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03-f0-05</w:t>
      </w:r>
      <w:r>
        <w:fldChar w:fldCharType="end"/>
      </w:r>
      <w:r>
        <w:t>] and [</w:t>
      </w:r>
      <w:r>
        <w:fldChar w:fldCharType="begin"/>
      </w:r>
      <w:r>
        <w:instrText xml:space="preserve"> DocProperty ToAsAtDate</w:instrText>
      </w:r>
      <w:r>
        <w:fldChar w:fldCharType="separate"/>
      </w:r>
      <w:r>
        <w:t>09 Oct 2007</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0" w:name="_Toc77066851"/>
      <w:bookmarkStart w:id="1" w:name="_Toc83099554"/>
      <w:bookmarkStart w:id="2" w:name="_Toc83107890"/>
      <w:bookmarkStart w:id="3" w:name="_Toc84059662"/>
      <w:bookmarkStart w:id="4" w:name="_Toc84733564"/>
      <w:bookmarkStart w:id="5" w:name="_Toc87847863"/>
      <w:bookmarkStart w:id="6" w:name="_Toc92425978"/>
      <w:bookmarkStart w:id="7" w:name="_Toc116987632"/>
      <w:bookmarkStart w:id="8" w:name="_Toc117045362"/>
      <w:bookmarkStart w:id="9" w:name="_Toc143925166"/>
      <w:bookmarkStart w:id="10" w:name="_Toc143925271"/>
      <w:bookmarkStart w:id="11" w:name="_Toc143935897"/>
      <w:bookmarkStart w:id="12" w:name="_Toc143936002"/>
      <w:bookmarkStart w:id="13" w:name="_Toc143936107"/>
      <w:bookmarkStart w:id="14" w:name="_Toc151260965"/>
      <w:bookmarkStart w:id="15" w:name="_Toc155064043"/>
      <w:bookmarkStart w:id="16" w:name="_Toc155082734"/>
      <w:bookmarkStart w:id="17" w:name="_Toc155083265"/>
      <w:bookmarkStart w:id="18" w:name="_Toc179690819"/>
      <w:bookmarkStart w:id="19" w:name="_Toc179710286"/>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1" w:name="_Toc497202994"/>
      <w:bookmarkStart w:id="22" w:name="_Toc507318120"/>
      <w:bookmarkStart w:id="23" w:name="_Toc510507903"/>
      <w:bookmarkStart w:id="24" w:name="_Toc512934994"/>
      <w:bookmarkStart w:id="25" w:name="_Toc512936706"/>
      <w:bookmarkStart w:id="26" w:name="_Toc143925272"/>
      <w:bookmarkStart w:id="27" w:name="_Toc179710287"/>
      <w:bookmarkStart w:id="28" w:name="_Toc155083266"/>
      <w:r>
        <w:rPr>
          <w:rStyle w:val="CharSectno"/>
        </w:rPr>
        <w:t>1</w:t>
      </w:r>
      <w:r>
        <w:rPr>
          <w:snapToGrid w:val="0"/>
        </w:rPr>
        <w:t>.</w:t>
      </w:r>
      <w:r>
        <w:rPr>
          <w:snapToGrid w:val="0"/>
        </w:rPr>
        <w:tab/>
        <w:t>Citation</w:t>
      </w:r>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29" w:name="_Toc497202995"/>
      <w:bookmarkStart w:id="30" w:name="_Toc507318121"/>
      <w:bookmarkStart w:id="31" w:name="_Toc510507904"/>
      <w:bookmarkStart w:id="32" w:name="_Toc512934995"/>
      <w:bookmarkStart w:id="33" w:name="_Toc512936707"/>
      <w:bookmarkStart w:id="34" w:name="_Toc143925273"/>
      <w:bookmarkStart w:id="35" w:name="_Toc179710288"/>
      <w:bookmarkStart w:id="36" w:name="_Toc155083267"/>
      <w:r>
        <w:rPr>
          <w:rStyle w:val="CharSectno"/>
        </w:rPr>
        <w:t>2</w:t>
      </w:r>
      <w:r>
        <w:rPr>
          <w:snapToGrid w:val="0"/>
        </w:rPr>
        <w:t>.</w:t>
      </w:r>
      <w:r>
        <w:rPr>
          <w:snapToGrid w:val="0"/>
        </w:rPr>
        <w:tab/>
        <w:t>Commencement</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37" w:name="_Toc497202996"/>
      <w:bookmarkStart w:id="38" w:name="_Toc507318122"/>
      <w:bookmarkStart w:id="39" w:name="_Toc510507905"/>
      <w:bookmarkStart w:id="40" w:name="_Toc512934996"/>
      <w:bookmarkStart w:id="41" w:name="_Toc512936708"/>
      <w:bookmarkStart w:id="42" w:name="_Toc143925274"/>
      <w:bookmarkStart w:id="43" w:name="_Toc179710289"/>
      <w:bookmarkStart w:id="44" w:name="_Toc155083268"/>
      <w:r>
        <w:rPr>
          <w:rStyle w:val="CharSectno"/>
        </w:rPr>
        <w:t>3</w:t>
      </w:r>
      <w:r>
        <w:rPr>
          <w:snapToGrid w:val="0"/>
        </w:rPr>
        <w:t>.</w:t>
      </w:r>
      <w:r>
        <w:rPr>
          <w:snapToGrid w:val="0"/>
        </w:rPr>
        <w:tab/>
        <w:t>Interpretation, and compliance with forms</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these regulations —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45" w:name="_Toc497202997"/>
      <w:bookmarkStart w:id="46" w:name="_Toc507318123"/>
      <w:bookmarkStart w:id="47" w:name="_Toc510507906"/>
      <w:bookmarkStart w:id="48" w:name="_Toc512934997"/>
      <w:bookmarkStart w:id="49" w:name="_Toc512936709"/>
      <w:bookmarkStart w:id="50" w:name="_Toc143925275"/>
      <w:bookmarkStart w:id="51" w:name="_Toc179710290"/>
      <w:bookmarkStart w:id="52" w:name="_Toc155083269"/>
      <w:r>
        <w:rPr>
          <w:rStyle w:val="CharSectno"/>
        </w:rPr>
        <w:t>4</w:t>
      </w:r>
      <w:r>
        <w:rPr>
          <w:snapToGrid w:val="0"/>
        </w:rPr>
        <w:t>.</w:t>
      </w:r>
      <w:r>
        <w:rPr>
          <w:snapToGrid w:val="0"/>
        </w:rPr>
        <w:tab/>
        <w:t>Prescribed fees</w:t>
      </w:r>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 xml:space="preserve">[Regulation 4 amended in Gazette 27 Mar 1992 p. 1370.] </w:t>
      </w:r>
    </w:p>
    <w:p>
      <w:pPr>
        <w:pStyle w:val="Heading2"/>
      </w:pPr>
      <w:bookmarkStart w:id="53" w:name="_Toc77066856"/>
      <w:bookmarkStart w:id="54" w:name="_Toc83099559"/>
      <w:bookmarkStart w:id="55" w:name="_Toc83107895"/>
      <w:bookmarkStart w:id="56" w:name="_Toc84059667"/>
      <w:bookmarkStart w:id="57" w:name="_Toc84733569"/>
      <w:bookmarkStart w:id="58" w:name="_Toc87847868"/>
      <w:bookmarkStart w:id="59" w:name="_Toc92425983"/>
      <w:bookmarkStart w:id="60" w:name="_Toc116987637"/>
      <w:bookmarkStart w:id="61" w:name="_Toc117045367"/>
      <w:bookmarkStart w:id="62" w:name="_Toc143925171"/>
      <w:bookmarkStart w:id="63" w:name="_Toc143925276"/>
      <w:bookmarkStart w:id="64" w:name="_Toc143935902"/>
      <w:bookmarkStart w:id="65" w:name="_Toc143936007"/>
      <w:bookmarkStart w:id="66" w:name="_Toc143936112"/>
      <w:bookmarkStart w:id="67" w:name="_Toc151260970"/>
      <w:bookmarkStart w:id="68" w:name="_Toc155064048"/>
      <w:bookmarkStart w:id="69" w:name="_Toc155082739"/>
      <w:bookmarkStart w:id="70" w:name="_Toc155083270"/>
      <w:bookmarkStart w:id="71" w:name="_Toc179690824"/>
      <w:bookmarkStart w:id="72" w:name="_Toc179710291"/>
      <w:r>
        <w:rPr>
          <w:rStyle w:val="CharPartNo"/>
        </w:rPr>
        <w:t>Part 2</w:t>
      </w:r>
      <w:r>
        <w:rPr>
          <w:rStyle w:val="CharDivNo"/>
        </w:rPr>
        <w:t> </w:t>
      </w:r>
      <w:r>
        <w:t>—</w:t>
      </w:r>
      <w:r>
        <w:rPr>
          <w:rStyle w:val="CharDivText"/>
        </w:rPr>
        <w:t> </w:t>
      </w:r>
      <w:r>
        <w:rPr>
          <w:rStyle w:val="CharPartText"/>
        </w:rPr>
        <w:t>Enforcement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497202998"/>
      <w:bookmarkStart w:id="74" w:name="_Toc507318124"/>
      <w:bookmarkStart w:id="75" w:name="_Toc510507907"/>
      <w:bookmarkStart w:id="76" w:name="_Toc512934998"/>
      <w:bookmarkStart w:id="77" w:name="_Toc512936710"/>
      <w:bookmarkStart w:id="78" w:name="_Toc143925277"/>
      <w:bookmarkStart w:id="79" w:name="_Toc179710292"/>
      <w:bookmarkStart w:id="80" w:name="_Toc155083271"/>
      <w:r>
        <w:rPr>
          <w:rStyle w:val="CharSectno"/>
        </w:rPr>
        <w:t>5</w:t>
      </w:r>
      <w:r>
        <w:rPr>
          <w:snapToGrid w:val="0"/>
        </w:rPr>
        <w:t>.</w:t>
      </w:r>
      <w:r>
        <w:rPr>
          <w:snapToGrid w:val="0"/>
        </w:rPr>
        <w:tab/>
        <w:t>Forfeiture</w:t>
      </w:r>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For the purposes of section 32(2), the following offences are prescribed —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 xml:space="preserve">[Regulation 5 amended in Gazette 26 May 1989 p. 1548; 30 Jan 2004 p. 415.] </w:t>
      </w:r>
    </w:p>
    <w:p>
      <w:pPr>
        <w:pStyle w:val="Heading5"/>
        <w:rPr>
          <w:snapToGrid w:val="0"/>
        </w:rPr>
      </w:pPr>
      <w:bookmarkStart w:id="81" w:name="_Toc497202999"/>
      <w:bookmarkStart w:id="82" w:name="_Toc507318125"/>
      <w:bookmarkStart w:id="83" w:name="_Toc510507908"/>
      <w:bookmarkStart w:id="84" w:name="_Toc512934999"/>
      <w:bookmarkStart w:id="85" w:name="_Toc512936711"/>
      <w:bookmarkStart w:id="86" w:name="_Toc143925278"/>
      <w:bookmarkStart w:id="87" w:name="_Toc179710293"/>
      <w:bookmarkStart w:id="88" w:name="_Toc155083272"/>
      <w:r>
        <w:rPr>
          <w:rStyle w:val="CharSectno"/>
        </w:rPr>
        <w:t>6</w:t>
      </w:r>
      <w:r>
        <w:rPr>
          <w:snapToGrid w:val="0"/>
        </w:rPr>
        <w:t>.</w:t>
      </w:r>
      <w:r>
        <w:rPr>
          <w:snapToGrid w:val="0"/>
        </w:rPr>
        <w:tab/>
        <w:t>Modified penalties and infringement notices</w:t>
      </w:r>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89" w:name="_Toc497203000"/>
      <w:bookmarkStart w:id="90" w:name="_Toc507318126"/>
      <w:bookmarkStart w:id="91" w:name="_Toc510507909"/>
      <w:bookmarkStart w:id="92" w:name="_Toc512935000"/>
      <w:bookmarkStart w:id="93" w:name="_Toc512936712"/>
      <w:bookmarkStart w:id="94" w:name="_Toc143925279"/>
      <w:bookmarkStart w:id="95" w:name="_Toc179710294"/>
      <w:bookmarkStart w:id="96" w:name="_Toc155083273"/>
      <w:r>
        <w:rPr>
          <w:rStyle w:val="CharSectno"/>
        </w:rPr>
        <w:t>6A</w:t>
      </w:r>
      <w:r>
        <w:rPr>
          <w:snapToGrid w:val="0"/>
        </w:rPr>
        <w:t>.</w:t>
      </w:r>
      <w:r>
        <w:rPr>
          <w:snapToGrid w:val="0"/>
        </w:rPr>
        <w:tab/>
        <w:t>Form of warrant under section 25</w:t>
      </w:r>
      <w:bookmarkEnd w:id="89"/>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 xml:space="preserve">[Regulation 6A inserted in Gazette 7 Oct 1988 p. 4106.] </w:t>
      </w:r>
    </w:p>
    <w:p>
      <w:pPr>
        <w:pStyle w:val="Heading2"/>
      </w:pPr>
      <w:bookmarkStart w:id="97" w:name="_Toc77066860"/>
      <w:bookmarkStart w:id="98" w:name="_Toc83099563"/>
      <w:bookmarkStart w:id="99" w:name="_Toc83107899"/>
      <w:bookmarkStart w:id="100" w:name="_Toc84059671"/>
      <w:bookmarkStart w:id="101" w:name="_Toc84733573"/>
      <w:bookmarkStart w:id="102" w:name="_Toc87847872"/>
      <w:bookmarkStart w:id="103" w:name="_Toc92425987"/>
      <w:bookmarkStart w:id="104" w:name="_Toc116987641"/>
      <w:bookmarkStart w:id="105" w:name="_Toc117045371"/>
      <w:bookmarkStart w:id="106" w:name="_Toc143925175"/>
      <w:bookmarkStart w:id="107" w:name="_Toc143925280"/>
      <w:bookmarkStart w:id="108" w:name="_Toc143935906"/>
      <w:bookmarkStart w:id="109" w:name="_Toc143936011"/>
      <w:bookmarkStart w:id="110" w:name="_Toc143936116"/>
      <w:bookmarkStart w:id="111" w:name="_Toc151260974"/>
      <w:bookmarkStart w:id="112" w:name="_Toc155064052"/>
      <w:bookmarkStart w:id="113" w:name="_Toc155082743"/>
      <w:bookmarkStart w:id="114" w:name="_Toc155083274"/>
      <w:bookmarkStart w:id="115" w:name="_Toc179690828"/>
      <w:bookmarkStart w:id="116" w:name="_Toc179710295"/>
      <w:r>
        <w:rPr>
          <w:rStyle w:val="CharPartNo"/>
        </w:rPr>
        <w:t>Part 3</w:t>
      </w:r>
      <w:r>
        <w:rPr>
          <w:rStyle w:val="CharDivNo"/>
        </w:rPr>
        <w:t> </w:t>
      </w:r>
      <w:r>
        <w:t>—</w:t>
      </w:r>
      <w:r>
        <w:rPr>
          <w:rStyle w:val="CharDivText"/>
        </w:rPr>
        <w:t> </w:t>
      </w:r>
      <w:r>
        <w:rPr>
          <w:rStyle w:val="CharPartText"/>
        </w:rPr>
        <w:t>The register</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5"/>
        <w:rPr>
          <w:snapToGrid w:val="0"/>
        </w:rPr>
      </w:pPr>
      <w:bookmarkStart w:id="117" w:name="_Toc497203001"/>
      <w:bookmarkStart w:id="118" w:name="_Toc507318127"/>
      <w:bookmarkStart w:id="119" w:name="_Toc510507910"/>
      <w:bookmarkStart w:id="120" w:name="_Toc512935001"/>
      <w:bookmarkStart w:id="121" w:name="_Toc512936713"/>
      <w:bookmarkStart w:id="122" w:name="_Toc143925281"/>
      <w:bookmarkStart w:id="123" w:name="_Toc179710296"/>
      <w:bookmarkStart w:id="124" w:name="_Toc155083275"/>
      <w:r>
        <w:rPr>
          <w:rStyle w:val="CharSectno"/>
        </w:rPr>
        <w:t>7</w:t>
      </w:r>
      <w:r>
        <w:rPr>
          <w:snapToGrid w:val="0"/>
        </w:rPr>
        <w:t>.</w:t>
      </w:r>
      <w:r>
        <w:rPr>
          <w:snapToGrid w:val="0"/>
        </w:rPr>
        <w:tab/>
        <w:t>The register</w:t>
      </w:r>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Commission shall cause the information required to be noted in the register maintained under section 50 —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25" w:name="_Toc77066862"/>
      <w:bookmarkStart w:id="126" w:name="_Toc83099565"/>
      <w:bookmarkStart w:id="127" w:name="_Toc83107901"/>
      <w:bookmarkStart w:id="128" w:name="_Toc84059673"/>
      <w:bookmarkStart w:id="129" w:name="_Toc84733575"/>
      <w:bookmarkStart w:id="130" w:name="_Toc87847874"/>
      <w:bookmarkStart w:id="131" w:name="_Toc92425989"/>
      <w:bookmarkStart w:id="132" w:name="_Toc116987643"/>
      <w:bookmarkStart w:id="133" w:name="_Toc117045373"/>
      <w:bookmarkStart w:id="134" w:name="_Toc143925177"/>
      <w:bookmarkStart w:id="135" w:name="_Toc143925282"/>
      <w:bookmarkStart w:id="136" w:name="_Toc143935908"/>
      <w:bookmarkStart w:id="137" w:name="_Toc143936013"/>
      <w:bookmarkStart w:id="138" w:name="_Toc143936118"/>
      <w:bookmarkStart w:id="139" w:name="_Toc151260976"/>
      <w:bookmarkStart w:id="140" w:name="_Toc155064054"/>
      <w:bookmarkStart w:id="141" w:name="_Toc155082745"/>
      <w:bookmarkStart w:id="142" w:name="_Toc155083276"/>
      <w:bookmarkStart w:id="143" w:name="_Toc179690830"/>
      <w:bookmarkStart w:id="144" w:name="_Toc179710297"/>
      <w:r>
        <w:rPr>
          <w:rStyle w:val="CharPartNo"/>
        </w:rPr>
        <w:t>Part 4</w:t>
      </w:r>
      <w:r>
        <w:t> — </w:t>
      </w:r>
      <w:r>
        <w:rPr>
          <w:rStyle w:val="CharPartText"/>
        </w:rPr>
        <w:t>Permitted gaming</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3"/>
        <w:rPr>
          <w:snapToGrid w:val="0"/>
        </w:rPr>
      </w:pPr>
      <w:bookmarkStart w:id="145" w:name="_Toc77066863"/>
      <w:bookmarkStart w:id="146" w:name="_Toc83099566"/>
      <w:bookmarkStart w:id="147" w:name="_Toc83107902"/>
      <w:bookmarkStart w:id="148" w:name="_Toc84059674"/>
      <w:bookmarkStart w:id="149" w:name="_Toc84733576"/>
      <w:bookmarkStart w:id="150" w:name="_Toc87847875"/>
      <w:bookmarkStart w:id="151" w:name="_Toc92425990"/>
      <w:bookmarkStart w:id="152" w:name="_Toc116987644"/>
      <w:bookmarkStart w:id="153" w:name="_Toc117045374"/>
      <w:bookmarkStart w:id="154" w:name="_Toc143925178"/>
      <w:bookmarkStart w:id="155" w:name="_Toc143925283"/>
      <w:bookmarkStart w:id="156" w:name="_Toc143935909"/>
      <w:bookmarkStart w:id="157" w:name="_Toc143936014"/>
      <w:bookmarkStart w:id="158" w:name="_Toc143936119"/>
      <w:bookmarkStart w:id="159" w:name="_Toc151260977"/>
      <w:bookmarkStart w:id="160" w:name="_Toc155064055"/>
      <w:bookmarkStart w:id="161" w:name="_Toc155082746"/>
      <w:bookmarkStart w:id="162" w:name="_Toc155083277"/>
      <w:bookmarkStart w:id="163" w:name="_Toc179690831"/>
      <w:bookmarkStart w:id="164" w:name="_Toc179710298"/>
      <w:r>
        <w:rPr>
          <w:rStyle w:val="CharDivNo"/>
        </w:rPr>
        <w:t>Division 1</w:t>
      </w:r>
      <w:r>
        <w:rPr>
          <w:snapToGrid w:val="0"/>
        </w:rPr>
        <w:t> — </w:t>
      </w:r>
      <w:r>
        <w:rPr>
          <w:rStyle w:val="CharDivText"/>
        </w:rPr>
        <w:t>Gaming generally</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497203002"/>
      <w:bookmarkStart w:id="166" w:name="_Toc507318128"/>
      <w:bookmarkStart w:id="167" w:name="_Toc510507911"/>
      <w:bookmarkStart w:id="168" w:name="_Toc512935002"/>
      <w:bookmarkStart w:id="169" w:name="_Toc512936714"/>
      <w:bookmarkStart w:id="170" w:name="_Toc143925284"/>
      <w:bookmarkStart w:id="171" w:name="_Toc179710299"/>
      <w:bookmarkStart w:id="172" w:name="_Toc155083278"/>
      <w:r>
        <w:rPr>
          <w:rStyle w:val="CharSectno"/>
        </w:rPr>
        <w:t>8</w:t>
      </w:r>
      <w:r>
        <w:rPr>
          <w:snapToGrid w:val="0"/>
        </w:rPr>
        <w:t>.</w:t>
      </w:r>
      <w:r>
        <w:rPr>
          <w:snapToGrid w:val="0"/>
        </w:rPr>
        <w:tab/>
        <w:t>Gaming permits</w:t>
      </w:r>
      <w:bookmarkEnd w:id="165"/>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permit issued under section 47(1)(a) or (b) shall be in accordance with Form 3.</w:t>
      </w:r>
    </w:p>
    <w:p>
      <w:pPr>
        <w:pStyle w:val="Subsection"/>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173" w:name="_Toc497203003"/>
      <w:bookmarkStart w:id="174" w:name="_Toc507318129"/>
      <w:bookmarkStart w:id="175" w:name="_Toc510507912"/>
      <w:bookmarkStart w:id="176" w:name="_Toc512935003"/>
      <w:bookmarkStart w:id="177" w:name="_Toc512936715"/>
      <w:bookmarkStart w:id="178" w:name="_Toc143925285"/>
      <w:bookmarkStart w:id="179" w:name="_Toc179710300"/>
      <w:bookmarkStart w:id="180" w:name="_Toc155083279"/>
      <w:r>
        <w:rPr>
          <w:rStyle w:val="CharSectno"/>
        </w:rPr>
        <w:t>9</w:t>
      </w:r>
      <w:r>
        <w:rPr>
          <w:snapToGrid w:val="0"/>
        </w:rPr>
        <w:t>.</w:t>
      </w:r>
      <w:r>
        <w:rPr>
          <w:snapToGrid w:val="0"/>
        </w:rPr>
        <w:tab/>
        <w:t>Application for a gaming permit</w:t>
      </w:r>
      <w:bookmarkEnd w:id="173"/>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stipendiary magistrate acting in respect of a function permit on behalf of the Commission, at the time the application is made —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200"/>
        <w:rPr>
          <w:snapToGrid w:val="0"/>
        </w:rPr>
      </w:pPr>
      <w:r>
        <w:rPr>
          <w:snapToGrid w:val="0"/>
        </w:rPr>
        <w:tab/>
        <w:t>(3)</w:t>
      </w:r>
      <w:r>
        <w:rPr>
          <w:snapToGrid w:val="0"/>
        </w:rPr>
        <w:tab/>
        <w:t>An application for a function permit if made —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20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20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20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181" w:name="_Toc497203004"/>
      <w:bookmarkStart w:id="182" w:name="_Toc507318130"/>
      <w:bookmarkStart w:id="183" w:name="_Toc510507913"/>
      <w:bookmarkStart w:id="184" w:name="_Toc512935004"/>
      <w:bookmarkStart w:id="185" w:name="_Toc512936716"/>
      <w:bookmarkStart w:id="186" w:name="_Toc143925286"/>
      <w:bookmarkStart w:id="187" w:name="_Toc179710301"/>
      <w:bookmarkStart w:id="188" w:name="_Toc155083280"/>
      <w:r>
        <w:rPr>
          <w:rStyle w:val="CharSectno"/>
        </w:rPr>
        <w:t>10</w:t>
      </w:r>
      <w:r>
        <w:rPr>
          <w:snapToGrid w:val="0"/>
        </w:rPr>
        <w:t>.</w:t>
      </w:r>
      <w:r>
        <w:rPr>
          <w:snapToGrid w:val="0"/>
        </w:rPr>
        <w:tab/>
        <w:t>Application for approval of premises</w:t>
      </w:r>
      <w:bookmarkEnd w:id="181"/>
      <w:bookmarkEnd w:id="182"/>
      <w:bookmarkEnd w:id="183"/>
      <w:bookmarkEnd w:id="184"/>
      <w:bookmarkEnd w:id="185"/>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 </w:t>
      </w:r>
    </w:p>
    <w:p>
      <w:pPr>
        <w:pStyle w:val="Indenta"/>
        <w:spacing w:before="60"/>
        <w:rPr>
          <w:snapToGrid w:val="0"/>
        </w:rPr>
      </w:pPr>
      <w:r>
        <w:rPr>
          <w:snapToGrid w:val="0"/>
        </w:rPr>
        <w:tab/>
        <w:t>(a)</w:t>
      </w:r>
      <w:r>
        <w:rPr>
          <w:snapToGrid w:val="0"/>
        </w:rPr>
        <w:tab/>
        <w:t>disclose the nature and extent of the interest in the premises held by the applicant;</w:t>
      </w:r>
    </w:p>
    <w:p>
      <w:pPr>
        <w:pStyle w:val="Indenta"/>
        <w:spacing w:before="60"/>
        <w:rPr>
          <w:snapToGrid w:val="0"/>
        </w:rPr>
      </w:pPr>
      <w:r>
        <w:rPr>
          <w:snapToGrid w:val="0"/>
        </w:rPr>
        <w:tab/>
        <w:t>(b)</w:t>
      </w:r>
      <w:r>
        <w:rPr>
          <w:snapToGrid w:val="0"/>
        </w:rPr>
        <w:tab/>
        <w:t>describe, and give details of the title to, the premises;</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spacing w:before="6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120"/>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189" w:name="_Toc497203005"/>
      <w:bookmarkStart w:id="190" w:name="_Toc507318131"/>
      <w:bookmarkStart w:id="191" w:name="_Toc510507914"/>
      <w:bookmarkStart w:id="192" w:name="_Toc512935005"/>
      <w:bookmarkStart w:id="193" w:name="_Toc512936717"/>
      <w:bookmarkStart w:id="194" w:name="_Toc143925287"/>
      <w:bookmarkStart w:id="195" w:name="_Toc179710302"/>
      <w:bookmarkStart w:id="196" w:name="_Toc155083281"/>
      <w:r>
        <w:rPr>
          <w:rStyle w:val="CharSectno"/>
        </w:rPr>
        <w:t>11</w:t>
      </w:r>
      <w:r>
        <w:rPr>
          <w:snapToGrid w:val="0"/>
        </w:rPr>
        <w:t>.</w:t>
      </w:r>
      <w:r>
        <w:rPr>
          <w:snapToGrid w:val="0"/>
        </w:rPr>
        <w:tab/>
        <w:t>Applications for renewals, etc.</w:t>
      </w:r>
      <w:bookmarkEnd w:id="189"/>
      <w:bookmarkEnd w:id="190"/>
      <w:bookmarkEnd w:id="191"/>
      <w:bookmarkEnd w:id="192"/>
      <w:bookmarkEnd w:id="193"/>
      <w:bookmarkEnd w:id="194"/>
      <w:bookmarkEnd w:id="195"/>
      <w:bookmarkEnd w:id="196"/>
      <w:r>
        <w:rPr>
          <w:snapToGrid w:val="0"/>
        </w:rPr>
        <w:t xml:space="preserve"> </w:t>
      </w:r>
    </w:p>
    <w:p>
      <w:pPr>
        <w:pStyle w:val="Subsection"/>
        <w:spacing w:before="120"/>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197" w:name="_Toc497203006"/>
      <w:bookmarkStart w:id="198" w:name="_Toc507318132"/>
      <w:bookmarkStart w:id="199" w:name="_Toc510507915"/>
      <w:bookmarkStart w:id="200" w:name="_Toc512935006"/>
      <w:bookmarkStart w:id="201" w:name="_Toc512936718"/>
      <w:bookmarkStart w:id="202" w:name="_Toc143925288"/>
      <w:bookmarkStart w:id="203" w:name="_Toc179710303"/>
      <w:bookmarkStart w:id="204" w:name="_Toc155083282"/>
      <w:r>
        <w:rPr>
          <w:rStyle w:val="CharSectno"/>
        </w:rPr>
        <w:t>12</w:t>
      </w:r>
      <w:r>
        <w:rPr>
          <w:snapToGrid w:val="0"/>
        </w:rPr>
        <w:t>.</w:t>
      </w:r>
      <w:r>
        <w:rPr>
          <w:snapToGrid w:val="0"/>
        </w:rPr>
        <w:tab/>
        <w:t>Financial statements</w:t>
      </w:r>
      <w:bookmarkEnd w:id="197"/>
      <w:bookmarkEnd w:id="198"/>
      <w:bookmarkEnd w:id="199"/>
      <w:bookmarkEnd w:id="200"/>
      <w:bookmarkEnd w:id="201"/>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Every permit relating to —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 </w:t>
      </w:r>
    </w:p>
    <w:p>
      <w:pPr>
        <w:pStyle w:val="Indenta"/>
        <w:spacing w:before="60"/>
        <w:rPr>
          <w:snapToGrid w:val="0"/>
        </w:rPr>
      </w:pPr>
      <w:r>
        <w:rPr>
          <w:snapToGrid w:val="0"/>
        </w:rPr>
        <w:tab/>
        <w:t>(a)</w:t>
      </w:r>
      <w:r>
        <w:rPr>
          <w:snapToGrid w:val="0"/>
        </w:rPr>
        <w:tab/>
        <w:t>if the permit authorises a permitted lottery to which subregulation (1)(c) applies —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 xml:space="preserve">[Regulation 12 amended in Gazette 28 Jun 1996 p. 3099; 16 May 1997 p. 2393.] </w:t>
      </w:r>
    </w:p>
    <w:p>
      <w:pPr>
        <w:pStyle w:val="Heading5"/>
        <w:rPr>
          <w:snapToGrid w:val="0"/>
        </w:rPr>
      </w:pPr>
      <w:bookmarkStart w:id="205" w:name="_Toc497203007"/>
      <w:bookmarkStart w:id="206" w:name="_Toc507318133"/>
      <w:bookmarkStart w:id="207" w:name="_Toc510507916"/>
      <w:bookmarkStart w:id="208" w:name="_Toc512935007"/>
      <w:bookmarkStart w:id="209" w:name="_Toc512936719"/>
      <w:bookmarkStart w:id="210" w:name="_Toc143925289"/>
      <w:bookmarkStart w:id="211" w:name="_Toc179710304"/>
      <w:bookmarkStart w:id="212" w:name="_Toc155083283"/>
      <w:r>
        <w:rPr>
          <w:rStyle w:val="CharSectno"/>
        </w:rPr>
        <w:t>13</w:t>
      </w:r>
      <w:r>
        <w:rPr>
          <w:snapToGrid w:val="0"/>
        </w:rPr>
        <w:t>.</w:t>
      </w:r>
      <w:r>
        <w:rPr>
          <w:snapToGrid w:val="0"/>
        </w:rPr>
        <w:tab/>
        <w:t>No permit required if gaming, etc. deemed permitted</w:t>
      </w:r>
      <w:bookmarkEnd w:id="205"/>
      <w:bookmarkEnd w:id="206"/>
      <w:bookmarkEnd w:id="207"/>
      <w:bookmarkEnd w:id="208"/>
      <w:bookmarkEnd w:id="209"/>
      <w:bookmarkEnd w:id="210"/>
      <w:bookmarkEnd w:id="211"/>
      <w:bookmarkEnd w:id="212"/>
      <w:r>
        <w:rPr>
          <w:snapToGrid w:val="0"/>
        </w:rPr>
        <w:t xml:space="preserve"> </w:t>
      </w:r>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213" w:name="_Toc143925290"/>
      <w:bookmarkStart w:id="214" w:name="_Toc179710305"/>
      <w:bookmarkStart w:id="215" w:name="_Toc155083284"/>
      <w:r>
        <w:rPr>
          <w:rStyle w:val="CharSectno"/>
        </w:rPr>
        <w:t>13A</w:t>
      </w:r>
      <w:r>
        <w:t>.</w:t>
      </w:r>
      <w:r>
        <w:tab/>
        <w:t>Notification of conviction</w:t>
      </w:r>
      <w:bookmarkEnd w:id="213"/>
      <w:bookmarkEnd w:id="214"/>
      <w:bookmarkEnd w:id="21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rPr>
          <w:snapToGrid w:val="0"/>
        </w:rPr>
      </w:pPr>
      <w:bookmarkStart w:id="216" w:name="_Toc77066871"/>
      <w:bookmarkStart w:id="217" w:name="_Toc83099574"/>
      <w:bookmarkStart w:id="218" w:name="_Toc83107910"/>
      <w:bookmarkStart w:id="219" w:name="_Toc84059682"/>
      <w:bookmarkStart w:id="220" w:name="_Toc84733584"/>
      <w:bookmarkStart w:id="221" w:name="_Toc87847883"/>
      <w:bookmarkStart w:id="222" w:name="_Toc92425998"/>
      <w:bookmarkStart w:id="223" w:name="_Toc116987652"/>
      <w:bookmarkStart w:id="224" w:name="_Toc117045382"/>
      <w:bookmarkStart w:id="225" w:name="_Toc143925186"/>
      <w:bookmarkStart w:id="226" w:name="_Toc143925291"/>
      <w:bookmarkStart w:id="227" w:name="_Toc143935917"/>
      <w:bookmarkStart w:id="228" w:name="_Toc143936022"/>
      <w:bookmarkStart w:id="229" w:name="_Toc143936127"/>
      <w:bookmarkStart w:id="230" w:name="_Toc151260985"/>
      <w:bookmarkStart w:id="231" w:name="_Toc155064063"/>
      <w:bookmarkStart w:id="232" w:name="_Toc155082754"/>
      <w:bookmarkStart w:id="233" w:name="_Toc155083285"/>
      <w:bookmarkStart w:id="234" w:name="_Toc179690839"/>
      <w:bookmarkStart w:id="235" w:name="_Toc179710306"/>
      <w:r>
        <w:rPr>
          <w:rStyle w:val="CharDivNo"/>
        </w:rPr>
        <w:t>Division 2</w:t>
      </w:r>
      <w:r>
        <w:t> — </w:t>
      </w:r>
      <w:r>
        <w:rPr>
          <w:rStyle w:val="CharDivText"/>
        </w:rPr>
        <w:t>Continuing lotteries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Footnoteheading"/>
        <w:spacing w:before="100"/>
        <w:ind w:left="890"/>
      </w:pPr>
      <w:r>
        <w:tab/>
        <w:t>[Heading inserted in Gazette 23 Jun 2000 p. 3206]</w:t>
      </w:r>
    </w:p>
    <w:p>
      <w:pPr>
        <w:pStyle w:val="Heading5"/>
        <w:keepNext w:val="0"/>
        <w:keepLines w:val="0"/>
        <w:spacing w:before="180"/>
      </w:pPr>
      <w:bookmarkStart w:id="236" w:name="_Toc497203008"/>
      <w:bookmarkStart w:id="237" w:name="_Toc507318134"/>
      <w:bookmarkStart w:id="238" w:name="_Toc510507917"/>
      <w:bookmarkStart w:id="239" w:name="_Toc512935008"/>
      <w:bookmarkStart w:id="240" w:name="_Toc512936720"/>
      <w:bookmarkStart w:id="241" w:name="_Toc143925292"/>
      <w:bookmarkStart w:id="242" w:name="_Toc179710307"/>
      <w:bookmarkStart w:id="243" w:name="_Toc155083286"/>
      <w:r>
        <w:rPr>
          <w:rStyle w:val="CharSectno"/>
        </w:rPr>
        <w:t>14</w:t>
      </w:r>
      <w:r>
        <w:t>.</w:t>
      </w:r>
      <w:r>
        <w:tab/>
        <w:t>Maximum number of tickets prescribed</w:t>
      </w:r>
      <w:bookmarkEnd w:id="236"/>
      <w:bookmarkEnd w:id="237"/>
      <w:bookmarkEnd w:id="238"/>
      <w:bookmarkEnd w:id="239"/>
      <w:bookmarkEnd w:id="240"/>
      <w:bookmarkEnd w:id="241"/>
      <w:bookmarkEnd w:id="242"/>
      <w:bookmarkEnd w:id="243"/>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244" w:name="_Toc497203009"/>
      <w:bookmarkStart w:id="245" w:name="_Toc507318135"/>
      <w:bookmarkStart w:id="246" w:name="_Toc510507918"/>
      <w:bookmarkStart w:id="247" w:name="_Toc512935009"/>
      <w:bookmarkStart w:id="248" w:name="_Toc512936721"/>
      <w:bookmarkStart w:id="249" w:name="_Toc143925293"/>
      <w:bookmarkStart w:id="250" w:name="_Toc179710308"/>
      <w:bookmarkStart w:id="251" w:name="_Toc155083287"/>
      <w:r>
        <w:rPr>
          <w:rStyle w:val="CharSectno"/>
        </w:rPr>
        <w:t>15</w:t>
      </w:r>
      <w:r>
        <w:t>.</w:t>
      </w:r>
      <w:r>
        <w:tab/>
        <w:t>Records maintained under Part V, Division </w:t>
      </w:r>
      <w:bookmarkEnd w:id="244"/>
      <w:r>
        <w:t>7</w:t>
      </w:r>
      <w:bookmarkEnd w:id="245"/>
      <w:bookmarkEnd w:id="246"/>
      <w:bookmarkEnd w:id="247"/>
      <w:bookmarkEnd w:id="248"/>
      <w:bookmarkEnd w:id="249"/>
      <w:bookmarkEnd w:id="250"/>
      <w:bookmarkEnd w:id="251"/>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rPr>
          <w:snapToGrid w:val="0"/>
        </w:rPr>
      </w:pPr>
      <w:bookmarkStart w:id="252" w:name="_Toc77066874"/>
      <w:bookmarkStart w:id="253" w:name="_Toc83099577"/>
      <w:bookmarkStart w:id="254" w:name="_Toc83107913"/>
      <w:bookmarkStart w:id="255" w:name="_Toc84059685"/>
      <w:bookmarkStart w:id="256" w:name="_Toc84733587"/>
      <w:bookmarkStart w:id="257" w:name="_Toc87847886"/>
      <w:bookmarkStart w:id="258" w:name="_Toc92426001"/>
      <w:bookmarkStart w:id="259" w:name="_Toc116987655"/>
      <w:bookmarkStart w:id="260" w:name="_Toc117045385"/>
      <w:bookmarkStart w:id="261" w:name="_Toc143925189"/>
      <w:bookmarkStart w:id="262" w:name="_Toc143925294"/>
      <w:bookmarkStart w:id="263" w:name="_Toc143935920"/>
      <w:bookmarkStart w:id="264" w:name="_Toc143936025"/>
      <w:bookmarkStart w:id="265" w:name="_Toc143936130"/>
      <w:bookmarkStart w:id="266" w:name="_Toc151260988"/>
      <w:bookmarkStart w:id="267" w:name="_Toc155064066"/>
      <w:bookmarkStart w:id="268" w:name="_Toc155082757"/>
      <w:bookmarkStart w:id="269" w:name="_Toc155083288"/>
      <w:bookmarkStart w:id="270" w:name="_Toc179690842"/>
      <w:bookmarkStart w:id="271" w:name="_Toc179710309"/>
      <w:r>
        <w:rPr>
          <w:rStyle w:val="CharDivNo"/>
        </w:rPr>
        <w:t>Division 3</w:t>
      </w:r>
      <w:r>
        <w:rPr>
          <w:snapToGrid w:val="0"/>
        </w:rPr>
        <w:t> — </w:t>
      </w:r>
      <w:r>
        <w:rPr>
          <w:rStyle w:val="CharDivText"/>
        </w:rPr>
        <w:t>Permitted two</w:t>
      </w:r>
      <w:r>
        <w:rPr>
          <w:rStyle w:val="CharDivText"/>
        </w:rPr>
        <w:noBreakHyphen/>
        <w:t>up</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497203010"/>
      <w:bookmarkStart w:id="273" w:name="_Toc507318136"/>
      <w:bookmarkStart w:id="274" w:name="_Toc510507919"/>
      <w:bookmarkStart w:id="275" w:name="_Toc512935010"/>
      <w:bookmarkStart w:id="276" w:name="_Toc512936722"/>
      <w:bookmarkStart w:id="277" w:name="_Toc143925295"/>
      <w:bookmarkStart w:id="278" w:name="_Toc179710310"/>
      <w:bookmarkStart w:id="279" w:name="_Toc155083289"/>
      <w:r>
        <w:rPr>
          <w:rStyle w:val="CharSectno"/>
        </w:rPr>
        <w:t>16</w:t>
      </w:r>
      <w:r>
        <w:rPr>
          <w:snapToGrid w:val="0"/>
        </w:rPr>
        <w:t>.</w:t>
      </w:r>
      <w:r>
        <w:rPr>
          <w:snapToGrid w:val="0"/>
        </w:rPr>
        <w:tab/>
        <w:t>Financial information</w:t>
      </w:r>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 </w:t>
      </w:r>
    </w:p>
    <w:p>
      <w:pPr>
        <w:pStyle w:val="Indenta"/>
        <w:spacing w:before="6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6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 xml:space="preserve">[Regulation 16 amended in Gazette 28 Jun 1996 p. 3099; 16 May 1997 p. 2393.] </w:t>
      </w:r>
    </w:p>
    <w:p>
      <w:pPr>
        <w:pStyle w:val="Heading5"/>
        <w:rPr>
          <w:snapToGrid w:val="0"/>
        </w:rPr>
      </w:pPr>
      <w:bookmarkStart w:id="280" w:name="_Toc497203011"/>
      <w:bookmarkStart w:id="281" w:name="_Toc507318137"/>
      <w:bookmarkStart w:id="282" w:name="_Toc510507920"/>
      <w:bookmarkStart w:id="283" w:name="_Toc512935011"/>
      <w:bookmarkStart w:id="284" w:name="_Toc512936723"/>
      <w:bookmarkStart w:id="285" w:name="_Toc143925296"/>
      <w:bookmarkStart w:id="286" w:name="_Toc179710311"/>
      <w:bookmarkStart w:id="287" w:name="_Toc155083290"/>
      <w:r>
        <w:rPr>
          <w:rStyle w:val="CharSectno"/>
        </w:rPr>
        <w:t>17</w:t>
      </w:r>
      <w:r>
        <w:rPr>
          <w:snapToGrid w:val="0"/>
        </w:rPr>
        <w:t>.</w:t>
      </w:r>
      <w:r>
        <w:rPr>
          <w:snapToGrid w:val="0"/>
        </w:rPr>
        <w:tab/>
        <w:t>Suspension of permit</w:t>
      </w:r>
      <w:bookmarkEnd w:id="280"/>
      <w:bookmarkEnd w:id="281"/>
      <w:bookmarkEnd w:id="282"/>
      <w:bookmarkEnd w:id="283"/>
      <w:bookmarkEnd w:id="284"/>
      <w:bookmarkEnd w:id="285"/>
      <w:bookmarkEnd w:id="286"/>
      <w:bookmarkEnd w:id="287"/>
      <w:r>
        <w:rPr>
          <w:snapToGrid w:val="0"/>
        </w:rPr>
        <w:t xml:space="preserve"> </w:t>
      </w:r>
    </w:p>
    <w:p>
      <w:pPr>
        <w:pStyle w:val="Subsection"/>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288" w:name="_Toc143925297"/>
      <w:bookmarkStart w:id="289" w:name="_Toc179710312"/>
      <w:bookmarkStart w:id="290" w:name="_Toc155083291"/>
      <w:r>
        <w:rPr>
          <w:rStyle w:val="CharSectno"/>
        </w:rPr>
        <w:t>17A</w:t>
      </w:r>
      <w:r>
        <w:t>.</w:t>
      </w:r>
      <w:r>
        <w:tab/>
        <w:t>Prescribed gaming equipment</w:t>
      </w:r>
      <w:bookmarkEnd w:id="288"/>
      <w:bookmarkEnd w:id="289"/>
      <w:bookmarkEnd w:id="290"/>
    </w:p>
    <w:p>
      <w:pPr>
        <w:pStyle w:val="Subsection"/>
      </w:pPr>
      <w:r>
        <w:tab/>
      </w:r>
      <w:r>
        <w:tab/>
        <w:t xml:space="preserve">The following equipment shall constitute prescribed gaming equipment for the purposes of section 84(1) of the Act —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rPr>
          <w:snapToGrid w:val="0"/>
        </w:rPr>
      </w:pPr>
      <w:bookmarkStart w:id="291" w:name="_Toc77066878"/>
      <w:bookmarkStart w:id="292" w:name="_Toc83099581"/>
      <w:bookmarkStart w:id="293" w:name="_Toc83107917"/>
      <w:bookmarkStart w:id="294" w:name="_Toc84059689"/>
      <w:bookmarkStart w:id="295" w:name="_Toc84733591"/>
      <w:bookmarkStart w:id="296" w:name="_Toc87847890"/>
      <w:bookmarkStart w:id="297" w:name="_Toc92426005"/>
      <w:bookmarkStart w:id="298" w:name="_Toc116987659"/>
      <w:bookmarkStart w:id="299" w:name="_Toc117045389"/>
      <w:bookmarkStart w:id="300" w:name="_Toc143925193"/>
      <w:bookmarkStart w:id="301" w:name="_Toc143925298"/>
      <w:bookmarkStart w:id="302" w:name="_Toc143935924"/>
      <w:bookmarkStart w:id="303" w:name="_Toc143936029"/>
      <w:bookmarkStart w:id="304" w:name="_Toc143936134"/>
      <w:bookmarkStart w:id="305" w:name="_Toc151260992"/>
      <w:bookmarkStart w:id="306" w:name="_Toc155064070"/>
      <w:bookmarkStart w:id="307" w:name="_Toc155082761"/>
      <w:bookmarkStart w:id="308" w:name="_Toc155083292"/>
      <w:bookmarkStart w:id="309" w:name="_Toc179690846"/>
      <w:bookmarkStart w:id="310" w:name="_Toc179710313"/>
      <w:r>
        <w:rPr>
          <w:rStyle w:val="CharDivNo"/>
        </w:rPr>
        <w:t>Division 4</w:t>
      </w:r>
      <w:r>
        <w:rPr>
          <w:snapToGrid w:val="0"/>
        </w:rPr>
        <w:t> — </w:t>
      </w:r>
      <w:r>
        <w:rPr>
          <w:rStyle w:val="CharDivText"/>
        </w:rPr>
        <w:t>Gaming machines and other equipment</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497203012"/>
      <w:bookmarkStart w:id="312" w:name="_Toc507318138"/>
      <w:bookmarkStart w:id="313" w:name="_Toc510507921"/>
      <w:bookmarkStart w:id="314" w:name="_Toc512935012"/>
      <w:bookmarkStart w:id="315" w:name="_Toc512936724"/>
      <w:bookmarkStart w:id="316" w:name="_Toc143925299"/>
      <w:bookmarkStart w:id="317" w:name="_Toc179710314"/>
      <w:bookmarkStart w:id="318" w:name="_Toc155083293"/>
      <w:r>
        <w:rPr>
          <w:rStyle w:val="CharSectno"/>
        </w:rPr>
        <w:t>18</w:t>
      </w:r>
      <w:r>
        <w:rPr>
          <w:snapToGrid w:val="0"/>
        </w:rPr>
        <w:t>.</w:t>
      </w:r>
      <w:r>
        <w:rPr>
          <w:snapToGrid w:val="0"/>
        </w:rPr>
        <w:tab/>
        <w:t>Records and accounts</w:t>
      </w:r>
      <w:bookmarkEnd w:id="311"/>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For the purposes of this Division a person who rents from another any gaming equipment shall — </w:t>
      </w:r>
    </w:p>
    <w:p>
      <w:pPr>
        <w:pStyle w:val="Indenta"/>
        <w:rPr>
          <w:snapToGrid w:val="0"/>
        </w:rPr>
      </w:pPr>
      <w:r>
        <w:rPr>
          <w:snapToGrid w:val="0"/>
        </w:rPr>
        <w:tab/>
        <w:t>(a)</w:t>
      </w:r>
      <w:r>
        <w:rPr>
          <w:snapToGrid w:val="0"/>
        </w:rPr>
        <w:tab/>
        <w:t>maintain records showing —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 xml:space="preserve">the period for which the equipment and tokens will be rented; </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b/>
          <w:snapToGrid w:val="0"/>
        </w:rPr>
        <w:t>“</w:t>
      </w:r>
      <w:r>
        <w:rPr>
          <w:rStyle w:val="CharDefText"/>
        </w:rPr>
        <w:t>rents</w:t>
      </w:r>
      <w:r>
        <w:rPr>
          <w:b/>
          <w:snapToGrid w:val="0"/>
        </w:rPr>
        <w:t>”</w:t>
      </w:r>
      <w:r>
        <w:rPr>
          <w:snapToGrid w:val="0"/>
        </w:rPr>
        <w:t xml:space="preserve"> shall be construed as including any hiring or other disposition of gaming equipment for reward other than a sale.</w:t>
      </w:r>
    </w:p>
    <w:p>
      <w:pPr>
        <w:pStyle w:val="Heading5"/>
        <w:spacing w:before="180"/>
        <w:rPr>
          <w:snapToGrid w:val="0"/>
        </w:rPr>
      </w:pPr>
      <w:bookmarkStart w:id="319" w:name="_Toc497203013"/>
      <w:bookmarkStart w:id="320" w:name="_Toc507318139"/>
      <w:bookmarkStart w:id="321" w:name="_Toc510507922"/>
      <w:bookmarkStart w:id="322" w:name="_Toc512935013"/>
      <w:bookmarkStart w:id="323" w:name="_Toc512936725"/>
      <w:bookmarkStart w:id="324" w:name="_Toc143925300"/>
      <w:bookmarkStart w:id="325" w:name="_Toc179710315"/>
      <w:bookmarkStart w:id="326" w:name="_Toc155083294"/>
      <w:r>
        <w:rPr>
          <w:rStyle w:val="CharSectno"/>
        </w:rPr>
        <w:t>18A</w:t>
      </w:r>
      <w:r>
        <w:rPr>
          <w:snapToGrid w:val="0"/>
        </w:rPr>
        <w:t>.</w:t>
      </w:r>
      <w:r>
        <w:rPr>
          <w:snapToGrid w:val="0"/>
        </w:rPr>
        <w:tab/>
        <w:t>Regulation of certain gaming machines</w:t>
      </w:r>
      <w:bookmarkEnd w:id="319"/>
      <w:bookmarkEnd w:id="320"/>
      <w:bookmarkEnd w:id="321"/>
      <w:bookmarkEnd w:id="322"/>
      <w:bookmarkEnd w:id="323"/>
      <w:bookmarkEnd w:id="324"/>
      <w:bookmarkEnd w:id="325"/>
      <w:bookmarkEnd w:id="326"/>
      <w:r>
        <w:rPr>
          <w:snapToGrid w:val="0"/>
        </w:rPr>
        <w:t xml:space="preserve"> </w:t>
      </w:r>
    </w:p>
    <w:p>
      <w:pPr>
        <w:pStyle w:val="Subsection"/>
        <w:spacing w:before="120"/>
        <w:rPr>
          <w:snapToGrid w:val="0"/>
        </w:rPr>
      </w:pPr>
      <w:r>
        <w:rPr>
          <w:snapToGrid w:val="0"/>
        </w:rPr>
        <w:tab/>
        <w:t>(1)</w:t>
      </w:r>
      <w:r>
        <w:rPr>
          <w:snapToGrid w:val="0"/>
        </w:rPr>
        <w:tab/>
        <w:t>The possession or use of a gaming machine that is —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 xml:space="preserve">6; amended in Gazette 22 Apr 1994 p. 1710; 30 Jan 2004 p. 415.] </w:t>
      </w:r>
    </w:p>
    <w:p>
      <w:pPr>
        <w:pStyle w:val="Heading5"/>
        <w:rPr>
          <w:snapToGrid w:val="0"/>
        </w:rPr>
      </w:pPr>
      <w:bookmarkStart w:id="327" w:name="_Toc497203014"/>
      <w:bookmarkStart w:id="328" w:name="_Toc507318140"/>
      <w:bookmarkStart w:id="329" w:name="_Toc510507923"/>
      <w:bookmarkStart w:id="330" w:name="_Toc512935014"/>
      <w:bookmarkStart w:id="331" w:name="_Toc512936726"/>
      <w:bookmarkStart w:id="332" w:name="_Toc143925301"/>
      <w:bookmarkStart w:id="333" w:name="_Toc179710316"/>
      <w:bookmarkStart w:id="334" w:name="_Toc155083295"/>
      <w:r>
        <w:rPr>
          <w:rStyle w:val="CharSectno"/>
        </w:rPr>
        <w:t>18AA</w:t>
      </w:r>
      <w:r>
        <w:rPr>
          <w:snapToGrid w:val="0"/>
        </w:rPr>
        <w:t>.</w:t>
      </w:r>
      <w:r>
        <w:rPr>
          <w:snapToGrid w:val="0"/>
        </w:rPr>
        <w:tab/>
        <w:t>Video lottery terminals</w:t>
      </w:r>
      <w:bookmarkEnd w:id="327"/>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 xml:space="preserve">In these regulations, </w:t>
      </w:r>
      <w:r>
        <w:rPr>
          <w:b/>
          <w:snapToGrid w:val="0"/>
        </w:rPr>
        <w:t>“</w:t>
      </w:r>
      <w:r>
        <w:rPr>
          <w:rStyle w:val="CharDefText"/>
        </w:rPr>
        <w:t>video lottery terminal</w:t>
      </w:r>
      <w:r>
        <w:rPr>
          <w:b/>
          <w:snapToGrid w:val="0"/>
        </w:rPr>
        <w:t>”</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b/>
          <w:snapToGrid w:val="0"/>
        </w:rPr>
        <w:t>“</w:t>
      </w:r>
      <w:r>
        <w:rPr>
          <w:rStyle w:val="CharDefText"/>
        </w:rPr>
        <w:t>series</w:t>
      </w:r>
      <w:r>
        <w:rPr>
          <w:b/>
          <w:snapToGrid w:val="0"/>
        </w:rPr>
        <w:t>”</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2</w:t>
      </w:r>
      <w:r>
        <w:t>.</w:t>
      </w:r>
    </w:p>
    <w:p>
      <w:pPr>
        <w:pStyle w:val="Footnotesection"/>
      </w:pPr>
      <w:r>
        <w:tab/>
        <w:t>[Regulation 18AA inserted in Gazette 15 Dec 1995 p. 6124</w:t>
      </w:r>
      <w:r>
        <w:noBreakHyphen/>
        <w:t xml:space="preserve">5; amended in Gazette 28 Jun 1996 p. 3099; 23 Jun 2000 p. 3208.] </w:t>
      </w:r>
    </w:p>
    <w:p>
      <w:pPr>
        <w:pStyle w:val="Heading5"/>
        <w:rPr>
          <w:snapToGrid w:val="0"/>
        </w:rPr>
      </w:pPr>
      <w:bookmarkStart w:id="335" w:name="_Toc497203015"/>
      <w:bookmarkStart w:id="336" w:name="_Toc507318141"/>
      <w:bookmarkStart w:id="337" w:name="_Toc510507924"/>
      <w:bookmarkStart w:id="338" w:name="_Toc512935015"/>
      <w:bookmarkStart w:id="339" w:name="_Toc512936727"/>
      <w:bookmarkStart w:id="340" w:name="_Toc143925302"/>
      <w:bookmarkStart w:id="341" w:name="_Toc179710317"/>
      <w:bookmarkStart w:id="342" w:name="_Toc155083296"/>
      <w:r>
        <w:rPr>
          <w:rStyle w:val="CharSectno"/>
        </w:rPr>
        <w:t>18B</w:t>
      </w:r>
      <w:r>
        <w:rPr>
          <w:snapToGrid w:val="0"/>
        </w:rPr>
        <w:t>.</w:t>
      </w:r>
      <w:r>
        <w:rPr>
          <w:snapToGrid w:val="0"/>
        </w:rPr>
        <w:tab/>
        <w:t>Regulation of certain games used for gaming</w:t>
      </w:r>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 </w:t>
      </w:r>
    </w:p>
    <w:p>
      <w:pPr>
        <w:pStyle w:val="Defstart"/>
      </w:pPr>
      <w:r>
        <w:rPr>
          <w:b/>
        </w:rPr>
        <w:tab/>
        <w:t>“</w:t>
      </w:r>
      <w:r>
        <w:rPr>
          <w:rStyle w:val="CharDefText"/>
        </w:rPr>
        <w:t>amusement parlour</w:t>
      </w:r>
      <w:r>
        <w:rPr>
          <w:b/>
        </w:rPr>
        <w:t>”</w:t>
      </w:r>
      <w:r>
        <w:t xml:space="preserve"> means premises where —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t>“</w:t>
      </w:r>
      <w:r>
        <w:rPr>
          <w:rStyle w:val="CharDefText"/>
        </w:rPr>
        <w:t>voucher</w:t>
      </w:r>
      <w:r>
        <w:rPr>
          <w:b/>
        </w:rPr>
        <w:t>”</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 xml:space="preserve">8; 15 Dec 1995 p. 6125; 30 Jan 2004 p. 416.] </w:t>
      </w:r>
    </w:p>
    <w:p>
      <w:pPr>
        <w:pStyle w:val="Heading3"/>
        <w:rPr>
          <w:snapToGrid w:val="0"/>
        </w:rPr>
      </w:pPr>
      <w:bookmarkStart w:id="343" w:name="_Toc77066883"/>
      <w:bookmarkStart w:id="344" w:name="_Toc83099586"/>
      <w:bookmarkStart w:id="345" w:name="_Toc83107922"/>
      <w:bookmarkStart w:id="346" w:name="_Toc84059694"/>
      <w:bookmarkStart w:id="347" w:name="_Toc84733596"/>
      <w:bookmarkStart w:id="348" w:name="_Toc87847895"/>
      <w:bookmarkStart w:id="349" w:name="_Toc92426010"/>
      <w:bookmarkStart w:id="350" w:name="_Toc116987664"/>
      <w:bookmarkStart w:id="351" w:name="_Toc117045394"/>
      <w:bookmarkStart w:id="352" w:name="_Toc143925198"/>
      <w:bookmarkStart w:id="353" w:name="_Toc143925303"/>
      <w:bookmarkStart w:id="354" w:name="_Toc143935929"/>
      <w:bookmarkStart w:id="355" w:name="_Toc143936034"/>
      <w:bookmarkStart w:id="356" w:name="_Toc143936139"/>
      <w:bookmarkStart w:id="357" w:name="_Toc151260997"/>
      <w:bookmarkStart w:id="358" w:name="_Toc155064075"/>
      <w:bookmarkStart w:id="359" w:name="_Toc155082766"/>
      <w:bookmarkStart w:id="360" w:name="_Toc155083297"/>
      <w:bookmarkStart w:id="361" w:name="_Toc179690851"/>
      <w:bookmarkStart w:id="362" w:name="_Toc179710318"/>
      <w:r>
        <w:rPr>
          <w:rStyle w:val="CharDivNo"/>
        </w:rPr>
        <w:t>Division 5</w:t>
      </w:r>
      <w:r>
        <w:rPr>
          <w:snapToGrid w:val="0"/>
        </w:rPr>
        <w:t> — </w:t>
      </w:r>
      <w:r>
        <w:rPr>
          <w:rStyle w:val="CharDivText"/>
        </w:rPr>
        <w:t>Permitted bingo</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497203016"/>
      <w:bookmarkStart w:id="364" w:name="_Toc507318142"/>
      <w:bookmarkStart w:id="365" w:name="_Toc510507925"/>
      <w:bookmarkStart w:id="366" w:name="_Toc512935016"/>
      <w:bookmarkStart w:id="367" w:name="_Toc512936728"/>
      <w:bookmarkStart w:id="368" w:name="_Toc143925304"/>
      <w:bookmarkStart w:id="369" w:name="_Toc179710319"/>
      <w:bookmarkStart w:id="370" w:name="_Toc155083298"/>
      <w:r>
        <w:rPr>
          <w:rStyle w:val="CharSectno"/>
        </w:rPr>
        <w:t>19</w:t>
      </w:r>
      <w:r>
        <w:rPr>
          <w:snapToGrid w:val="0"/>
        </w:rPr>
        <w:t>.</w:t>
      </w:r>
      <w:r>
        <w:rPr>
          <w:snapToGrid w:val="0"/>
        </w:rPr>
        <w:tab/>
        <w:t>Rules</w:t>
      </w:r>
      <w:bookmarkEnd w:id="363"/>
      <w:bookmarkEnd w:id="364"/>
      <w:bookmarkEnd w:id="365"/>
      <w:bookmarkEnd w:id="366"/>
      <w:bookmarkEnd w:id="367"/>
      <w:bookmarkEnd w:id="368"/>
      <w:bookmarkEnd w:id="369"/>
      <w:bookmarkEnd w:id="370"/>
      <w:r>
        <w:rPr>
          <w:snapToGrid w:val="0"/>
        </w:rPr>
        <w:t xml:space="preserve"> </w:t>
      </w:r>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371" w:name="_Toc497203017"/>
      <w:bookmarkStart w:id="372" w:name="_Toc507318143"/>
      <w:bookmarkStart w:id="373" w:name="_Toc510507926"/>
      <w:bookmarkStart w:id="374" w:name="_Toc512935017"/>
      <w:bookmarkStart w:id="375" w:name="_Toc512936729"/>
      <w:bookmarkStart w:id="376" w:name="_Toc143925305"/>
      <w:bookmarkStart w:id="377" w:name="_Toc179710320"/>
      <w:bookmarkStart w:id="378" w:name="_Toc155083299"/>
      <w:r>
        <w:rPr>
          <w:rStyle w:val="CharSectno"/>
        </w:rPr>
        <w:t>20</w:t>
      </w:r>
      <w:r>
        <w:rPr>
          <w:snapToGrid w:val="0"/>
        </w:rPr>
        <w:t>.</w:t>
      </w:r>
      <w:r>
        <w:rPr>
          <w:snapToGrid w:val="0"/>
        </w:rPr>
        <w:tab/>
        <w:t>Senior citizens recreation</w:t>
      </w:r>
      <w:bookmarkEnd w:id="371"/>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379" w:name="_Toc497203018"/>
      <w:bookmarkStart w:id="380" w:name="_Toc507318144"/>
      <w:bookmarkStart w:id="381" w:name="_Toc510507927"/>
      <w:bookmarkStart w:id="382" w:name="_Toc512935018"/>
      <w:bookmarkStart w:id="383" w:name="_Toc512936730"/>
      <w:bookmarkStart w:id="384" w:name="_Toc143925306"/>
      <w:bookmarkStart w:id="385" w:name="_Toc179710321"/>
      <w:bookmarkStart w:id="386" w:name="_Toc155083300"/>
      <w:r>
        <w:rPr>
          <w:rStyle w:val="CharSectno"/>
        </w:rPr>
        <w:t>21</w:t>
      </w:r>
      <w:r>
        <w:rPr>
          <w:snapToGrid w:val="0"/>
        </w:rPr>
        <w:t>.</w:t>
      </w:r>
      <w:r>
        <w:rPr>
          <w:snapToGrid w:val="0"/>
        </w:rPr>
        <w:tab/>
        <w:t>Percentage of receipts to be paid to Commission</w:t>
      </w:r>
      <w:bookmarkEnd w:id="379"/>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 xml:space="preserve">[Regulation 21 inserted in Gazette 28 Jun 1996 p. 3099.] </w:t>
      </w:r>
    </w:p>
    <w:p>
      <w:pPr>
        <w:pStyle w:val="Heading5"/>
        <w:rPr>
          <w:snapToGrid w:val="0"/>
        </w:rPr>
      </w:pPr>
      <w:bookmarkStart w:id="387" w:name="_Toc497203019"/>
      <w:bookmarkStart w:id="388" w:name="_Toc507318145"/>
      <w:bookmarkStart w:id="389" w:name="_Toc510507928"/>
      <w:bookmarkStart w:id="390" w:name="_Toc512935019"/>
      <w:bookmarkStart w:id="391" w:name="_Toc512936731"/>
      <w:bookmarkStart w:id="392" w:name="_Toc143925307"/>
      <w:bookmarkStart w:id="393" w:name="_Toc179710322"/>
      <w:bookmarkStart w:id="394" w:name="_Toc155083301"/>
      <w:r>
        <w:rPr>
          <w:rStyle w:val="CharSectno"/>
        </w:rPr>
        <w:t>21A</w:t>
      </w:r>
      <w:r>
        <w:rPr>
          <w:snapToGrid w:val="0"/>
        </w:rPr>
        <w:t>.</w:t>
      </w:r>
      <w:r>
        <w:rPr>
          <w:snapToGrid w:val="0"/>
        </w:rPr>
        <w:tab/>
        <w:t>Permits</w:t>
      </w:r>
      <w:bookmarkEnd w:id="387"/>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repealed]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 xml:space="preserve">[Regulation 21A inserted in Gazette 21 May 1993 p. 2520; amended in Gazette 30 Jul 2002 p. 3530.] </w:t>
      </w:r>
    </w:p>
    <w:p>
      <w:pPr>
        <w:pStyle w:val="Heading5"/>
        <w:rPr>
          <w:snapToGrid w:val="0"/>
        </w:rPr>
      </w:pPr>
      <w:bookmarkStart w:id="395" w:name="_Toc497203020"/>
      <w:bookmarkStart w:id="396" w:name="_Toc507318146"/>
      <w:bookmarkStart w:id="397" w:name="_Toc510507929"/>
      <w:bookmarkStart w:id="398" w:name="_Toc512935020"/>
      <w:bookmarkStart w:id="399" w:name="_Toc512936732"/>
      <w:bookmarkStart w:id="400" w:name="_Toc143925308"/>
      <w:bookmarkStart w:id="401" w:name="_Toc179710323"/>
      <w:bookmarkStart w:id="402" w:name="_Toc155083302"/>
      <w:r>
        <w:rPr>
          <w:rStyle w:val="CharSectno"/>
        </w:rPr>
        <w:t>22</w:t>
      </w:r>
      <w:r>
        <w:rPr>
          <w:snapToGrid w:val="0"/>
        </w:rPr>
        <w:t>.</w:t>
      </w:r>
      <w:r>
        <w:rPr>
          <w:snapToGrid w:val="0"/>
        </w:rPr>
        <w:tab/>
        <w:t>Sessions of bingo</w:t>
      </w:r>
      <w:bookmarkEnd w:id="395"/>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For the purposes of these regulations a session of bingo is a period —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 xml:space="preserve">[Regulation 22 amended in Gazette 6 Apr 1990 p. 1768; 21 May 1993 p. 2520; 22 Aug 2006 p. 3465.] </w:t>
      </w:r>
    </w:p>
    <w:p>
      <w:pPr>
        <w:pStyle w:val="Heading5"/>
        <w:rPr>
          <w:snapToGrid w:val="0"/>
        </w:rPr>
      </w:pPr>
      <w:bookmarkStart w:id="403" w:name="_Toc497203021"/>
      <w:bookmarkStart w:id="404" w:name="_Toc507318147"/>
      <w:bookmarkStart w:id="405" w:name="_Toc510507930"/>
      <w:bookmarkStart w:id="406" w:name="_Toc512935021"/>
      <w:bookmarkStart w:id="407" w:name="_Toc512936733"/>
      <w:bookmarkStart w:id="408" w:name="_Toc143925309"/>
      <w:bookmarkStart w:id="409" w:name="_Toc179710324"/>
      <w:bookmarkStart w:id="410" w:name="_Toc155083303"/>
      <w:r>
        <w:rPr>
          <w:rStyle w:val="CharSectno"/>
        </w:rPr>
        <w:t>23</w:t>
      </w:r>
      <w:r>
        <w:rPr>
          <w:snapToGrid w:val="0"/>
        </w:rPr>
        <w:t>.</w:t>
      </w:r>
      <w:r>
        <w:rPr>
          <w:snapToGrid w:val="0"/>
        </w:rPr>
        <w:tab/>
        <w:t>Control of session</w:t>
      </w:r>
      <w:bookmarkEnd w:id="403"/>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Each session of bingo shall be controlled by —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 </w:t>
      </w:r>
    </w:p>
    <w:p>
      <w:pPr>
        <w:pStyle w:val="Indenta"/>
        <w:rPr>
          <w:snapToGrid w:val="0"/>
        </w:rPr>
      </w:pPr>
      <w:r>
        <w:rPr>
          <w:snapToGrid w:val="0"/>
        </w:rPr>
        <w:tab/>
        <w:t>(a)</w:t>
      </w:r>
      <w:r>
        <w:rPr>
          <w:snapToGrid w:val="0"/>
        </w:rPr>
        <w:tab/>
        <w:t>in respect of each session keep, or cause to be kept, an accurate record of —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 xml:space="preserve">[Regulation 23 amended in Gazette 6 Apr 1990 p. 1768.] </w:t>
      </w:r>
    </w:p>
    <w:p>
      <w:pPr>
        <w:pStyle w:val="Heading5"/>
        <w:rPr>
          <w:snapToGrid w:val="0"/>
        </w:rPr>
      </w:pPr>
      <w:bookmarkStart w:id="411" w:name="_Toc497203022"/>
      <w:bookmarkStart w:id="412" w:name="_Toc507318148"/>
      <w:bookmarkStart w:id="413" w:name="_Toc510507931"/>
      <w:bookmarkStart w:id="414" w:name="_Toc512935022"/>
      <w:bookmarkStart w:id="415" w:name="_Toc512936734"/>
      <w:bookmarkStart w:id="416" w:name="_Toc143925310"/>
      <w:bookmarkStart w:id="417" w:name="_Toc179710325"/>
      <w:bookmarkStart w:id="418" w:name="_Toc155083304"/>
      <w:r>
        <w:rPr>
          <w:rStyle w:val="CharSectno"/>
        </w:rPr>
        <w:t>23A</w:t>
      </w:r>
      <w:r>
        <w:rPr>
          <w:snapToGrid w:val="0"/>
        </w:rPr>
        <w:t>.</w:t>
      </w:r>
      <w:r>
        <w:rPr>
          <w:snapToGrid w:val="0"/>
        </w:rPr>
        <w:tab/>
        <w:t>Advertising value of prizes prohibited</w:t>
      </w:r>
      <w:bookmarkEnd w:id="411"/>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rPr>
          <w:snapToGrid w:val="0"/>
        </w:rPr>
      </w:pPr>
      <w:r>
        <w:rPr>
          <w:snapToGrid w:val="0"/>
        </w:rPr>
        <w:tab/>
        <w:t>Penalty: $500.</w:t>
      </w:r>
    </w:p>
    <w:p>
      <w:pPr>
        <w:pStyle w:val="Subsection"/>
      </w:pPr>
      <w:r>
        <w:tab/>
        <w:t>(2)</w:t>
      </w:r>
      <w:r>
        <w:tab/>
        <w:t xml:space="preserve">In this regulation — </w:t>
      </w:r>
    </w:p>
    <w:p>
      <w:pPr>
        <w:pStyle w:val="Defstart"/>
      </w:pPr>
      <w:r>
        <w:rPr>
          <w:b/>
        </w:rPr>
        <w:tab/>
        <w:t>“</w:t>
      </w:r>
      <w:r>
        <w:rPr>
          <w:rStyle w:val="CharDefText"/>
        </w:rPr>
        <w:t>prize</w:t>
      </w:r>
      <w:r>
        <w:rPr>
          <w:b/>
        </w:rPr>
        <w:t>”</w:t>
      </w:r>
      <w:r>
        <w:t xml:space="preserve"> includes a jackpot prize;</w:t>
      </w:r>
    </w:p>
    <w:p>
      <w:pPr>
        <w:pStyle w:val="Defstart"/>
      </w:pPr>
      <w:r>
        <w:rPr>
          <w:b/>
        </w:rPr>
        <w:tab/>
        <w:t>“</w:t>
      </w:r>
      <w:r>
        <w:rPr>
          <w:rStyle w:val="CharDefText"/>
        </w:rPr>
        <w:t>value</w:t>
      </w:r>
      <w:r>
        <w:rPr>
          <w:b/>
        </w:rPr>
        <w:t>”</w:t>
      </w:r>
      <w:r>
        <w:rPr>
          <w:bCs/>
        </w:rPr>
        <w:t>,</w:t>
      </w:r>
      <w:r>
        <w:t xml:space="preserve"> in relation to a prize, includes any projected value, estimated value or potential value of the prize.</w:t>
      </w:r>
    </w:p>
    <w:p>
      <w:pPr>
        <w:pStyle w:val="Footnotesection"/>
      </w:pPr>
      <w:r>
        <w:tab/>
        <w:t xml:space="preserve">[Regulation 23A inserted in Gazette 27 Feb 1991 p. 5068; amended in Gazette 22 Aug 2006 p. 3465-6.] </w:t>
      </w:r>
    </w:p>
    <w:p>
      <w:pPr>
        <w:pStyle w:val="Heading5"/>
        <w:rPr>
          <w:snapToGrid w:val="0"/>
        </w:rPr>
      </w:pPr>
      <w:bookmarkStart w:id="419" w:name="_Toc497203023"/>
      <w:bookmarkStart w:id="420" w:name="_Toc507318149"/>
      <w:bookmarkStart w:id="421" w:name="_Toc510507932"/>
      <w:bookmarkStart w:id="422" w:name="_Toc512935023"/>
      <w:bookmarkStart w:id="423" w:name="_Toc512936735"/>
      <w:bookmarkStart w:id="424" w:name="_Toc143925311"/>
      <w:bookmarkStart w:id="425" w:name="_Toc179710326"/>
      <w:bookmarkStart w:id="426" w:name="_Toc155083305"/>
      <w:r>
        <w:rPr>
          <w:rStyle w:val="CharSectno"/>
        </w:rPr>
        <w:t>24</w:t>
      </w:r>
      <w:r>
        <w:rPr>
          <w:snapToGrid w:val="0"/>
        </w:rPr>
        <w:t>.</w:t>
      </w:r>
      <w:r>
        <w:rPr>
          <w:snapToGrid w:val="0"/>
        </w:rPr>
        <w:tab/>
        <w:t>Prizes</w:t>
      </w:r>
      <w:bookmarkEnd w:id="419"/>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 </w:t>
      </w:r>
    </w:p>
    <w:p>
      <w:pPr>
        <w:pStyle w:val="MiscellaneousHeading"/>
        <w:rPr>
          <w:snapToGrid w:val="0"/>
        </w:rPr>
      </w:pPr>
      <w:r>
        <w:rPr>
          <w:b/>
          <w:bCs/>
          <w:snapToGrid w:val="0"/>
        </w:rPr>
        <w:t>Table</w:t>
      </w:r>
    </w:p>
    <w:tbl>
      <w:tblPr>
        <w:tblW w:w="0" w:type="auto"/>
        <w:tblInd w:w="812" w:type="dxa"/>
        <w:tblLayout w:type="fixed"/>
        <w:tblCellMar>
          <w:left w:w="212" w:type="dxa"/>
          <w:right w:w="212" w:type="dxa"/>
        </w:tblCellMar>
        <w:tblLook w:val="0000" w:firstRow="0" w:lastRow="0" w:firstColumn="0" w:lastColumn="0" w:noHBand="0" w:noVBand="0"/>
      </w:tblPr>
      <w:tblGrid>
        <w:gridCol w:w="2377"/>
        <w:gridCol w:w="1843"/>
        <w:gridCol w:w="2260"/>
      </w:tblGrid>
      <w:tr>
        <w:tc>
          <w:tcPr>
            <w:tcW w:w="2377" w:type="dxa"/>
            <w:tcBorders>
              <w:top w:val="single" w:sz="4" w:space="0" w:color="auto"/>
              <w:bottom w:val="single" w:sz="4" w:space="0" w:color="auto"/>
            </w:tcBorders>
          </w:tcPr>
          <w:p>
            <w:pPr>
              <w:pStyle w:val="Table"/>
              <w:jc w:val="center"/>
              <w:rPr>
                <w:b/>
                <w:bCs/>
              </w:rPr>
            </w:pPr>
            <w:r>
              <w:rPr>
                <w:b/>
                <w:bCs/>
              </w:rPr>
              <w:t>Gross receipts</w:t>
            </w:r>
          </w:p>
        </w:tc>
        <w:tc>
          <w:tcPr>
            <w:tcW w:w="1843" w:type="dxa"/>
            <w:tcBorders>
              <w:top w:val="single" w:sz="4" w:space="0" w:color="auto"/>
              <w:bottom w:val="single" w:sz="4" w:space="0" w:color="auto"/>
            </w:tcBorders>
          </w:tcPr>
          <w:p>
            <w:pPr>
              <w:pStyle w:val="Table"/>
              <w:jc w:val="center"/>
              <w:rPr>
                <w:b/>
                <w:bCs/>
              </w:rPr>
            </w:pPr>
            <w:r>
              <w:rPr>
                <w:b/>
                <w:bCs/>
              </w:rPr>
              <w:t>Total of prizes</w:t>
            </w:r>
          </w:p>
        </w:tc>
        <w:tc>
          <w:tcPr>
            <w:tcW w:w="2260" w:type="dxa"/>
            <w:tcBorders>
              <w:top w:val="single" w:sz="4" w:space="0" w:color="auto"/>
              <w:bottom w:val="single" w:sz="4" w:space="0" w:color="auto"/>
            </w:tcBorders>
          </w:tcPr>
          <w:p>
            <w:pPr>
              <w:pStyle w:val="Table"/>
              <w:jc w:val="center"/>
              <w:rPr>
                <w:b/>
                <w:bCs/>
              </w:rPr>
            </w:pPr>
            <w:r>
              <w:rPr>
                <w:b/>
                <w:bCs/>
              </w:rPr>
              <w:t>Permitted variation</w:t>
            </w:r>
          </w:p>
        </w:tc>
      </w:tr>
      <w:tr>
        <w:tc>
          <w:tcPr>
            <w:tcW w:w="2377" w:type="dxa"/>
            <w:tcBorders>
              <w:top w:val="single" w:sz="4" w:space="0" w:color="auto"/>
            </w:tcBorders>
          </w:tcPr>
          <w:p>
            <w:pPr>
              <w:pStyle w:val="Table"/>
            </w:pPr>
            <w:r>
              <w:t>$3 000 and under</w:t>
            </w:r>
          </w:p>
        </w:tc>
        <w:tc>
          <w:tcPr>
            <w:tcW w:w="1843" w:type="dxa"/>
            <w:tcBorders>
              <w:top w:val="single" w:sz="4" w:space="0" w:color="auto"/>
            </w:tcBorders>
          </w:tcPr>
          <w:p>
            <w:pPr>
              <w:pStyle w:val="Table"/>
            </w:pPr>
            <w:r>
              <w:t>no limit</w:t>
            </w:r>
          </w:p>
        </w:tc>
        <w:tc>
          <w:tcPr>
            <w:tcW w:w="2260" w:type="dxa"/>
            <w:tcBorders>
              <w:top w:val="single" w:sz="4" w:space="0" w:color="auto"/>
            </w:tcBorders>
          </w:tcPr>
          <w:p>
            <w:pPr>
              <w:pStyle w:val="Table"/>
            </w:pPr>
            <w:r>
              <w:t>—</w:t>
            </w:r>
          </w:p>
        </w:tc>
      </w:tr>
      <w:tr>
        <w:tc>
          <w:tcPr>
            <w:tcW w:w="2377" w:type="dxa"/>
            <w:tcBorders>
              <w:bottom w:val="single" w:sz="4" w:space="0" w:color="auto"/>
            </w:tcBorders>
          </w:tcPr>
          <w:p>
            <w:pPr>
              <w:pStyle w:val="Table"/>
            </w:pPr>
            <w:r>
              <w:t>$3 001 and above</w:t>
            </w:r>
          </w:p>
        </w:tc>
        <w:tc>
          <w:tcPr>
            <w:tcW w:w="1843" w:type="dxa"/>
            <w:tcBorders>
              <w:bottom w:val="single" w:sz="4" w:space="0" w:color="auto"/>
            </w:tcBorders>
          </w:tcPr>
          <w:p>
            <w:pPr>
              <w:pStyle w:val="Table"/>
            </w:pPr>
            <w:r>
              <w:t>60%</w:t>
            </w:r>
          </w:p>
        </w:tc>
        <w:tc>
          <w:tcPr>
            <w:tcW w:w="2260" w:type="dxa"/>
            <w:tcBorders>
              <w:bottom w:val="single" w:sz="4" w:space="0" w:color="auto"/>
            </w:tcBorders>
          </w:tcPr>
          <w:p>
            <w:pPr>
              <w:pStyle w:val="Table"/>
            </w:pPr>
            <w:r>
              <w:t>5%</w:t>
            </w:r>
          </w:p>
        </w:tc>
      </w:tr>
    </w:tbl>
    <w:p>
      <w:pPr>
        <w:pStyle w:val="Subsection"/>
      </w:pPr>
      <w:r>
        <w:tab/>
        <w:t>(2)</w:t>
      </w:r>
      <w:r>
        <w:tab/>
        <w:t xml:space="preserve">If — </w:t>
      </w:r>
    </w:p>
    <w:p>
      <w:pPr>
        <w:pStyle w:val="Indenta"/>
      </w:pPr>
      <w:r>
        <w:tab/>
        <w:t>(a)</w:t>
      </w:r>
      <w:r>
        <w:tab/>
        <w:t xml:space="preserve">a jackpot prize is offered at a session of bingo; and </w:t>
      </w:r>
    </w:p>
    <w:p>
      <w:pPr>
        <w:pStyle w:val="Indenta"/>
      </w:pPr>
      <w:r>
        <w:tab/>
        <w:t>(b)</w:t>
      </w:r>
      <w:r>
        <w:tab/>
        <w:t>any part of that prize is funded from sources other than receipts from that session of bingo,</w:t>
      </w:r>
    </w:p>
    <w:p>
      <w:pPr>
        <w:pStyle w:val="Subsection"/>
      </w:pPr>
      <w:r>
        <w:tab/>
      </w:r>
      <w:r>
        <w:tab/>
        <w:t xml:space="preserve">then for the purposes of this regulation the value of the part of the prize referred to in paragraph (b) is not included in the total of prizes for that session of bingo. </w:t>
      </w:r>
    </w:p>
    <w:p>
      <w:pPr>
        <w:pStyle w:val="Footnotesection"/>
      </w:pPr>
      <w:r>
        <w:tab/>
        <w:t xml:space="preserve">[Regulation 24 amended in Gazette 15 Feb 1994 p. 552; 22 Aug 2006 p. 3466.] </w:t>
      </w:r>
    </w:p>
    <w:p>
      <w:pPr>
        <w:pStyle w:val="Heading5"/>
        <w:rPr>
          <w:snapToGrid w:val="0"/>
        </w:rPr>
      </w:pPr>
      <w:bookmarkStart w:id="427" w:name="_Toc497203024"/>
      <w:bookmarkStart w:id="428" w:name="_Toc507318150"/>
      <w:bookmarkStart w:id="429" w:name="_Toc510507933"/>
      <w:bookmarkStart w:id="430" w:name="_Toc512935024"/>
      <w:bookmarkStart w:id="431" w:name="_Toc512936736"/>
      <w:bookmarkStart w:id="432" w:name="_Toc143925312"/>
      <w:bookmarkStart w:id="433" w:name="_Toc179710327"/>
      <w:bookmarkStart w:id="434" w:name="_Toc155083306"/>
      <w:r>
        <w:rPr>
          <w:rStyle w:val="CharSectno"/>
        </w:rPr>
        <w:t>25</w:t>
      </w:r>
      <w:r>
        <w:rPr>
          <w:snapToGrid w:val="0"/>
        </w:rPr>
        <w:t>.</w:t>
      </w:r>
      <w:r>
        <w:rPr>
          <w:snapToGrid w:val="0"/>
        </w:rPr>
        <w:tab/>
        <w:t>Expenses</w:t>
      </w:r>
      <w:bookmarkEnd w:id="427"/>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 xml:space="preserve">If — </w:t>
      </w:r>
    </w:p>
    <w:p>
      <w:pPr>
        <w:pStyle w:val="Indenta"/>
      </w:pPr>
      <w:r>
        <w:tab/>
        <w:t>(a)</w:t>
      </w:r>
      <w:r>
        <w:tab/>
        <w:t xml:space="preserve">a jackpot prize is offered at a session of bingo; and </w:t>
      </w:r>
    </w:p>
    <w:p>
      <w:pPr>
        <w:pStyle w:val="Indenta"/>
      </w:pPr>
      <w:r>
        <w:tab/>
        <w:t>(b)</w:t>
      </w:r>
      <w:r>
        <w:tab/>
        <w:t>any part of that prize is funded from sources other than receipts from that session of bingo,</w:t>
      </w:r>
    </w:p>
    <w:p>
      <w:pPr>
        <w:pStyle w:val="Subsection"/>
      </w:pPr>
      <w:r>
        <w:tab/>
      </w:r>
      <w:r>
        <w:tab/>
        <w:t xml:space="preserve">then for the purposes of this regulation the value of the part of the prize referred to in paragraph (b) is not required to be included — </w:t>
      </w:r>
    </w:p>
    <w:p>
      <w:pPr>
        <w:pStyle w:val="Indenta"/>
      </w:pPr>
      <w:r>
        <w:tab/>
        <w:t>(c)</w:t>
      </w:r>
      <w:r>
        <w:tab/>
        <w:t xml:space="preserve">in the total retail value of incentives; or </w:t>
      </w:r>
    </w:p>
    <w:p>
      <w:pPr>
        <w:pStyle w:val="Indenta"/>
      </w:pPr>
      <w:r>
        <w:tab/>
        <w:t>(d)</w:t>
      </w:r>
      <w:r>
        <w:tab/>
        <w:t>in the calculation of expenses.</w:t>
      </w:r>
    </w:p>
    <w:p>
      <w:pPr>
        <w:pStyle w:val="Subsection"/>
      </w:pPr>
      <w:r>
        <w:tab/>
        <w:t>(3)</w:t>
      </w:r>
      <w:r>
        <w:tab/>
        <w:t xml:space="preserve">For the purposes of this regulation the following shall be included in the calculation of the gross receipts — </w:t>
      </w:r>
    </w:p>
    <w:p>
      <w:pPr>
        <w:pStyle w:val="Indenta"/>
      </w:pPr>
      <w:r>
        <w:tab/>
        <w:t>(a)</w:t>
      </w:r>
      <w:r>
        <w:tab/>
        <w:t>receipts from bingo;</w:t>
      </w:r>
    </w:p>
    <w:p>
      <w:pPr>
        <w:pStyle w:val="Indenta"/>
      </w:pPr>
      <w:r>
        <w:tab/>
        <w:t>(b)</w:t>
      </w:r>
      <w:r>
        <w:tab/>
        <w:t xml:space="preserve">receipts from any — </w:t>
      </w:r>
    </w:p>
    <w:p>
      <w:pPr>
        <w:pStyle w:val="Indenti"/>
      </w:pPr>
      <w:r>
        <w:tab/>
        <w:t>(i)</w:t>
      </w:r>
      <w:r>
        <w:tab/>
        <w:t xml:space="preserve">continuing lottery; or </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 xml:space="preserve">[Regulation 25 inserted in Gazette 6 Apr 1990 p. 1768; amended in Gazette 22 Aug 2006 p. 3466-7.] </w:t>
      </w:r>
    </w:p>
    <w:p>
      <w:pPr>
        <w:pStyle w:val="Heading5"/>
        <w:rPr>
          <w:snapToGrid w:val="0"/>
        </w:rPr>
      </w:pPr>
      <w:bookmarkStart w:id="435" w:name="_Toc497203025"/>
      <w:bookmarkStart w:id="436" w:name="_Toc507318151"/>
      <w:bookmarkStart w:id="437" w:name="_Toc510507934"/>
      <w:bookmarkStart w:id="438" w:name="_Toc512935025"/>
      <w:bookmarkStart w:id="439" w:name="_Toc512936737"/>
      <w:bookmarkStart w:id="440" w:name="_Toc143925313"/>
      <w:bookmarkStart w:id="441" w:name="_Toc179710328"/>
      <w:bookmarkStart w:id="442" w:name="_Toc155083307"/>
      <w:r>
        <w:rPr>
          <w:rStyle w:val="CharSectno"/>
        </w:rPr>
        <w:t>26</w:t>
      </w:r>
      <w:r>
        <w:rPr>
          <w:snapToGrid w:val="0"/>
        </w:rPr>
        <w:t>.</w:t>
      </w:r>
      <w:r>
        <w:rPr>
          <w:snapToGrid w:val="0"/>
        </w:rPr>
        <w:tab/>
        <w:t>Playing of other games of chance</w:t>
      </w:r>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 xml:space="preserve">Any one or more of the following may be conducted or permitted to be conducted on the same premises as are used for the conduct of any session of bingo — </w:t>
      </w:r>
    </w:p>
    <w:p>
      <w:pPr>
        <w:pStyle w:val="Indenta"/>
        <w:rPr>
          <w:snapToGrid w:val="0"/>
        </w:rPr>
      </w:pPr>
      <w:r>
        <w:rPr>
          <w:snapToGrid w:val="0"/>
        </w:rPr>
        <w:tab/>
        <w:t>(a)</w:t>
      </w:r>
      <w:r>
        <w:rPr>
          <w:snapToGrid w:val="0"/>
        </w:rPr>
        <w:tab/>
      </w:r>
      <w:r>
        <w:t xml:space="preserve">a </w:t>
      </w:r>
      <w:r>
        <w:rPr>
          <w:snapToGrid w:val="0"/>
        </w:rPr>
        <w:t xml:space="preserve">continuing lottery; </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 </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 xml:space="preserve">9; amended in Gazette 22 Aug 2006 p. 3467.] </w:t>
      </w:r>
    </w:p>
    <w:p>
      <w:pPr>
        <w:pStyle w:val="Heading3"/>
        <w:rPr>
          <w:snapToGrid w:val="0"/>
        </w:rPr>
      </w:pPr>
      <w:bookmarkStart w:id="443" w:name="_Toc77066894"/>
      <w:bookmarkStart w:id="444" w:name="_Toc83099597"/>
      <w:bookmarkStart w:id="445" w:name="_Toc83107933"/>
      <w:bookmarkStart w:id="446" w:name="_Toc84059705"/>
      <w:bookmarkStart w:id="447" w:name="_Toc84733607"/>
      <w:bookmarkStart w:id="448" w:name="_Toc87847906"/>
      <w:bookmarkStart w:id="449" w:name="_Toc92426021"/>
      <w:bookmarkStart w:id="450" w:name="_Toc116987675"/>
      <w:bookmarkStart w:id="451" w:name="_Toc117045405"/>
      <w:bookmarkStart w:id="452" w:name="_Toc143925209"/>
      <w:bookmarkStart w:id="453" w:name="_Toc143925314"/>
      <w:bookmarkStart w:id="454" w:name="_Toc143935940"/>
      <w:bookmarkStart w:id="455" w:name="_Toc143936045"/>
      <w:bookmarkStart w:id="456" w:name="_Toc143936150"/>
      <w:bookmarkStart w:id="457" w:name="_Toc151261008"/>
      <w:bookmarkStart w:id="458" w:name="_Toc155064086"/>
      <w:bookmarkStart w:id="459" w:name="_Toc155082777"/>
      <w:bookmarkStart w:id="460" w:name="_Toc155083308"/>
      <w:bookmarkStart w:id="461" w:name="_Toc179690862"/>
      <w:bookmarkStart w:id="462" w:name="_Toc179710329"/>
      <w:r>
        <w:rPr>
          <w:rStyle w:val="CharDivNo"/>
        </w:rPr>
        <w:t>Division 6</w:t>
      </w:r>
      <w:r>
        <w:rPr>
          <w:snapToGrid w:val="0"/>
        </w:rPr>
        <w:t> — </w:t>
      </w:r>
      <w:r>
        <w:rPr>
          <w:rStyle w:val="CharDivText"/>
        </w:rPr>
        <w:t>Lotteries, etc.</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Heading4"/>
        <w:rPr>
          <w:snapToGrid w:val="0"/>
        </w:rPr>
      </w:pPr>
      <w:bookmarkStart w:id="463" w:name="_Toc77066895"/>
      <w:bookmarkStart w:id="464" w:name="_Toc83099598"/>
      <w:bookmarkStart w:id="465" w:name="_Toc83107934"/>
      <w:bookmarkStart w:id="466" w:name="_Toc84059706"/>
      <w:bookmarkStart w:id="467" w:name="_Toc84733608"/>
      <w:bookmarkStart w:id="468" w:name="_Toc87847907"/>
      <w:bookmarkStart w:id="469" w:name="_Toc92426022"/>
      <w:bookmarkStart w:id="470" w:name="_Toc116987676"/>
      <w:bookmarkStart w:id="471" w:name="_Toc117045406"/>
      <w:bookmarkStart w:id="472" w:name="_Toc143925210"/>
      <w:bookmarkStart w:id="473" w:name="_Toc143925315"/>
      <w:bookmarkStart w:id="474" w:name="_Toc143935941"/>
      <w:bookmarkStart w:id="475" w:name="_Toc143936046"/>
      <w:bookmarkStart w:id="476" w:name="_Toc143936151"/>
      <w:bookmarkStart w:id="477" w:name="_Toc151261009"/>
      <w:bookmarkStart w:id="478" w:name="_Toc155064087"/>
      <w:bookmarkStart w:id="479" w:name="_Toc155082778"/>
      <w:bookmarkStart w:id="480" w:name="_Toc155083309"/>
      <w:bookmarkStart w:id="481" w:name="_Toc179690863"/>
      <w:bookmarkStart w:id="482" w:name="_Toc179710330"/>
      <w:r>
        <w:rPr>
          <w:snapToGrid w:val="0"/>
        </w:rPr>
        <w:t>Subdivision A — Standard lotteries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rPr>
          <w:snapToGrid w:val="0"/>
        </w:rPr>
      </w:pPr>
      <w:bookmarkStart w:id="483" w:name="_Toc497203026"/>
      <w:bookmarkStart w:id="484" w:name="_Toc507318152"/>
      <w:bookmarkStart w:id="485" w:name="_Toc510507935"/>
      <w:bookmarkStart w:id="486" w:name="_Toc512935026"/>
      <w:bookmarkStart w:id="487" w:name="_Toc512936738"/>
      <w:bookmarkStart w:id="488" w:name="_Toc143925316"/>
      <w:bookmarkStart w:id="489" w:name="_Toc179710331"/>
      <w:bookmarkStart w:id="490" w:name="_Toc155083310"/>
      <w:r>
        <w:rPr>
          <w:rStyle w:val="CharSectno"/>
        </w:rPr>
        <w:t>27</w:t>
      </w:r>
      <w:r>
        <w:rPr>
          <w:snapToGrid w:val="0"/>
        </w:rPr>
        <w:t>.</w:t>
      </w:r>
      <w:r>
        <w:rPr>
          <w:snapToGrid w:val="0"/>
        </w:rPr>
        <w:tab/>
        <w:t>Rules for the conduct of a standard lottery</w:t>
      </w:r>
      <w:bookmarkEnd w:id="483"/>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491" w:name="_Toc497203027"/>
      <w:bookmarkStart w:id="492" w:name="_Toc507318153"/>
      <w:bookmarkStart w:id="493" w:name="_Toc510507936"/>
      <w:bookmarkStart w:id="494" w:name="_Toc512935027"/>
      <w:bookmarkStart w:id="495" w:name="_Toc512936739"/>
      <w:bookmarkStart w:id="496" w:name="_Toc143925317"/>
      <w:bookmarkStart w:id="497" w:name="_Toc179710332"/>
      <w:bookmarkStart w:id="498" w:name="_Toc155083311"/>
      <w:r>
        <w:rPr>
          <w:rStyle w:val="CharSectno"/>
        </w:rPr>
        <w:t>28</w:t>
      </w:r>
      <w:r>
        <w:rPr>
          <w:snapToGrid w:val="0"/>
        </w:rPr>
        <w:t>.</w:t>
      </w:r>
      <w:r>
        <w:rPr>
          <w:snapToGrid w:val="0"/>
        </w:rPr>
        <w:tab/>
        <w:t>Conditions relating to a standard lottery</w:t>
      </w:r>
      <w:bookmarkEnd w:id="491"/>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A permit for a standard lottery shall contain conditions limiting — </w:t>
      </w:r>
    </w:p>
    <w:p>
      <w:pPr>
        <w:pStyle w:val="Indenta"/>
        <w:rPr>
          <w:snapToGrid w:val="0"/>
        </w:rPr>
      </w:pPr>
      <w:r>
        <w:rPr>
          <w:snapToGrid w:val="0"/>
        </w:rPr>
        <w:tab/>
        <w:t>(a)</w:t>
      </w:r>
      <w:r>
        <w:rPr>
          <w:snapToGrid w:val="0"/>
        </w:rPr>
        <w:tab/>
        <w:t>the total number of —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 xml:space="preserve">[Regulation 28 amended in Gazette 11 May 1993 p. 2397.] </w:t>
      </w:r>
    </w:p>
    <w:p>
      <w:pPr>
        <w:pStyle w:val="Ednotesection"/>
      </w:pPr>
      <w:r>
        <w:t>[</w:t>
      </w:r>
      <w:r>
        <w:rPr>
          <w:b/>
        </w:rPr>
        <w:t>28A, 28B.</w:t>
      </w:r>
      <w:r>
        <w:tab/>
        <w:t xml:space="preserve">Repealed in Gazette 6 Jul 1993 p. 3312.] </w:t>
      </w:r>
    </w:p>
    <w:p>
      <w:pPr>
        <w:pStyle w:val="Heading5"/>
        <w:rPr>
          <w:snapToGrid w:val="0"/>
        </w:rPr>
      </w:pPr>
      <w:bookmarkStart w:id="499" w:name="_Toc497203028"/>
      <w:bookmarkStart w:id="500" w:name="_Toc507318154"/>
      <w:bookmarkStart w:id="501" w:name="_Toc510507937"/>
      <w:bookmarkStart w:id="502" w:name="_Toc512935028"/>
      <w:bookmarkStart w:id="503" w:name="_Toc512936740"/>
      <w:bookmarkStart w:id="504" w:name="_Toc143925318"/>
      <w:bookmarkStart w:id="505" w:name="_Toc179710333"/>
      <w:bookmarkStart w:id="506" w:name="_Toc155083312"/>
      <w:r>
        <w:rPr>
          <w:rStyle w:val="CharSectno"/>
        </w:rPr>
        <w:t>28C</w:t>
      </w:r>
      <w:r>
        <w:rPr>
          <w:snapToGrid w:val="0"/>
        </w:rPr>
        <w:t>.</w:t>
      </w:r>
      <w:r>
        <w:rPr>
          <w:snapToGrid w:val="0"/>
        </w:rPr>
        <w:tab/>
        <w:t>Unsolicited lottery chances</w:t>
      </w:r>
      <w:bookmarkEnd w:id="499"/>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 xml:space="preserve">[Regulation 28C inserted in Gazette 11 May 1993 p. 2398.] </w:t>
      </w:r>
    </w:p>
    <w:p>
      <w:pPr>
        <w:pStyle w:val="Heading5"/>
        <w:rPr>
          <w:snapToGrid w:val="0"/>
        </w:rPr>
      </w:pPr>
      <w:bookmarkStart w:id="507" w:name="_Toc497203029"/>
      <w:bookmarkStart w:id="508" w:name="_Toc507318155"/>
      <w:bookmarkStart w:id="509" w:name="_Toc510507938"/>
      <w:bookmarkStart w:id="510" w:name="_Toc512935029"/>
      <w:bookmarkStart w:id="511" w:name="_Toc512936741"/>
      <w:bookmarkStart w:id="512" w:name="_Toc143925319"/>
      <w:bookmarkStart w:id="513" w:name="_Toc179710334"/>
      <w:bookmarkStart w:id="514" w:name="_Toc155083313"/>
      <w:r>
        <w:rPr>
          <w:rStyle w:val="CharSectno"/>
        </w:rPr>
        <w:t>29</w:t>
      </w:r>
      <w:r>
        <w:rPr>
          <w:snapToGrid w:val="0"/>
        </w:rPr>
        <w:t>.</w:t>
      </w:r>
      <w:r>
        <w:rPr>
          <w:snapToGrid w:val="0"/>
        </w:rPr>
        <w:tab/>
        <w:t>Completion date for drawing</w:t>
      </w:r>
      <w:bookmarkEnd w:id="507"/>
      <w:bookmarkEnd w:id="508"/>
      <w:bookmarkEnd w:id="509"/>
      <w:bookmarkEnd w:id="510"/>
      <w:bookmarkEnd w:id="511"/>
      <w:bookmarkEnd w:id="512"/>
      <w:bookmarkEnd w:id="513"/>
      <w:bookmarkEnd w:id="514"/>
      <w:r>
        <w:rPr>
          <w:snapToGrid w:val="0"/>
        </w:rPr>
        <w:t xml:space="preserve"> </w:t>
      </w:r>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 xml:space="preserve">[Regulation 29 inserted in Gazette 11 May 1993 p. 2398; amended in Gazette 23 Feb 1996 p. 674.] </w:t>
      </w:r>
    </w:p>
    <w:p>
      <w:pPr>
        <w:pStyle w:val="Heading5"/>
        <w:rPr>
          <w:snapToGrid w:val="0"/>
        </w:rPr>
      </w:pPr>
      <w:bookmarkStart w:id="515" w:name="_Toc497203030"/>
      <w:bookmarkStart w:id="516" w:name="_Toc507318156"/>
      <w:bookmarkStart w:id="517" w:name="_Toc510507939"/>
      <w:bookmarkStart w:id="518" w:name="_Toc512935030"/>
      <w:bookmarkStart w:id="519" w:name="_Toc512936742"/>
      <w:bookmarkStart w:id="520" w:name="_Toc143925320"/>
      <w:bookmarkStart w:id="521" w:name="_Toc179710335"/>
      <w:bookmarkStart w:id="522" w:name="_Toc155083314"/>
      <w:r>
        <w:rPr>
          <w:rStyle w:val="CharSectno"/>
        </w:rPr>
        <w:t>30</w:t>
      </w:r>
      <w:r>
        <w:rPr>
          <w:snapToGrid w:val="0"/>
        </w:rPr>
        <w:t>.</w:t>
      </w:r>
      <w:r>
        <w:rPr>
          <w:snapToGrid w:val="0"/>
        </w:rPr>
        <w:tab/>
        <w:t>Unclaimed prizes</w:t>
      </w:r>
      <w:bookmarkEnd w:id="515"/>
      <w:bookmarkEnd w:id="516"/>
      <w:bookmarkEnd w:id="517"/>
      <w:bookmarkEnd w:id="518"/>
      <w:bookmarkEnd w:id="519"/>
      <w:bookmarkEnd w:id="520"/>
      <w:bookmarkEnd w:id="521"/>
      <w:bookmarkEnd w:id="522"/>
      <w:r>
        <w:rPr>
          <w:snapToGrid w:val="0"/>
        </w:rPr>
        <w:t xml:space="preserve"> </w:t>
      </w:r>
    </w:p>
    <w:p>
      <w:pPr>
        <w:pStyle w:val="Subsection"/>
        <w:spacing w:before="120"/>
        <w:rPr>
          <w:snapToGrid w:val="0"/>
        </w:rPr>
      </w:pPr>
      <w:r>
        <w:rPr>
          <w:snapToGrid w:val="0"/>
        </w:rPr>
        <w:tab/>
        <w:t>(1)</w:t>
      </w:r>
      <w:r>
        <w:rPr>
          <w:snapToGrid w:val="0"/>
        </w:rPr>
        <w:tab/>
        <w:t>Where any prize in a standard lottery is not claimed within 1 year of the date of drawing the permit holder shall furnish to the Commission in writing —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120"/>
        <w:rPr>
          <w:snapToGrid w:val="0"/>
        </w:rPr>
      </w:pPr>
      <w:r>
        <w:rPr>
          <w:snapToGrid w:val="0"/>
        </w:rPr>
        <w:tab/>
        <w:t>(2)</w:t>
      </w:r>
      <w:r>
        <w:rPr>
          <w:snapToGrid w:val="0"/>
        </w:rPr>
        <w:tab/>
        <w:t>The Commission may give directions to the permit holder to take specific further steps to locate the prize winner.</w:t>
      </w:r>
    </w:p>
    <w:p>
      <w:pPr>
        <w:pStyle w:val="Subsection"/>
        <w:spacing w:before="12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spacing w:before="120"/>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523" w:name="_Toc497203031"/>
      <w:bookmarkStart w:id="524" w:name="_Toc507318157"/>
      <w:bookmarkStart w:id="525" w:name="_Toc510507940"/>
      <w:bookmarkStart w:id="526" w:name="_Toc512935031"/>
      <w:bookmarkStart w:id="527" w:name="_Toc512936743"/>
      <w:bookmarkStart w:id="528" w:name="_Toc143925321"/>
      <w:bookmarkStart w:id="529" w:name="_Toc179710336"/>
      <w:bookmarkStart w:id="530" w:name="_Toc155083315"/>
      <w:r>
        <w:rPr>
          <w:rStyle w:val="CharSectno"/>
        </w:rPr>
        <w:t>30A</w:t>
      </w:r>
      <w:r>
        <w:rPr>
          <w:snapToGrid w:val="0"/>
        </w:rPr>
        <w:t>.</w:t>
      </w:r>
      <w:r>
        <w:rPr>
          <w:snapToGrid w:val="0"/>
        </w:rPr>
        <w:tab/>
        <w:t>Prizes from donor organizations</w:t>
      </w:r>
      <w:bookmarkEnd w:id="523"/>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b/>
          <w:snapToGrid w:val="0"/>
        </w:rPr>
        <w:t>“</w:t>
      </w:r>
      <w:r>
        <w:rPr>
          <w:rStyle w:val="CharDefText"/>
        </w:rPr>
        <w:t>donor organization</w:t>
      </w:r>
      <w:r>
        <w:rPr>
          <w:b/>
          <w:snapToGrid w:val="0"/>
        </w:rPr>
        <w:t>”</w:t>
      </w:r>
      <w:r>
        <w:rPr>
          <w:snapToGrid w:val="0"/>
        </w:rPr>
        <w:t xml:space="preserve"> includes an individual.</w:t>
      </w:r>
    </w:p>
    <w:p>
      <w:pPr>
        <w:pStyle w:val="Footnotesection"/>
      </w:pPr>
      <w:r>
        <w:tab/>
        <w:t xml:space="preserve">[Regulation 30A inserted in Gazette 27 Sep 1991 p. 5069.] </w:t>
      </w:r>
    </w:p>
    <w:p>
      <w:pPr>
        <w:pStyle w:val="Heading5"/>
        <w:rPr>
          <w:snapToGrid w:val="0"/>
        </w:rPr>
      </w:pPr>
      <w:bookmarkStart w:id="531" w:name="_Toc497203032"/>
      <w:bookmarkStart w:id="532" w:name="_Toc507318158"/>
      <w:bookmarkStart w:id="533" w:name="_Toc510507941"/>
      <w:bookmarkStart w:id="534" w:name="_Toc512935032"/>
      <w:bookmarkStart w:id="535" w:name="_Toc512936744"/>
      <w:bookmarkStart w:id="536" w:name="_Toc143925322"/>
      <w:bookmarkStart w:id="537" w:name="_Toc179710337"/>
      <w:bookmarkStart w:id="538" w:name="_Toc155083316"/>
      <w:r>
        <w:rPr>
          <w:rStyle w:val="CharSectno"/>
        </w:rPr>
        <w:t>30B</w:t>
      </w:r>
      <w:r>
        <w:rPr>
          <w:snapToGrid w:val="0"/>
        </w:rPr>
        <w:t>.</w:t>
      </w:r>
      <w:r>
        <w:rPr>
          <w:snapToGrid w:val="0"/>
        </w:rPr>
        <w:tab/>
        <w:t>Purchase of chances by organizations</w:t>
      </w:r>
      <w:bookmarkEnd w:id="531"/>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 xml:space="preserve">[Regulation 30B inserted in Gazette 11 May 1993 p. 2398.] </w:t>
      </w:r>
    </w:p>
    <w:p>
      <w:pPr>
        <w:pStyle w:val="Heading5"/>
        <w:rPr>
          <w:snapToGrid w:val="0"/>
        </w:rPr>
      </w:pPr>
      <w:bookmarkStart w:id="539" w:name="_Toc497203033"/>
      <w:bookmarkStart w:id="540" w:name="_Toc507318159"/>
      <w:bookmarkStart w:id="541" w:name="_Toc510507942"/>
      <w:bookmarkStart w:id="542" w:name="_Toc512935033"/>
      <w:bookmarkStart w:id="543" w:name="_Toc512936745"/>
      <w:bookmarkStart w:id="544" w:name="_Toc143925323"/>
      <w:bookmarkStart w:id="545" w:name="_Toc179710338"/>
      <w:bookmarkStart w:id="546" w:name="_Toc155083317"/>
      <w:r>
        <w:rPr>
          <w:rStyle w:val="CharSectno"/>
        </w:rPr>
        <w:t>31</w:t>
      </w:r>
      <w:r>
        <w:rPr>
          <w:snapToGrid w:val="0"/>
        </w:rPr>
        <w:t>.</w:t>
      </w:r>
      <w:r>
        <w:rPr>
          <w:snapToGrid w:val="0"/>
        </w:rPr>
        <w:tab/>
        <w:t>Small private lotteries</w:t>
      </w:r>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For the purposes of section 103 —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 xml:space="preserve">[Regulation 31 amended in Gazette 16 May 1997 p. 2393; 22 Aug 2006 p. 3467-8.] </w:t>
      </w:r>
    </w:p>
    <w:p>
      <w:pPr>
        <w:pStyle w:val="Heading4"/>
        <w:rPr>
          <w:snapToGrid w:val="0"/>
        </w:rPr>
      </w:pPr>
      <w:bookmarkStart w:id="547" w:name="_Toc77066904"/>
      <w:bookmarkStart w:id="548" w:name="_Toc83099607"/>
      <w:bookmarkStart w:id="549" w:name="_Toc83107943"/>
      <w:bookmarkStart w:id="550" w:name="_Toc84059715"/>
      <w:bookmarkStart w:id="551" w:name="_Toc84733617"/>
      <w:bookmarkStart w:id="552" w:name="_Toc87847916"/>
      <w:bookmarkStart w:id="553" w:name="_Toc92426031"/>
      <w:bookmarkStart w:id="554" w:name="_Toc116987685"/>
      <w:bookmarkStart w:id="555" w:name="_Toc117045415"/>
      <w:bookmarkStart w:id="556" w:name="_Toc143925219"/>
      <w:bookmarkStart w:id="557" w:name="_Toc143925324"/>
      <w:bookmarkStart w:id="558" w:name="_Toc143935950"/>
      <w:bookmarkStart w:id="559" w:name="_Toc143936055"/>
      <w:bookmarkStart w:id="560" w:name="_Toc143936160"/>
      <w:bookmarkStart w:id="561" w:name="_Toc151261018"/>
      <w:bookmarkStart w:id="562" w:name="_Toc155064096"/>
      <w:bookmarkStart w:id="563" w:name="_Toc155082787"/>
      <w:bookmarkStart w:id="564" w:name="_Toc155083318"/>
      <w:bookmarkStart w:id="565" w:name="_Toc179690872"/>
      <w:bookmarkStart w:id="566" w:name="_Toc179710339"/>
      <w:r>
        <w:rPr>
          <w:snapToGrid w:val="0"/>
        </w:rPr>
        <w:t>Subdivision B — Continuing lotteries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rPr>
          <w:snapToGrid w:val="0"/>
        </w:rPr>
      </w:pPr>
      <w:bookmarkStart w:id="567" w:name="_Toc497203034"/>
      <w:bookmarkStart w:id="568" w:name="_Toc507318160"/>
      <w:bookmarkStart w:id="569" w:name="_Toc510507943"/>
      <w:bookmarkStart w:id="570" w:name="_Toc512935034"/>
      <w:bookmarkStart w:id="571" w:name="_Toc512936746"/>
      <w:bookmarkStart w:id="572" w:name="_Toc143925325"/>
      <w:bookmarkStart w:id="573" w:name="_Toc179710340"/>
      <w:bookmarkStart w:id="574" w:name="_Toc155083319"/>
      <w:r>
        <w:rPr>
          <w:rStyle w:val="CharSectno"/>
        </w:rPr>
        <w:t>32</w:t>
      </w:r>
      <w:r>
        <w:rPr>
          <w:snapToGrid w:val="0"/>
        </w:rPr>
        <w:t>.</w:t>
      </w:r>
      <w:r>
        <w:rPr>
          <w:snapToGrid w:val="0"/>
        </w:rPr>
        <w:tab/>
        <w:t>Rules for the conduct of continuing lotteries</w:t>
      </w:r>
      <w:bookmarkEnd w:id="567"/>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575" w:name="_Toc497203035"/>
      <w:bookmarkStart w:id="576" w:name="_Toc507318161"/>
      <w:bookmarkStart w:id="577" w:name="_Toc510507944"/>
      <w:bookmarkStart w:id="578" w:name="_Toc512935035"/>
      <w:bookmarkStart w:id="579" w:name="_Toc512936747"/>
      <w:bookmarkStart w:id="580" w:name="_Toc143925326"/>
      <w:bookmarkStart w:id="581" w:name="_Toc179710341"/>
      <w:bookmarkStart w:id="582" w:name="_Toc155083320"/>
      <w:r>
        <w:rPr>
          <w:rStyle w:val="CharSectno"/>
        </w:rPr>
        <w:t>33</w:t>
      </w:r>
      <w:r>
        <w:rPr>
          <w:snapToGrid w:val="0"/>
        </w:rPr>
        <w:t>.</w:t>
      </w:r>
      <w:r>
        <w:rPr>
          <w:snapToGrid w:val="0"/>
        </w:rPr>
        <w:tab/>
        <w:t>Condition relating to a continuing lottery</w:t>
      </w:r>
      <w:bookmarkEnd w:id="575"/>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permit for a continuing lottery shall contain conditions —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583" w:name="_Toc497203036"/>
      <w:bookmarkStart w:id="584" w:name="_Toc507318162"/>
      <w:bookmarkStart w:id="585" w:name="_Toc510507945"/>
      <w:bookmarkStart w:id="586" w:name="_Toc512935036"/>
      <w:bookmarkStart w:id="587" w:name="_Toc512936748"/>
      <w:bookmarkStart w:id="588" w:name="_Toc143925327"/>
      <w:bookmarkStart w:id="589" w:name="_Toc179710342"/>
      <w:bookmarkStart w:id="590" w:name="_Toc155083321"/>
      <w:r>
        <w:rPr>
          <w:rStyle w:val="CharSectno"/>
        </w:rPr>
        <w:t>34</w:t>
      </w:r>
      <w:r>
        <w:rPr>
          <w:snapToGrid w:val="0"/>
        </w:rPr>
        <w:t>.</w:t>
      </w:r>
      <w:r>
        <w:rPr>
          <w:snapToGrid w:val="0"/>
        </w:rPr>
        <w:tab/>
        <w:t>Ticket vending machines</w:t>
      </w:r>
      <w:bookmarkEnd w:id="583"/>
      <w:bookmarkEnd w:id="584"/>
      <w:bookmarkEnd w:id="585"/>
      <w:bookmarkEnd w:id="586"/>
      <w:bookmarkEnd w:id="587"/>
      <w:bookmarkEnd w:id="588"/>
      <w:bookmarkEnd w:id="589"/>
      <w:bookmarkEnd w:id="590"/>
      <w:r>
        <w:rPr>
          <w:snapToGrid w:val="0"/>
        </w:rPr>
        <w:t xml:space="preserve"> </w:t>
      </w:r>
    </w:p>
    <w:p>
      <w:pPr>
        <w:pStyle w:val="Subsection"/>
      </w:pPr>
      <w:r>
        <w:tab/>
        <w:t>(1)</w:t>
      </w:r>
      <w:r>
        <w:tab/>
        <w:t>For the purposes of section 105(2), the following premises are premises of a prescribed kind —</w:t>
      </w:r>
    </w:p>
    <w:p>
      <w:pPr>
        <w:pStyle w:val="Indenta"/>
      </w:pPr>
      <w:r>
        <w:tab/>
        <w:t>(a)</w:t>
      </w:r>
      <w:r>
        <w:tab/>
        <w:t xml:space="preserve">premises licensed under a written law for the sale or supply of alcoholic liquor; </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 </w:t>
      </w:r>
    </w:p>
    <w:p>
      <w:pPr>
        <w:pStyle w:val="Indenta"/>
        <w:rPr>
          <w:snapToGrid w:val="0"/>
        </w:rPr>
      </w:pPr>
      <w:r>
        <w:rPr>
          <w:snapToGrid w:val="0"/>
        </w:rPr>
        <w:tab/>
        <w:t>(a)</w:t>
      </w:r>
      <w:r>
        <w:rPr>
          <w:snapToGrid w:val="0"/>
        </w:rPr>
        <w:tab/>
        <w:t>to be identified by a number permanently fixed on the vending machine;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591" w:name="_Toc497203037"/>
      <w:bookmarkStart w:id="592" w:name="_Toc507318163"/>
      <w:bookmarkStart w:id="593" w:name="_Toc510507946"/>
      <w:bookmarkStart w:id="594" w:name="_Toc512935037"/>
      <w:bookmarkStart w:id="595" w:name="_Toc512936749"/>
      <w:bookmarkStart w:id="596" w:name="_Toc143925328"/>
      <w:bookmarkStart w:id="597" w:name="_Toc179710343"/>
      <w:bookmarkStart w:id="598" w:name="_Toc155083322"/>
      <w:r>
        <w:rPr>
          <w:rStyle w:val="CharSectno"/>
        </w:rPr>
        <w:t>35</w:t>
      </w:r>
      <w:r>
        <w:rPr>
          <w:snapToGrid w:val="0"/>
        </w:rPr>
        <w:t>.</w:t>
      </w:r>
      <w:r>
        <w:rPr>
          <w:snapToGrid w:val="0"/>
        </w:rPr>
        <w:tab/>
        <w:t>Accounts, etc.</w:t>
      </w:r>
      <w:bookmarkEnd w:id="591"/>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 xml:space="preserve">[Regulation 35 inserted in Gazette 16 May 1997 p. 2393.] </w:t>
      </w:r>
    </w:p>
    <w:p>
      <w:pPr>
        <w:pStyle w:val="Heading5"/>
        <w:rPr>
          <w:snapToGrid w:val="0"/>
        </w:rPr>
      </w:pPr>
      <w:bookmarkStart w:id="599" w:name="_Toc497203038"/>
      <w:bookmarkStart w:id="600" w:name="_Toc507318164"/>
      <w:bookmarkStart w:id="601" w:name="_Toc510507947"/>
      <w:bookmarkStart w:id="602" w:name="_Toc512935038"/>
      <w:bookmarkStart w:id="603" w:name="_Toc512936750"/>
      <w:bookmarkStart w:id="604" w:name="_Toc143925329"/>
      <w:bookmarkStart w:id="605" w:name="_Toc179710344"/>
      <w:bookmarkStart w:id="606" w:name="_Toc155083323"/>
      <w:r>
        <w:rPr>
          <w:rStyle w:val="CharSectno"/>
        </w:rPr>
        <w:t>36</w:t>
      </w:r>
      <w:r>
        <w:rPr>
          <w:snapToGrid w:val="0"/>
        </w:rPr>
        <w:t>.</w:t>
      </w:r>
      <w:r>
        <w:rPr>
          <w:snapToGrid w:val="0"/>
        </w:rPr>
        <w:tab/>
        <w:t>Distribution of benefit</w:t>
      </w:r>
      <w:bookmarkEnd w:id="599"/>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607" w:name="_Toc77066910"/>
      <w:bookmarkStart w:id="608" w:name="_Toc83099613"/>
      <w:bookmarkStart w:id="609" w:name="_Toc83107949"/>
      <w:bookmarkStart w:id="610" w:name="_Toc84059721"/>
      <w:bookmarkStart w:id="611" w:name="_Toc84733623"/>
      <w:bookmarkStart w:id="612" w:name="_Toc87847922"/>
      <w:bookmarkStart w:id="613" w:name="_Toc92426037"/>
      <w:bookmarkStart w:id="614" w:name="_Toc116987691"/>
      <w:bookmarkStart w:id="615" w:name="_Toc117045421"/>
      <w:bookmarkStart w:id="616" w:name="_Toc143925225"/>
      <w:bookmarkStart w:id="617" w:name="_Toc143925330"/>
      <w:bookmarkStart w:id="618" w:name="_Toc143935956"/>
      <w:bookmarkStart w:id="619" w:name="_Toc143936061"/>
      <w:bookmarkStart w:id="620" w:name="_Toc143936166"/>
      <w:bookmarkStart w:id="621" w:name="_Toc151261024"/>
      <w:bookmarkStart w:id="622" w:name="_Toc155064102"/>
      <w:bookmarkStart w:id="623" w:name="_Toc155082793"/>
      <w:bookmarkStart w:id="624" w:name="_Toc155083324"/>
      <w:bookmarkStart w:id="625" w:name="_Toc179690878"/>
      <w:bookmarkStart w:id="626" w:name="_Toc179710345"/>
      <w:r>
        <w:rPr>
          <w:snapToGrid w:val="0"/>
        </w:rPr>
        <w:t>Subdivision C — Lotteries generally</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rPr>
          <w:snapToGrid w:val="0"/>
        </w:rPr>
      </w:pPr>
      <w:bookmarkStart w:id="627" w:name="_Toc497203039"/>
      <w:bookmarkStart w:id="628" w:name="_Toc507318165"/>
      <w:bookmarkStart w:id="629" w:name="_Toc510507948"/>
      <w:bookmarkStart w:id="630" w:name="_Toc512935039"/>
      <w:bookmarkStart w:id="631" w:name="_Toc512936751"/>
      <w:bookmarkStart w:id="632" w:name="_Toc143925331"/>
      <w:bookmarkStart w:id="633" w:name="_Toc179710346"/>
      <w:bookmarkStart w:id="634" w:name="_Toc155083325"/>
      <w:r>
        <w:rPr>
          <w:rStyle w:val="CharSectno"/>
        </w:rPr>
        <w:t>37</w:t>
      </w:r>
      <w:r>
        <w:rPr>
          <w:snapToGrid w:val="0"/>
        </w:rPr>
        <w:t>.</w:t>
      </w:r>
      <w:r>
        <w:rPr>
          <w:snapToGrid w:val="0"/>
        </w:rPr>
        <w:tab/>
        <w:t>Account book to be kept</w:t>
      </w:r>
      <w:bookmarkEnd w:id="627"/>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635" w:name="_Toc497203040"/>
      <w:bookmarkStart w:id="636" w:name="_Toc507318166"/>
      <w:bookmarkStart w:id="637" w:name="_Toc510507949"/>
      <w:bookmarkStart w:id="638" w:name="_Toc512935040"/>
      <w:bookmarkStart w:id="639" w:name="_Toc512936752"/>
      <w:bookmarkStart w:id="640" w:name="_Toc143925332"/>
      <w:bookmarkStart w:id="641" w:name="_Toc179710347"/>
      <w:bookmarkStart w:id="642" w:name="_Toc155083326"/>
      <w:r>
        <w:rPr>
          <w:rStyle w:val="CharSectno"/>
        </w:rPr>
        <w:t>38</w:t>
      </w:r>
      <w:r>
        <w:rPr>
          <w:snapToGrid w:val="0"/>
        </w:rPr>
        <w:t>.</w:t>
      </w:r>
      <w:r>
        <w:rPr>
          <w:snapToGrid w:val="0"/>
        </w:rPr>
        <w:tab/>
        <w:t>Prohibition as to private gain, etc.</w:t>
      </w:r>
      <w:bookmarkEnd w:id="635"/>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Every permit relating to a lottery is issued subject to the conditions that —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643" w:name="_Toc497203041"/>
      <w:bookmarkStart w:id="644" w:name="_Toc507318167"/>
      <w:bookmarkStart w:id="645" w:name="_Toc510507950"/>
      <w:bookmarkStart w:id="646" w:name="_Toc512935041"/>
      <w:bookmarkStart w:id="647" w:name="_Toc512936753"/>
      <w:bookmarkStart w:id="648" w:name="_Toc143925333"/>
      <w:bookmarkStart w:id="649" w:name="_Toc179710348"/>
      <w:bookmarkStart w:id="650" w:name="_Toc155083327"/>
      <w:r>
        <w:rPr>
          <w:rStyle w:val="CharSectno"/>
        </w:rPr>
        <w:t>38A</w:t>
      </w:r>
      <w:r>
        <w:rPr>
          <w:snapToGrid w:val="0"/>
        </w:rPr>
        <w:t>.</w:t>
      </w:r>
      <w:r>
        <w:rPr>
          <w:snapToGrid w:val="0"/>
        </w:rPr>
        <w:tab/>
        <w:t>Offences related to permitted lotteries</w:t>
      </w:r>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[Regulation 38A inserted in Gazette 11 May 1993 p. 2398.] </w:t>
      </w:r>
    </w:p>
    <w:p>
      <w:pPr>
        <w:pStyle w:val="Heading4"/>
        <w:rPr>
          <w:snapToGrid w:val="0"/>
        </w:rPr>
      </w:pPr>
      <w:bookmarkStart w:id="651" w:name="_Toc77066914"/>
      <w:bookmarkStart w:id="652" w:name="_Toc83099617"/>
      <w:bookmarkStart w:id="653" w:name="_Toc83107953"/>
      <w:bookmarkStart w:id="654" w:name="_Toc84059725"/>
      <w:bookmarkStart w:id="655" w:name="_Toc84733627"/>
      <w:bookmarkStart w:id="656" w:name="_Toc87847926"/>
      <w:bookmarkStart w:id="657" w:name="_Toc92426041"/>
      <w:bookmarkStart w:id="658" w:name="_Toc116987695"/>
      <w:bookmarkStart w:id="659" w:name="_Toc117045425"/>
      <w:bookmarkStart w:id="660" w:name="_Toc143925229"/>
      <w:bookmarkStart w:id="661" w:name="_Toc143925334"/>
      <w:bookmarkStart w:id="662" w:name="_Toc143935960"/>
      <w:bookmarkStart w:id="663" w:name="_Toc143936065"/>
      <w:bookmarkStart w:id="664" w:name="_Toc143936170"/>
      <w:bookmarkStart w:id="665" w:name="_Toc151261028"/>
      <w:bookmarkStart w:id="666" w:name="_Toc155064106"/>
      <w:bookmarkStart w:id="667" w:name="_Toc155082797"/>
      <w:bookmarkStart w:id="668" w:name="_Toc155083328"/>
      <w:bookmarkStart w:id="669" w:name="_Toc179690882"/>
      <w:bookmarkStart w:id="670" w:name="_Toc179710349"/>
      <w:r>
        <w:rPr>
          <w:snapToGrid w:val="0"/>
        </w:rPr>
        <w:t>Subdivision D — Amusements, etc.</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spacing w:before="160"/>
        <w:rPr>
          <w:snapToGrid w:val="0"/>
        </w:rPr>
      </w:pPr>
      <w:bookmarkStart w:id="671" w:name="_Toc497203042"/>
      <w:bookmarkStart w:id="672" w:name="_Toc507318168"/>
      <w:bookmarkStart w:id="673" w:name="_Toc510507951"/>
      <w:bookmarkStart w:id="674" w:name="_Toc512935042"/>
      <w:bookmarkStart w:id="675" w:name="_Toc512936754"/>
      <w:bookmarkStart w:id="676" w:name="_Toc143925335"/>
      <w:bookmarkStart w:id="677" w:name="_Toc179710350"/>
      <w:bookmarkStart w:id="678" w:name="_Toc155083329"/>
      <w:r>
        <w:rPr>
          <w:rStyle w:val="CharSectno"/>
        </w:rPr>
        <w:t>39</w:t>
      </w:r>
      <w:r>
        <w:rPr>
          <w:snapToGrid w:val="0"/>
        </w:rPr>
        <w:t>.</w:t>
      </w:r>
      <w:r>
        <w:rPr>
          <w:snapToGrid w:val="0"/>
        </w:rPr>
        <w:tab/>
        <w:t>Amusements</w:t>
      </w:r>
      <w:bookmarkEnd w:id="671"/>
      <w:bookmarkEnd w:id="672"/>
      <w:bookmarkEnd w:id="673"/>
      <w:bookmarkEnd w:id="674"/>
      <w:bookmarkEnd w:id="675"/>
      <w:bookmarkEnd w:id="676"/>
      <w:bookmarkEnd w:id="677"/>
      <w:bookmarkEnd w:id="678"/>
      <w:r>
        <w:rPr>
          <w:snapToGrid w:val="0"/>
        </w:rPr>
        <w:t xml:space="preserve"> </w:t>
      </w:r>
    </w:p>
    <w:p>
      <w:pPr>
        <w:pStyle w:val="Subsection"/>
        <w:spacing w:before="140"/>
        <w:rPr>
          <w:snapToGrid w:val="0"/>
        </w:rPr>
      </w:pPr>
      <w:r>
        <w:rPr>
          <w:snapToGrid w:val="0"/>
        </w:rPr>
        <w:tab/>
      </w:r>
      <w:r>
        <w:rPr>
          <w:snapToGrid w:val="0"/>
        </w:rPr>
        <w:tab/>
        <w:t>For the purposes of section 107(4) —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 xml:space="preserve">[Regulation 39 amended in Gazette 8 Feb 1991 p. 651.] </w:t>
      </w:r>
    </w:p>
    <w:p>
      <w:pPr>
        <w:pStyle w:val="Heading5"/>
        <w:spacing w:before="160"/>
        <w:rPr>
          <w:snapToGrid w:val="0"/>
        </w:rPr>
      </w:pPr>
      <w:bookmarkStart w:id="679" w:name="_Toc497203043"/>
      <w:bookmarkStart w:id="680" w:name="_Toc507318169"/>
      <w:bookmarkStart w:id="681" w:name="_Toc510507952"/>
      <w:bookmarkStart w:id="682" w:name="_Toc512935043"/>
      <w:bookmarkStart w:id="683" w:name="_Toc512936755"/>
      <w:bookmarkStart w:id="684" w:name="_Toc143925336"/>
      <w:bookmarkStart w:id="685" w:name="_Toc179710351"/>
      <w:bookmarkStart w:id="686" w:name="_Toc155083330"/>
      <w:r>
        <w:rPr>
          <w:rStyle w:val="CharSectno"/>
        </w:rPr>
        <w:t>39A</w:t>
      </w:r>
      <w:r>
        <w:rPr>
          <w:snapToGrid w:val="0"/>
        </w:rPr>
        <w:t>.</w:t>
      </w:r>
      <w:r>
        <w:rPr>
          <w:snapToGrid w:val="0"/>
        </w:rPr>
        <w:tab/>
        <w:t>Entertainment or sporting amusements</w:t>
      </w:r>
      <w:bookmarkEnd w:id="679"/>
      <w:bookmarkEnd w:id="680"/>
      <w:bookmarkEnd w:id="681"/>
      <w:bookmarkEnd w:id="682"/>
      <w:bookmarkEnd w:id="683"/>
      <w:bookmarkEnd w:id="684"/>
      <w:bookmarkEnd w:id="685"/>
      <w:bookmarkEnd w:id="686"/>
      <w:r>
        <w:rPr>
          <w:snapToGrid w:val="0"/>
        </w:rPr>
        <w:t xml:space="preserve"> </w:t>
      </w:r>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 xml:space="preserve">3.] </w:t>
      </w:r>
    </w:p>
    <w:p>
      <w:pPr>
        <w:pStyle w:val="Heading5"/>
        <w:spacing w:before="160"/>
        <w:rPr>
          <w:snapToGrid w:val="0"/>
        </w:rPr>
      </w:pPr>
      <w:bookmarkStart w:id="687" w:name="_Toc497203044"/>
      <w:bookmarkStart w:id="688" w:name="_Toc507318170"/>
      <w:bookmarkStart w:id="689" w:name="_Toc510507953"/>
      <w:bookmarkStart w:id="690" w:name="_Toc512935044"/>
      <w:bookmarkStart w:id="691" w:name="_Toc512936756"/>
      <w:bookmarkStart w:id="692" w:name="_Toc143925337"/>
      <w:bookmarkStart w:id="693" w:name="_Toc179710352"/>
      <w:bookmarkStart w:id="694" w:name="_Toc155083331"/>
      <w:r>
        <w:rPr>
          <w:rStyle w:val="CharSectno"/>
        </w:rPr>
        <w:t>40</w:t>
      </w:r>
      <w:r>
        <w:rPr>
          <w:snapToGrid w:val="0"/>
        </w:rPr>
        <w:t>.</w:t>
      </w:r>
      <w:r>
        <w:rPr>
          <w:snapToGrid w:val="0"/>
        </w:rPr>
        <w:tab/>
        <w:t>Minor fund raising activities</w:t>
      </w:r>
      <w:bookmarkEnd w:id="687"/>
      <w:bookmarkEnd w:id="688"/>
      <w:bookmarkEnd w:id="689"/>
      <w:bookmarkEnd w:id="690"/>
      <w:bookmarkEnd w:id="691"/>
      <w:bookmarkEnd w:id="692"/>
      <w:bookmarkEnd w:id="693"/>
      <w:bookmarkEnd w:id="694"/>
      <w:r>
        <w:rPr>
          <w:snapToGrid w:val="0"/>
        </w:rPr>
        <w:t xml:space="preserve"> </w:t>
      </w:r>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695" w:name="_Toc143925338"/>
      <w:bookmarkStart w:id="696" w:name="_Toc179710353"/>
      <w:bookmarkStart w:id="697" w:name="_Toc155083332"/>
      <w:r>
        <w:rPr>
          <w:rStyle w:val="CharSectno"/>
        </w:rPr>
        <w:t>40A</w:t>
      </w:r>
      <w:r>
        <w:t>.</w:t>
      </w:r>
      <w:r>
        <w:tab/>
        <w:t>Football tipping (section 108)</w:t>
      </w:r>
      <w:bookmarkEnd w:id="695"/>
      <w:bookmarkEnd w:id="696"/>
      <w:bookmarkEnd w:id="697"/>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698" w:name="_Toc77066919"/>
      <w:bookmarkStart w:id="699" w:name="_Toc83099622"/>
      <w:bookmarkStart w:id="700" w:name="_Toc83107958"/>
      <w:bookmarkStart w:id="701" w:name="_Toc84059730"/>
      <w:bookmarkStart w:id="702" w:name="_Toc84733632"/>
      <w:bookmarkStart w:id="703" w:name="_Toc87847931"/>
      <w:bookmarkStart w:id="704" w:name="_Toc92426046"/>
      <w:bookmarkStart w:id="705" w:name="_Toc116987700"/>
      <w:bookmarkStart w:id="706" w:name="_Toc117045430"/>
      <w:bookmarkStart w:id="707" w:name="_Toc143925234"/>
      <w:bookmarkStart w:id="708" w:name="_Toc143925339"/>
      <w:bookmarkStart w:id="709" w:name="_Toc143935965"/>
      <w:bookmarkStart w:id="710" w:name="_Toc143936070"/>
      <w:bookmarkStart w:id="711" w:name="_Toc143936175"/>
      <w:bookmarkStart w:id="712" w:name="_Toc151261033"/>
      <w:bookmarkStart w:id="713" w:name="_Toc155064111"/>
      <w:bookmarkStart w:id="714" w:name="_Toc155082802"/>
      <w:bookmarkStart w:id="715" w:name="_Toc155083333"/>
      <w:bookmarkStart w:id="716" w:name="_Toc179690887"/>
      <w:bookmarkStart w:id="717" w:name="_Toc179710354"/>
      <w:r>
        <w:rPr>
          <w:rStyle w:val="CharPartNo"/>
        </w:rPr>
        <w:t>Part 5</w:t>
      </w:r>
      <w:r>
        <w:t> —</w:t>
      </w:r>
      <w:r>
        <w:rPr>
          <w:rStyle w:val="CharDivNo"/>
        </w:rPr>
        <w:t xml:space="preserve"> </w:t>
      </w:r>
      <w:r>
        <w:rPr>
          <w:rStyle w:val="CharPartText"/>
        </w:rPr>
        <w:t>Miscellaneous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Footnoteheading"/>
        <w:ind w:left="890"/>
      </w:pPr>
      <w:r>
        <w:tab/>
        <w:t>[Heading inserted in Gazette 4 Aug 1998 p. 3989.]</w:t>
      </w:r>
    </w:p>
    <w:p>
      <w:pPr>
        <w:pStyle w:val="Heading5"/>
      </w:pPr>
      <w:bookmarkStart w:id="718" w:name="_Toc497203046"/>
      <w:bookmarkStart w:id="719" w:name="_Toc507318172"/>
      <w:bookmarkStart w:id="720" w:name="_Toc510507955"/>
      <w:bookmarkStart w:id="721" w:name="_Toc512935046"/>
      <w:bookmarkStart w:id="722" w:name="_Toc512936758"/>
      <w:bookmarkStart w:id="723" w:name="_Toc143925340"/>
      <w:bookmarkStart w:id="724" w:name="_Toc179710355"/>
      <w:bookmarkStart w:id="725" w:name="_Toc155083334"/>
      <w:r>
        <w:rPr>
          <w:rStyle w:val="CharSectno"/>
        </w:rPr>
        <w:t>41</w:t>
      </w:r>
      <w:r>
        <w:t>.</w:t>
      </w:r>
      <w:r>
        <w:tab/>
        <w:t>Premises where amusement machines are permitted</w:t>
      </w:r>
      <w:bookmarkEnd w:id="718"/>
      <w:bookmarkEnd w:id="719"/>
      <w:bookmarkEnd w:id="720"/>
      <w:bookmarkEnd w:id="721"/>
      <w:bookmarkEnd w:id="722"/>
      <w:bookmarkEnd w:id="723"/>
      <w:bookmarkEnd w:id="724"/>
      <w:bookmarkEnd w:id="72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726" w:name="_Toc497203047"/>
      <w:bookmarkStart w:id="727" w:name="_Toc507318173"/>
      <w:bookmarkStart w:id="728" w:name="_Toc510507956"/>
      <w:bookmarkStart w:id="729" w:name="_Toc512935047"/>
      <w:bookmarkStart w:id="730" w:name="_Toc512936759"/>
      <w:bookmarkStart w:id="731" w:name="_Toc143925341"/>
      <w:bookmarkStart w:id="732" w:name="_Toc179710356"/>
      <w:bookmarkStart w:id="733" w:name="_Toc155083335"/>
      <w:r>
        <w:t>42.</w:t>
      </w:r>
      <w:r>
        <w:tab/>
        <w:t>Unclaimed winnings</w:t>
      </w:r>
      <w:bookmarkEnd w:id="726"/>
      <w:bookmarkEnd w:id="727"/>
      <w:bookmarkEnd w:id="728"/>
      <w:bookmarkEnd w:id="729"/>
      <w:bookmarkEnd w:id="730"/>
      <w:bookmarkEnd w:id="731"/>
      <w:bookmarkEnd w:id="732"/>
      <w:bookmarkEnd w:id="733"/>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rPr>
          <w:rStyle w:val="CharSchText"/>
        </w:rPr>
      </w:pPr>
      <w:bookmarkStart w:id="734" w:name="_Toc155064115"/>
      <w:bookmarkStart w:id="735" w:name="_Toc155082805"/>
      <w:bookmarkStart w:id="736" w:name="_Toc155083336"/>
      <w:bookmarkStart w:id="737" w:name="_Toc179690890"/>
      <w:bookmarkStart w:id="738" w:name="_Toc179710357"/>
      <w:bookmarkStart w:id="739" w:name="_Toc512935050"/>
      <w:bookmarkStart w:id="740" w:name="_Toc512936762"/>
      <w:bookmarkStart w:id="741" w:name="_Toc514661213"/>
      <w:bookmarkStart w:id="742" w:name="_Toc84059735"/>
      <w:bookmarkStart w:id="743" w:name="_Toc84733637"/>
      <w:bookmarkStart w:id="744" w:name="_Toc117045434"/>
      <w:bookmarkStart w:id="745" w:name="_Toc143925343"/>
      <w:bookmarkStart w:id="746" w:name="_Toc143935969"/>
      <w:bookmarkStart w:id="747" w:name="_Toc143936074"/>
      <w:bookmarkStart w:id="748" w:name="_Toc143936179"/>
      <w:bookmarkStart w:id="749" w:name="_Toc151261037"/>
      <w:r>
        <w:rPr>
          <w:rStyle w:val="CharSchNo"/>
        </w:rPr>
        <w:t>Schedule 1</w:t>
      </w:r>
      <w:r>
        <w:t> — </w:t>
      </w:r>
      <w:r>
        <w:rPr>
          <w:rStyle w:val="CharSchText"/>
        </w:rPr>
        <w:t>Prescribed fees</w:t>
      </w:r>
      <w:bookmarkEnd w:id="734"/>
      <w:bookmarkEnd w:id="735"/>
      <w:bookmarkEnd w:id="736"/>
      <w:bookmarkEnd w:id="737"/>
      <w:bookmarkEnd w:id="738"/>
    </w:p>
    <w:p>
      <w:pPr>
        <w:pStyle w:val="yShoulderClause"/>
      </w:pPr>
      <w:r>
        <w:t>[r. 4]</w:t>
      </w:r>
    </w:p>
    <w:p>
      <w:pPr>
        <w:pStyle w:val="yFootnoteheading"/>
      </w:pPr>
      <w:r>
        <w:tab/>
        <w:t>[Heading inserted in Gazette 14 Nov 2006 p. 4732.]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4004"/>
        <w:gridCol w:w="1320"/>
      </w:tblGrid>
      <w:tr>
        <w:tc>
          <w:tcPr>
            <w:tcW w:w="1280" w:type="dxa"/>
            <w:tcBorders>
              <w:top w:val="single" w:sz="4" w:space="0" w:color="auto"/>
              <w:left w:val="nil"/>
              <w:bottom w:val="single" w:sz="4" w:space="0" w:color="auto"/>
              <w:right w:val="nil"/>
            </w:tcBorders>
          </w:tcPr>
          <w:p>
            <w:pPr>
              <w:pStyle w:val="yTable"/>
              <w:spacing w:before="0"/>
              <w:jc w:val="center"/>
              <w:rPr>
                <w:sz w:val="20"/>
              </w:rPr>
            </w:pPr>
            <w:r>
              <w:rPr>
                <w:b/>
                <w:sz w:val="20"/>
              </w:rPr>
              <w:t>Column 1</w:t>
            </w:r>
            <w:r>
              <w:rPr>
                <w:b/>
                <w:sz w:val="20"/>
              </w:rPr>
              <w:br/>
              <w:t>Provision</w:t>
            </w:r>
          </w:p>
        </w:tc>
        <w:tc>
          <w:tcPr>
            <w:tcW w:w="4004" w:type="dxa"/>
            <w:tcBorders>
              <w:top w:val="single" w:sz="4" w:space="0" w:color="auto"/>
              <w:left w:val="nil"/>
              <w:bottom w:val="single" w:sz="4" w:space="0" w:color="auto"/>
              <w:right w:val="nil"/>
            </w:tcBorders>
          </w:tcPr>
          <w:p>
            <w:pPr>
              <w:pStyle w:val="yTable"/>
              <w:spacing w:before="0"/>
              <w:jc w:val="center"/>
              <w:rPr>
                <w:sz w:val="20"/>
              </w:rPr>
            </w:pPr>
            <w:r>
              <w:rPr>
                <w:b/>
                <w:sz w:val="20"/>
              </w:rPr>
              <w:t>Column 2</w:t>
            </w:r>
            <w:r>
              <w:rPr>
                <w:b/>
                <w:sz w:val="20"/>
              </w:rPr>
              <w:br/>
              <w:t>Description</w:t>
            </w:r>
          </w:p>
        </w:tc>
        <w:tc>
          <w:tcPr>
            <w:tcW w:w="1320" w:type="dxa"/>
            <w:tcBorders>
              <w:top w:val="single" w:sz="4" w:space="0" w:color="auto"/>
              <w:left w:val="nil"/>
              <w:bottom w:val="single" w:sz="4" w:space="0" w:color="auto"/>
              <w:right w:val="nil"/>
            </w:tcBorders>
          </w:tcPr>
          <w:p>
            <w:pPr>
              <w:pStyle w:val="yTable"/>
              <w:spacing w:before="0"/>
              <w:jc w:val="center"/>
              <w:rPr>
                <w:sz w:val="20"/>
              </w:rPr>
            </w:pPr>
            <w:r>
              <w:rPr>
                <w:b/>
                <w:sz w:val="20"/>
              </w:rPr>
              <w:t>Column 3</w:t>
            </w:r>
            <w:r>
              <w:rPr>
                <w:b/>
                <w:sz w:val="20"/>
              </w:rPr>
              <w:br/>
              <w:t>Amount</w:t>
            </w:r>
            <w:r>
              <w:rPr>
                <w:b/>
                <w:sz w:val="20"/>
              </w:rPr>
              <w:br/>
              <w:t>$</w:t>
            </w:r>
          </w:p>
        </w:tc>
      </w:tr>
      <w:tr>
        <w:tc>
          <w:tcPr>
            <w:tcW w:w="1280" w:type="dxa"/>
            <w:tcBorders>
              <w:top w:val="single" w:sz="4" w:space="0" w:color="auto"/>
              <w:left w:val="nil"/>
              <w:bottom w:val="nil"/>
              <w:right w:val="nil"/>
            </w:tcBorders>
          </w:tcPr>
          <w:p>
            <w:pPr>
              <w:pStyle w:val="yTable"/>
              <w:spacing w:before="0"/>
              <w:jc w:val="right"/>
              <w:rPr>
                <w:sz w:val="20"/>
              </w:rPr>
            </w:pPr>
            <w:r>
              <w:rPr>
                <w:sz w:val="20"/>
              </w:rPr>
              <w:t>50(3)</w:t>
            </w:r>
          </w:p>
        </w:tc>
        <w:tc>
          <w:tcPr>
            <w:tcW w:w="4004" w:type="dxa"/>
            <w:tcBorders>
              <w:top w:val="single" w:sz="4" w:space="0" w:color="auto"/>
              <w:left w:val="nil"/>
              <w:bottom w:val="nil"/>
              <w:right w:val="nil"/>
            </w:tcBorders>
          </w:tcPr>
          <w:p>
            <w:pPr>
              <w:pStyle w:val="yTable"/>
              <w:spacing w:before="0"/>
              <w:rPr>
                <w:sz w:val="20"/>
              </w:rPr>
            </w:pPr>
            <w:r>
              <w:rPr>
                <w:sz w:val="20"/>
              </w:rPr>
              <w:t>Fee for </w:t>
            </w:r>
            <w:r>
              <w:rPr>
                <w:snapToGrid w:val="0"/>
                <w:sz w:val="20"/>
              </w:rPr>
              <w:t>—</w:t>
            </w:r>
            <w:r>
              <w:rPr>
                <w:sz w:val="20"/>
              </w:rPr>
              <w:t> </w:t>
            </w:r>
          </w:p>
        </w:tc>
        <w:tc>
          <w:tcPr>
            <w:tcW w:w="1320" w:type="dxa"/>
            <w:tcBorders>
              <w:top w:val="single" w:sz="4" w:space="0" w:color="auto"/>
              <w:left w:val="nil"/>
              <w:bottom w:val="nil"/>
              <w:right w:val="nil"/>
            </w:tcBorders>
          </w:tcPr>
          <w:p>
            <w:pPr>
              <w:pStyle w:val="yTable"/>
              <w:spacing w:before="0"/>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search of the register for an identified entry ...............................</w:t>
            </w:r>
          </w:p>
        </w:tc>
        <w:tc>
          <w:tcPr>
            <w:tcW w:w="1320" w:type="dxa"/>
            <w:tcBorders>
              <w:top w:val="nil"/>
              <w:left w:val="nil"/>
              <w:bottom w:val="nil"/>
              <w:right w:val="nil"/>
            </w:tcBorders>
          </w:tcPr>
          <w:p>
            <w:pPr>
              <w:pStyle w:val="yTable"/>
              <w:spacing w:before="0"/>
              <w:jc w:val="center"/>
              <w:rPr>
                <w:sz w:val="20"/>
              </w:rPr>
            </w:pPr>
            <w:r>
              <w:rPr>
                <w:sz w:val="20"/>
              </w:rPr>
              <w:br/>
              <w:t>6</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copy of extract from register ..........</w:t>
            </w:r>
          </w:p>
        </w:tc>
        <w:tc>
          <w:tcPr>
            <w:tcW w:w="1320" w:type="dxa"/>
            <w:tcBorders>
              <w:top w:val="nil"/>
              <w:left w:val="nil"/>
              <w:bottom w:val="nil"/>
              <w:right w:val="nil"/>
            </w:tcBorders>
          </w:tcPr>
          <w:p>
            <w:pPr>
              <w:pStyle w:val="yTable"/>
              <w:spacing w:before="0"/>
              <w:jc w:val="center"/>
              <w:rPr>
                <w:sz w:val="20"/>
              </w:rPr>
            </w:pPr>
            <w:r>
              <w:rPr>
                <w:sz w:val="20"/>
              </w:rPr>
              <w:t>12</w:t>
            </w:r>
          </w:p>
        </w:tc>
      </w:tr>
      <w:tr>
        <w:tc>
          <w:tcPr>
            <w:tcW w:w="1280" w:type="dxa"/>
            <w:tcBorders>
              <w:top w:val="nil"/>
              <w:left w:val="nil"/>
              <w:bottom w:val="nil"/>
              <w:right w:val="nil"/>
            </w:tcBorders>
          </w:tcPr>
          <w:p>
            <w:pPr>
              <w:pStyle w:val="yTable"/>
              <w:spacing w:before="0"/>
              <w:jc w:val="right"/>
              <w:rPr>
                <w:sz w:val="20"/>
              </w:rPr>
            </w:pPr>
            <w:r>
              <w:rPr>
                <w:sz w:val="20"/>
              </w:rPr>
              <w:t>47</w:t>
            </w:r>
          </w:p>
        </w:tc>
        <w:tc>
          <w:tcPr>
            <w:tcW w:w="4004" w:type="dxa"/>
            <w:tcBorders>
              <w:top w:val="nil"/>
              <w:left w:val="nil"/>
              <w:bottom w:val="nil"/>
              <w:right w:val="nil"/>
            </w:tcBorders>
          </w:tcPr>
          <w:p>
            <w:pPr>
              <w:pStyle w:val="yTable"/>
              <w:spacing w:before="0"/>
              <w:rPr>
                <w:sz w:val="20"/>
              </w:rPr>
            </w:pPr>
            <w:r>
              <w:rPr>
                <w:sz w:val="20"/>
              </w:rPr>
              <w:t>Fee on application for a function permit for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an item of gaming equipment (r. 18B(2)(a)) ...................................</w:t>
            </w:r>
          </w:p>
        </w:tc>
        <w:tc>
          <w:tcPr>
            <w:tcW w:w="1320" w:type="dxa"/>
            <w:tcBorders>
              <w:top w:val="nil"/>
              <w:left w:val="nil"/>
              <w:bottom w:val="nil"/>
              <w:right w:val="nil"/>
            </w:tcBorders>
          </w:tcPr>
          <w:p>
            <w:pPr>
              <w:pStyle w:val="yTable"/>
              <w:spacing w:before="0"/>
              <w:jc w:val="center"/>
              <w:rPr>
                <w:sz w:val="20"/>
              </w:rPr>
            </w:pPr>
            <w:r>
              <w:rPr>
                <w:sz w:val="20"/>
              </w:rPr>
              <w:br/>
              <w:t>25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a class of gaming equipment</w:t>
            </w:r>
            <w:r>
              <w:rPr>
                <w:sz w:val="20"/>
              </w:rPr>
              <w:br/>
              <w:t>(r. 18B(2)(b)) ..................................</w:t>
            </w:r>
          </w:p>
        </w:tc>
        <w:tc>
          <w:tcPr>
            <w:tcW w:w="1320" w:type="dxa"/>
            <w:tcBorders>
              <w:top w:val="nil"/>
              <w:left w:val="nil"/>
              <w:bottom w:val="nil"/>
              <w:right w:val="nil"/>
            </w:tcBorders>
          </w:tcPr>
          <w:p>
            <w:pPr>
              <w:pStyle w:val="yTable"/>
              <w:spacing w:before="0"/>
              <w:jc w:val="center"/>
              <w:rPr>
                <w:sz w:val="20"/>
              </w:rPr>
            </w:pPr>
            <w:r>
              <w:rPr>
                <w:sz w:val="20"/>
              </w:rPr>
              <w:br/>
              <w:t>45</w:t>
            </w:r>
          </w:p>
        </w:tc>
      </w:tr>
      <w:tr>
        <w:tc>
          <w:tcPr>
            <w:tcW w:w="1280" w:type="dxa"/>
            <w:tcBorders>
              <w:top w:val="nil"/>
              <w:left w:val="nil"/>
              <w:bottom w:val="nil"/>
              <w:right w:val="nil"/>
            </w:tcBorders>
          </w:tcPr>
          <w:p>
            <w:pPr>
              <w:pStyle w:val="yTable"/>
              <w:spacing w:before="0"/>
              <w:jc w:val="right"/>
              <w:rPr>
                <w:sz w:val="20"/>
              </w:rPr>
            </w:pPr>
            <w:r>
              <w:rPr>
                <w:sz w:val="20"/>
              </w:rPr>
              <w:t>47</w:t>
            </w:r>
          </w:p>
        </w:tc>
        <w:tc>
          <w:tcPr>
            <w:tcW w:w="4004" w:type="dxa"/>
            <w:tcBorders>
              <w:top w:val="nil"/>
              <w:left w:val="nil"/>
              <w:bottom w:val="nil"/>
              <w:right w:val="nil"/>
            </w:tcBorders>
          </w:tcPr>
          <w:p>
            <w:pPr>
              <w:pStyle w:val="yTable"/>
              <w:spacing w:before="0"/>
              <w:rPr>
                <w:sz w:val="20"/>
              </w:rPr>
            </w:pPr>
            <w:r>
              <w:rPr>
                <w:sz w:val="20"/>
              </w:rPr>
              <w:t>Fee on application for a permit of a continuing nature for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a video lottery terminal (r. 18AA(7)) ..................................</w:t>
            </w:r>
          </w:p>
        </w:tc>
        <w:tc>
          <w:tcPr>
            <w:tcW w:w="1320" w:type="dxa"/>
            <w:tcBorders>
              <w:top w:val="nil"/>
              <w:left w:val="nil"/>
              <w:bottom w:val="nil"/>
              <w:right w:val="nil"/>
            </w:tcBorders>
          </w:tcPr>
          <w:p>
            <w:pPr>
              <w:pStyle w:val="yTable"/>
              <w:spacing w:before="0"/>
              <w:jc w:val="center"/>
              <w:rPr>
                <w:sz w:val="20"/>
              </w:rPr>
            </w:pPr>
            <w:r>
              <w:rPr>
                <w:sz w:val="20"/>
              </w:rPr>
              <w:t>25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an item of gaming equipment (r. 18B(2)(a)) ..................................</w:t>
            </w:r>
          </w:p>
        </w:tc>
        <w:tc>
          <w:tcPr>
            <w:tcW w:w="1320" w:type="dxa"/>
            <w:tcBorders>
              <w:top w:val="nil"/>
              <w:left w:val="nil"/>
              <w:bottom w:val="nil"/>
              <w:right w:val="nil"/>
            </w:tcBorders>
          </w:tcPr>
          <w:p>
            <w:pPr>
              <w:pStyle w:val="yTable"/>
              <w:spacing w:before="0"/>
              <w:jc w:val="center"/>
              <w:rPr>
                <w:sz w:val="20"/>
              </w:rPr>
            </w:pPr>
            <w:r>
              <w:rPr>
                <w:sz w:val="20"/>
              </w:rPr>
              <w:br/>
              <w:t>45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(c)</w:t>
            </w:r>
            <w:r>
              <w:rPr>
                <w:sz w:val="20"/>
              </w:rPr>
              <w:tab/>
              <w:t xml:space="preserve">a class of gaming equipment </w:t>
            </w:r>
            <w:r>
              <w:rPr>
                <w:sz w:val="20"/>
              </w:rPr>
              <w:br/>
              <w:t>(r. 18B(2)(b)) ..................................</w:t>
            </w:r>
          </w:p>
        </w:tc>
        <w:tc>
          <w:tcPr>
            <w:tcW w:w="1320" w:type="dxa"/>
            <w:tcBorders>
              <w:top w:val="nil"/>
              <w:left w:val="nil"/>
              <w:bottom w:val="nil"/>
              <w:right w:val="nil"/>
            </w:tcBorders>
          </w:tcPr>
          <w:p>
            <w:pPr>
              <w:pStyle w:val="yTable"/>
              <w:spacing w:before="0"/>
              <w:jc w:val="center"/>
              <w:rPr>
                <w:sz w:val="20"/>
              </w:rPr>
            </w:pPr>
            <w:r>
              <w:rPr>
                <w:sz w:val="20"/>
              </w:rPr>
              <w:br/>
              <w:t>90</w:t>
            </w:r>
          </w:p>
        </w:tc>
      </w:tr>
      <w:tr>
        <w:tc>
          <w:tcPr>
            <w:tcW w:w="1280" w:type="dxa"/>
            <w:tcBorders>
              <w:top w:val="nil"/>
              <w:left w:val="nil"/>
              <w:bottom w:val="nil"/>
              <w:right w:val="nil"/>
            </w:tcBorders>
          </w:tcPr>
          <w:p>
            <w:pPr>
              <w:pStyle w:val="yTable"/>
              <w:spacing w:before="0"/>
              <w:jc w:val="right"/>
              <w:rPr>
                <w:sz w:val="20"/>
              </w:rPr>
            </w:pPr>
            <w:r>
              <w:rPr>
                <w:sz w:val="20"/>
              </w:rPr>
              <w:t>47, 53</w:t>
            </w:r>
          </w:p>
        </w:tc>
        <w:tc>
          <w:tcPr>
            <w:tcW w:w="4004" w:type="dxa"/>
            <w:tcBorders>
              <w:top w:val="nil"/>
              <w:left w:val="nil"/>
              <w:bottom w:val="nil"/>
              <w:right w:val="nil"/>
            </w:tcBorders>
          </w:tcPr>
          <w:p>
            <w:pPr>
              <w:pStyle w:val="yTable"/>
              <w:spacing w:before="0"/>
              <w:rPr>
                <w:sz w:val="20"/>
              </w:rPr>
            </w:pPr>
            <w:r>
              <w:rPr>
                <w:sz w:val="20"/>
              </w:rPr>
              <w:t>Fee on application for a function permit for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r>
              <w:rPr>
                <w:sz w:val="20"/>
              </w:rPr>
              <w:t>95</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bingo ...............................................</w:t>
            </w:r>
          </w:p>
        </w:tc>
        <w:tc>
          <w:tcPr>
            <w:tcW w:w="1320" w:type="dxa"/>
            <w:tcBorders>
              <w:top w:val="nil"/>
              <w:left w:val="nil"/>
              <w:bottom w:val="nil"/>
              <w:right w:val="nil"/>
            </w:tcBorders>
          </w:tcPr>
          <w:p>
            <w:pPr>
              <w:pStyle w:val="yTable"/>
              <w:spacing w:before="0"/>
              <w:jc w:val="center"/>
              <w:rPr>
                <w:sz w:val="20"/>
              </w:rPr>
            </w:pPr>
            <w:r>
              <w:rPr>
                <w:sz w:val="20"/>
              </w:rPr>
              <w:t>15</w:t>
            </w:r>
          </w:p>
        </w:tc>
      </w:tr>
      <w:tr>
        <w:tc>
          <w:tcPr>
            <w:tcW w:w="1280" w:type="dxa"/>
            <w:tcBorders>
              <w:top w:val="nil"/>
              <w:left w:val="nil"/>
              <w:bottom w:val="nil"/>
              <w:right w:val="nil"/>
            </w:tcBorders>
          </w:tcPr>
          <w:p>
            <w:pPr>
              <w:pStyle w:val="yTable"/>
              <w:spacing w:before="0"/>
              <w:jc w:val="right"/>
              <w:rPr>
                <w:sz w:val="20"/>
              </w:rPr>
            </w:pPr>
            <w:r>
              <w:rPr>
                <w:sz w:val="20"/>
              </w:rPr>
              <w:t>96</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multiple bingo, for each premises ...</w:t>
            </w:r>
          </w:p>
        </w:tc>
        <w:tc>
          <w:tcPr>
            <w:tcW w:w="1320" w:type="dxa"/>
            <w:tcBorders>
              <w:top w:val="nil"/>
              <w:left w:val="nil"/>
              <w:bottom w:val="nil"/>
              <w:right w:val="nil"/>
            </w:tcBorders>
          </w:tcPr>
          <w:p>
            <w:pPr>
              <w:pStyle w:val="yTable"/>
              <w:spacing w:before="0"/>
              <w:jc w:val="center"/>
              <w:rPr>
                <w:sz w:val="20"/>
              </w:rPr>
            </w:pPr>
            <w:r>
              <w:rPr>
                <w:sz w:val="20"/>
              </w:rPr>
              <w:t>15</w:t>
            </w:r>
          </w:p>
        </w:tc>
      </w:tr>
      <w:tr>
        <w:tc>
          <w:tcPr>
            <w:tcW w:w="1280" w:type="dxa"/>
            <w:tcBorders>
              <w:top w:val="nil"/>
              <w:left w:val="nil"/>
              <w:bottom w:val="nil"/>
              <w:right w:val="nil"/>
            </w:tcBorders>
          </w:tcPr>
          <w:p>
            <w:pPr>
              <w:pStyle w:val="yTable"/>
              <w:spacing w:before="0"/>
              <w:jc w:val="right"/>
              <w:rPr>
                <w:sz w:val="20"/>
              </w:rPr>
            </w:pPr>
            <w:r>
              <w:rPr>
                <w:sz w:val="20"/>
              </w:rPr>
              <w:t>97</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(c)</w:t>
            </w:r>
            <w:r>
              <w:rPr>
                <w:sz w:val="20"/>
              </w:rPr>
              <w:tab/>
              <w:t>simultaneous bingo, for each premises ..........................................</w:t>
            </w:r>
          </w:p>
        </w:tc>
        <w:tc>
          <w:tcPr>
            <w:tcW w:w="1320" w:type="dxa"/>
            <w:tcBorders>
              <w:top w:val="nil"/>
              <w:left w:val="nil"/>
              <w:bottom w:val="nil"/>
              <w:right w:val="nil"/>
            </w:tcBorders>
          </w:tcPr>
          <w:p>
            <w:pPr>
              <w:pStyle w:val="yTable"/>
              <w:spacing w:before="0"/>
              <w:jc w:val="center"/>
              <w:rPr>
                <w:sz w:val="20"/>
              </w:rPr>
            </w:pPr>
            <w:r>
              <w:rPr>
                <w:sz w:val="20"/>
              </w:rPr>
              <w:t>15</w:t>
            </w:r>
          </w:p>
        </w:tc>
      </w:tr>
      <w:tr>
        <w:tc>
          <w:tcPr>
            <w:tcW w:w="1280" w:type="dxa"/>
            <w:tcBorders>
              <w:top w:val="nil"/>
              <w:left w:val="nil"/>
              <w:bottom w:val="nil"/>
              <w:right w:val="nil"/>
            </w:tcBorders>
          </w:tcPr>
          <w:p>
            <w:pPr>
              <w:pStyle w:val="yTable"/>
              <w:spacing w:before="0"/>
              <w:jc w:val="right"/>
              <w:rPr>
                <w:sz w:val="20"/>
              </w:rPr>
            </w:pPr>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(d)</w:t>
            </w:r>
            <w:r>
              <w:rPr>
                <w:sz w:val="20"/>
              </w:rPr>
              <w:tab/>
              <w:t>a standard lottery —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where the total retail value of prizes or prize money does not exceed $5 000 .................</w:t>
            </w:r>
          </w:p>
        </w:tc>
        <w:tc>
          <w:tcPr>
            <w:tcW w:w="1320" w:type="dxa"/>
            <w:tcBorders>
              <w:top w:val="nil"/>
              <w:left w:val="nil"/>
              <w:bottom w:val="nil"/>
              <w:right w:val="nil"/>
            </w:tcBorders>
          </w:tcPr>
          <w:p>
            <w:pPr>
              <w:pStyle w:val="yTable"/>
              <w:spacing w:before="0"/>
              <w:jc w:val="center"/>
              <w:rPr>
                <w:sz w:val="20"/>
              </w:rPr>
            </w:pPr>
            <w:r>
              <w:rPr>
                <w:sz w:val="20"/>
              </w:rPr>
              <w:br/>
            </w:r>
            <w:r>
              <w:rPr>
                <w:sz w:val="20"/>
              </w:rPr>
              <w:br/>
              <w:t>25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otherwise ..............................</w:t>
            </w:r>
          </w:p>
        </w:tc>
        <w:tc>
          <w:tcPr>
            <w:tcW w:w="1320" w:type="dxa"/>
            <w:tcBorders>
              <w:top w:val="nil"/>
              <w:left w:val="nil"/>
              <w:bottom w:val="nil"/>
              <w:right w:val="nil"/>
            </w:tcBorders>
          </w:tcPr>
          <w:p>
            <w:pPr>
              <w:pStyle w:val="yTable"/>
              <w:spacing w:before="0"/>
              <w:jc w:val="center"/>
              <w:rPr>
                <w:sz w:val="20"/>
              </w:rPr>
            </w:pPr>
            <w:r>
              <w:rPr>
                <w:sz w:val="20"/>
              </w:rPr>
              <w:t>60</w:t>
            </w:r>
          </w:p>
        </w:tc>
      </w:tr>
      <w:tr>
        <w:tc>
          <w:tcPr>
            <w:tcW w:w="1280" w:type="dxa"/>
            <w:tcBorders>
              <w:top w:val="nil"/>
              <w:left w:val="nil"/>
              <w:bottom w:val="nil"/>
              <w:right w:val="nil"/>
            </w:tcBorders>
          </w:tcPr>
          <w:p>
            <w:pPr>
              <w:pStyle w:val="yTable"/>
              <w:spacing w:before="0"/>
              <w:jc w:val="right"/>
              <w:rPr>
                <w:sz w:val="20"/>
              </w:rPr>
            </w:pPr>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(da)</w:t>
            </w:r>
            <w:r>
              <w:rPr>
                <w:sz w:val="20"/>
              </w:rPr>
              <w:tab/>
              <w:t>a standard lottery of a kind generally known or described as a calcutta ..........................................</w:t>
            </w:r>
          </w:p>
        </w:tc>
        <w:tc>
          <w:tcPr>
            <w:tcW w:w="1320" w:type="dxa"/>
            <w:tcBorders>
              <w:top w:val="nil"/>
              <w:left w:val="nil"/>
              <w:bottom w:val="nil"/>
              <w:right w:val="nil"/>
            </w:tcBorders>
          </w:tcPr>
          <w:p>
            <w:pPr>
              <w:pStyle w:val="yTable"/>
              <w:spacing w:before="0"/>
              <w:jc w:val="center"/>
              <w:rPr>
                <w:sz w:val="20"/>
              </w:rPr>
            </w:pPr>
            <w:r>
              <w:rPr>
                <w:sz w:val="20"/>
              </w:rPr>
              <w:br/>
              <w:t>60</w:t>
            </w:r>
          </w:p>
        </w:tc>
      </w:tr>
      <w:tr>
        <w:tc>
          <w:tcPr>
            <w:tcW w:w="1280" w:type="dxa"/>
            <w:tcBorders>
              <w:top w:val="nil"/>
              <w:left w:val="nil"/>
              <w:bottom w:val="nil"/>
              <w:right w:val="nil"/>
            </w:tcBorders>
          </w:tcPr>
          <w:p>
            <w:pPr>
              <w:pStyle w:val="yTable"/>
              <w:spacing w:before="0"/>
              <w:jc w:val="right"/>
              <w:rPr>
                <w:sz w:val="20"/>
              </w:rPr>
            </w:pPr>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(e)</w:t>
            </w:r>
            <w:r>
              <w:rPr>
                <w:sz w:val="20"/>
              </w:rPr>
              <w:tab/>
              <w:t>a continuing lottery .........................</w:t>
            </w:r>
          </w:p>
        </w:tc>
        <w:tc>
          <w:tcPr>
            <w:tcW w:w="1320" w:type="dxa"/>
            <w:tcBorders>
              <w:top w:val="nil"/>
              <w:left w:val="nil"/>
              <w:bottom w:val="nil"/>
              <w:right w:val="nil"/>
            </w:tcBorders>
          </w:tcPr>
          <w:p>
            <w:pPr>
              <w:pStyle w:val="yTable"/>
              <w:spacing w:before="0"/>
              <w:jc w:val="center"/>
              <w:rPr>
                <w:sz w:val="20"/>
              </w:rPr>
            </w:pPr>
            <w:r>
              <w:rPr>
                <w:sz w:val="20"/>
              </w:rPr>
              <w:t>10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(f)</w:t>
            </w:r>
            <w:r>
              <w:rPr>
                <w:sz w:val="20"/>
              </w:rPr>
              <w:tab/>
              <w:t>gaming (per day authorised)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1</w:t>
            </w:r>
            <w:r>
              <w:rPr>
                <w:sz w:val="20"/>
              </w:rPr>
              <w:noBreakHyphen/>
              <w:t>5 tables ..............................</w:t>
            </w:r>
          </w:p>
        </w:tc>
        <w:tc>
          <w:tcPr>
            <w:tcW w:w="1320" w:type="dxa"/>
            <w:tcBorders>
              <w:top w:val="nil"/>
              <w:left w:val="nil"/>
              <w:bottom w:val="nil"/>
              <w:right w:val="nil"/>
            </w:tcBorders>
          </w:tcPr>
          <w:p>
            <w:pPr>
              <w:pStyle w:val="yTable"/>
              <w:spacing w:before="0"/>
              <w:jc w:val="center"/>
              <w:rPr>
                <w:sz w:val="20"/>
              </w:rPr>
            </w:pPr>
            <w:r>
              <w:rPr>
                <w:sz w:val="20"/>
              </w:rPr>
              <w:t>170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6</w:t>
            </w:r>
            <w:r>
              <w:rPr>
                <w:sz w:val="20"/>
              </w:rPr>
              <w:noBreakHyphen/>
              <w:t>10 tables ............................</w:t>
            </w:r>
          </w:p>
        </w:tc>
        <w:tc>
          <w:tcPr>
            <w:tcW w:w="1320" w:type="dxa"/>
            <w:tcBorders>
              <w:top w:val="nil"/>
              <w:left w:val="nil"/>
              <w:bottom w:val="nil"/>
              <w:right w:val="nil"/>
            </w:tcBorders>
          </w:tcPr>
          <w:p>
            <w:pPr>
              <w:pStyle w:val="yTable"/>
              <w:spacing w:before="0"/>
              <w:jc w:val="center"/>
              <w:rPr>
                <w:sz w:val="20"/>
              </w:rPr>
            </w:pPr>
            <w:r>
              <w:rPr>
                <w:sz w:val="20"/>
              </w:rPr>
              <w:t>285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(iii)</w:t>
            </w:r>
            <w:r>
              <w:rPr>
                <w:sz w:val="20"/>
              </w:rPr>
              <w:tab/>
              <w:t>over 10 tables .......................</w:t>
            </w:r>
          </w:p>
        </w:tc>
        <w:tc>
          <w:tcPr>
            <w:tcW w:w="1320" w:type="dxa"/>
            <w:tcBorders>
              <w:top w:val="nil"/>
              <w:left w:val="nil"/>
              <w:bottom w:val="nil"/>
              <w:right w:val="nil"/>
            </w:tcBorders>
          </w:tcPr>
          <w:p>
            <w:pPr>
              <w:pStyle w:val="yTable"/>
              <w:spacing w:before="0"/>
              <w:jc w:val="center"/>
              <w:rPr>
                <w:sz w:val="20"/>
              </w:rPr>
            </w:pPr>
            <w:r>
              <w:rPr>
                <w:sz w:val="20"/>
              </w:rPr>
              <w:t>345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(g)</w:t>
            </w:r>
            <w:r>
              <w:rPr>
                <w:sz w:val="20"/>
              </w:rPr>
              <w:tab/>
              <w:t>two</w:t>
            </w:r>
            <w:r>
              <w:rPr>
                <w:sz w:val="20"/>
              </w:rPr>
              <w:noBreakHyphen/>
              <w:t>up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r>
              <w:rPr>
                <w:sz w:val="20"/>
              </w:rPr>
              <w:t>80</w:t>
            </w: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by a country race club ...........</w:t>
            </w:r>
          </w:p>
        </w:tc>
        <w:tc>
          <w:tcPr>
            <w:tcW w:w="1320" w:type="dxa"/>
            <w:tcBorders>
              <w:top w:val="nil"/>
              <w:left w:val="nil"/>
              <w:bottom w:val="nil"/>
              <w:right w:val="nil"/>
            </w:tcBorders>
          </w:tcPr>
          <w:p>
            <w:pPr>
              <w:pStyle w:val="yTable"/>
              <w:spacing w:before="0"/>
              <w:jc w:val="center"/>
              <w:rPr>
                <w:sz w:val="20"/>
              </w:rPr>
            </w:pPr>
            <w:r>
              <w:rPr>
                <w:sz w:val="20"/>
              </w:rPr>
              <w:t>115</w:t>
            </w:r>
          </w:p>
        </w:tc>
      </w:tr>
      <w:tr>
        <w:tc>
          <w:tcPr>
            <w:tcW w:w="1280" w:type="dxa"/>
            <w:tcBorders>
              <w:top w:val="nil"/>
              <w:left w:val="nil"/>
              <w:bottom w:val="nil"/>
              <w:right w:val="nil"/>
            </w:tcBorders>
          </w:tcPr>
          <w:p>
            <w:pPr>
              <w:pStyle w:val="yTable"/>
              <w:spacing w:before="0"/>
              <w:jc w:val="right"/>
              <w:rPr>
                <w:sz w:val="20"/>
              </w:rPr>
            </w:pPr>
            <w:r>
              <w:rPr>
                <w:sz w:val="20"/>
              </w:rPr>
              <w:t>81</w:t>
            </w: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otherwise ...............................</w:t>
            </w:r>
          </w:p>
        </w:tc>
        <w:tc>
          <w:tcPr>
            <w:tcW w:w="1320" w:type="dxa"/>
            <w:tcBorders>
              <w:top w:val="nil"/>
              <w:left w:val="nil"/>
              <w:bottom w:val="nil"/>
              <w:right w:val="nil"/>
            </w:tcBorders>
          </w:tcPr>
          <w:p>
            <w:pPr>
              <w:pStyle w:val="yTable"/>
              <w:spacing w:before="0"/>
              <w:jc w:val="center"/>
              <w:rPr>
                <w:sz w:val="20"/>
              </w:rPr>
            </w:pPr>
            <w:r>
              <w:rPr>
                <w:sz w:val="20"/>
              </w:rPr>
              <w:t>170</w:t>
            </w:r>
          </w:p>
        </w:tc>
      </w:tr>
      <w:tr>
        <w:tc>
          <w:tcPr>
            <w:tcW w:w="1280" w:type="dxa"/>
            <w:tcBorders>
              <w:top w:val="nil"/>
              <w:left w:val="nil"/>
              <w:bottom w:val="nil"/>
              <w:right w:val="nil"/>
            </w:tcBorders>
          </w:tcPr>
          <w:p>
            <w:pPr>
              <w:pStyle w:val="yTable"/>
              <w:spacing w:before="0"/>
              <w:jc w:val="right"/>
              <w:rPr>
                <w:sz w:val="20"/>
              </w:rPr>
            </w:pPr>
            <w:r>
              <w:rPr>
                <w:sz w:val="20"/>
              </w:rPr>
              <w:t>47, 53</w:t>
            </w:r>
          </w:p>
        </w:tc>
        <w:tc>
          <w:tcPr>
            <w:tcW w:w="4004" w:type="dxa"/>
            <w:tcBorders>
              <w:top w:val="nil"/>
              <w:left w:val="nil"/>
              <w:bottom w:val="nil"/>
              <w:right w:val="nil"/>
            </w:tcBorders>
          </w:tcPr>
          <w:p>
            <w:pPr>
              <w:pStyle w:val="yTable"/>
              <w:spacing w:before="0"/>
              <w:rPr>
                <w:sz w:val="20"/>
              </w:rPr>
            </w:pPr>
            <w:r>
              <w:rPr>
                <w:sz w:val="20"/>
              </w:rPr>
              <w:t>Fee on application for a permit of a continuing nature for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r>
              <w:rPr>
                <w:sz w:val="20"/>
              </w:rPr>
              <w:t>95</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bingo ................................................</w:t>
            </w:r>
          </w:p>
        </w:tc>
        <w:tc>
          <w:tcPr>
            <w:tcW w:w="1320" w:type="dxa"/>
            <w:tcBorders>
              <w:top w:val="nil"/>
              <w:left w:val="nil"/>
              <w:bottom w:val="nil"/>
              <w:right w:val="nil"/>
            </w:tcBorders>
          </w:tcPr>
          <w:p>
            <w:pPr>
              <w:pStyle w:val="yTable"/>
              <w:spacing w:before="0"/>
              <w:jc w:val="center"/>
              <w:rPr>
                <w:sz w:val="20"/>
              </w:rPr>
            </w:pPr>
            <w:r>
              <w:rPr>
                <w:sz w:val="20"/>
              </w:rPr>
              <w:t>25</w:t>
            </w:r>
          </w:p>
        </w:tc>
      </w:tr>
      <w:tr>
        <w:tc>
          <w:tcPr>
            <w:tcW w:w="1280" w:type="dxa"/>
            <w:tcBorders>
              <w:top w:val="nil"/>
              <w:left w:val="nil"/>
              <w:bottom w:val="nil"/>
              <w:right w:val="nil"/>
            </w:tcBorders>
          </w:tcPr>
          <w:p>
            <w:pPr>
              <w:pStyle w:val="yTable"/>
              <w:spacing w:before="0"/>
              <w:jc w:val="right"/>
              <w:rPr>
                <w:sz w:val="20"/>
              </w:rPr>
            </w:pPr>
            <w:r>
              <w:rPr>
                <w:sz w:val="20"/>
              </w:rPr>
              <w:t>96</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multiple bingo, for each premises ...</w:t>
            </w:r>
          </w:p>
        </w:tc>
        <w:tc>
          <w:tcPr>
            <w:tcW w:w="1320" w:type="dxa"/>
            <w:tcBorders>
              <w:top w:val="nil"/>
              <w:left w:val="nil"/>
              <w:bottom w:val="nil"/>
              <w:right w:val="nil"/>
            </w:tcBorders>
          </w:tcPr>
          <w:p>
            <w:pPr>
              <w:pStyle w:val="yTable"/>
              <w:spacing w:before="0"/>
              <w:jc w:val="center"/>
              <w:rPr>
                <w:sz w:val="20"/>
              </w:rPr>
            </w:pPr>
            <w:r>
              <w:rPr>
                <w:sz w:val="20"/>
              </w:rPr>
              <w:t>25</w:t>
            </w:r>
          </w:p>
        </w:tc>
      </w:tr>
      <w:tr>
        <w:tc>
          <w:tcPr>
            <w:tcW w:w="1280" w:type="dxa"/>
            <w:tcBorders>
              <w:top w:val="nil"/>
              <w:left w:val="nil"/>
              <w:bottom w:val="nil"/>
              <w:right w:val="nil"/>
            </w:tcBorders>
          </w:tcPr>
          <w:p>
            <w:pPr>
              <w:pStyle w:val="yTable"/>
              <w:spacing w:before="0"/>
              <w:jc w:val="right"/>
              <w:rPr>
                <w:sz w:val="20"/>
              </w:rPr>
            </w:pPr>
            <w:r>
              <w:rPr>
                <w:sz w:val="20"/>
              </w:rPr>
              <w:t>97</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(c)</w:t>
            </w:r>
            <w:r>
              <w:rPr>
                <w:sz w:val="20"/>
              </w:rPr>
              <w:tab/>
              <w:t>simultaneous bingo, for each premises ..........................................</w:t>
            </w:r>
          </w:p>
        </w:tc>
        <w:tc>
          <w:tcPr>
            <w:tcW w:w="1320" w:type="dxa"/>
            <w:tcBorders>
              <w:top w:val="nil"/>
              <w:left w:val="nil"/>
              <w:bottom w:val="nil"/>
              <w:right w:val="nil"/>
            </w:tcBorders>
          </w:tcPr>
          <w:p>
            <w:pPr>
              <w:pStyle w:val="yTable"/>
              <w:spacing w:before="0"/>
              <w:jc w:val="center"/>
              <w:rPr>
                <w:sz w:val="20"/>
              </w:rPr>
            </w:pPr>
            <w:r>
              <w:rPr>
                <w:sz w:val="20"/>
              </w:rPr>
              <w:br/>
              <w:t>25</w:t>
            </w:r>
          </w:p>
        </w:tc>
      </w:tr>
      <w:tr>
        <w:tc>
          <w:tcPr>
            <w:tcW w:w="1280" w:type="dxa"/>
            <w:tcBorders>
              <w:top w:val="nil"/>
              <w:left w:val="nil"/>
              <w:bottom w:val="nil"/>
              <w:right w:val="nil"/>
            </w:tcBorders>
          </w:tcPr>
          <w:p>
            <w:pPr>
              <w:pStyle w:val="yTable"/>
              <w:spacing w:before="0"/>
              <w:jc w:val="right"/>
              <w:rPr>
                <w:sz w:val="20"/>
              </w:rPr>
            </w:pPr>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(d)</w:t>
            </w:r>
            <w:r>
              <w:rPr>
                <w:sz w:val="20"/>
              </w:rPr>
              <w:tab/>
              <w:t>a standard lottery, where the total retail value of prizes or prize money is —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not more than $5 000 ...........</w:t>
            </w:r>
          </w:p>
        </w:tc>
        <w:tc>
          <w:tcPr>
            <w:tcW w:w="1320" w:type="dxa"/>
            <w:tcBorders>
              <w:top w:val="nil"/>
              <w:left w:val="nil"/>
              <w:bottom w:val="nil"/>
              <w:right w:val="nil"/>
            </w:tcBorders>
          </w:tcPr>
          <w:p>
            <w:pPr>
              <w:pStyle w:val="yTable"/>
              <w:spacing w:before="0"/>
              <w:jc w:val="center"/>
              <w:rPr>
                <w:sz w:val="20"/>
              </w:rPr>
            </w:pPr>
            <w:r>
              <w:rPr>
                <w:sz w:val="20"/>
              </w:rPr>
              <w:t>35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more than $5 000 but not more than $50 000 ................</w:t>
            </w:r>
          </w:p>
        </w:tc>
        <w:tc>
          <w:tcPr>
            <w:tcW w:w="1320" w:type="dxa"/>
            <w:tcBorders>
              <w:top w:val="nil"/>
              <w:left w:val="nil"/>
              <w:bottom w:val="nil"/>
              <w:right w:val="nil"/>
            </w:tcBorders>
          </w:tcPr>
          <w:p>
            <w:pPr>
              <w:pStyle w:val="yTable"/>
              <w:spacing w:before="0"/>
              <w:jc w:val="center"/>
              <w:rPr>
                <w:sz w:val="20"/>
              </w:rPr>
            </w:pPr>
            <w:r>
              <w:rPr>
                <w:sz w:val="20"/>
              </w:rPr>
              <w:br/>
              <w:t>90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(iii)</w:t>
            </w:r>
            <w:r>
              <w:rPr>
                <w:sz w:val="20"/>
              </w:rPr>
              <w:tab/>
              <w:t>more than $50 000 but not more than $100 000 ..............</w:t>
            </w:r>
          </w:p>
        </w:tc>
        <w:tc>
          <w:tcPr>
            <w:tcW w:w="1320" w:type="dxa"/>
            <w:tcBorders>
              <w:top w:val="nil"/>
              <w:left w:val="nil"/>
              <w:bottom w:val="nil"/>
              <w:right w:val="nil"/>
            </w:tcBorders>
          </w:tcPr>
          <w:p>
            <w:pPr>
              <w:pStyle w:val="yTable"/>
              <w:spacing w:before="0"/>
              <w:jc w:val="center"/>
              <w:rPr>
                <w:sz w:val="20"/>
              </w:rPr>
            </w:pPr>
            <w:r>
              <w:rPr>
                <w:sz w:val="20"/>
              </w:rPr>
              <w:br/>
              <w:t>170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(iv)</w:t>
            </w:r>
            <w:r>
              <w:rPr>
                <w:sz w:val="20"/>
              </w:rPr>
              <w:tab/>
              <w:t>more than $100 000 but not more than $200 000 .............</w:t>
            </w:r>
          </w:p>
        </w:tc>
        <w:tc>
          <w:tcPr>
            <w:tcW w:w="1320" w:type="dxa"/>
            <w:tcBorders>
              <w:top w:val="nil"/>
              <w:left w:val="nil"/>
              <w:bottom w:val="nil"/>
              <w:right w:val="nil"/>
            </w:tcBorders>
          </w:tcPr>
          <w:p>
            <w:pPr>
              <w:pStyle w:val="yTable"/>
              <w:spacing w:before="0"/>
              <w:jc w:val="center"/>
              <w:rPr>
                <w:sz w:val="20"/>
              </w:rPr>
            </w:pPr>
            <w:r>
              <w:rPr>
                <w:sz w:val="20"/>
              </w:rPr>
              <w:br/>
              <w:t>345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(v)</w:t>
            </w:r>
            <w:r>
              <w:rPr>
                <w:sz w:val="20"/>
              </w:rPr>
              <w:tab/>
              <w:t>more than $200 000 ..............</w:t>
            </w:r>
          </w:p>
        </w:tc>
        <w:tc>
          <w:tcPr>
            <w:tcW w:w="1320" w:type="dxa"/>
            <w:tcBorders>
              <w:top w:val="nil"/>
              <w:left w:val="nil"/>
              <w:bottom w:val="nil"/>
              <w:right w:val="nil"/>
            </w:tcBorders>
          </w:tcPr>
          <w:p>
            <w:pPr>
              <w:pStyle w:val="yTable"/>
              <w:spacing w:before="0"/>
              <w:jc w:val="center"/>
              <w:rPr>
                <w:sz w:val="20"/>
              </w:rPr>
            </w:pPr>
            <w:r>
              <w:rPr>
                <w:sz w:val="20"/>
              </w:rPr>
              <w:t>575</w:t>
            </w:r>
          </w:p>
        </w:tc>
      </w:tr>
      <w:tr>
        <w:tc>
          <w:tcPr>
            <w:tcW w:w="1280" w:type="dxa"/>
            <w:tcBorders>
              <w:top w:val="nil"/>
              <w:left w:val="nil"/>
              <w:bottom w:val="nil"/>
              <w:right w:val="nil"/>
            </w:tcBorders>
          </w:tcPr>
          <w:p>
            <w:pPr>
              <w:pStyle w:val="yTable"/>
              <w:spacing w:before="0"/>
              <w:jc w:val="right"/>
              <w:rPr>
                <w:sz w:val="20"/>
              </w:rPr>
            </w:pPr>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(da)</w:t>
            </w:r>
            <w:r>
              <w:rPr>
                <w:sz w:val="20"/>
              </w:rPr>
              <w:tab/>
              <w:t>a standard lottery of a kind generally known or described as a calcutta ............................................</w:t>
            </w:r>
          </w:p>
        </w:tc>
        <w:tc>
          <w:tcPr>
            <w:tcW w:w="1320" w:type="dxa"/>
            <w:tcBorders>
              <w:top w:val="nil"/>
              <w:left w:val="nil"/>
              <w:bottom w:val="nil"/>
              <w:right w:val="nil"/>
            </w:tcBorders>
          </w:tcPr>
          <w:p>
            <w:pPr>
              <w:pStyle w:val="yTable"/>
              <w:spacing w:before="0"/>
              <w:jc w:val="center"/>
              <w:rPr>
                <w:sz w:val="20"/>
              </w:rPr>
            </w:pPr>
            <w:r>
              <w:rPr>
                <w:sz w:val="20"/>
              </w:rPr>
              <w:br/>
              <w:t>115</w:t>
            </w:r>
          </w:p>
        </w:tc>
      </w:tr>
      <w:tr>
        <w:tc>
          <w:tcPr>
            <w:tcW w:w="1280" w:type="dxa"/>
            <w:tcBorders>
              <w:top w:val="nil"/>
              <w:left w:val="nil"/>
              <w:bottom w:val="nil"/>
              <w:right w:val="nil"/>
            </w:tcBorders>
          </w:tcPr>
          <w:p>
            <w:pPr>
              <w:pStyle w:val="yTable"/>
              <w:spacing w:before="0"/>
              <w:jc w:val="right"/>
              <w:rPr>
                <w:sz w:val="20"/>
              </w:rPr>
            </w:pPr>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(e)</w:t>
            </w:r>
            <w:r>
              <w:rPr>
                <w:sz w:val="20"/>
              </w:rPr>
              <w:tab/>
              <w:t>a continuing lottery .........................</w:t>
            </w:r>
          </w:p>
        </w:tc>
        <w:tc>
          <w:tcPr>
            <w:tcW w:w="1320" w:type="dxa"/>
            <w:tcBorders>
              <w:top w:val="nil"/>
              <w:left w:val="nil"/>
              <w:bottom w:val="nil"/>
              <w:right w:val="nil"/>
            </w:tcBorders>
          </w:tcPr>
          <w:p>
            <w:pPr>
              <w:pStyle w:val="yTable"/>
              <w:spacing w:before="0"/>
              <w:jc w:val="center"/>
              <w:rPr>
                <w:sz w:val="20"/>
              </w:rPr>
            </w:pPr>
            <w:r>
              <w:rPr>
                <w:sz w:val="20"/>
              </w:rPr>
              <w:t>20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(f)</w:t>
            </w:r>
            <w:r>
              <w:rPr>
                <w:sz w:val="20"/>
              </w:rPr>
              <w:tab/>
              <w:t>gaming (per day authorised)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1</w:t>
            </w:r>
            <w:r>
              <w:rPr>
                <w:sz w:val="20"/>
              </w:rPr>
              <w:noBreakHyphen/>
              <w:t>5 tables ............................</w:t>
            </w:r>
          </w:p>
        </w:tc>
        <w:tc>
          <w:tcPr>
            <w:tcW w:w="1320" w:type="dxa"/>
            <w:tcBorders>
              <w:top w:val="nil"/>
              <w:left w:val="nil"/>
              <w:bottom w:val="nil"/>
              <w:right w:val="nil"/>
            </w:tcBorders>
          </w:tcPr>
          <w:p>
            <w:pPr>
              <w:pStyle w:val="yTable"/>
              <w:spacing w:before="0"/>
              <w:jc w:val="center"/>
              <w:rPr>
                <w:sz w:val="20"/>
              </w:rPr>
            </w:pPr>
            <w:r>
              <w:rPr>
                <w:sz w:val="20"/>
              </w:rPr>
              <w:t>140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6</w:t>
            </w:r>
            <w:r>
              <w:rPr>
                <w:sz w:val="20"/>
              </w:rPr>
              <w:noBreakHyphen/>
              <w:t>10 tables .............................</w:t>
            </w:r>
          </w:p>
        </w:tc>
        <w:tc>
          <w:tcPr>
            <w:tcW w:w="1320" w:type="dxa"/>
            <w:tcBorders>
              <w:top w:val="nil"/>
              <w:left w:val="nil"/>
              <w:bottom w:val="nil"/>
              <w:right w:val="nil"/>
            </w:tcBorders>
          </w:tcPr>
          <w:p>
            <w:pPr>
              <w:pStyle w:val="yTable"/>
              <w:spacing w:before="0"/>
              <w:jc w:val="center"/>
              <w:rPr>
                <w:sz w:val="20"/>
              </w:rPr>
            </w:pPr>
            <w:r>
              <w:rPr>
                <w:sz w:val="20"/>
              </w:rPr>
              <w:t>255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(iii)</w:t>
            </w:r>
            <w:r>
              <w:rPr>
                <w:sz w:val="20"/>
              </w:rPr>
              <w:tab/>
              <w:t>over 10 tables ........................</w:t>
            </w:r>
          </w:p>
        </w:tc>
        <w:tc>
          <w:tcPr>
            <w:tcW w:w="1320" w:type="dxa"/>
            <w:tcBorders>
              <w:top w:val="nil"/>
              <w:left w:val="nil"/>
              <w:bottom w:val="nil"/>
              <w:right w:val="nil"/>
            </w:tcBorders>
          </w:tcPr>
          <w:p>
            <w:pPr>
              <w:pStyle w:val="yTable"/>
              <w:spacing w:before="0"/>
              <w:jc w:val="center"/>
              <w:rPr>
                <w:sz w:val="20"/>
              </w:rPr>
            </w:pPr>
            <w:r>
              <w:rPr>
                <w:sz w:val="20"/>
              </w:rPr>
              <w:t>315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(g)</w:t>
            </w:r>
            <w:r>
              <w:rPr>
                <w:sz w:val="20"/>
              </w:rPr>
              <w:tab/>
              <w:t>two</w:t>
            </w:r>
            <w:r>
              <w:rPr>
                <w:sz w:val="20"/>
              </w:rPr>
              <w:noBreakHyphen/>
              <w:t>up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r>
              <w:rPr>
                <w:sz w:val="20"/>
              </w:rPr>
              <w:t>80</w:t>
            </w: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by a country race club, per day authorised .......................</w:t>
            </w:r>
          </w:p>
        </w:tc>
        <w:tc>
          <w:tcPr>
            <w:tcW w:w="1320" w:type="dxa"/>
            <w:tcBorders>
              <w:top w:val="nil"/>
              <w:left w:val="nil"/>
              <w:bottom w:val="nil"/>
              <w:right w:val="nil"/>
            </w:tcBorders>
          </w:tcPr>
          <w:p>
            <w:pPr>
              <w:pStyle w:val="yTable"/>
              <w:spacing w:before="0"/>
              <w:jc w:val="center"/>
              <w:rPr>
                <w:sz w:val="20"/>
              </w:rPr>
            </w:pPr>
            <w:r>
              <w:rPr>
                <w:sz w:val="20"/>
              </w:rPr>
              <w:br/>
              <w:t>90</w:t>
            </w:r>
          </w:p>
        </w:tc>
      </w:tr>
      <w:tr>
        <w:tc>
          <w:tcPr>
            <w:tcW w:w="1280" w:type="dxa"/>
            <w:tcBorders>
              <w:top w:val="nil"/>
              <w:left w:val="nil"/>
              <w:bottom w:val="nil"/>
              <w:right w:val="nil"/>
            </w:tcBorders>
          </w:tcPr>
          <w:p>
            <w:pPr>
              <w:pStyle w:val="yTable"/>
              <w:spacing w:before="0"/>
              <w:jc w:val="right"/>
              <w:rPr>
                <w:sz w:val="20"/>
              </w:rPr>
            </w:pPr>
            <w:r>
              <w:rPr>
                <w:sz w:val="20"/>
              </w:rPr>
              <w:t>81</w:t>
            </w: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 xml:space="preserve">otherwise, per day authorised </w:t>
            </w:r>
          </w:p>
        </w:tc>
        <w:tc>
          <w:tcPr>
            <w:tcW w:w="1320" w:type="dxa"/>
            <w:tcBorders>
              <w:top w:val="nil"/>
              <w:left w:val="nil"/>
              <w:bottom w:val="nil"/>
              <w:right w:val="nil"/>
            </w:tcBorders>
          </w:tcPr>
          <w:p>
            <w:pPr>
              <w:pStyle w:val="yTable"/>
              <w:spacing w:before="0"/>
              <w:jc w:val="center"/>
              <w:rPr>
                <w:sz w:val="20"/>
              </w:rPr>
            </w:pPr>
            <w:r>
              <w:rPr>
                <w:sz w:val="20"/>
              </w:rPr>
              <w:t>140</w:t>
            </w:r>
          </w:p>
        </w:tc>
      </w:tr>
      <w:tr>
        <w:tc>
          <w:tcPr>
            <w:tcW w:w="1280" w:type="dxa"/>
            <w:tcBorders>
              <w:top w:val="nil"/>
              <w:left w:val="nil"/>
              <w:bottom w:val="nil"/>
              <w:right w:val="nil"/>
            </w:tcBorders>
          </w:tcPr>
          <w:p>
            <w:pPr>
              <w:pStyle w:val="yTable"/>
              <w:spacing w:before="0"/>
              <w:jc w:val="right"/>
              <w:rPr>
                <w:sz w:val="20"/>
              </w:rPr>
            </w:pPr>
            <w:r>
              <w:rPr>
                <w:sz w:val="20"/>
              </w:rPr>
              <w:t>53, 55</w:t>
            </w:r>
          </w:p>
        </w:tc>
        <w:tc>
          <w:tcPr>
            <w:tcW w:w="4004" w:type="dxa"/>
            <w:tcBorders>
              <w:top w:val="nil"/>
              <w:left w:val="nil"/>
              <w:bottom w:val="nil"/>
              <w:right w:val="nil"/>
            </w:tcBorders>
          </w:tcPr>
          <w:p>
            <w:pPr>
              <w:pStyle w:val="yTable"/>
              <w:spacing w:before="0"/>
              <w:rPr>
                <w:sz w:val="20"/>
              </w:rPr>
            </w:pPr>
            <w:r>
              <w:rPr>
                <w:sz w:val="20"/>
              </w:rPr>
              <w:t>Fee on application for approval of premises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for a specific function ......................</w:t>
            </w:r>
          </w:p>
        </w:tc>
        <w:tc>
          <w:tcPr>
            <w:tcW w:w="1320" w:type="dxa"/>
            <w:tcBorders>
              <w:top w:val="nil"/>
              <w:left w:val="nil"/>
              <w:bottom w:val="nil"/>
              <w:right w:val="nil"/>
            </w:tcBorders>
          </w:tcPr>
          <w:p>
            <w:pPr>
              <w:pStyle w:val="yTable"/>
              <w:spacing w:before="0"/>
              <w:jc w:val="center"/>
              <w:rPr>
                <w:sz w:val="20"/>
              </w:rPr>
            </w:pPr>
            <w:r>
              <w:rPr>
                <w:sz w:val="20"/>
              </w:rPr>
              <w:t>15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for functions from time to time .......</w:t>
            </w:r>
          </w:p>
        </w:tc>
        <w:tc>
          <w:tcPr>
            <w:tcW w:w="1320" w:type="dxa"/>
            <w:tcBorders>
              <w:top w:val="nil"/>
              <w:left w:val="nil"/>
              <w:bottom w:val="nil"/>
              <w:right w:val="nil"/>
            </w:tcBorders>
          </w:tcPr>
          <w:p>
            <w:pPr>
              <w:pStyle w:val="yTable"/>
              <w:spacing w:before="0"/>
              <w:jc w:val="center"/>
              <w:rPr>
                <w:sz w:val="20"/>
              </w:rPr>
            </w:pPr>
            <w:r>
              <w:rPr>
                <w:sz w:val="20"/>
              </w:rPr>
              <w:t>60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(c)</w:t>
            </w:r>
            <w:r>
              <w:rPr>
                <w:sz w:val="20"/>
              </w:rPr>
              <w:tab/>
              <w:t>for permit of a continuing nature .....</w:t>
            </w:r>
          </w:p>
        </w:tc>
        <w:tc>
          <w:tcPr>
            <w:tcW w:w="1320" w:type="dxa"/>
            <w:tcBorders>
              <w:top w:val="nil"/>
              <w:left w:val="nil"/>
              <w:bottom w:val="nil"/>
              <w:right w:val="nil"/>
            </w:tcBorders>
          </w:tcPr>
          <w:p>
            <w:pPr>
              <w:pStyle w:val="yTable"/>
              <w:spacing w:before="0"/>
              <w:jc w:val="center"/>
              <w:rPr>
                <w:sz w:val="20"/>
              </w:rPr>
            </w:pPr>
            <w:r>
              <w:rPr>
                <w:sz w:val="20"/>
              </w:rPr>
              <w:t>60</w:t>
            </w:r>
          </w:p>
        </w:tc>
      </w:tr>
      <w:tr>
        <w:tc>
          <w:tcPr>
            <w:tcW w:w="1280" w:type="dxa"/>
            <w:tcBorders>
              <w:top w:val="nil"/>
              <w:left w:val="nil"/>
              <w:bottom w:val="nil"/>
              <w:right w:val="nil"/>
            </w:tcBorders>
          </w:tcPr>
          <w:p>
            <w:pPr>
              <w:pStyle w:val="yTable"/>
              <w:spacing w:before="0"/>
              <w:jc w:val="right"/>
              <w:rPr>
                <w:sz w:val="20"/>
              </w:rPr>
            </w:pPr>
            <w:r>
              <w:rPr>
                <w:sz w:val="20"/>
              </w:rPr>
              <w:t>92</w:t>
            </w:r>
          </w:p>
        </w:tc>
        <w:tc>
          <w:tcPr>
            <w:tcW w:w="4004" w:type="dxa"/>
            <w:tcBorders>
              <w:top w:val="nil"/>
              <w:left w:val="nil"/>
              <w:bottom w:val="nil"/>
              <w:right w:val="nil"/>
            </w:tcBorders>
          </w:tcPr>
          <w:p>
            <w:pPr>
              <w:pStyle w:val="yTable"/>
              <w:spacing w:before="0"/>
              <w:rPr>
                <w:sz w:val="20"/>
              </w:rPr>
            </w:pPr>
            <w:r>
              <w:rPr>
                <w:sz w:val="20"/>
              </w:rPr>
              <w:t>Fee on the issue of a certificate relating to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r>
              <w:rPr>
                <w:sz w:val="20"/>
              </w:rPr>
              <w:t>96(2)(c)</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multiple bingo ..................................</w:t>
            </w:r>
          </w:p>
        </w:tc>
        <w:tc>
          <w:tcPr>
            <w:tcW w:w="1320" w:type="dxa"/>
            <w:tcBorders>
              <w:top w:val="nil"/>
              <w:left w:val="nil"/>
              <w:bottom w:val="nil"/>
              <w:right w:val="nil"/>
            </w:tcBorders>
          </w:tcPr>
          <w:p>
            <w:pPr>
              <w:pStyle w:val="yTable"/>
              <w:spacing w:before="0"/>
              <w:jc w:val="center"/>
              <w:rPr>
                <w:sz w:val="20"/>
              </w:rPr>
            </w:pPr>
            <w:r>
              <w:rPr>
                <w:sz w:val="20"/>
              </w:rPr>
              <w:t>115</w:t>
            </w:r>
          </w:p>
        </w:tc>
      </w:tr>
      <w:tr>
        <w:tc>
          <w:tcPr>
            <w:tcW w:w="1280" w:type="dxa"/>
            <w:tcBorders>
              <w:top w:val="nil"/>
              <w:left w:val="nil"/>
              <w:bottom w:val="nil"/>
              <w:right w:val="nil"/>
            </w:tcBorders>
          </w:tcPr>
          <w:p>
            <w:pPr>
              <w:pStyle w:val="yTable"/>
              <w:spacing w:before="0"/>
              <w:jc w:val="right"/>
              <w:rPr>
                <w:sz w:val="20"/>
              </w:rPr>
            </w:pPr>
            <w:r>
              <w:rPr>
                <w:sz w:val="20"/>
              </w:rPr>
              <w:t>97(2)(c)</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simultaneous bingo ..........................</w:t>
            </w:r>
          </w:p>
        </w:tc>
        <w:tc>
          <w:tcPr>
            <w:tcW w:w="1320" w:type="dxa"/>
            <w:tcBorders>
              <w:top w:val="nil"/>
              <w:left w:val="nil"/>
              <w:bottom w:val="nil"/>
              <w:right w:val="nil"/>
            </w:tcBorders>
          </w:tcPr>
          <w:p>
            <w:pPr>
              <w:pStyle w:val="yTable"/>
              <w:spacing w:before="0"/>
              <w:jc w:val="center"/>
              <w:rPr>
                <w:sz w:val="20"/>
              </w:rPr>
            </w:pPr>
            <w:r>
              <w:rPr>
                <w:sz w:val="20"/>
              </w:rPr>
              <w:t>115</w:t>
            </w:r>
          </w:p>
        </w:tc>
      </w:tr>
      <w:tr>
        <w:tc>
          <w:tcPr>
            <w:tcW w:w="1280" w:type="dxa"/>
            <w:tcBorders>
              <w:top w:val="nil"/>
              <w:left w:val="nil"/>
              <w:bottom w:val="nil"/>
              <w:right w:val="nil"/>
            </w:tcBorders>
          </w:tcPr>
          <w:p>
            <w:pPr>
              <w:pStyle w:val="yTable"/>
              <w:spacing w:before="0"/>
              <w:jc w:val="right"/>
              <w:rPr>
                <w:sz w:val="20"/>
              </w:rPr>
            </w:pPr>
            <w:r>
              <w:rPr>
                <w:sz w:val="20"/>
              </w:rPr>
              <w:t>98(c)</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(c)</w:t>
            </w:r>
            <w:r>
              <w:rPr>
                <w:sz w:val="20"/>
              </w:rPr>
              <w:tab/>
              <w:t>assisting in the conduct of bingo, for hire or reward .................................</w:t>
            </w:r>
          </w:p>
        </w:tc>
        <w:tc>
          <w:tcPr>
            <w:tcW w:w="1320" w:type="dxa"/>
            <w:tcBorders>
              <w:top w:val="nil"/>
              <w:left w:val="nil"/>
              <w:bottom w:val="nil"/>
              <w:right w:val="nil"/>
            </w:tcBorders>
          </w:tcPr>
          <w:p>
            <w:pPr>
              <w:pStyle w:val="yTable"/>
              <w:spacing w:before="0"/>
              <w:jc w:val="center"/>
              <w:rPr>
                <w:sz w:val="20"/>
              </w:rPr>
            </w:pPr>
            <w:r>
              <w:rPr>
                <w:sz w:val="20"/>
              </w:rPr>
              <w:br/>
              <w:t>115</w:t>
            </w:r>
          </w:p>
        </w:tc>
      </w:tr>
      <w:tr>
        <w:tc>
          <w:tcPr>
            <w:tcW w:w="1280" w:type="dxa"/>
            <w:tcBorders>
              <w:top w:val="nil"/>
              <w:left w:val="nil"/>
              <w:bottom w:val="nil"/>
              <w:right w:val="nil"/>
            </w:tcBorders>
          </w:tcPr>
          <w:p>
            <w:pPr>
              <w:pStyle w:val="yTable"/>
              <w:spacing w:before="0"/>
              <w:jc w:val="right"/>
              <w:rPr>
                <w:sz w:val="20"/>
              </w:rPr>
            </w:pPr>
            <w:r>
              <w:rPr>
                <w:sz w:val="20"/>
              </w:rPr>
              <w:t>92</w:t>
            </w:r>
          </w:p>
        </w:tc>
        <w:tc>
          <w:tcPr>
            <w:tcW w:w="4004" w:type="dxa"/>
            <w:tcBorders>
              <w:top w:val="nil"/>
              <w:left w:val="nil"/>
              <w:bottom w:val="nil"/>
              <w:right w:val="nil"/>
            </w:tcBorders>
          </w:tcPr>
          <w:p>
            <w:pPr>
              <w:pStyle w:val="yTable"/>
              <w:spacing w:before="0"/>
              <w:rPr>
                <w:sz w:val="20"/>
              </w:rPr>
            </w:pPr>
            <w:r>
              <w:rPr>
                <w:sz w:val="20"/>
              </w:rPr>
              <w:t>Fee for an approved operator’s certificate ........</w:t>
            </w:r>
          </w:p>
        </w:tc>
        <w:tc>
          <w:tcPr>
            <w:tcW w:w="1320" w:type="dxa"/>
            <w:tcBorders>
              <w:top w:val="nil"/>
              <w:left w:val="nil"/>
              <w:bottom w:val="nil"/>
              <w:right w:val="nil"/>
            </w:tcBorders>
          </w:tcPr>
          <w:p>
            <w:pPr>
              <w:pStyle w:val="yTable"/>
              <w:spacing w:before="0"/>
              <w:jc w:val="center"/>
              <w:rPr>
                <w:sz w:val="20"/>
              </w:rPr>
            </w:pPr>
            <w:r>
              <w:rPr>
                <w:sz w:val="20"/>
              </w:rPr>
              <w:t>185</w:t>
            </w:r>
          </w:p>
        </w:tc>
      </w:tr>
      <w:tr>
        <w:tc>
          <w:tcPr>
            <w:tcW w:w="1280" w:type="dxa"/>
            <w:tcBorders>
              <w:top w:val="nil"/>
              <w:left w:val="nil"/>
              <w:bottom w:val="nil"/>
              <w:right w:val="nil"/>
            </w:tcBorders>
          </w:tcPr>
          <w:p>
            <w:pPr>
              <w:pStyle w:val="yTable"/>
              <w:spacing w:before="0"/>
              <w:jc w:val="right"/>
              <w:rPr>
                <w:sz w:val="20"/>
              </w:rPr>
            </w:pPr>
            <w:r>
              <w:rPr>
                <w:sz w:val="20"/>
              </w:rPr>
              <w:t>88(5)</w:t>
            </w:r>
          </w:p>
        </w:tc>
        <w:tc>
          <w:tcPr>
            <w:tcW w:w="4004" w:type="dxa"/>
            <w:tcBorders>
              <w:top w:val="nil"/>
              <w:left w:val="nil"/>
              <w:bottom w:val="nil"/>
              <w:right w:val="nil"/>
            </w:tcBorders>
          </w:tcPr>
          <w:p>
            <w:pPr>
              <w:pStyle w:val="yTable"/>
              <w:spacing w:before="0"/>
              <w:rPr>
                <w:sz w:val="20"/>
              </w:rPr>
            </w:pPr>
            <w:r>
              <w:rPr>
                <w:sz w:val="20"/>
              </w:rPr>
              <w:t>Fee on the issue of a certificate .........................</w:t>
            </w:r>
          </w:p>
        </w:tc>
        <w:tc>
          <w:tcPr>
            <w:tcW w:w="1320" w:type="dxa"/>
            <w:tcBorders>
              <w:top w:val="nil"/>
              <w:left w:val="nil"/>
              <w:bottom w:val="nil"/>
              <w:right w:val="nil"/>
            </w:tcBorders>
          </w:tcPr>
          <w:p>
            <w:pPr>
              <w:pStyle w:val="yTable"/>
              <w:spacing w:before="0"/>
              <w:jc w:val="center"/>
              <w:rPr>
                <w:sz w:val="20"/>
              </w:rPr>
            </w:pPr>
            <w:r>
              <w:rPr>
                <w:sz w:val="20"/>
              </w:rPr>
              <w:t>250</w:t>
            </w:r>
          </w:p>
        </w:tc>
      </w:tr>
      <w:tr>
        <w:tc>
          <w:tcPr>
            <w:tcW w:w="1280" w:type="dxa"/>
            <w:tcBorders>
              <w:top w:val="nil"/>
              <w:left w:val="nil"/>
              <w:bottom w:val="nil"/>
              <w:right w:val="nil"/>
            </w:tcBorders>
          </w:tcPr>
          <w:p>
            <w:pPr>
              <w:pStyle w:val="yTable"/>
              <w:spacing w:before="0"/>
              <w:jc w:val="right"/>
              <w:rPr>
                <w:sz w:val="20"/>
              </w:rPr>
            </w:pPr>
            <w:r>
              <w:rPr>
                <w:sz w:val="20"/>
              </w:rPr>
              <w:t>104B</w:t>
            </w:r>
          </w:p>
        </w:tc>
        <w:tc>
          <w:tcPr>
            <w:tcW w:w="4004" w:type="dxa"/>
            <w:tcBorders>
              <w:top w:val="nil"/>
              <w:left w:val="nil"/>
              <w:bottom w:val="nil"/>
              <w:right w:val="nil"/>
            </w:tcBorders>
          </w:tcPr>
          <w:p>
            <w:pPr>
              <w:pStyle w:val="yTable"/>
              <w:spacing w:before="0"/>
              <w:rPr>
                <w:sz w:val="20"/>
              </w:rPr>
            </w:pPr>
            <w:r>
              <w:rPr>
                <w:sz w:val="20"/>
              </w:rPr>
              <w:t>Fee on application to be a licensed supplier under s. 104B ...................................................</w:t>
            </w:r>
          </w:p>
        </w:tc>
        <w:tc>
          <w:tcPr>
            <w:tcW w:w="1320" w:type="dxa"/>
            <w:tcBorders>
              <w:top w:val="nil"/>
              <w:left w:val="nil"/>
              <w:bottom w:val="nil"/>
              <w:right w:val="nil"/>
            </w:tcBorders>
          </w:tcPr>
          <w:p>
            <w:pPr>
              <w:pStyle w:val="yTable"/>
              <w:spacing w:before="0"/>
              <w:jc w:val="center"/>
              <w:rPr>
                <w:sz w:val="20"/>
              </w:rPr>
            </w:pPr>
            <w:r>
              <w:rPr>
                <w:sz w:val="20"/>
              </w:rPr>
              <w:br/>
              <w:t>230</w:t>
            </w:r>
          </w:p>
        </w:tc>
      </w:tr>
      <w:tr>
        <w:tc>
          <w:tcPr>
            <w:tcW w:w="1280" w:type="dxa"/>
            <w:tcBorders>
              <w:top w:val="nil"/>
              <w:left w:val="nil"/>
              <w:bottom w:val="single" w:sz="4" w:space="0" w:color="auto"/>
              <w:right w:val="nil"/>
            </w:tcBorders>
          </w:tcPr>
          <w:p>
            <w:pPr>
              <w:pStyle w:val="yTable"/>
              <w:spacing w:before="0"/>
              <w:rPr>
                <w:sz w:val="20"/>
              </w:rPr>
            </w:pPr>
            <w:r>
              <w:rPr>
                <w:sz w:val="20"/>
              </w:rPr>
              <w:t>88(2)(b), (d)</w:t>
            </w:r>
          </w:p>
        </w:tc>
        <w:tc>
          <w:tcPr>
            <w:tcW w:w="4004" w:type="dxa"/>
            <w:tcBorders>
              <w:top w:val="nil"/>
              <w:left w:val="nil"/>
              <w:bottom w:val="single" w:sz="4" w:space="0" w:color="auto"/>
              <w:right w:val="nil"/>
            </w:tcBorders>
          </w:tcPr>
          <w:p>
            <w:pPr>
              <w:pStyle w:val="yTable"/>
              <w:spacing w:before="0"/>
              <w:rPr>
                <w:sz w:val="20"/>
              </w:rPr>
            </w:pPr>
            <w:r>
              <w:rPr>
                <w:sz w:val="20"/>
              </w:rPr>
              <w:t>Fee for approval of a person to operate, or remove money from, gaming equipment .........</w:t>
            </w:r>
          </w:p>
        </w:tc>
        <w:tc>
          <w:tcPr>
            <w:tcW w:w="1320" w:type="dxa"/>
            <w:tcBorders>
              <w:top w:val="nil"/>
              <w:left w:val="nil"/>
              <w:bottom w:val="single" w:sz="4" w:space="0" w:color="auto"/>
              <w:right w:val="nil"/>
            </w:tcBorders>
          </w:tcPr>
          <w:p>
            <w:pPr>
              <w:pStyle w:val="yTable"/>
              <w:spacing w:before="0"/>
              <w:jc w:val="center"/>
              <w:rPr>
                <w:sz w:val="20"/>
              </w:rPr>
            </w:pPr>
            <w:r>
              <w:rPr>
                <w:sz w:val="20"/>
              </w:rPr>
              <w:br/>
              <w:t>20</w:t>
            </w:r>
          </w:p>
        </w:tc>
      </w:tr>
    </w:tbl>
    <w:p>
      <w:pPr>
        <w:pStyle w:val="yFootnotesection"/>
      </w:pPr>
      <w:r>
        <w:tab/>
        <w:t>[Schedule 1 inserted in Gazette 14 Nov 2006 p. 4732</w:t>
      </w:r>
      <w:r>
        <w:noBreakHyphen/>
        <w:t>3.]</w:t>
      </w:r>
    </w:p>
    <w:p>
      <w:pPr>
        <w:pStyle w:val="yScheduleHeading"/>
      </w:pPr>
      <w:bookmarkStart w:id="750" w:name="_Toc155064116"/>
      <w:bookmarkStart w:id="751" w:name="_Toc155082806"/>
      <w:bookmarkStart w:id="752" w:name="_Toc155083337"/>
      <w:bookmarkStart w:id="753" w:name="_Toc179690891"/>
      <w:bookmarkStart w:id="754" w:name="_Toc179710358"/>
      <w:r>
        <w:rPr>
          <w:rStyle w:val="CharSchNo"/>
        </w:rPr>
        <w:t>Schedule 2</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SchNo"/>
        </w:rPr>
        <w:t xml:space="preserve"> </w:t>
      </w:r>
    </w:p>
    <w:p>
      <w:pPr>
        <w:pStyle w:val="yHeading2"/>
        <w:spacing w:after="80"/>
      </w:pPr>
      <w:bookmarkStart w:id="755" w:name="_Toc512935051"/>
      <w:bookmarkStart w:id="756" w:name="_Toc512936763"/>
      <w:bookmarkStart w:id="757" w:name="_Toc117045435"/>
      <w:bookmarkStart w:id="758" w:name="_Toc143925344"/>
      <w:bookmarkStart w:id="759" w:name="_Toc143935970"/>
      <w:bookmarkStart w:id="760" w:name="_Toc143936075"/>
      <w:bookmarkStart w:id="761" w:name="_Toc143936180"/>
      <w:bookmarkStart w:id="762" w:name="_Toc151261038"/>
      <w:bookmarkStart w:id="763" w:name="_Toc155064117"/>
      <w:bookmarkStart w:id="764" w:name="_Toc155082807"/>
      <w:bookmarkStart w:id="765" w:name="_Toc155083338"/>
      <w:bookmarkStart w:id="766" w:name="_Toc179690892"/>
      <w:bookmarkStart w:id="767" w:name="_Toc179710359"/>
      <w:r>
        <w:rPr>
          <w:rStyle w:val="CharSchText"/>
        </w:rPr>
        <w:t>Prescribed penalties under section 36(1)</w:t>
      </w:r>
      <w:bookmarkEnd w:id="755"/>
      <w:bookmarkEnd w:id="756"/>
      <w:bookmarkEnd w:id="757"/>
      <w:bookmarkEnd w:id="758"/>
      <w:bookmarkEnd w:id="759"/>
      <w:bookmarkEnd w:id="760"/>
      <w:bookmarkEnd w:id="761"/>
      <w:bookmarkEnd w:id="762"/>
      <w:bookmarkEnd w:id="763"/>
      <w:bookmarkEnd w:id="764"/>
      <w:bookmarkEnd w:id="765"/>
      <w:bookmarkEnd w:id="766"/>
      <w:bookmarkEnd w:id="767"/>
    </w:p>
    <w:tbl>
      <w:tblPr>
        <w:tblW w:w="0" w:type="auto"/>
        <w:tblInd w:w="141" w:type="dxa"/>
        <w:tblLayout w:type="fixed"/>
        <w:tblCellMar>
          <w:left w:w="141" w:type="dxa"/>
          <w:right w:w="141" w:type="dxa"/>
        </w:tblCellMar>
        <w:tblLook w:val="0000" w:firstRow="0" w:lastRow="0" w:firstColumn="0" w:lastColumn="0" w:noHBand="0" w:noVBand="0"/>
      </w:tblPr>
      <w:tblGrid>
        <w:gridCol w:w="1134"/>
        <w:gridCol w:w="4820"/>
        <w:gridCol w:w="1134"/>
      </w:tblGrid>
      <w:tr>
        <w:trPr>
          <w:tblHeader/>
        </w:trPr>
        <w:tc>
          <w:tcPr>
            <w:tcW w:w="1134" w:type="dxa"/>
            <w:tcBorders>
              <w:top w:val="single" w:sz="4" w:space="0" w:color="auto"/>
            </w:tcBorders>
          </w:tcPr>
          <w:p>
            <w:pPr>
              <w:pStyle w:val="yTable"/>
              <w:ind w:right="142"/>
              <w:jc w:val="center"/>
              <w:rPr>
                <w:b/>
                <w:sz w:val="20"/>
              </w:rPr>
            </w:pPr>
            <w:r>
              <w:rPr>
                <w:b/>
                <w:sz w:val="20"/>
              </w:rPr>
              <w:t>Section</w:t>
            </w:r>
          </w:p>
        </w:tc>
        <w:tc>
          <w:tcPr>
            <w:tcW w:w="4820" w:type="dxa"/>
            <w:tcBorders>
              <w:top w:val="single" w:sz="4" w:space="0" w:color="auto"/>
            </w:tcBorders>
          </w:tcPr>
          <w:p>
            <w:pPr>
              <w:pStyle w:val="yTable"/>
              <w:ind w:right="143"/>
              <w:jc w:val="center"/>
              <w:rPr>
                <w:b/>
                <w:sz w:val="20"/>
              </w:rPr>
            </w:pPr>
            <w:r>
              <w:rPr>
                <w:b/>
                <w:sz w:val="20"/>
              </w:rPr>
              <w:t>Description of offence</w:t>
            </w:r>
          </w:p>
        </w:tc>
        <w:tc>
          <w:tcPr>
            <w:tcW w:w="1134" w:type="dxa"/>
            <w:tcBorders>
              <w:top w:val="single" w:sz="4" w:space="0" w:color="auto"/>
            </w:tcBorders>
          </w:tcPr>
          <w:p>
            <w:pPr>
              <w:pStyle w:val="yTable"/>
              <w:jc w:val="center"/>
              <w:rPr>
                <w:b/>
                <w:sz w:val="20"/>
              </w:rPr>
            </w:pPr>
            <w:r>
              <w:rPr>
                <w:b/>
                <w:sz w:val="20"/>
              </w:rPr>
              <w:t>Modified</w:t>
            </w:r>
          </w:p>
          <w:p>
            <w:pPr>
              <w:pStyle w:val="yTable"/>
              <w:spacing w:before="0"/>
              <w:jc w:val="center"/>
              <w:rPr>
                <w:b/>
                <w:sz w:val="20"/>
              </w:rPr>
            </w:pPr>
            <w:r>
              <w:rPr>
                <w:b/>
                <w:sz w:val="20"/>
              </w:rPr>
              <w:t>penalty</w:t>
            </w:r>
          </w:p>
        </w:tc>
      </w:tr>
      <w:tr>
        <w:trPr>
          <w:tblHeader/>
        </w:trPr>
        <w:tc>
          <w:tcPr>
            <w:tcW w:w="1134" w:type="dxa"/>
            <w:tcBorders>
              <w:bottom w:val="single" w:sz="4" w:space="0" w:color="auto"/>
            </w:tcBorders>
          </w:tcPr>
          <w:p>
            <w:pPr>
              <w:pStyle w:val="yTable"/>
              <w:ind w:right="142"/>
              <w:jc w:val="center"/>
              <w:rPr>
                <w:b/>
                <w:sz w:val="20"/>
              </w:rPr>
            </w:pPr>
          </w:p>
        </w:tc>
        <w:tc>
          <w:tcPr>
            <w:tcW w:w="4820" w:type="dxa"/>
            <w:tcBorders>
              <w:bottom w:val="single" w:sz="4" w:space="0" w:color="auto"/>
            </w:tcBorders>
          </w:tcPr>
          <w:p>
            <w:pPr>
              <w:pStyle w:val="yTable"/>
              <w:ind w:right="143"/>
              <w:rPr>
                <w:b/>
                <w:sz w:val="20"/>
              </w:rPr>
            </w:pPr>
          </w:p>
        </w:tc>
        <w:tc>
          <w:tcPr>
            <w:tcW w:w="1134" w:type="dxa"/>
            <w:tcBorders>
              <w:bottom w:val="single" w:sz="4" w:space="0" w:color="auto"/>
            </w:tcBorders>
          </w:tcPr>
          <w:p>
            <w:pPr>
              <w:pStyle w:val="yTable"/>
              <w:jc w:val="center"/>
              <w:rPr>
                <w:b/>
                <w:sz w:val="20"/>
              </w:rPr>
            </w:pPr>
            <w:r>
              <w:rPr>
                <w:b/>
                <w:sz w:val="20"/>
              </w:rPr>
              <w:t>$</w:t>
            </w:r>
          </w:p>
        </w:tc>
      </w:tr>
      <w:tr>
        <w:tc>
          <w:tcPr>
            <w:tcW w:w="1134" w:type="dxa"/>
          </w:tcPr>
          <w:p>
            <w:pPr>
              <w:pStyle w:val="yTable"/>
              <w:spacing w:before="40"/>
              <w:ind w:right="142"/>
              <w:jc w:val="center"/>
              <w:rPr>
                <w:sz w:val="20"/>
              </w:rPr>
            </w:pPr>
            <w:r>
              <w:rPr>
                <w:sz w:val="20"/>
              </w:rPr>
              <w:t>41(3)</w:t>
            </w:r>
          </w:p>
        </w:tc>
        <w:tc>
          <w:tcPr>
            <w:tcW w:w="4820" w:type="dxa"/>
          </w:tcPr>
          <w:p>
            <w:pPr>
              <w:pStyle w:val="yTable"/>
              <w:spacing w:before="40"/>
              <w:ind w:right="-67"/>
              <w:rPr>
                <w:sz w:val="20"/>
              </w:rPr>
            </w:pPr>
            <w:r>
              <w:rPr>
                <w:sz w:val="20"/>
              </w:rPr>
              <w:t>Being concerned in the conduct of gambling at a common gaming house .....................................................</w:t>
            </w:r>
          </w:p>
        </w:tc>
        <w:tc>
          <w:tcPr>
            <w:tcW w:w="1134" w:type="dxa"/>
          </w:tcPr>
          <w:p>
            <w:pPr>
              <w:pStyle w:val="yTable"/>
              <w:spacing w:before="40"/>
              <w:jc w:val="center"/>
              <w:rPr>
                <w:sz w:val="20"/>
              </w:rPr>
            </w:pPr>
          </w:p>
          <w:p>
            <w:pPr>
              <w:pStyle w:val="yTable"/>
              <w:spacing w:before="0"/>
              <w:jc w:val="center"/>
              <w:rPr>
                <w:sz w:val="20"/>
              </w:rPr>
            </w:pPr>
            <w:r>
              <w:rPr>
                <w:sz w:val="20"/>
              </w:rPr>
              <w:t>250</w:t>
            </w:r>
          </w:p>
        </w:tc>
      </w:tr>
      <w:tr>
        <w:tc>
          <w:tcPr>
            <w:tcW w:w="1134" w:type="dxa"/>
          </w:tcPr>
          <w:p>
            <w:pPr>
              <w:pStyle w:val="yTable"/>
              <w:spacing w:before="40"/>
              <w:ind w:right="142"/>
              <w:jc w:val="center"/>
              <w:rPr>
                <w:sz w:val="20"/>
              </w:rPr>
            </w:pPr>
            <w:r>
              <w:rPr>
                <w:sz w:val="20"/>
              </w:rPr>
              <w:t>41(6)</w:t>
            </w:r>
          </w:p>
        </w:tc>
        <w:tc>
          <w:tcPr>
            <w:tcW w:w="4820" w:type="dxa"/>
          </w:tcPr>
          <w:p>
            <w:pPr>
              <w:pStyle w:val="yTable"/>
              <w:spacing w:before="40"/>
              <w:ind w:right="-67"/>
              <w:rPr>
                <w:sz w:val="20"/>
              </w:rPr>
            </w:pPr>
            <w:r>
              <w:rPr>
                <w:sz w:val="20"/>
              </w:rPr>
              <w:t>Being present at a common gaming house for the purpose of taking part in gambling ...................................</w:t>
            </w:r>
          </w:p>
        </w:tc>
        <w:tc>
          <w:tcPr>
            <w:tcW w:w="1134" w:type="dxa"/>
          </w:tcPr>
          <w:p>
            <w:pPr>
              <w:pStyle w:val="yTable"/>
              <w:spacing w:before="40"/>
              <w:jc w:val="center"/>
              <w:rPr>
                <w:sz w:val="20"/>
              </w:rPr>
            </w:pPr>
          </w:p>
          <w:p>
            <w:pPr>
              <w:pStyle w:val="yTable"/>
              <w:spacing w:before="0"/>
              <w:jc w:val="center"/>
              <w:rPr>
                <w:sz w:val="20"/>
              </w:rPr>
            </w:pPr>
            <w:r>
              <w:rPr>
                <w:sz w:val="20"/>
              </w:rPr>
              <w:t>50</w:t>
            </w:r>
          </w:p>
        </w:tc>
      </w:tr>
      <w:tr>
        <w:tc>
          <w:tcPr>
            <w:tcW w:w="1134" w:type="dxa"/>
          </w:tcPr>
          <w:p>
            <w:pPr>
              <w:pStyle w:val="yTable"/>
              <w:spacing w:before="40"/>
              <w:ind w:right="142"/>
              <w:jc w:val="center"/>
              <w:rPr>
                <w:sz w:val="20"/>
              </w:rPr>
            </w:pPr>
            <w:r>
              <w:rPr>
                <w:sz w:val="20"/>
              </w:rPr>
              <w:t>42(4)</w:t>
            </w:r>
          </w:p>
        </w:tc>
        <w:tc>
          <w:tcPr>
            <w:tcW w:w="4820" w:type="dxa"/>
          </w:tcPr>
          <w:p>
            <w:pPr>
              <w:pStyle w:val="yTable"/>
              <w:spacing w:before="40"/>
              <w:ind w:right="-67"/>
              <w:rPr>
                <w:sz w:val="20"/>
              </w:rPr>
            </w:pPr>
            <w:r>
              <w:rPr>
                <w:sz w:val="20"/>
              </w:rPr>
              <w:t>Being knowingly concerned in the conduct of an unlawful game ...................................................................</w:t>
            </w:r>
          </w:p>
        </w:tc>
        <w:tc>
          <w:tcPr>
            <w:tcW w:w="1134" w:type="dxa"/>
          </w:tcPr>
          <w:p>
            <w:pPr>
              <w:pStyle w:val="yTable"/>
              <w:spacing w:before="40"/>
              <w:jc w:val="center"/>
              <w:rPr>
                <w:sz w:val="20"/>
              </w:rPr>
            </w:pPr>
          </w:p>
          <w:p>
            <w:pPr>
              <w:pStyle w:val="yTable"/>
              <w:spacing w:before="0"/>
              <w:jc w:val="center"/>
              <w:rPr>
                <w:sz w:val="20"/>
              </w:rPr>
            </w:pPr>
            <w:r>
              <w:rPr>
                <w:sz w:val="20"/>
              </w:rPr>
              <w:t>200</w:t>
            </w:r>
          </w:p>
        </w:tc>
      </w:tr>
      <w:tr>
        <w:tc>
          <w:tcPr>
            <w:tcW w:w="1134" w:type="dxa"/>
          </w:tcPr>
          <w:p>
            <w:pPr>
              <w:pStyle w:val="yTable"/>
              <w:spacing w:before="40"/>
              <w:ind w:right="142"/>
              <w:jc w:val="center"/>
              <w:rPr>
                <w:sz w:val="20"/>
              </w:rPr>
            </w:pPr>
            <w:r>
              <w:rPr>
                <w:sz w:val="20"/>
              </w:rPr>
              <w:t>42(5)</w:t>
            </w:r>
          </w:p>
        </w:tc>
        <w:tc>
          <w:tcPr>
            <w:tcW w:w="4820" w:type="dxa"/>
          </w:tcPr>
          <w:p>
            <w:pPr>
              <w:pStyle w:val="yTable"/>
              <w:spacing w:before="40"/>
              <w:ind w:right="-67"/>
              <w:rPr>
                <w:sz w:val="20"/>
              </w:rPr>
            </w:pPr>
            <w:r>
              <w:rPr>
                <w:sz w:val="20"/>
              </w:rPr>
              <w:t>Playing or wagering on an unlawful game ........................</w:t>
            </w:r>
          </w:p>
        </w:tc>
        <w:tc>
          <w:tcPr>
            <w:tcW w:w="1134" w:type="dxa"/>
          </w:tcPr>
          <w:p>
            <w:pPr>
              <w:pStyle w:val="yTable"/>
              <w:spacing w:before="40"/>
              <w:jc w:val="center"/>
              <w:rPr>
                <w:sz w:val="20"/>
              </w:rPr>
            </w:pPr>
            <w:r>
              <w:rPr>
                <w:sz w:val="20"/>
              </w:rPr>
              <w:t>50</w:t>
            </w:r>
          </w:p>
        </w:tc>
      </w:tr>
      <w:tr>
        <w:tc>
          <w:tcPr>
            <w:tcW w:w="1134" w:type="dxa"/>
          </w:tcPr>
          <w:p>
            <w:pPr>
              <w:pStyle w:val="yTable"/>
              <w:spacing w:before="40"/>
              <w:ind w:right="142"/>
              <w:jc w:val="center"/>
              <w:rPr>
                <w:sz w:val="20"/>
              </w:rPr>
            </w:pPr>
            <w:r>
              <w:rPr>
                <w:sz w:val="20"/>
              </w:rPr>
              <w:t>44(1)</w:t>
            </w:r>
          </w:p>
        </w:tc>
        <w:tc>
          <w:tcPr>
            <w:tcW w:w="4820" w:type="dxa"/>
          </w:tcPr>
          <w:p>
            <w:pPr>
              <w:pStyle w:val="yTable"/>
              <w:spacing w:before="40"/>
              <w:ind w:right="-67"/>
              <w:rPr>
                <w:sz w:val="20"/>
              </w:rPr>
            </w:pPr>
            <w:r>
              <w:rPr>
                <w:sz w:val="20"/>
              </w:rPr>
              <w:t>Cheating by deceit or any fraudulent means .....................</w:t>
            </w:r>
          </w:p>
        </w:tc>
        <w:tc>
          <w:tcPr>
            <w:tcW w:w="1134" w:type="dxa"/>
          </w:tcPr>
          <w:p>
            <w:pPr>
              <w:pStyle w:val="yTable"/>
              <w:spacing w:before="40"/>
              <w:jc w:val="center"/>
              <w:rPr>
                <w:sz w:val="20"/>
              </w:rPr>
            </w:pPr>
            <w:r>
              <w:rPr>
                <w:sz w:val="20"/>
              </w:rPr>
              <w:t>250</w:t>
            </w:r>
          </w:p>
        </w:tc>
      </w:tr>
      <w:tr>
        <w:tc>
          <w:tcPr>
            <w:tcW w:w="1134" w:type="dxa"/>
          </w:tcPr>
          <w:p>
            <w:pPr>
              <w:pStyle w:val="yTable"/>
              <w:spacing w:before="40"/>
              <w:ind w:right="142"/>
              <w:jc w:val="center"/>
              <w:rPr>
                <w:sz w:val="20"/>
              </w:rPr>
            </w:pPr>
            <w:r>
              <w:rPr>
                <w:sz w:val="20"/>
              </w:rPr>
              <w:t>45(1)</w:t>
            </w:r>
          </w:p>
        </w:tc>
        <w:tc>
          <w:tcPr>
            <w:tcW w:w="4820" w:type="dxa"/>
          </w:tcPr>
          <w:p>
            <w:pPr>
              <w:pStyle w:val="yTable"/>
              <w:spacing w:before="40"/>
              <w:ind w:right="-67"/>
              <w:rPr>
                <w:sz w:val="20"/>
              </w:rPr>
            </w:pPr>
            <w:r>
              <w:rPr>
                <w:sz w:val="20"/>
              </w:rPr>
              <w:t>Fraudulent falsification of gaming records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45(2)</w:t>
            </w:r>
          </w:p>
        </w:tc>
        <w:tc>
          <w:tcPr>
            <w:tcW w:w="4820" w:type="dxa"/>
          </w:tcPr>
          <w:p>
            <w:pPr>
              <w:pStyle w:val="yTable"/>
              <w:spacing w:before="40"/>
              <w:ind w:right="-67"/>
              <w:rPr>
                <w:sz w:val="20"/>
              </w:rPr>
            </w:pPr>
            <w:r>
              <w:rPr>
                <w:sz w:val="20"/>
              </w:rPr>
              <w:t>Fraudulent conduct of permitted gaming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45(3)</w:t>
            </w:r>
          </w:p>
        </w:tc>
        <w:tc>
          <w:tcPr>
            <w:tcW w:w="4820" w:type="dxa"/>
          </w:tcPr>
          <w:p>
            <w:pPr>
              <w:pStyle w:val="yTable"/>
              <w:spacing w:before="40"/>
              <w:ind w:right="-67"/>
              <w:rPr>
                <w:sz w:val="20"/>
              </w:rPr>
            </w:pPr>
            <w:r>
              <w:rPr>
                <w:sz w:val="20"/>
              </w:rPr>
              <w:t>Unauthorised diversion of funds raised ............................</w:t>
            </w:r>
          </w:p>
        </w:tc>
        <w:tc>
          <w:tcPr>
            <w:tcW w:w="1134" w:type="dxa"/>
          </w:tcPr>
          <w:p>
            <w:pPr>
              <w:pStyle w:val="yTable"/>
              <w:spacing w:before="40"/>
              <w:jc w:val="center"/>
              <w:rPr>
                <w:sz w:val="20"/>
              </w:rPr>
            </w:pPr>
            <w:r>
              <w:rPr>
                <w:sz w:val="20"/>
              </w:rPr>
              <w:t>100</w:t>
            </w:r>
          </w:p>
        </w:tc>
      </w:tr>
      <w:tr>
        <w:tc>
          <w:tcPr>
            <w:tcW w:w="1134" w:type="dxa"/>
          </w:tcPr>
          <w:p>
            <w:pPr>
              <w:pStyle w:val="yTable"/>
              <w:spacing w:before="40"/>
              <w:ind w:right="142"/>
              <w:jc w:val="center"/>
              <w:rPr>
                <w:sz w:val="20"/>
              </w:rPr>
            </w:pPr>
            <w:r>
              <w:rPr>
                <w:sz w:val="20"/>
              </w:rPr>
              <w:t>45(4)</w:t>
            </w:r>
          </w:p>
        </w:tc>
        <w:tc>
          <w:tcPr>
            <w:tcW w:w="4820" w:type="dxa"/>
          </w:tcPr>
          <w:p>
            <w:pPr>
              <w:pStyle w:val="yTable"/>
              <w:spacing w:before="40"/>
              <w:ind w:right="-67"/>
              <w:rPr>
                <w:sz w:val="20"/>
              </w:rPr>
            </w:pPr>
            <w:r>
              <w:rPr>
                <w:sz w:val="20"/>
              </w:rPr>
              <w:t xml:space="preserve">Conduct of permitted gaming in an unauthorised manner </w:t>
            </w:r>
          </w:p>
        </w:tc>
        <w:tc>
          <w:tcPr>
            <w:tcW w:w="1134" w:type="dxa"/>
          </w:tcPr>
          <w:p>
            <w:pPr>
              <w:pStyle w:val="yTable"/>
              <w:spacing w:before="0"/>
              <w:jc w:val="center"/>
              <w:rPr>
                <w:sz w:val="20"/>
              </w:rPr>
            </w:pPr>
            <w:r>
              <w:rPr>
                <w:sz w:val="20"/>
              </w:rPr>
              <w:t>100</w:t>
            </w:r>
          </w:p>
        </w:tc>
      </w:tr>
      <w:tr>
        <w:tc>
          <w:tcPr>
            <w:tcW w:w="1134" w:type="dxa"/>
          </w:tcPr>
          <w:p>
            <w:pPr>
              <w:pStyle w:val="yTable"/>
              <w:spacing w:before="40"/>
              <w:ind w:right="142"/>
              <w:jc w:val="center"/>
              <w:rPr>
                <w:sz w:val="20"/>
              </w:rPr>
            </w:pPr>
            <w:r>
              <w:rPr>
                <w:sz w:val="20"/>
              </w:rPr>
              <w:t>86</w:t>
            </w:r>
          </w:p>
        </w:tc>
        <w:tc>
          <w:tcPr>
            <w:tcW w:w="4820" w:type="dxa"/>
          </w:tcPr>
          <w:p>
            <w:pPr>
              <w:pStyle w:val="yTable"/>
              <w:spacing w:before="40"/>
              <w:ind w:right="-67"/>
              <w:rPr>
                <w:sz w:val="20"/>
              </w:rPr>
            </w:pPr>
            <w:r>
              <w:rPr>
                <w:sz w:val="20"/>
              </w:rPr>
              <w:t>Inserting in a gaming machine anything other than money or an authorised token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95(4)</w:t>
            </w:r>
          </w:p>
        </w:tc>
        <w:tc>
          <w:tcPr>
            <w:tcW w:w="4820" w:type="dxa"/>
          </w:tcPr>
          <w:p>
            <w:pPr>
              <w:pStyle w:val="yTable"/>
              <w:spacing w:before="40"/>
              <w:ind w:right="-67"/>
              <w:rPr>
                <w:sz w:val="20"/>
              </w:rPr>
            </w:pPr>
            <w:r>
              <w:rPr>
                <w:sz w:val="20"/>
              </w:rPr>
              <w:t>Participating in bingo when not on the premises, or on behalf of another person not present on the premises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38A(1)</w:t>
            </w:r>
          </w:p>
        </w:tc>
        <w:tc>
          <w:tcPr>
            <w:tcW w:w="4820" w:type="dxa"/>
          </w:tcPr>
          <w:p>
            <w:pPr>
              <w:pStyle w:val="yTable"/>
              <w:spacing w:before="40"/>
              <w:ind w:right="-67"/>
              <w:rPr>
                <w:sz w:val="20"/>
              </w:rPr>
            </w:pPr>
            <w:r>
              <w:rPr>
                <w:sz w:val="20"/>
              </w:rPr>
              <w:t>Conducting a permitted lottery otherwise than in accordance with a permit ..................................................</w:t>
            </w:r>
          </w:p>
        </w:tc>
        <w:tc>
          <w:tcPr>
            <w:tcW w:w="1134" w:type="dxa"/>
          </w:tcPr>
          <w:p>
            <w:pPr>
              <w:pStyle w:val="yTable"/>
              <w:spacing w:before="40"/>
              <w:jc w:val="center"/>
              <w:rPr>
                <w:sz w:val="20"/>
              </w:rPr>
            </w:pPr>
          </w:p>
          <w:p>
            <w:pPr>
              <w:pStyle w:val="yTable"/>
              <w:spacing w:before="0"/>
              <w:jc w:val="center"/>
              <w:rPr>
                <w:sz w:val="20"/>
              </w:rPr>
            </w:pPr>
            <w:r>
              <w:rPr>
                <w:sz w:val="20"/>
              </w:rPr>
              <w:t>100</w:t>
            </w:r>
          </w:p>
        </w:tc>
      </w:tr>
      <w:tr>
        <w:tc>
          <w:tcPr>
            <w:tcW w:w="1134" w:type="dxa"/>
            <w:tcBorders>
              <w:bottom w:val="single" w:sz="4" w:space="0" w:color="auto"/>
            </w:tcBorders>
          </w:tcPr>
          <w:p>
            <w:pPr>
              <w:pStyle w:val="yTable"/>
              <w:spacing w:before="40"/>
              <w:ind w:right="142"/>
              <w:jc w:val="center"/>
              <w:rPr>
                <w:sz w:val="20"/>
              </w:rPr>
            </w:pPr>
            <w:r>
              <w:rPr>
                <w:sz w:val="20"/>
              </w:rPr>
              <w:t>38A(2)</w:t>
            </w:r>
          </w:p>
        </w:tc>
        <w:tc>
          <w:tcPr>
            <w:tcW w:w="4820" w:type="dxa"/>
            <w:tcBorders>
              <w:bottom w:val="single" w:sz="4" w:space="0" w:color="auto"/>
            </w:tcBorders>
          </w:tcPr>
          <w:p>
            <w:pPr>
              <w:pStyle w:val="yTable"/>
              <w:spacing w:before="40"/>
              <w:ind w:right="-67"/>
              <w:rPr>
                <w:sz w:val="20"/>
              </w:rPr>
            </w:pPr>
            <w:r>
              <w:rPr>
                <w:sz w:val="20"/>
              </w:rPr>
              <w:t>Conducting a standard or continuing lottery otherwise than in accordance with the regulations ............................</w:t>
            </w:r>
          </w:p>
        </w:tc>
        <w:tc>
          <w:tcPr>
            <w:tcW w:w="1134" w:type="dxa"/>
            <w:tcBorders>
              <w:bottom w:val="single" w:sz="4" w:space="0" w:color="auto"/>
            </w:tcBorders>
          </w:tcPr>
          <w:p>
            <w:pPr>
              <w:pStyle w:val="yTable"/>
              <w:spacing w:before="40"/>
              <w:jc w:val="center"/>
              <w:rPr>
                <w:sz w:val="20"/>
              </w:rPr>
            </w:pPr>
          </w:p>
          <w:p>
            <w:pPr>
              <w:pStyle w:val="yTable"/>
              <w:spacing w:before="0"/>
              <w:jc w:val="center"/>
              <w:rPr>
                <w:sz w:val="20"/>
              </w:rPr>
            </w:pPr>
            <w:r>
              <w:rPr>
                <w:sz w:val="20"/>
              </w:rPr>
              <w:t>100</w:t>
            </w:r>
          </w:p>
        </w:tc>
      </w:tr>
    </w:tbl>
    <w:p>
      <w:pPr>
        <w:pStyle w:val="yFootnotesection"/>
      </w:pPr>
      <w:r>
        <w:tab/>
        <w:t xml:space="preserve">[Schedule 2 amended in Gazette 27 Sep 1991 p. 5069; 11 May 1993 p. 2398; 28 Jun 1996 p. 3099; 30 Jan 2004 p. 416.] </w:t>
      </w:r>
    </w:p>
    <w:p>
      <w:pPr>
        <w:pStyle w:val="yScheduleHeading"/>
      </w:pPr>
      <w:bookmarkStart w:id="768" w:name="_Toc512935052"/>
      <w:bookmarkStart w:id="769" w:name="_Toc512936764"/>
      <w:bookmarkStart w:id="770" w:name="_Toc514661215"/>
      <w:bookmarkStart w:id="771" w:name="_Toc84059737"/>
      <w:bookmarkStart w:id="772" w:name="_Toc84733639"/>
      <w:bookmarkStart w:id="773" w:name="_Toc117045436"/>
      <w:bookmarkStart w:id="774" w:name="_Toc143925345"/>
      <w:bookmarkStart w:id="775" w:name="_Toc143935971"/>
      <w:bookmarkStart w:id="776" w:name="_Toc143936076"/>
      <w:bookmarkStart w:id="777" w:name="_Toc143936181"/>
      <w:bookmarkStart w:id="778" w:name="_Toc151261039"/>
      <w:bookmarkStart w:id="779" w:name="_Toc155064118"/>
      <w:bookmarkStart w:id="780" w:name="_Toc155082808"/>
      <w:bookmarkStart w:id="781" w:name="_Toc155083339"/>
      <w:bookmarkStart w:id="782" w:name="_Toc179690893"/>
      <w:bookmarkStart w:id="783" w:name="_Toc179710360"/>
      <w:r>
        <w:rPr>
          <w:rStyle w:val="CharSchNo"/>
        </w:rPr>
        <w:t>Schedule 3</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rStyle w:val="CharSchNo"/>
        </w:rPr>
        <w:t xml:space="preserve"> </w:t>
      </w:r>
    </w:p>
    <w:p>
      <w:pPr>
        <w:pStyle w:val="yHeading2"/>
      </w:pPr>
      <w:bookmarkStart w:id="784" w:name="_Toc512935053"/>
      <w:bookmarkStart w:id="785" w:name="_Toc512936765"/>
      <w:bookmarkStart w:id="786" w:name="_Toc117045437"/>
      <w:bookmarkStart w:id="787" w:name="_Toc143925346"/>
      <w:bookmarkStart w:id="788" w:name="_Toc143935972"/>
      <w:bookmarkStart w:id="789" w:name="_Toc143936077"/>
      <w:bookmarkStart w:id="790" w:name="_Toc143936182"/>
      <w:bookmarkStart w:id="791" w:name="_Toc151261040"/>
      <w:bookmarkStart w:id="792" w:name="_Toc155064119"/>
      <w:bookmarkStart w:id="793" w:name="_Toc155082809"/>
      <w:bookmarkStart w:id="794" w:name="_Toc155083340"/>
      <w:bookmarkStart w:id="795" w:name="_Toc179690894"/>
      <w:bookmarkStart w:id="796" w:name="_Toc179710361"/>
      <w:r>
        <w:rPr>
          <w:rStyle w:val="CharSchText"/>
        </w:rPr>
        <w:t>Forms</w:t>
      </w:r>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 xml:space="preserve">(other names) </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tabs>
          <w:tab w:val="left" w:pos="567"/>
        </w:tabs>
        <w:ind w:left="567" w:hanging="567"/>
        <w:rPr>
          <w:snapToGrid w:val="0"/>
        </w:rPr>
      </w:pPr>
      <w:r>
        <w:rPr>
          <w:snapToGrid w:val="0"/>
        </w:rPr>
        <w:t>5.</w:t>
      </w:r>
      <w:r>
        <w:rPr>
          <w:snapToGrid w:val="0"/>
        </w:rPr>
        <w:tab/>
        <w:t>Payment may be made by completing item 6 and either —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Stipendiary Magistrate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pPr>
      <w:bookmarkStart w:id="797" w:name="_Toc512935054"/>
      <w:bookmarkStart w:id="798" w:name="_Toc512936766"/>
      <w:bookmarkStart w:id="799" w:name="_Toc514661217"/>
      <w:bookmarkStart w:id="800" w:name="_Toc84059739"/>
      <w:bookmarkStart w:id="801" w:name="_Toc84733641"/>
      <w:bookmarkStart w:id="802" w:name="_Toc117045438"/>
      <w:bookmarkStart w:id="803" w:name="_Toc143925347"/>
      <w:bookmarkStart w:id="804" w:name="_Toc143935973"/>
      <w:bookmarkStart w:id="805" w:name="_Toc143936078"/>
      <w:bookmarkStart w:id="806" w:name="_Toc143936183"/>
      <w:bookmarkStart w:id="807" w:name="_Toc151261041"/>
      <w:bookmarkStart w:id="808" w:name="_Toc155064120"/>
      <w:bookmarkStart w:id="809" w:name="_Toc155082810"/>
      <w:bookmarkStart w:id="810" w:name="_Toc155083341"/>
      <w:bookmarkStart w:id="811" w:name="_Toc179690895"/>
      <w:bookmarkStart w:id="812" w:name="_Toc179710362"/>
      <w:r>
        <w:rPr>
          <w:rStyle w:val="CharSchNo"/>
        </w:rPr>
        <w:t>Schedule 4</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SchNo"/>
        </w:rPr>
        <w:t xml:space="preserve"> </w:t>
      </w:r>
    </w:p>
    <w:p>
      <w:pPr>
        <w:pStyle w:val="yHeading2"/>
        <w:keepNext w:val="0"/>
      </w:pPr>
      <w:bookmarkStart w:id="813" w:name="_Toc512935055"/>
      <w:bookmarkStart w:id="814" w:name="_Toc512936767"/>
      <w:bookmarkStart w:id="815" w:name="_Toc143925348"/>
      <w:bookmarkStart w:id="816" w:name="_Toc143935974"/>
      <w:bookmarkStart w:id="817" w:name="_Toc143936079"/>
      <w:bookmarkStart w:id="818" w:name="_Toc143936184"/>
      <w:bookmarkStart w:id="819" w:name="_Toc151261042"/>
      <w:bookmarkStart w:id="820" w:name="_Toc155064121"/>
      <w:bookmarkStart w:id="821" w:name="_Toc155082811"/>
      <w:bookmarkStart w:id="822" w:name="_Toc155083342"/>
      <w:bookmarkStart w:id="823" w:name="_Toc179690896"/>
      <w:bookmarkStart w:id="824" w:name="_Toc179710363"/>
      <w:r>
        <w:rPr>
          <w:rStyle w:val="CharSchText"/>
        </w:rPr>
        <w:t>Rules for the conduct of permitted games</w:t>
      </w:r>
      <w:bookmarkEnd w:id="813"/>
      <w:bookmarkEnd w:id="814"/>
      <w:bookmarkEnd w:id="815"/>
      <w:bookmarkEnd w:id="816"/>
      <w:bookmarkEnd w:id="817"/>
      <w:bookmarkEnd w:id="818"/>
      <w:bookmarkEnd w:id="819"/>
      <w:bookmarkEnd w:id="820"/>
      <w:bookmarkEnd w:id="821"/>
      <w:bookmarkEnd w:id="822"/>
      <w:bookmarkEnd w:id="823"/>
      <w:bookmarkEnd w:id="824"/>
    </w:p>
    <w:p>
      <w:pPr>
        <w:pStyle w:val="yHeading2"/>
      </w:pPr>
      <w:bookmarkStart w:id="825" w:name="_Toc512935056"/>
      <w:bookmarkStart w:id="826" w:name="_Toc512936768"/>
      <w:bookmarkStart w:id="827" w:name="_Toc143925349"/>
      <w:bookmarkStart w:id="828" w:name="_Toc143935975"/>
      <w:bookmarkStart w:id="829" w:name="_Toc143936080"/>
      <w:bookmarkStart w:id="830" w:name="_Toc143936185"/>
      <w:bookmarkStart w:id="831" w:name="_Toc151261043"/>
      <w:bookmarkStart w:id="832" w:name="_Toc155064122"/>
      <w:bookmarkStart w:id="833" w:name="_Toc155082812"/>
      <w:bookmarkStart w:id="834" w:name="_Toc155083343"/>
      <w:bookmarkStart w:id="835" w:name="_Toc179690897"/>
      <w:bookmarkStart w:id="836" w:name="_Toc179710364"/>
      <w:r>
        <w:t>Part 1 — Permitted bingo</w:t>
      </w:r>
      <w:bookmarkEnd w:id="825"/>
      <w:bookmarkEnd w:id="826"/>
      <w:bookmarkEnd w:id="827"/>
      <w:bookmarkEnd w:id="828"/>
      <w:bookmarkEnd w:id="829"/>
      <w:bookmarkEnd w:id="830"/>
      <w:bookmarkEnd w:id="831"/>
      <w:bookmarkEnd w:id="832"/>
      <w:bookmarkEnd w:id="833"/>
      <w:bookmarkEnd w:id="834"/>
      <w:bookmarkEnd w:id="835"/>
      <w:bookmarkEnd w:id="836"/>
    </w:p>
    <w:p>
      <w:pPr>
        <w:pStyle w:val="yMiscellaneousBody"/>
        <w:jc w:val="center"/>
        <w:rPr>
          <w:b/>
          <w:snapToGrid w:val="0"/>
        </w:rPr>
      </w:pPr>
      <w:bookmarkStart w:id="837" w:name="_Toc512935057"/>
      <w:bookmarkStart w:id="838" w:name="_Toc512936769"/>
      <w:r>
        <w:rPr>
          <w:b/>
          <w:snapToGrid w:val="0"/>
        </w:rPr>
        <w:t>Rules for the conduct of bingo</w:t>
      </w:r>
      <w:bookmarkEnd w:id="837"/>
      <w:bookmarkEnd w:id="838"/>
    </w:p>
    <w:p>
      <w:pPr>
        <w:pStyle w:val="yHeading5"/>
        <w:rPr>
          <w:snapToGrid w:val="0"/>
        </w:rPr>
      </w:pPr>
      <w:bookmarkStart w:id="839" w:name="_Toc507318174"/>
      <w:bookmarkStart w:id="840" w:name="_Toc510507957"/>
      <w:bookmarkStart w:id="841" w:name="_Toc512935058"/>
      <w:bookmarkStart w:id="842" w:name="_Toc512936770"/>
      <w:bookmarkStart w:id="843" w:name="_Toc143925350"/>
      <w:bookmarkStart w:id="844" w:name="_Toc179710365"/>
      <w:bookmarkStart w:id="845" w:name="_Toc155083344"/>
      <w:r>
        <w:rPr>
          <w:snapToGrid w:val="0"/>
        </w:rPr>
        <w:t>1.</w:t>
      </w:r>
      <w:r>
        <w:rPr>
          <w:snapToGrid w:val="0"/>
        </w:rPr>
        <w:tab/>
        <w:t>Children excluded</w:t>
      </w:r>
      <w:bookmarkEnd w:id="839"/>
      <w:bookmarkEnd w:id="840"/>
      <w:bookmarkEnd w:id="841"/>
      <w:bookmarkEnd w:id="842"/>
      <w:bookmarkEnd w:id="843"/>
      <w:bookmarkEnd w:id="844"/>
      <w:bookmarkEnd w:id="845"/>
      <w:r>
        <w:rPr>
          <w:snapToGrid w:val="0"/>
        </w:rPr>
        <w:t xml:space="preserve"> </w:t>
      </w:r>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846" w:name="_Toc507318175"/>
      <w:bookmarkStart w:id="847" w:name="_Toc510507958"/>
      <w:bookmarkStart w:id="848" w:name="_Toc512935059"/>
      <w:bookmarkStart w:id="849" w:name="_Toc512936771"/>
      <w:bookmarkStart w:id="850" w:name="_Toc143925351"/>
      <w:bookmarkStart w:id="851" w:name="_Toc179710366"/>
      <w:bookmarkStart w:id="852" w:name="_Toc155083345"/>
      <w:r>
        <w:rPr>
          <w:snapToGrid w:val="0"/>
        </w:rPr>
        <w:t>2.</w:t>
      </w:r>
      <w:r>
        <w:rPr>
          <w:snapToGrid w:val="0"/>
        </w:rPr>
        <w:tab/>
        <w:t>Spotters excluded</w:t>
      </w:r>
      <w:bookmarkEnd w:id="846"/>
      <w:bookmarkEnd w:id="847"/>
      <w:bookmarkEnd w:id="848"/>
      <w:bookmarkEnd w:id="849"/>
      <w:bookmarkEnd w:id="850"/>
      <w:bookmarkEnd w:id="851"/>
      <w:bookmarkEnd w:id="852"/>
      <w:r>
        <w:rPr>
          <w:snapToGrid w:val="0"/>
        </w:rPr>
        <w:t xml:space="preserve"> </w:t>
      </w:r>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853" w:name="_Toc507318176"/>
      <w:bookmarkStart w:id="854" w:name="_Toc510507959"/>
      <w:bookmarkStart w:id="855" w:name="_Toc512935060"/>
      <w:bookmarkStart w:id="856" w:name="_Toc512936772"/>
      <w:bookmarkStart w:id="857" w:name="_Toc143925352"/>
      <w:bookmarkStart w:id="858" w:name="_Toc179710367"/>
      <w:bookmarkStart w:id="859" w:name="_Toc155083346"/>
      <w:r>
        <w:rPr>
          <w:snapToGrid w:val="0"/>
        </w:rPr>
        <w:t>3.</w:t>
      </w:r>
      <w:r>
        <w:rPr>
          <w:snapToGrid w:val="0"/>
        </w:rPr>
        <w:tab/>
        <w:t>Checking players</w:t>
      </w:r>
      <w:bookmarkEnd w:id="853"/>
      <w:bookmarkEnd w:id="854"/>
      <w:bookmarkEnd w:id="855"/>
      <w:bookmarkEnd w:id="856"/>
      <w:bookmarkEnd w:id="857"/>
      <w:bookmarkEnd w:id="858"/>
      <w:bookmarkEnd w:id="859"/>
      <w:r>
        <w:rPr>
          <w:snapToGrid w:val="0"/>
        </w:rPr>
        <w:t xml:space="preserve"> </w:t>
      </w:r>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860" w:name="_Toc507318177"/>
      <w:bookmarkStart w:id="861" w:name="_Toc510507960"/>
      <w:bookmarkStart w:id="862" w:name="_Toc512935061"/>
      <w:bookmarkStart w:id="863" w:name="_Toc512936773"/>
      <w:bookmarkStart w:id="864" w:name="_Toc143925353"/>
      <w:bookmarkStart w:id="865" w:name="_Toc179710368"/>
      <w:bookmarkStart w:id="866" w:name="_Toc155083347"/>
      <w:r>
        <w:rPr>
          <w:snapToGrid w:val="0"/>
        </w:rPr>
        <w:t>4.</w:t>
      </w:r>
      <w:r>
        <w:rPr>
          <w:snapToGrid w:val="0"/>
        </w:rPr>
        <w:tab/>
        <w:t>Bingo cards</w:t>
      </w:r>
      <w:bookmarkEnd w:id="860"/>
      <w:bookmarkEnd w:id="861"/>
      <w:bookmarkEnd w:id="862"/>
      <w:bookmarkEnd w:id="863"/>
      <w:bookmarkEnd w:id="864"/>
      <w:bookmarkEnd w:id="865"/>
      <w:bookmarkEnd w:id="866"/>
      <w:r>
        <w:rPr>
          <w:snapToGrid w:val="0"/>
        </w:rPr>
        <w:t xml:space="preserve"> </w:t>
      </w:r>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867" w:name="_Toc507318178"/>
      <w:bookmarkStart w:id="868" w:name="_Toc510507961"/>
      <w:bookmarkStart w:id="869" w:name="_Toc512935062"/>
      <w:bookmarkStart w:id="870" w:name="_Toc512936774"/>
      <w:bookmarkStart w:id="871" w:name="_Toc143925354"/>
      <w:bookmarkStart w:id="872" w:name="_Toc179710369"/>
      <w:bookmarkStart w:id="873" w:name="_Toc155083348"/>
      <w:r>
        <w:rPr>
          <w:snapToGrid w:val="0"/>
        </w:rPr>
        <w:t>5.</w:t>
      </w:r>
      <w:r>
        <w:rPr>
          <w:snapToGrid w:val="0"/>
        </w:rPr>
        <w:tab/>
        <w:t>Playing of split games permitted</w:t>
      </w:r>
      <w:bookmarkEnd w:id="867"/>
      <w:bookmarkEnd w:id="868"/>
      <w:bookmarkEnd w:id="869"/>
      <w:bookmarkEnd w:id="870"/>
      <w:bookmarkEnd w:id="871"/>
      <w:bookmarkEnd w:id="872"/>
      <w:bookmarkEnd w:id="873"/>
      <w:r>
        <w:rPr>
          <w:snapToGrid w:val="0"/>
        </w:rPr>
        <w:t xml:space="preserve"> </w:t>
      </w:r>
    </w:p>
    <w:p>
      <w:pPr>
        <w:pStyle w:val="ySubsection"/>
        <w:spacing w:before="140"/>
        <w:rPr>
          <w:snapToGrid w:val="0"/>
        </w:rPr>
      </w:pPr>
      <w:r>
        <w:rPr>
          <w:snapToGrid w:val="0"/>
        </w:rPr>
        <w:tab/>
        <w:t>(1)</w:t>
      </w:r>
      <w:r>
        <w:rPr>
          <w:snapToGrid w:val="0"/>
        </w:rPr>
        <w:tab/>
        <w:t>A split game, involving a specified pattern or range of numbers, may be played during a game of bingo.</w:t>
      </w:r>
    </w:p>
    <w:p>
      <w:pPr>
        <w:pStyle w:val="ySubsection"/>
        <w:spacing w:before="14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4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4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874" w:name="_Toc507318179"/>
      <w:bookmarkStart w:id="875" w:name="_Toc510507962"/>
      <w:bookmarkStart w:id="876" w:name="_Toc512935063"/>
      <w:bookmarkStart w:id="877" w:name="_Toc512936775"/>
      <w:r>
        <w:tab/>
        <w:t xml:space="preserve">[Clause 5 inserted in Gazette 15 Feb 1994 p. 553.] </w:t>
      </w:r>
    </w:p>
    <w:p>
      <w:pPr>
        <w:pStyle w:val="yHeading5"/>
        <w:rPr>
          <w:snapToGrid w:val="0"/>
        </w:rPr>
      </w:pPr>
      <w:bookmarkStart w:id="878" w:name="_Toc143925355"/>
      <w:bookmarkStart w:id="879" w:name="_Toc179710370"/>
      <w:bookmarkStart w:id="880" w:name="_Toc155083349"/>
      <w:r>
        <w:rPr>
          <w:snapToGrid w:val="0"/>
        </w:rPr>
        <w:t>5A.</w:t>
      </w:r>
      <w:r>
        <w:rPr>
          <w:snapToGrid w:val="0"/>
        </w:rPr>
        <w:tab/>
        <w:t>Award of prizes</w:t>
      </w:r>
      <w:bookmarkEnd w:id="874"/>
      <w:bookmarkEnd w:id="875"/>
      <w:bookmarkEnd w:id="876"/>
      <w:bookmarkEnd w:id="877"/>
      <w:bookmarkEnd w:id="878"/>
      <w:bookmarkEnd w:id="879"/>
      <w:bookmarkEnd w:id="880"/>
      <w:r>
        <w:rPr>
          <w:snapToGrid w:val="0"/>
        </w:rPr>
        <w:t xml:space="preserve"> </w:t>
      </w:r>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881" w:name="_Toc507318180"/>
      <w:bookmarkStart w:id="882" w:name="_Toc510507963"/>
      <w:bookmarkStart w:id="883" w:name="_Toc512935064"/>
      <w:bookmarkStart w:id="884" w:name="_Toc512936776"/>
      <w:r>
        <w:tab/>
        <w:t xml:space="preserve">[Clause 5A inserted in Gazette 15 Feb 1994 p. 553.] </w:t>
      </w:r>
    </w:p>
    <w:p>
      <w:pPr>
        <w:pStyle w:val="yHeading5"/>
        <w:rPr>
          <w:snapToGrid w:val="0"/>
        </w:rPr>
      </w:pPr>
      <w:bookmarkStart w:id="885" w:name="_Toc143925356"/>
      <w:bookmarkStart w:id="886" w:name="_Toc179710371"/>
      <w:bookmarkStart w:id="887" w:name="_Toc155083350"/>
      <w:r>
        <w:rPr>
          <w:snapToGrid w:val="0"/>
        </w:rPr>
        <w:t>5B.</w:t>
      </w:r>
      <w:r>
        <w:rPr>
          <w:snapToGrid w:val="0"/>
        </w:rPr>
        <w:tab/>
        <w:t>Conclusion of a game of bingo</w:t>
      </w:r>
      <w:bookmarkEnd w:id="881"/>
      <w:bookmarkEnd w:id="882"/>
      <w:bookmarkEnd w:id="883"/>
      <w:bookmarkEnd w:id="884"/>
      <w:bookmarkEnd w:id="885"/>
      <w:bookmarkEnd w:id="886"/>
      <w:bookmarkEnd w:id="887"/>
      <w:r>
        <w:rPr>
          <w:snapToGrid w:val="0"/>
        </w:rPr>
        <w:t xml:space="preserve"> </w:t>
      </w:r>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888" w:name="_Toc507318181"/>
      <w:bookmarkStart w:id="889" w:name="_Toc510507964"/>
      <w:bookmarkStart w:id="890" w:name="_Toc512935065"/>
      <w:bookmarkStart w:id="891" w:name="_Toc512936777"/>
      <w:r>
        <w:tab/>
        <w:t xml:space="preserve">[Clause 5B inserted in Gazette 15 Feb 1994 p. 553.] </w:t>
      </w:r>
    </w:p>
    <w:p>
      <w:pPr>
        <w:pStyle w:val="yHeading5"/>
        <w:rPr>
          <w:snapToGrid w:val="0"/>
        </w:rPr>
      </w:pPr>
      <w:bookmarkStart w:id="892" w:name="_Toc143925357"/>
      <w:bookmarkStart w:id="893" w:name="_Toc179710372"/>
      <w:bookmarkStart w:id="894" w:name="_Toc155083351"/>
      <w:r>
        <w:rPr>
          <w:snapToGrid w:val="0"/>
        </w:rPr>
        <w:t>6.</w:t>
      </w:r>
      <w:r>
        <w:rPr>
          <w:snapToGrid w:val="0"/>
        </w:rPr>
        <w:tab/>
        <w:t>Prohibitions</w:t>
      </w:r>
      <w:bookmarkEnd w:id="888"/>
      <w:bookmarkEnd w:id="889"/>
      <w:bookmarkEnd w:id="890"/>
      <w:bookmarkEnd w:id="891"/>
      <w:bookmarkEnd w:id="892"/>
      <w:bookmarkEnd w:id="893"/>
      <w:bookmarkEnd w:id="894"/>
      <w:r>
        <w:rPr>
          <w:snapToGrid w:val="0"/>
        </w:rPr>
        <w:t xml:space="preserve"> </w:t>
      </w:r>
    </w:p>
    <w:p>
      <w:pPr>
        <w:pStyle w:val="ySubsection"/>
        <w:rPr>
          <w:snapToGrid w:val="0"/>
        </w:rPr>
      </w:pPr>
      <w:r>
        <w:rPr>
          <w:snapToGrid w:val="0"/>
        </w:rPr>
        <w:tab/>
      </w:r>
      <w:r>
        <w:rPr>
          <w:snapToGrid w:val="0"/>
        </w:rPr>
        <w:tab/>
        <w:t>Except where the gaming permit authorises it — </w:t>
      </w:r>
    </w:p>
    <w:p>
      <w:pPr>
        <w:pStyle w:val="yIndenta"/>
        <w:rPr>
          <w:snapToGrid w:val="0"/>
        </w:rPr>
      </w:pPr>
      <w:r>
        <w:rPr>
          <w:snapToGrid w:val="0"/>
        </w:rPr>
        <w:tab/>
        <w:t>(a)</w:t>
      </w:r>
      <w:r>
        <w:rPr>
          <w:snapToGrid w:val="0"/>
        </w:rPr>
        <w:tab/>
        <w:t>the price of a card —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b/>
          <w:snapToGrid w:val="0"/>
        </w:rPr>
        <w:t>“</w:t>
      </w:r>
      <w:r>
        <w:rPr>
          <w:rStyle w:val="CharDefText"/>
        </w:rPr>
        <w:t>snowball</w:t>
      </w:r>
      <w:r>
        <w:rPr>
          <w:b/>
          <w:snapToGrid w:val="0"/>
        </w:rPr>
        <w:t>”</w:t>
      </w:r>
      <w:r>
        <w:rPr>
          <w:snapToGrid w:val="0"/>
        </w:rPr>
        <w:t xml:space="preserve"> prize) may be offered, and the “snowball” prize shall —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895" w:name="_Toc507318182"/>
      <w:bookmarkStart w:id="896" w:name="_Toc510507965"/>
      <w:bookmarkStart w:id="897" w:name="_Toc512935066"/>
      <w:bookmarkStart w:id="898" w:name="_Toc512936778"/>
      <w:r>
        <w:tab/>
        <w:t>(d)</w:t>
      </w:r>
      <w:r>
        <w:tab/>
        <w:t xml:space="preserve">a prize — </w:t>
      </w:r>
    </w:p>
    <w:p>
      <w:pPr>
        <w:pStyle w:val="yIndenti0"/>
      </w:pPr>
      <w:r>
        <w:tab/>
        <w:t>(i)</w:t>
      </w:r>
      <w:r>
        <w:tab/>
        <w:t xml:space="preserve">may accumulate; and </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 xml:space="preserve">[Clause 6 inserted in Gazette 6 Apr 1990 p. 1769; amended in Gazette 16 May 1997 p. 2394; 22 Aug 2006 p. 3468.] </w:t>
      </w:r>
    </w:p>
    <w:p>
      <w:pPr>
        <w:pStyle w:val="yHeading5"/>
        <w:rPr>
          <w:snapToGrid w:val="0"/>
        </w:rPr>
      </w:pPr>
      <w:bookmarkStart w:id="899" w:name="_Toc143925358"/>
      <w:bookmarkStart w:id="900" w:name="_Toc179710373"/>
      <w:bookmarkStart w:id="901" w:name="_Toc155083352"/>
      <w:r>
        <w:rPr>
          <w:snapToGrid w:val="0"/>
        </w:rPr>
        <w:t>7.</w:t>
      </w:r>
      <w:r>
        <w:rPr>
          <w:snapToGrid w:val="0"/>
        </w:rPr>
        <w:tab/>
        <w:t>Prizes to be announced</w:t>
      </w:r>
      <w:bookmarkEnd w:id="895"/>
      <w:bookmarkEnd w:id="896"/>
      <w:bookmarkEnd w:id="897"/>
      <w:bookmarkEnd w:id="898"/>
      <w:bookmarkEnd w:id="899"/>
      <w:bookmarkEnd w:id="900"/>
      <w:bookmarkEnd w:id="901"/>
      <w:r>
        <w:rPr>
          <w:snapToGrid w:val="0"/>
        </w:rPr>
        <w:t xml:space="preserve"> </w:t>
      </w:r>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b/>
          <w:snapToGrid w:val="0"/>
        </w:rPr>
        <w:t>“</w:t>
      </w:r>
      <w:r>
        <w:rPr>
          <w:rStyle w:val="CharDefText"/>
        </w:rPr>
        <w:t>prize goods</w:t>
      </w:r>
      <w:r>
        <w:rPr>
          <w:b/>
          <w:snapToGrid w:val="0"/>
        </w:rPr>
        <w:t>”</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902" w:name="_Toc507318183"/>
      <w:bookmarkStart w:id="903" w:name="_Toc510507966"/>
      <w:bookmarkStart w:id="904" w:name="_Toc512935067"/>
      <w:bookmarkStart w:id="905" w:name="_Toc512936779"/>
      <w:r>
        <w:tab/>
        <w:t xml:space="preserve">[Clause 7 amended in Gazette 16 May 1997 p. 2394.] </w:t>
      </w:r>
    </w:p>
    <w:p>
      <w:pPr>
        <w:pStyle w:val="yHeading5"/>
        <w:rPr>
          <w:snapToGrid w:val="0"/>
        </w:rPr>
      </w:pPr>
      <w:bookmarkStart w:id="906" w:name="_Toc143925359"/>
      <w:bookmarkStart w:id="907" w:name="_Toc179710374"/>
      <w:bookmarkStart w:id="908" w:name="_Toc155083353"/>
      <w:r>
        <w:rPr>
          <w:snapToGrid w:val="0"/>
        </w:rPr>
        <w:t>8.</w:t>
      </w:r>
      <w:r>
        <w:rPr>
          <w:snapToGrid w:val="0"/>
        </w:rPr>
        <w:tab/>
        <w:t>Prize shared if more than one winner</w:t>
      </w:r>
      <w:bookmarkEnd w:id="902"/>
      <w:bookmarkEnd w:id="903"/>
      <w:bookmarkEnd w:id="904"/>
      <w:bookmarkEnd w:id="905"/>
      <w:bookmarkEnd w:id="906"/>
      <w:bookmarkEnd w:id="907"/>
      <w:bookmarkEnd w:id="908"/>
      <w:r>
        <w:rPr>
          <w:snapToGrid w:val="0"/>
        </w:rPr>
        <w:t xml:space="preserve"> </w:t>
      </w:r>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b/>
          <w:snapToGrid w:val="0"/>
        </w:rPr>
        <w:t>“</w:t>
      </w:r>
      <w:r>
        <w:rPr>
          <w:rStyle w:val="CharDefText"/>
        </w:rPr>
        <w:t>prize goods</w:t>
      </w:r>
      <w:r>
        <w:rPr>
          <w:b/>
          <w:snapToGrid w:val="0"/>
        </w:rPr>
        <w:t>”</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909" w:name="_Toc507318184"/>
      <w:bookmarkStart w:id="910" w:name="_Toc510507967"/>
      <w:bookmarkStart w:id="911" w:name="_Toc512935068"/>
      <w:bookmarkStart w:id="912" w:name="_Toc512936780"/>
      <w:r>
        <w:tab/>
        <w:t xml:space="preserve">[Clause 8 amended in Gazette 16 May 1997 p. 2394.] </w:t>
      </w:r>
    </w:p>
    <w:p>
      <w:pPr>
        <w:pStyle w:val="yHeading5"/>
        <w:rPr>
          <w:snapToGrid w:val="0"/>
        </w:rPr>
      </w:pPr>
      <w:bookmarkStart w:id="913" w:name="_Toc143925360"/>
      <w:bookmarkStart w:id="914" w:name="_Toc179710375"/>
      <w:bookmarkStart w:id="915" w:name="_Toc155083354"/>
      <w:r>
        <w:rPr>
          <w:snapToGrid w:val="0"/>
        </w:rPr>
        <w:t>9.</w:t>
      </w:r>
      <w:r>
        <w:rPr>
          <w:snapToGrid w:val="0"/>
        </w:rPr>
        <w:tab/>
        <w:t>Prizes paid as soon as practicable</w:t>
      </w:r>
      <w:bookmarkEnd w:id="909"/>
      <w:bookmarkEnd w:id="910"/>
      <w:bookmarkEnd w:id="911"/>
      <w:bookmarkEnd w:id="912"/>
      <w:bookmarkEnd w:id="913"/>
      <w:bookmarkEnd w:id="914"/>
      <w:bookmarkEnd w:id="915"/>
      <w:r>
        <w:rPr>
          <w:snapToGrid w:val="0"/>
        </w:rPr>
        <w:t xml:space="preserve"> </w:t>
      </w:r>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916" w:name="_Toc507318185"/>
      <w:bookmarkStart w:id="917" w:name="_Toc510507968"/>
      <w:bookmarkStart w:id="918" w:name="_Toc512935069"/>
      <w:bookmarkStart w:id="919" w:name="_Toc512936781"/>
      <w:bookmarkStart w:id="920" w:name="_Toc143925361"/>
      <w:bookmarkStart w:id="921" w:name="_Toc179710376"/>
      <w:bookmarkStart w:id="922" w:name="_Toc155083355"/>
      <w:r>
        <w:rPr>
          <w:snapToGrid w:val="0"/>
        </w:rPr>
        <w:t>10.</w:t>
      </w:r>
      <w:r>
        <w:rPr>
          <w:snapToGrid w:val="0"/>
        </w:rPr>
        <w:tab/>
        <w:t>Player who makes incorrect call allowed to continue play</w:t>
      </w:r>
      <w:bookmarkEnd w:id="916"/>
      <w:bookmarkEnd w:id="917"/>
      <w:bookmarkEnd w:id="918"/>
      <w:bookmarkEnd w:id="919"/>
      <w:bookmarkEnd w:id="920"/>
      <w:bookmarkEnd w:id="921"/>
      <w:bookmarkEnd w:id="922"/>
      <w:r>
        <w:rPr>
          <w:snapToGrid w:val="0"/>
        </w:rPr>
        <w:t xml:space="preserve"> </w:t>
      </w:r>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923" w:name="_Toc507318186"/>
      <w:bookmarkStart w:id="924" w:name="_Toc510507969"/>
      <w:bookmarkStart w:id="925" w:name="_Toc512935070"/>
      <w:bookmarkStart w:id="926" w:name="_Toc512936782"/>
      <w:r>
        <w:tab/>
        <w:t xml:space="preserve">[Clause 10 inserted in Gazette 15 Feb 1994 p. 554.] </w:t>
      </w:r>
    </w:p>
    <w:p>
      <w:pPr>
        <w:pStyle w:val="yHeading5"/>
        <w:rPr>
          <w:snapToGrid w:val="0"/>
        </w:rPr>
      </w:pPr>
      <w:bookmarkStart w:id="927" w:name="_Toc143925362"/>
      <w:bookmarkStart w:id="928" w:name="_Toc179710377"/>
      <w:bookmarkStart w:id="929" w:name="_Toc155083356"/>
      <w:r>
        <w:rPr>
          <w:snapToGrid w:val="0"/>
        </w:rPr>
        <w:t>11.</w:t>
      </w:r>
      <w:r>
        <w:rPr>
          <w:snapToGrid w:val="0"/>
        </w:rPr>
        <w:tab/>
        <w:t>Late calls by players permitted</w:t>
      </w:r>
      <w:bookmarkEnd w:id="923"/>
      <w:bookmarkEnd w:id="924"/>
      <w:bookmarkEnd w:id="925"/>
      <w:bookmarkEnd w:id="926"/>
      <w:bookmarkEnd w:id="927"/>
      <w:bookmarkEnd w:id="928"/>
      <w:bookmarkEnd w:id="929"/>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930" w:name="_Toc507318187"/>
      <w:bookmarkStart w:id="931" w:name="_Toc510507970"/>
      <w:bookmarkStart w:id="932" w:name="_Toc512935071"/>
      <w:bookmarkStart w:id="933" w:name="_Toc512936783"/>
      <w:r>
        <w:tab/>
        <w:t xml:space="preserve">[Clause 11 inserted in Gazette 15 Feb 1994 p. 554.] </w:t>
      </w:r>
    </w:p>
    <w:p>
      <w:pPr>
        <w:pStyle w:val="yHeading5"/>
        <w:rPr>
          <w:snapToGrid w:val="0"/>
        </w:rPr>
      </w:pPr>
      <w:bookmarkStart w:id="934" w:name="_Toc143925363"/>
      <w:bookmarkStart w:id="935" w:name="_Toc179710378"/>
      <w:bookmarkStart w:id="936" w:name="_Toc155083357"/>
      <w:r>
        <w:rPr>
          <w:snapToGrid w:val="0"/>
        </w:rPr>
        <w:t>12.</w:t>
      </w:r>
      <w:r>
        <w:rPr>
          <w:snapToGrid w:val="0"/>
        </w:rPr>
        <w:tab/>
        <w:t>Time when a call by a player made</w:t>
      </w:r>
      <w:bookmarkEnd w:id="930"/>
      <w:bookmarkEnd w:id="931"/>
      <w:bookmarkEnd w:id="932"/>
      <w:bookmarkEnd w:id="933"/>
      <w:bookmarkEnd w:id="934"/>
      <w:bookmarkEnd w:id="935"/>
      <w:bookmarkEnd w:id="936"/>
      <w:r>
        <w:rPr>
          <w:snapToGrid w:val="0"/>
        </w:rPr>
        <w:t xml:space="preserve"> </w:t>
      </w:r>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937" w:name="_Toc512935072"/>
      <w:bookmarkStart w:id="938" w:name="_Toc512936784"/>
      <w:r>
        <w:tab/>
        <w:t xml:space="preserve">[Clause 12 inserted in Gazette 15 Feb 1994 p. 554.] </w:t>
      </w:r>
    </w:p>
    <w:p>
      <w:pPr>
        <w:pStyle w:val="yHeading2"/>
      </w:pPr>
      <w:bookmarkStart w:id="939" w:name="_Toc143925364"/>
      <w:bookmarkStart w:id="940" w:name="_Toc143935990"/>
      <w:bookmarkStart w:id="941" w:name="_Toc143936095"/>
      <w:bookmarkStart w:id="942" w:name="_Toc143936200"/>
      <w:bookmarkStart w:id="943" w:name="_Toc151261058"/>
      <w:bookmarkStart w:id="944" w:name="_Toc155064137"/>
      <w:bookmarkStart w:id="945" w:name="_Toc155082827"/>
      <w:bookmarkStart w:id="946" w:name="_Toc155083358"/>
      <w:bookmarkStart w:id="947" w:name="_Toc179690912"/>
      <w:bookmarkStart w:id="948" w:name="_Toc179710379"/>
      <w:r>
        <w:t>Part 2 — Permitted lotteries</w:t>
      </w:r>
      <w:bookmarkEnd w:id="937"/>
      <w:bookmarkEnd w:id="938"/>
      <w:bookmarkEnd w:id="939"/>
      <w:bookmarkEnd w:id="940"/>
      <w:bookmarkEnd w:id="941"/>
      <w:bookmarkEnd w:id="942"/>
      <w:bookmarkEnd w:id="943"/>
      <w:bookmarkEnd w:id="944"/>
      <w:bookmarkEnd w:id="945"/>
      <w:bookmarkEnd w:id="946"/>
      <w:bookmarkEnd w:id="947"/>
      <w:bookmarkEnd w:id="948"/>
      <w:r>
        <w:t xml:space="preserve"> </w:t>
      </w:r>
    </w:p>
    <w:p>
      <w:pPr>
        <w:pStyle w:val="yHeading3"/>
        <w:rPr>
          <w:snapToGrid w:val="0"/>
        </w:rPr>
      </w:pPr>
      <w:bookmarkStart w:id="949" w:name="_Toc512935073"/>
      <w:bookmarkStart w:id="950" w:name="_Toc512936785"/>
      <w:bookmarkStart w:id="951" w:name="_Toc143925365"/>
      <w:bookmarkStart w:id="952" w:name="_Toc143935991"/>
      <w:bookmarkStart w:id="953" w:name="_Toc143936096"/>
      <w:bookmarkStart w:id="954" w:name="_Toc143936201"/>
      <w:bookmarkStart w:id="955" w:name="_Toc151261059"/>
      <w:bookmarkStart w:id="956" w:name="_Toc155064138"/>
      <w:bookmarkStart w:id="957" w:name="_Toc155082828"/>
      <w:bookmarkStart w:id="958" w:name="_Toc155083359"/>
      <w:bookmarkStart w:id="959" w:name="_Toc179690913"/>
      <w:bookmarkStart w:id="960" w:name="_Toc179710380"/>
      <w:r>
        <w:rPr>
          <w:snapToGrid w:val="0"/>
        </w:rPr>
        <w:t>Division 1 — Rules for the conduct of a standard lottery</w:t>
      </w:r>
      <w:bookmarkEnd w:id="949"/>
      <w:bookmarkEnd w:id="950"/>
      <w:bookmarkEnd w:id="951"/>
      <w:bookmarkEnd w:id="952"/>
      <w:bookmarkEnd w:id="953"/>
      <w:bookmarkEnd w:id="954"/>
      <w:bookmarkEnd w:id="955"/>
      <w:bookmarkEnd w:id="956"/>
      <w:bookmarkEnd w:id="957"/>
      <w:bookmarkEnd w:id="958"/>
      <w:bookmarkEnd w:id="959"/>
      <w:bookmarkEnd w:id="960"/>
      <w:r>
        <w:rPr>
          <w:snapToGrid w:val="0"/>
        </w:rPr>
        <w:t xml:space="preserve"> </w:t>
      </w:r>
    </w:p>
    <w:p>
      <w:pPr>
        <w:pStyle w:val="yHeading5"/>
        <w:rPr>
          <w:snapToGrid w:val="0"/>
        </w:rPr>
      </w:pPr>
      <w:bookmarkStart w:id="961" w:name="_Toc507318188"/>
      <w:bookmarkStart w:id="962" w:name="_Toc510507971"/>
      <w:bookmarkStart w:id="963" w:name="_Toc512935074"/>
      <w:bookmarkStart w:id="964" w:name="_Toc512936786"/>
      <w:bookmarkStart w:id="965" w:name="_Toc143925366"/>
      <w:bookmarkStart w:id="966" w:name="_Toc179710381"/>
      <w:bookmarkStart w:id="967" w:name="_Toc155083360"/>
      <w:r>
        <w:rPr>
          <w:snapToGrid w:val="0"/>
        </w:rPr>
        <w:t>1.</w:t>
      </w:r>
      <w:r>
        <w:rPr>
          <w:snapToGrid w:val="0"/>
        </w:rPr>
        <w:tab/>
        <w:t>Chance numbers</w:t>
      </w:r>
      <w:bookmarkEnd w:id="961"/>
      <w:bookmarkEnd w:id="962"/>
      <w:bookmarkEnd w:id="963"/>
      <w:bookmarkEnd w:id="964"/>
      <w:bookmarkEnd w:id="965"/>
      <w:bookmarkEnd w:id="966"/>
      <w:bookmarkEnd w:id="967"/>
      <w:r>
        <w:rPr>
          <w:snapToGrid w:val="0"/>
        </w:rPr>
        <w:t xml:space="preserve"> </w:t>
      </w:r>
    </w:p>
    <w:p>
      <w:pPr>
        <w:pStyle w:val="ySubsection"/>
        <w:rPr>
          <w:snapToGrid w:val="0"/>
        </w:rPr>
      </w:pPr>
      <w:r>
        <w:rPr>
          <w:snapToGrid w:val="0"/>
        </w:rPr>
        <w:tab/>
      </w:r>
      <w:r>
        <w:rPr>
          <w:snapToGrid w:val="0"/>
        </w:rPr>
        <w:tab/>
        <w:t>Chances shall —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968" w:name="_Toc507318189"/>
      <w:bookmarkStart w:id="969" w:name="_Toc510507972"/>
      <w:bookmarkStart w:id="970" w:name="_Toc512935075"/>
      <w:bookmarkStart w:id="971" w:name="_Toc512936787"/>
      <w:r>
        <w:tab/>
        <w:t xml:space="preserve">[Clause 1 inserted in Gazette 11 May 1993 p. 2399.] </w:t>
      </w:r>
    </w:p>
    <w:p>
      <w:pPr>
        <w:pStyle w:val="yHeading5"/>
        <w:rPr>
          <w:snapToGrid w:val="0"/>
        </w:rPr>
      </w:pPr>
      <w:bookmarkStart w:id="972" w:name="_Toc143925367"/>
      <w:bookmarkStart w:id="973" w:name="_Toc179710382"/>
      <w:bookmarkStart w:id="974" w:name="_Toc155083361"/>
      <w:r>
        <w:rPr>
          <w:snapToGrid w:val="0"/>
        </w:rPr>
        <w:t>2.</w:t>
      </w:r>
      <w:r>
        <w:rPr>
          <w:snapToGrid w:val="0"/>
        </w:rPr>
        <w:tab/>
        <w:t>Information on each ticket</w:t>
      </w:r>
      <w:bookmarkEnd w:id="968"/>
      <w:bookmarkEnd w:id="969"/>
      <w:bookmarkEnd w:id="970"/>
      <w:bookmarkEnd w:id="971"/>
      <w:bookmarkEnd w:id="972"/>
      <w:bookmarkEnd w:id="973"/>
      <w:bookmarkEnd w:id="974"/>
      <w:r>
        <w:rPr>
          <w:snapToGrid w:val="0"/>
        </w:rPr>
        <w:t xml:space="preserve"> </w:t>
      </w:r>
    </w:p>
    <w:p>
      <w:pPr>
        <w:pStyle w:val="ySubsection"/>
        <w:rPr>
          <w:snapToGrid w:val="0"/>
        </w:rPr>
      </w:pPr>
      <w:r>
        <w:rPr>
          <w:snapToGrid w:val="0"/>
        </w:rPr>
        <w:tab/>
        <w:t>(1)</w:t>
      </w:r>
      <w:r>
        <w:rPr>
          <w:snapToGrid w:val="0"/>
        </w:rPr>
        <w:tab/>
        <w:t>Each chance in the form of a ticket shall have printed on it —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rPr>
          <w:snapToGrid w:val="0"/>
        </w:rPr>
      </w:pPr>
      <w:r>
        <w:rPr>
          <w:snapToGrid w:val="0"/>
        </w:rPr>
        <w:tab/>
        <w:t>(3)</w:t>
      </w:r>
      <w:r>
        <w:rPr>
          <w:snapToGrid w:val="0"/>
        </w:rPr>
        <w:tab/>
        <w:t>The manner of notifying winners to be printed on tickets under subrule (1)(h) must be —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975" w:name="_Toc507318190"/>
      <w:bookmarkStart w:id="976" w:name="_Toc510507973"/>
      <w:bookmarkStart w:id="977" w:name="_Toc512935076"/>
      <w:bookmarkStart w:id="978" w:name="_Toc512936788"/>
      <w:r>
        <w:tab/>
        <w:t xml:space="preserve">[Clause 2 amended in Gazette 11 May 1993 p. 2399; 23 Feb 1996 p. 675; 28 Jun 1996 p. 3100; 27 Oct 2000 p. 6030.] </w:t>
      </w:r>
    </w:p>
    <w:p>
      <w:pPr>
        <w:pStyle w:val="yHeading5"/>
        <w:rPr>
          <w:snapToGrid w:val="0"/>
        </w:rPr>
      </w:pPr>
      <w:bookmarkStart w:id="979" w:name="_Toc143925368"/>
      <w:bookmarkStart w:id="980" w:name="_Toc179710383"/>
      <w:bookmarkStart w:id="981" w:name="_Toc155083362"/>
      <w:r>
        <w:rPr>
          <w:snapToGrid w:val="0"/>
        </w:rPr>
        <w:t>2A.</w:t>
      </w:r>
      <w:r>
        <w:rPr>
          <w:snapToGrid w:val="0"/>
        </w:rPr>
        <w:tab/>
        <w:t>Means of identifying the holder of a chance</w:t>
      </w:r>
      <w:bookmarkEnd w:id="975"/>
      <w:bookmarkEnd w:id="976"/>
      <w:bookmarkEnd w:id="977"/>
      <w:bookmarkEnd w:id="978"/>
      <w:bookmarkEnd w:id="979"/>
      <w:bookmarkEnd w:id="980"/>
      <w:bookmarkEnd w:id="981"/>
      <w:r>
        <w:rPr>
          <w:snapToGrid w:val="0"/>
        </w:rPr>
        <w:t xml:space="preserve"> </w:t>
      </w:r>
    </w:p>
    <w:p>
      <w:pPr>
        <w:pStyle w:val="ySubsection"/>
        <w:rPr>
          <w:snapToGrid w:val="0"/>
        </w:rPr>
      </w:pPr>
      <w:r>
        <w:rPr>
          <w:snapToGrid w:val="0"/>
        </w:rPr>
        <w:tab/>
      </w:r>
      <w:r>
        <w:rPr>
          <w:snapToGrid w:val="0"/>
        </w:rPr>
        <w:tab/>
        <w:t>To identify the holder of a chance — </w:t>
      </w:r>
    </w:p>
    <w:p>
      <w:pPr>
        <w:pStyle w:val="yIndenta"/>
        <w:rPr>
          <w:snapToGrid w:val="0"/>
        </w:rPr>
      </w:pPr>
      <w:r>
        <w:rPr>
          <w:snapToGrid w:val="0"/>
        </w:rPr>
        <w:tab/>
        <w:t>(a)</w:t>
      </w:r>
      <w:r>
        <w:rPr>
          <w:snapToGrid w:val="0"/>
        </w:rPr>
        <w:tab/>
        <w:t>where a ticket is issued, each ticket butt must record —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982" w:name="_Toc507318191"/>
      <w:bookmarkStart w:id="983" w:name="_Toc510507974"/>
      <w:bookmarkStart w:id="984" w:name="_Toc512935077"/>
      <w:bookmarkStart w:id="985" w:name="_Toc512936789"/>
      <w:r>
        <w:tab/>
        <w:t xml:space="preserve">[Clause 2A inserted in Gazette 11 May 1993 p. 2399.] </w:t>
      </w:r>
    </w:p>
    <w:p>
      <w:pPr>
        <w:pStyle w:val="yHeading5"/>
        <w:rPr>
          <w:snapToGrid w:val="0"/>
        </w:rPr>
      </w:pPr>
      <w:bookmarkStart w:id="986" w:name="_Toc143925369"/>
      <w:bookmarkStart w:id="987" w:name="_Toc179710384"/>
      <w:bookmarkStart w:id="988" w:name="_Toc155083363"/>
      <w:r>
        <w:rPr>
          <w:snapToGrid w:val="0"/>
        </w:rPr>
        <w:t>3.</w:t>
      </w:r>
      <w:r>
        <w:rPr>
          <w:snapToGrid w:val="0"/>
        </w:rPr>
        <w:tab/>
        <w:t>Results of draw</w:t>
      </w:r>
      <w:bookmarkEnd w:id="982"/>
      <w:bookmarkEnd w:id="983"/>
      <w:bookmarkEnd w:id="984"/>
      <w:bookmarkEnd w:id="985"/>
      <w:bookmarkEnd w:id="986"/>
      <w:bookmarkEnd w:id="987"/>
      <w:bookmarkEnd w:id="988"/>
      <w:r>
        <w:rPr>
          <w:snapToGrid w:val="0"/>
        </w:rPr>
        <w:t xml:space="preserve"> </w:t>
      </w:r>
    </w:p>
    <w:p>
      <w:pPr>
        <w:pStyle w:val="ySubsection"/>
        <w:rPr>
          <w:snapToGrid w:val="0"/>
        </w:rPr>
      </w:pPr>
      <w:r>
        <w:rPr>
          <w:snapToGrid w:val="0"/>
        </w:rPr>
        <w:tab/>
      </w:r>
      <w:r>
        <w:rPr>
          <w:snapToGrid w:val="0"/>
        </w:rPr>
        <w:tab/>
        <w:t>After the drawing of a standard lottery, the permit holder must cause the results of the draw, including — </w:t>
      </w:r>
    </w:p>
    <w:p>
      <w:pPr>
        <w:pStyle w:val="yIndenta"/>
        <w:rPr>
          <w:snapToGrid w:val="0"/>
        </w:rPr>
      </w:pPr>
      <w:r>
        <w:rPr>
          <w:snapToGrid w:val="0"/>
        </w:rPr>
        <w:tab/>
        <w:t>(a)</w:t>
      </w:r>
      <w:r>
        <w:rPr>
          <w:snapToGrid w:val="0"/>
        </w:rPr>
        <w:tab/>
        <w:t xml:space="preserve">the number of each prize winning chance; </w:t>
      </w:r>
    </w:p>
    <w:p>
      <w:pPr>
        <w:pStyle w:val="yIndenta"/>
        <w:rPr>
          <w:snapToGrid w:val="0"/>
        </w:rPr>
      </w:pPr>
      <w:r>
        <w:rPr>
          <w:snapToGrid w:val="0"/>
        </w:rPr>
        <w:tab/>
        <w:t>(b)</w:t>
      </w:r>
      <w:r>
        <w:rPr>
          <w:snapToGrid w:val="0"/>
        </w:rPr>
        <w:tab/>
        <w:t xml:space="preserve">the name and address of the permit holder; and </w:t>
      </w:r>
    </w:p>
    <w:p>
      <w:pPr>
        <w:pStyle w:val="yIndenta"/>
        <w:rPr>
          <w:snapToGrid w:val="0"/>
        </w:rPr>
      </w:pPr>
      <w:r>
        <w:rPr>
          <w:snapToGrid w:val="0"/>
        </w:rPr>
        <w:tab/>
        <w:t>(c)</w:t>
      </w:r>
      <w:r>
        <w:rPr>
          <w:snapToGrid w:val="0"/>
        </w:rPr>
        <w:tab/>
        <w:t xml:space="preserve">the manner in which prizes may be claimed, </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989" w:name="_Toc507318192"/>
      <w:bookmarkStart w:id="990" w:name="_Toc510507975"/>
      <w:bookmarkStart w:id="991" w:name="_Toc512935078"/>
      <w:bookmarkStart w:id="992" w:name="_Toc512936790"/>
      <w:r>
        <w:tab/>
        <w:t xml:space="preserve">[Clause 3 inserted in Gazette 28 Jun 1996 p. 3100.] </w:t>
      </w:r>
    </w:p>
    <w:p>
      <w:pPr>
        <w:pStyle w:val="yHeading5"/>
        <w:rPr>
          <w:snapToGrid w:val="0"/>
        </w:rPr>
      </w:pPr>
      <w:bookmarkStart w:id="993" w:name="_Toc143925370"/>
      <w:bookmarkStart w:id="994" w:name="_Toc179710385"/>
      <w:bookmarkStart w:id="995" w:name="_Toc155083364"/>
      <w:r>
        <w:rPr>
          <w:snapToGrid w:val="0"/>
        </w:rPr>
        <w:t>4.</w:t>
      </w:r>
      <w:r>
        <w:rPr>
          <w:snapToGrid w:val="0"/>
        </w:rPr>
        <w:tab/>
        <w:t>Order in which prizes are to be drawn</w:t>
      </w:r>
      <w:bookmarkEnd w:id="989"/>
      <w:bookmarkEnd w:id="990"/>
      <w:bookmarkEnd w:id="991"/>
      <w:bookmarkEnd w:id="992"/>
      <w:bookmarkEnd w:id="993"/>
      <w:bookmarkEnd w:id="994"/>
      <w:bookmarkEnd w:id="995"/>
      <w:r>
        <w:rPr>
          <w:snapToGrid w:val="0"/>
        </w:rPr>
        <w:t xml:space="preserve"> </w:t>
      </w:r>
    </w:p>
    <w:p>
      <w:pPr>
        <w:pStyle w:val="ySubsection"/>
        <w:rPr>
          <w:snapToGrid w:val="0"/>
        </w:rPr>
      </w:pPr>
      <w:r>
        <w:rPr>
          <w:snapToGrid w:val="0"/>
        </w:rPr>
        <w:tab/>
      </w:r>
      <w:r>
        <w:rPr>
          <w:snapToGrid w:val="0"/>
        </w:rPr>
        <w:tab/>
        <w:t>When a standard lottery is drawn, prizes shall be awarded as follows —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 xml:space="preserve">the second chance drawn shall win the second prize; </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996" w:name="_Toc512935079"/>
      <w:bookmarkStart w:id="997" w:name="_Toc512936791"/>
      <w:r>
        <w:tab/>
        <w:t xml:space="preserve">[Clause 4 inserted in Gazette 11 May 1993 p. 2399.] </w:t>
      </w:r>
    </w:p>
    <w:p>
      <w:pPr>
        <w:pStyle w:val="yHeading3"/>
        <w:rPr>
          <w:snapToGrid w:val="0"/>
        </w:rPr>
      </w:pPr>
      <w:bookmarkStart w:id="998" w:name="_Toc143925371"/>
      <w:bookmarkStart w:id="999" w:name="_Toc143935997"/>
      <w:bookmarkStart w:id="1000" w:name="_Toc143936102"/>
      <w:bookmarkStart w:id="1001" w:name="_Toc143936207"/>
      <w:bookmarkStart w:id="1002" w:name="_Toc151261065"/>
      <w:bookmarkStart w:id="1003" w:name="_Toc155064144"/>
      <w:bookmarkStart w:id="1004" w:name="_Toc155082834"/>
      <w:bookmarkStart w:id="1005" w:name="_Toc155083365"/>
      <w:bookmarkStart w:id="1006" w:name="_Toc179690919"/>
      <w:bookmarkStart w:id="1007" w:name="_Toc179710386"/>
      <w:r>
        <w:rPr>
          <w:snapToGrid w:val="0"/>
        </w:rPr>
        <w:t>Division 2 — Rules for the conduct of a continuing lottery</w:t>
      </w:r>
      <w:bookmarkEnd w:id="996"/>
      <w:bookmarkEnd w:id="997"/>
      <w:bookmarkEnd w:id="998"/>
      <w:bookmarkEnd w:id="999"/>
      <w:bookmarkEnd w:id="1000"/>
      <w:bookmarkEnd w:id="1001"/>
      <w:bookmarkEnd w:id="1002"/>
      <w:bookmarkEnd w:id="1003"/>
      <w:bookmarkEnd w:id="1004"/>
      <w:bookmarkEnd w:id="1005"/>
      <w:bookmarkEnd w:id="1006"/>
      <w:bookmarkEnd w:id="1007"/>
      <w:r>
        <w:rPr>
          <w:snapToGrid w:val="0"/>
        </w:rPr>
        <w:t xml:space="preserve"> </w:t>
      </w:r>
    </w:p>
    <w:p>
      <w:pPr>
        <w:pStyle w:val="yHeading5"/>
        <w:rPr>
          <w:snapToGrid w:val="0"/>
        </w:rPr>
      </w:pPr>
      <w:bookmarkStart w:id="1008" w:name="_Toc507318193"/>
      <w:bookmarkStart w:id="1009" w:name="_Toc510507976"/>
      <w:bookmarkStart w:id="1010" w:name="_Toc512935080"/>
      <w:bookmarkStart w:id="1011" w:name="_Toc512936792"/>
      <w:bookmarkStart w:id="1012" w:name="_Toc143925372"/>
      <w:bookmarkStart w:id="1013" w:name="_Toc179710387"/>
      <w:bookmarkStart w:id="1014" w:name="_Toc155083366"/>
      <w:r>
        <w:rPr>
          <w:snapToGrid w:val="0"/>
        </w:rPr>
        <w:t>1.</w:t>
      </w:r>
      <w:r>
        <w:rPr>
          <w:snapToGrid w:val="0"/>
        </w:rPr>
        <w:tab/>
        <w:t>Information on each ticket</w:t>
      </w:r>
      <w:bookmarkEnd w:id="1008"/>
      <w:bookmarkEnd w:id="1009"/>
      <w:bookmarkEnd w:id="1010"/>
      <w:bookmarkEnd w:id="1011"/>
      <w:bookmarkEnd w:id="1012"/>
      <w:bookmarkEnd w:id="1013"/>
      <w:bookmarkEnd w:id="1014"/>
      <w:r>
        <w:rPr>
          <w:snapToGrid w:val="0"/>
        </w:rPr>
        <w:t xml:space="preserve"> </w:t>
      </w:r>
    </w:p>
    <w:p>
      <w:pPr>
        <w:pStyle w:val="ySubsection"/>
        <w:rPr>
          <w:snapToGrid w:val="0"/>
        </w:rPr>
      </w:pPr>
      <w:r>
        <w:rPr>
          <w:snapToGrid w:val="0"/>
        </w:rPr>
        <w:tab/>
      </w:r>
      <w:r>
        <w:rPr>
          <w:snapToGrid w:val="0"/>
        </w:rPr>
        <w:tab/>
        <w:t>Each ticket shall have printed on it —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015" w:name="_Toc507318194"/>
      <w:bookmarkStart w:id="1016" w:name="_Toc510507977"/>
      <w:bookmarkStart w:id="1017" w:name="_Toc512935081"/>
      <w:bookmarkStart w:id="1018" w:name="_Toc512936793"/>
      <w:bookmarkStart w:id="1019" w:name="_Toc143925373"/>
      <w:bookmarkStart w:id="1020" w:name="_Toc179710388"/>
      <w:bookmarkStart w:id="1021" w:name="_Toc155083367"/>
      <w:r>
        <w:rPr>
          <w:snapToGrid w:val="0"/>
        </w:rPr>
        <w:t>2.</w:t>
      </w:r>
      <w:r>
        <w:rPr>
          <w:snapToGrid w:val="0"/>
        </w:rPr>
        <w:tab/>
        <w:t>Where tickets may be sold</w:t>
      </w:r>
      <w:bookmarkEnd w:id="1015"/>
      <w:bookmarkEnd w:id="1016"/>
      <w:bookmarkEnd w:id="1017"/>
      <w:bookmarkEnd w:id="1018"/>
      <w:bookmarkEnd w:id="1019"/>
      <w:bookmarkEnd w:id="1020"/>
      <w:bookmarkEnd w:id="1021"/>
      <w:r>
        <w:rPr>
          <w:snapToGrid w:val="0"/>
        </w:rPr>
        <w:t xml:space="preserve"> </w:t>
      </w:r>
    </w:p>
    <w:p>
      <w:pPr>
        <w:pStyle w:val="ySubsection"/>
        <w:rPr>
          <w:snapToGrid w:val="0"/>
        </w:rPr>
      </w:pPr>
      <w:r>
        <w:rPr>
          <w:snapToGrid w:val="0"/>
        </w:rPr>
        <w:tab/>
      </w:r>
      <w:r>
        <w:rPr>
          <w:snapToGrid w:val="0"/>
        </w:rPr>
        <w:tab/>
        <w:t>Tickets shall be sold only at premises or locations specified in the permit.</w:t>
      </w:r>
    </w:p>
    <w:p>
      <w:pPr>
        <w:pStyle w:val="yEdnotedivision"/>
      </w:pPr>
      <w:r>
        <w:t xml:space="preserve">[Part 3 repealed in Gazette 4 Aug 1992 p. 3831.]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022" w:name="_Toc77066955"/>
      <w:bookmarkStart w:id="1023" w:name="_Toc83099654"/>
      <w:bookmarkStart w:id="1024" w:name="_Toc83107990"/>
      <w:bookmarkStart w:id="1025" w:name="_Toc84059765"/>
      <w:bookmarkStart w:id="1026" w:name="_Toc84733668"/>
      <w:bookmarkStart w:id="1027" w:name="_Toc87847967"/>
      <w:bookmarkStart w:id="1028" w:name="_Toc92426081"/>
      <w:bookmarkStart w:id="1029" w:name="_Toc116987735"/>
      <w:bookmarkStart w:id="1030" w:name="_Toc117045465"/>
      <w:bookmarkStart w:id="1031" w:name="_Toc143925269"/>
      <w:bookmarkStart w:id="1032" w:name="_Toc143925374"/>
      <w:bookmarkStart w:id="1033" w:name="_Toc143936000"/>
      <w:bookmarkStart w:id="1034" w:name="_Toc143936105"/>
      <w:bookmarkStart w:id="1035" w:name="_Toc143936210"/>
      <w:bookmarkStart w:id="1036" w:name="_Toc151261068"/>
      <w:bookmarkStart w:id="1037" w:name="_Toc155064147"/>
      <w:bookmarkStart w:id="1038" w:name="_Toc155082837"/>
      <w:bookmarkStart w:id="1039" w:name="_Toc155083368"/>
      <w:bookmarkStart w:id="1040" w:name="_Toc179690922"/>
      <w:bookmarkStart w:id="1041" w:name="_Toc179710389"/>
      <w:r>
        <w:t>Notes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w:t>
      </w:r>
      <w:del w:id="1042" w:author="Master Repository Process" w:date="2021-08-28T10:28:00Z">
        <w:r>
          <w:rPr>
            <w:i/>
            <w:noProof/>
            <w:snapToGrid w:val="0"/>
          </w:rPr>
          <w:delText xml:space="preserve"> </w:delText>
        </w:r>
      </w:del>
      <w:ins w:id="1043" w:author="Master Repository Process" w:date="2021-08-28T10:28:00Z">
        <w:r>
          <w:rPr>
            <w:i/>
            <w:noProof/>
            <w:snapToGrid w:val="0"/>
          </w:rPr>
          <w:t> </w:t>
        </w:r>
      </w:ins>
      <w:r>
        <w:rPr>
          <w:i/>
          <w:noProof/>
          <w:snapToGrid w:val="0"/>
        </w:rPr>
        <w:t>Regulations 1988</w:t>
      </w:r>
      <w:r>
        <w:rPr>
          <w:snapToGrid w:val="0"/>
        </w:rPr>
        <w:t xml:space="preserve"> and includes the amendments made by the other written laws referred to in the following table</w:t>
      </w:r>
      <w:ins w:id="1044" w:author="Master Repository Process" w:date="2021-08-28T10:2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045" w:name="_Toc143925375"/>
      <w:bookmarkStart w:id="1046" w:name="_Toc179710390"/>
      <w:bookmarkStart w:id="1047" w:name="_Toc155083369"/>
      <w:r>
        <w:rPr>
          <w:snapToGrid w:val="0"/>
        </w:rPr>
        <w:t>Compilation table</w:t>
      </w:r>
      <w:bookmarkEnd w:id="1045"/>
      <w:bookmarkEnd w:id="1046"/>
      <w:bookmarkEnd w:id="10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3</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w:t>
            </w:r>
            <w:r>
              <w:rPr>
                <w:sz w:val="19"/>
              </w:rPr>
              <w:br/>
              <w:t>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 xml:space="preserve">26 May 1989 </w:t>
            </w:r>
            <w:r>
              <w:rPr>
                <w:sz w:val="19"/>
              </w:rPr>
              <w:br/>
              <w:t>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 xml:space="preserve">6 Apr 1990 </w:t>
            </w:r>
            <w:r>
              <w:rPr>
                <w:sz w:val="19"/>
              </w:rPr>
              <w:br/>
              <w:t>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w:t>
            </w:r>
            <w:r>
              <w:rPr>
                <w:sz w:val="19"/>
              </w:rPr>
              <w:br/>
              <w:t>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w:t>
            </w:r>
            <w:r>
              <w:rPr>
                <w:sz w:val="19"/>
              </w:rPr>
              <w:br/>
              <w:t>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 xml:space="preserve">6 Jul 1993 </w:t>
            </w:r>
            <w:r>
              <w:rPr>
                <w:sz w:val="19"/>
              </w:rPr>
              <w:br/>
              <w:t>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 xml:space="preserve">22 Apr 1994 </w:t>
            </w:r>
            <w:r>
              <w:rPr>
                <w:sz w:val="19"/>
              </w:rPr>
              <w:br/>
              <w:t>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w:t>
            </w:r>
            <w:r>
              <w:t xml:space="preserve">not including amendments in </w:t>
            </w:r>
            <w:r>
              <w:rPr>
                <w:i/>
              </w:rPr>
              <w:t>Gazette</w:t>
            </w:r>
            <w:r>
              <w:t xml:space="preserve"> 9 Jul 2004 p. 2782-4</w:t>
            </w:r>
            <w:r>
              <w:rPr>
                <w:sz w:val="19"/>
              </w:rPr>
              <w:t>)</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ins w:id="1048" w:author="Master Repository Process" w:date="2021-08-28T10:28:00Z"/>
        </w:trPr>
        <w:tc>
          <w:tcPr>
            <w:tcW w:w="3119" w:type="dxa"/>
            <w:tcBorders>
              <w:bottom w:val="single" w:sz="4" w:space="0" w:color="auto"/>
            </w:tcBorders>
          </w:tcPr>
          <w:p>
            <w:pPr>
              <w:pStyle w:val="nTable"/>
              <w:spacing w:after="40"/>
              <w:rPr>
                <w:ins w:id="1049" w:author="Master Repository Process" w:date="2021-08-28T10:28:00Z"/>
                <w:i/>
                <w:sz w:val="19"/>
              </w:rPr>
            </w:pPr>
            <w:ins w:id="1050" w:author="Master Repository Process" w:date="2021-08-28T10:28:00Z">
              <w:r>
                <w:rPr>
                  <w:i/>
                  <w:sz w:val="19"/>
                </w:rPr>
                <w:t>Gaming and Wagering Commission Amendment Regulations 2007</w:t>
              </w:r>
              <w:r>
                <w:rPr>
                  <w:iCs/>
                  <w:sz w:val="19"/>
                </w:rPr>
                <w:t xml:space="preserve"> r. 1 and 2</w:t>
              </w:r>
            </w:ins>
          </w:p>
        </w:tc>
        <w:tc>
          <w:tcPr>
            <w:tcW w:w="1276" w:type="dxa"/>
            <w:tcBorders>
              <w:bottom w:val="single" w:sz="4" w:space="0" w:color="auto"/>
            </w:tcBorders>
          </w:tcPr>
          <w:p>
            <w:pPr>
              <w:pStyle w:val="nTable"/>
              <w:spacing w:after="40"/>
              <w:rPr>
                <w:ins w:id="1051" w:author="Master Repository Process" w:date="2021-08-28T10:28:00Z"/>
                <w:sz w:val="19"/>
              </w:rPr>
            </w:pPr>
            <w:ins w:id="1052" w:author="Master Repository Process" w:date="2021-08-28T10:28:00Z">
              <w:r>
                <w:rPr>
                  <w:sz w:val="19"/>
                </w:rPr>
                <w:t>9 Oct 2007 p. 5354</w:t>
              </w:r>
              <w:r>
                <w:rPr>
                  <w:sz w:val="19"/>
                </w:rPr>
                <w:noBreakHyphen/>
                <w:t>7</w:t>
              </w:r>
            </w:ins>
          </w:p>
        </w:tc>
        <w:tc>
          <w:tcPr>
            <w:tcW w:w="2695" w:type="dxa"/>
            <w:tcBorders>
              <w:bottom w:val="single" w:sz="4" w:space="0" w:color="auto"/>
            </w:tcBorders>
          </w:tcPr>
          <w:p>
            <w:pPr>
              <w:pStyle w:val="nTable"/>
              <w:spacing w:after="40"/>
              <w:rPr>
                <w:ins w:id="1053" w:author="Master Repository Process" w:date="2021-08-28T10:28:00Z"/>
                <w:snapToGrid w:val="0"/>
                <w:sz w:val="19"/>
                <w:lang w:val="en-US"/>
              </w:rPr>
            </w:pPr>
            <w:ins w:id="1054" w:author="Master Repository Process" w:date="2021-08-28T10:28:00Z">
              <w:r>
                <w:rPr>
                  <w:sz w:val="19"/>
                </w:rPr>
                <w:t>9 Oct 2007 (see r. 2(a))</w:t>
              </w:r>
            </w:ins>
          </w:p>
        </w:tc>
      </w:tr>
    </w:tbl>
    <w:p>
      <w:pPr>
        <w:pStyle w:val="nSubsection"/>
        <w:tabs>
          <w:tab w:val="clear" w:pos="454"/>
          <w:tab w:val="left" w:pos="567"/>
        </w:tabs>
        <w:spacing w:before="120"/>
        <w:ind w:left="567" w:hanging="567"/>
        <w:rPr>
          <w:ins w:id="1055" w:author="Master Repository Process" w:date="2021-08-28T10:28:00Z"/>
          <w:snapToGrid w:val="0"/>
        </w:rPr>
      </w:pPr>
      <w:ins w:id="1056" w:author="Master Repository Process" w:date="2021-08-28T10: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57" w:author="Master Repository Process" w:date="2021-08-28T10:28:00Z"/>
        </w:rPr>
      </w:pPr>
      <w:bookmarkStart w:id="1058" w:name="_Toc7405065"/>
      <w:bookmarkStart w:id="1059" w:name="_Toc179710391"/>
      <w:ins w:id="1060" w:author="Master Repository Process" w:date="2021-08-28T10:28:00Z">
        <w:r>
          <w:t>Provisions that have not come into operation</w:t>
        </w:r>
        <w:bookmarkEnd w:id="1058"/>
        <w:bookmarkEnd w:id="1059"/>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061" w:author="Master Repository Process" w:date="2021-08-28T10:28:00Z"/>
        </w:trPr>
        <w:tc>
          <w:tcPr>
            <w:tcW w:w="3119" w:type="dxa"/>
            <w:tcBorders>
              <w:top w:val="single" w:sz="8" w:space="0" w:color="auto"/>
              <w:bottom w:val="single" w:sz="8" w:space="0" w:color="auto"/>
            </w:tcBorders>
          </w:tcPr>
          <w:p>
            <w:pPr>
              <w:pStyle w:val="nTable"/>
              <w:spacing w:after="40"/>
              <w:ind w:right="113"/>
              <w:rPr>
                <w:ins w:id="1062" w:author="Master Repository Process" w:date="2021-08-28T10:28:00Z"/>
                <w:b/>
                <w:sz w:val="19"/>
              </w:rPr>
            </w:pPr>
            <w:ins w:id="1063" w:author="Master Repository Process" w:date="2021-08-28T10:28:00Z">
              <w:r>
                <w:rPr>
                  <w:b/>
                  <w:sz w:val="19"/>
                </w:rPr>
                <w:t>Citation</w:t>
              </w:r>
            </w:ins>
          </w:p>
        </w:tc>
        <w:tc>
          <w:tcPr>
            <w:tcW w:w="1276" w:type="dxa"/>
            <w:tcBorders>
              <w:top w:val="single" w:sz="8" w:space="0" w:color="auto"/>
              <w:bottom w:val="single" w:sz="8" w:space="0" w:color="auto"/>
            </w:tcBorders>
          </w:tcPr>
          <w:p>
            <w:pPr>
              <w:pStyle w:val="nTable"/>
              <w:spacing w:after="40"/>
              <w:rPr>
                <w:ins w:id="1064" w:author="Master Repository Process" w:date="2021-08-28T10:28:00Z"/>
                <w:b/>
                <w:sz w:val="19"/>
              </w:rPr>
            </w:pPr>
            <w:ins w:id="1065" w:author="Master Repository Process" w:date="2021-08-28T10:28:00Z">
              <w:r>
                <w:rPr>
                  <w:b/>
                  <w:sz w:val="19"/>
                </w:rPr>
                <w:t>Gazettal</w:t>
              </w:r>
            </w:ins>
          </w:p>
        </w:tc>
        <w:tc>
          <w:tcPr>
            <w:tcW w:w="2693" w:type="dxa"/>
            <w:tcBorders>
              <w:top w:val="single" w:sz="8" w:space="0" w:color="auto"/>
              <w:bottom w:val="single" w:sz="8" w:space="0" w:color="auto"/>
            </w:tcBorders>
          </w:tcPr>
          <w:p>
            <w:pPr>
              <w:pStyle w:val="nTable"/>
              <w:spacing w:after="40"/>
              <w:rPr>
                <w:ins w:id="1066" w:author="Master Repository Process" w:date="2021-08-28T10:28:00Z"/>
                <w:b/>
                <w:sz w:val="19"/>
              </w:rPr>
            </w:pPr>
            <w:ins w:id="1067" w:author="Master Repository Process" w:date="2021-08-28T10:28:00Z">
              <w:r>
                <w:rPr>
                  <w:b/>
                  <w:sz w:val="19"/>
                </w:rPr>
                <w:t>Commencement</w:t>
              </w:r>
            </w:ins>
          </w:p>
        </w:tc>
      </w:tr>
      <w:tr>
        <w:trPr>
          <w:cantSplit/>
          <w:ins w:id="1068" w:author="Master Repository Process" w:date="2021-08-28T10:28:00Z"/>
        </w:trPr>
        <w:tc>
          <w:tcPr>
            <w:tcW w:w="3119" w:type="dxa"/>
            <w:tcBorders>
              <w:top w:val="single" w:sz="8" w:space="0" w:color="auto"/>
              <w:bottom w:val="single" w:sz="4" w:space="0" w:color="auto"/>
            </w:tcBorders>
          </w:tcPr>
          <w:p>
            <w:pPr>
              <w:pStyle w:val="nTable"/>
              <w:spacing w:after="40"/>
              <w:ind w:right="113"/>
              <w:rPr>
                <w:ins w:id="1069" w:author="Master Repository Process" w:date="2021-08-28T10:28:00Z"/>
                <w:iCs/>
                <w:sz w:val="19"/>
                <w:vertAlign w:val="superscript"/>
              </w:rPr>
            </w:pPr>
            <w:ins w:id="1070" w:author="Master Repository Process" w:date="2021-08-28T10:28:00Z">
              <w:r>
                <w:rPr>
                  <w:i/>
                  <w:sz w:val="19"/>
                </w:rPr>
                <w:t>Gaming and Wagering Commission Amendment Regulations 2007</w:t>
              </w:r>
              <w:r>
                <w:rPr>
                  <w:iCs/>
                  <w:sz w:val="19"/>
                </w:rPr>
                <w:t xml:space="preserve"> r. 3 and 4 </w:t>
              </w:r>
              <w:r>
                <w:rPr>
                  <w:iCs/>
                  <w:sz w:val="19"/>
                  <w:vertAlign w:val="superscript"/>
                </w:rPr>
                <w:t>5</w:t>
              </w:r>
            </w:ins>
          </w:p>
        </w:tc>
        <w:tc>
          <w:tcPr>
            <w:tcW w:w="1276" w:type="dxa"/>
            <w:tcBorders>
              <w:top w:val="single" w:sz="8" w:space="0" w:color="auto"/>
              <w:bottom w:val="single" w:sz="4" w:space="0" w:color="auto"/>
            </w:tcBorders>
          </w:tcPr>
          <w:p>
            <w:pPr>
              <w:pStyle w:val="nTable"/>
              <w:spacing w:after="40"/>
              <w:rPr>
                <w:ins w:id="1071" w:author="Master Repository Process" w:date="2021-08-28T10:28:00Z"/>
                <w:sz w:val="19"/>
              </w:rPr>
            </w:pPr>
            <w:ins w:id="1072" w:author="Master Repository Process" w:date="2021-08-28T10:28:00Z">
              <w:r>
                <w:rPr>
                  <w:sz w:val="19"/>
                </w:rPr>
                <w:t>9 Oct 2007 p. 5354</w:t>
              </w:r>
              <w:r>
                <w:rPr>
                  <w:sz w:val="19"/>
                </w:rPr>
                <w:noBreakHyphen/>
                <w:t>7</w:t>
              </w:r>
            </w:ins>
          </w:p>
        </w:tc>
        <w:tc>
          <w:tcPr>
            <w:tcW w:w="2693" w:type="dxa"/>
            <w:tcBorders>
              <w:top w:val="single" w:sz="8" w:space="0" w:color="auto"/>
              <w:bottom w:val="single" w:sz="4" w:space="0" w:color="auto"/>
            </w:tcBorders>
          </w:tcPr>
          <w:p>
            <w:pPr>
              <w:pStyle w:val="nTable"/>
              <w:spacing w:after="40"/>
              <w:rPr>
                <w:ins w:id="1073" w:author="Master Repository Process" w:date="2021-08-28T10:28:00Z"/>
                <w:sz w:val="19"/>
              </w:rPr>
            </w:pPr>
            <w:ins w:id="1074" w:author="Master Repository Process" w:date="2021-08-28T10:28:00Z">
              <w:r>
                <w:rPr>
                  <w:sz w:val="19"/>
                </w:rPr>
                <w:t>1 Jan 2008 (see r. 2(b))</w:t>
              </w:r>
            </w:ins>
          </w:p>
        </w:tc>
      </w:tr>
    </w:tbl>
    <w:p>
      <w:pPr>
        <w:pStyle w:val="nSubsection"/>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3</w:t>
      </w:r>
      <w:r>
        <w:tab/>
        <w:t xml:space="preserve">Now known as the </w:t>
      </w:r>
      <w:r>
        <w:rPr>
          <w:i/>
          <w:snapToGrid w:val="0"/>
        </w:rPr>
        <w:t>Gaming and Wagering Commission Regulations 1988</w:t>
      </w:r>
      <w:r>
        <w:t>; citation changed (see note under r. 1).</w:t>
      </w:r>
    </w:p>
    <w:p>
      <w:pPr>
        <w:pStyle w:val="nSubsection"/>
      </w:pPr>
      <w:r>
        <w:rPr>
          <w:vertAlign w:val="superscript"/>
        </w:rPr>
        <w:t>4</w:t>
      </w:r>
      <w:r>
        <w:tab/>
        <w:t>The commencement date of 1 Oct 1972 that was specified was before the date of gazettal.</w:t>
      </w:r>
    </w:p>
    <w:p>
      <w:pPr>
        <w:pStyle w:val="nSubsection"/>
        <w:rPr>
          <w:ins w:id="1075" w:author="Master Repository Process" w:date="2021-08-28T10:28:00Z"/>
          <w:snapToGrid w:val="0"/>
        </w:rPr>
      </w:pPr>
      <w:ins w:id="1076" w:author="Master Repository Process" w:date="2021-08-28T10:28:00Z">
        <w:r>
          <w:rPr>
            <w:snapToGrid w:val="0"/>
            <w:vertAlign w:val="superscript"/>
          </w:rPr>
          <w:t>5</w:t>
        </w:r>
        <w:r>
          <w:rPr>
            <w:snapToGrid w:val="0"/>
          </w:rPr>
          <w:tab/>
        </w:r>
        <w:r>
          <w:t xml:space="preserve">On the date as at which this compilation was prepared, </w:t>
        </w:r>
        <w:r>
          <w:rPr>
            <w:snapToGrid w:val="0"/>
          </w:rPr>
          <w:t xml:space="preserve">the </w:t>
        </w:r>
        <w:r>
          <w:rPr>
            <w:i/>
          </w:rPr>
          <w:t>Gaming and Wagering Commission Amendment Regulations 2007</w:t>
        </w:r>
        <w:r>
          <w:rPr>
            <w:iCs/>
          </w:rPr>
          <w:t xml:space="preserve"> r. 3 and 4 </w:t>
        </w:r>
        <w:r>
          <w:rPr>
            <w:snapToGrid w:val="0"/>
          </w:rPr>
          <w:t>had not come into operation.  They read as follows:</w:t>
        </w:r>
      </w:ins>
    </w:p>
    <w:p>
      <w:pPr>
        <w:pStyle w:val="MiscOpen"/>
        <w:keepNext w:val="0"/>
        <w:spacing w:before="60"/>
        <w:rPr>
          <w:ins w:id="1077" w:author="Master Repository Process" w:date="2021-08-28T10:28:00Z"/>
          <w:sz w:val="20"/>
        </w:rPr>
      </w:pPr>
      <w:ins w:id="1078" w:author="Master Repository Process" w:date="2021-08-28T10:28:00Z">
        <w:r>
          <w:rPr>
            <w:sz w:val="20"/>
          </w:rPr>
          <w:t>“</w:t>
        </w:r>
      </w:ins>
    </w:p>
    <w:p>
      <w:pPr>
        <w:pStyle w:val="nzHeading5"/>
        <w:rPr>
          <w:ins w:id="1079" w:author="Master Repository Process" w:date="2021-08-28T10:28:00Z"/>
          <w:snapToGrid w:val="0"/>
        </w:rPr>
      </w:pPr>
      <w:bookmarkStart w:id="1080" w:name="_Toc423332724"/>
      <w:bookmarkStart w:id="1081" w:name="_Toc425219443"/>
      <w:bookmarkStart w:id="1082" w:name="_Toc426249310"/>
      <w:bookmarkStart w:id="1083" w:name="_Toc449924706"/>
      <w:bookmarkStart w:id="1084" w:name="_Toc449947724"/>
      <w:bookmarkStart w:id="1085" w:name="_Toc454185715"/>
      <w:bookmarkStart w:id="1086" w:name="_Toc515958688"/>
      <w:ins w:id="1087" w:author="Master Repository Process" w:date="2021-08-28T10:28:00Z">
        <w:r>
          <w:rPr>
            <w:rStyle w:val="CharSectno"/>
          </w:rPr>
          <w:t>3</w:t>
        </w:r>
        <w:r>
          <w:rPr>
            <w:snapToGrid w:val="0"/>
          </w:rPr>
          <w:t>.</w:t>
        </w:r>
        <w:r>
          <w:rPr>
            <w:snapToGrid w:val="0"/>
          </w:rPr>
          <w:tab/>
          <w:t>The regulations amended</w:t>
        </w:r>
        <w:bookmarkEnd w:id="1080"/>
        <w:bookmarkEnd w:id="1081"/>
        <w:bookmarkEnd w:id="1082"/>
        <w:bookmarkEnd w:id="1083"/>
        <w:bookmarkEnd w:id="1084"/>
        <w:bookmarkEnd w:id="1085"/>
        <w:bookmarkEnd w:id="1086"/>
      </w:ins>
    </w:p>
    <w:p>
      <w:pPr>
        <w:pStyle w:val="nzSubsection"/>
        <w:rPr>
          <w:ins w:id="1088" w:author="Master Repository Process" w:date="2021-08-28T10:28:00Z"/>
        </w:rPr>
      </w:pPr>
      <w:ins w:id="1089" w:author="Master Repository Process" w:date="2021-08-28T10:28:00Z">
        <w:r>
          <w:tab/>
        </w:r>
        <w:r>
          <w:tab/>
          <w:t xml:space="preserve">The amendments in </w:t>
        </w:r>
        <w:r>
          <w:rPr>
            <w:spacing w:val="-2"/>
          </w:rPr>
          <w:t>these</w:t>
        </w:r>
        <w:r>
          <w:t xml:space="preserve"> regulations are to the </w:t>
        </w:r>
        <w:r>
          <w:rPr>
            <w:i/>
          </w:rPr>
          <w:t>Gaming and Wagering Commission Regulations 1988</w:t>
        </w:r>
        <w:r>
          <w:t>.</w:t>
        </w:r>
      </w:ins>
    </w:p>
    <w:p>
      <w:pPr>
        <w:pStyle w:val="nzHeading5"/>
        <w:rPr>
          <w:ins w:id="1090" w:author="Master Repository Process" w:date="2021-08-28T10:28:00Z"/>
        </w:rPr>
      </w:pPr>
      <w:ins w:id="1091" w:author="Master Repository Process" w:date="2021-08-28T10:28:00Z">
        <w:r>
          <w:rPr>
            <w:rStyle w:val="CharSectno"/>
          </w:rPr>
          <w:t>4</w:t>
        </w:r>
        <w:r>
          <w:t>.</w:t>
        </w:r>
        <w:r>
          <w:tab/>
          <w:t>Schedule 1 replaced</w:t>
        </w:r>
      </w:ins>
    </w:p>
    <w:p>
      <w:pPr>
        <w:pStyle w:val="nzSubsection"/>
        <w:rPr>
          <w:ins w:id="1092" w:author="Master Repository Process" w:date="2021-08-28T10:28:00Z"/>
        </w:rPr>
      </w:pPr>
      <w:ins w:id="1093" w:author="Master Repository Process" w:date="2021-08-28T10:28:00Z">
        <w:r>
          <w:tab/>
        </w:r>
        <w:r>
          <w:tab/>
          <w:t xml:space="preserve">Schedule 1 is repealed and the following Schedule is inserted instead — </w:t>
        </w:r>
      </w:ins>
    </w:p>
    <w:p>
      <w:pPr>
        <w:pStyle w:val="MiscOpen"/>
        <w:rPr>
          <w:ins w:id="1094" w:author="Master Repository Process" w:date="2021-08-28T10:28:00Z"/>
        </w:rPr>
      </w:pPr>
      <w:ins w:id="1095" w:author="Master Repository Process" w:date="2021-08-28T10:28:00Z">
        <w:r>
          <w:t xml:space="preserve">“    </w:t>
        </w:r>
      </w:ins>
    </w:p>
    <w:p>
      <w:pPr>
        <w:pStyle w:val="nzHeading2"/>
        <w:rPr>
          <w:ins w:id="1096" w:author="Master Repository Process" w:date="2021-08-28T10:28:00Z"/>
        </w:rPr>
      </w:pPr>
      <w:ins w:id="1097" w:author="Master Repository Process" w:date="2021-08-28T10:28:00Z">
        <w:r>
          <w:t>Schedule 1 — Prescribed fees</w:t>
        </w:r>
      </w:ins>
    </w:p>
    <w:p>
      <w:pPr>
        <w:pStyle w:val="nzMiscellaneousBody"/>
        <w:jc w:val="right"/>
        <w:rPr>
          <w:ins w:id="1098" w:author="Master Repository Process" w:date="2021-08-28T10:28:00Z"/>
        </w:rPr>
      </w:pPr>
      <w:ins w:id="1099" w:author="Master Repository Process" w:date="2021-08-28T10:28:00Z">
        <w:r>
          <w:t>[r. 4]</w:t>
        </w:r>
      </w:ins>
    </w:p>
    <w:tbl>
      <w:tblPr>
        <w:tblW w:w="6885" w:type="dxa"/>
        <w:tblInd w:w="283" w:type="dxa"/>
        <w:tblLayout w:type="fixed"/>
        <w:tblCellMar>
          <w:left w:w="141" w:type="dxa"/>
          <w:right w:w="141" w:type="dxa"/>
        </w:tblCellMar>
        <w:tblLook w:val="0000" w:firstRow="0" w:lastRow="0" w:firstColumn="0" w:lastColumn="0" w:noHBand="0" w:noVBand="0"/>
      </w:tblPr>
      <w:tblGrid>
        <w:gridCol w:w="1276"/>
        <w:gridCol w:w="4394"/>
        <w:gridCol w:w="1215"/>
      </w:tblGrid>
      <w:tr>
        <w:trPr>
          <w:tblHeader/>
          <w:ins w:id="1100" w:author="Master Repository Process" w:date="2021-08-28T10:28:00Z"/>
        </w:trPr>
        <w:tc>
          <w:tcPr>
            <w:tcW w:w="1276" w:type="dxa"/>
            <w:tcBorders>
              <w:top w:val="single" w:sz="4" w:space="0" w:color="auto"/>
              <w:bottom w:val="single" w:sz="4" w:space="0" w:color="auto"/>
            </w:tcBorders>
          </w:tcPr>
          <w:p>
            <w:pPr>
              <w:pStyle w:val="nzTable"/>
              <w:jc w:val="center"/>
              <w:rPr>
                <w:ins w:id="1101" w:author="Master Repository Process" w:date="2021-08-28T10:28:00Z"/>
              </w:rPr>
            </w:pPr>
            <w:ins w:id="1102" w:author="Master Repository Process" w:date="2021-08-28T10:28:00Z">
              <w:r>
                <w:rPr>
                  <w:b/>
                  <w:bCs/>
                </w:rPr>
                <w:t>Column 1</w:t>
              </w:r>
              <w:r>
                <w:rPr>
                  <w:b/>
                  <w:bCs/>
                </w:rPr>
                <w:br/>
                <w:t>Provision</w:t>
              </w:r>
            </w:ins>
          </w:p>
        </w:tc>
        <w:tc>
          <w:tcPr>
            <w:tcW w:w="4394" w:type="dxa"/>
            <w:tcBorders>
              <w:top w:val="single" w:sz="4" w:space="0" w:color="auto"/>
              <w:bottom w:val="single" w:sz="4" w:space="0" w:color="auto"/>
            </w:tcBorders>
          </w:tcPr>
          <w:p>
            <w:pPr>
              <w:pStyle w:val="nzTable"/>
              <w:jc w:val="center"/>
              <w:rPr>
                <w:ins w:id="1103" w:author="Master Repository Process" w:date="2021-08-28T10:28:00Z"/>
              </w:rPr>
            </w:pPr>
            <w:ins w:id="1104" w:author="Master Repository Process" w:date="2021-08-28T10:28:00Z">
              <w:r>
                <w:rPr>
                  <w:b/>
                  <w:bCs/>
                </w:rPr>
                <w:t>Column 2</w:t>
              </w:r>
              <w:r>
                <w:rPr>
                  <w:b/>
                  <w:bCs/>
                </w:rPr>
                <w:br/>
                <w:t>Description</w:t>
              </w:r>
            </w:ins>
          </w:p>
        </w:tc>
        <w:tc>
          <w:tcPr>
            <w:tcW w:w="1215" w:type="dxa"/>
            <w:tcBorders>
              <w:top w:val="single" w:sz="4" w:space="0" w:color="auto"/>
              <w:bottom w:val="single" w:sz="4" w:space="0" w:color="auto"/>
            </w:tcBorders>
          </w:tcPr>
          <w:p>
            <w:pPr>
              <w:pStyle w:val="nzTable"/>
              <w:jc w:val="center"/>
              <w:rPr>
                <w:ins w:id="1105" w:author="Master Repository Process" w:date="2021-08-28T10:28:00Z"/>
              </w:rPr>
            </w:pPr>
            <w:ins w:id="1106" w:author="Master Repository Process" w:date="2021-08-28T10:28:00Z">
              <w:r>
                <w:rPr>
                  <w:b/>
                  <w:bCs/>
                </w:rPr>
                <w:t>Column 3</w:t>
              </w:r>
              <w:r>
                <w:rPr>
                  <w:b/>
                  <w:bCs/>
                </w:rPr>
                <w:br/>
                <w:t>Amount</w:t>
              </w:r>
              <w:r>
                <w:rPr>
                  <w:b/>
                  <w:bCs/>
                </w:rPr>
                <w:br/>
                <w:t>$</w:t>
              </w:r>
            </w:ins>
          </w:p>
        </w:tc>
      </w:tr>
      <w:tr>
        <w:trPr>
          <w:ins w:id="1107" w:author="Master Repository Process" w:date="2021-08-28T10:28:00Z"/>
        </w:trPr>
        <w:tc>
          <w:tcPr>
            <w:tcW w:w="1276" w:type="dxa"/>
            <w:tcBorders>
              <w:top w:val="single" w:sz="4" w:space="0" w:color="auto"/>
            </w:tcBorders>
          </w:tcPr>
          <w:p>
            <w:pPr>
              <w:pStyle w:val="nzTable"/>
              <w:tabs>
                <w:tab w:val="right" w:pos="557"/>
              </w:tabs>
              <w:rPr>
                <w:ins w:id="1108" w:author="Master Repository Process" w:date="2021-08-28T10:28:00Z"/>
              </w:rPr>
            </w:pPr>
            <w:ins w:id="1109" w:author="Master Repository Process" w:date="2021-08-28T10:28:00Z">
              <w:r>
                <w:tab/>
                <w:t>50(3)</w:t>
              </w:r>
            </w:ins>
          </w:p>
        </w:tc>
        <w:tc>
          <w:tcPr>
            <w:tcW w:w="4394" w:type="dxa"/>
            <w:tcBorders>
              <w:top w:val="single" w:sz="4" w:space="0" w:color="auto"/>
            </w:tcBorders>
          </w:tcPr>
          <w:p>
            <w:pPr>
              <w:pStyle w:val="nzTable"/>
              <w:rPr>
                <w:ins w:id="1110" w:author="Master Repository Process" w:date="2021-08-28T10:28:00Z"/>
              </w:rPr>
            </w:pPr>
            <w:ins w:id="1111" w:author="Master Repository Process" w:date="2021-08-28T10:28:00Z">
              <w:r>
                <w:t xml:space="preserve">Fee for — </w:t>
              </w:r>
            </w:ins>
          </w:p>
        </w:tc>
        <w:tc>
          <w:tcPr>
            <w:tcW w:w="1215" w:type="dxa"/>
            <w:tcBorders>
              <w:top w:val="single" w:sz="4" w:space="0" w:color="auto"/>
            </w:tcBorders>
          </w:tcPr>
          <w:p>
            <w:pPr>
              <w:pStyle w:val="nzTable"/>
              <w:rPr>
                <w:ins w:id="1112" w:author="Master Repository Process" w:date="2021-08-28T10:28:00Z"/>
              </w:rPr>
            </w:pPr>
          </w:p>
        </w:tc>
      </w:tr>
      <w:tr>
        <w:trPr>
          <w:ins w:id="1113" w:author="Master Repository Process" w:date="2021-08-28T10:28:00Z"/>
        </w:trPr>
        <w:tc>
          <w:tcPr>
            <w:tcW w:w="1276" w:type="dxa"/>
          </w:tcPr>
          <w:p>
            <w:pPr>
              <w:pStyle w:val="zytable"/>
              <w:ind w:left="0" w:right="993"/>
              <w:jc w:val="right"/>
              <w:rPr>
                <w:ins w:id="1114" w:author="Master Repository Process" w:date="2021-08-28T10:28:00Z"/>
              </w:rPr>
            </w:pPr>
          </w:p>
        </w:tc>
        <w:tc>
          <w:tcPr>
            <w:tcW w:w="4394" w:type="dxa"/>
          </w:tcPr>
          <w:p>
            <w:pPr>
              <w:pStyle w:val="nzTable"/>
              <w:tabs>
                <w:tab w:val="left" w:pos="241"/>
              </w:tabs>
              <w:ind w:left="720" w:hanging="720"/>
              <w:rPr>
                <w:ins w:id="1115" w:author="Master Repository Process" w:date="2021-08-28T10:28:00Z"/>
              </w:rPr>
            </w:pPr>
            <w:ins w:id="1116" w:author="Master Repository Process" w:date="2021-08-28T10:28:00Z">
              <w:r>
                <w:tab/>
                <w:t>(a)</w:t>
              </w:r>
              <w:r>
                <w:tab/>
                <w:t>search of the register for an identified entry …………………….</w:t>
              </w:r>
            </w:ins>
          </w:p>
        </w:tc>
        <w:tc>
          <w:tcPr>
            <w:tcW w:w="1215" w:type="dxa"/>
          </w:tcPr>
          <w:p>
            <w:pPr>
              <w:pStyle w:val="nzTable"/>
              <w:tabs>
                <w:tab w:val="right" w:pos="527"/>
              </w:tabs>
              <w:rPr>
                <w:ins w:id="1117" w:author="Master Repository Process" w:date="2021-08-28T10:28:00Z"/>
              </w:rPr>
            </w:pPr>
            <w:ins w:id="1118" w:author="Master Repository Process" w:date="2021-08-28T10:28:00Z">
              <w:r>
                <w:tab/>
              </w:r>
              <w:r>
                <w:br/>
              </w:r>
              <w:r>
                <w:tab/>
                <w:t>7</w:t>
              </w:r>
            </w:ins>
          </w:p>
        </w:tc>
      </w:tr>
      <w:tr>
        <w:trPr>
          <w:ins w:id="1119" w:author="Master Repository Process" w:date="2021-08-28T10:28:00Z"/>
        </w:trPr>
        <w:tc>
          <w:tcPr>
            <w:tcW w:w="1276" w:type="dxa"/>
          </w:tcPr>
          <w:p>
            <w:pPr>
              <w:pStyle w:val="zytable"/>
              <w:ind w:left="0" w:right="1"/>
              <w:jc w:val="right"/>
              <w:rPr>
                <w:ins w:id="1120" w:author="Master Repository Process" w:date="2021-08-28T10:28:00Z"/>
              </w:rPr>
            </w:pPr>
          </w:p>
        </w:tc>
        <w:tc>
          <w:tcPr>
            <w:tcW w:w="4394" w:type="dxa"/>
          </w:tcPr>
          <w:p>
            <w:pPr>
              <w:pStyle w:val="nzTable"/>
              <w:tabs>
                <w:tab w:val="left" w:pos="241"/>
              </w:tabs>
              <w:ind w:left="720" w:hanging="720"/>
              <w:rPr>
                <w:ins w:id="1121" w:author="Master Repository Process" w:date="2021-08-28T10:28:00Z"/>
              </w:rPr>
            </w:pPr>
            <w:ins w:id="1122" w:author="Master Repository Process" w:date="2021-08-28T10:28:00Z">
              <w:r>
                <w:tab/>
                <w:t>(b)</w:t>
              </w:r>
              <w:r>
                <w:tab/>
                <w:t>copy of extract from register ………</w:t>
              </w:r>
            </w:ins>
          </w:p>
        </w:tc>
        <w:tc>
          <w:tcPr>
            <w:tcW w:w="1215" w:type="dxa"/>
          </w:tcPr>
          <w:p>
            <w:pPr>
              <w:pStyle w:val="nzTable"/>
              <w:tabs>
                <w:tab w:val="right" w:pos="527"/>
              </w:tabs>
              <w:rPr>
                <w:ins w:id="1123" w:author="Master Repository Process" w:date="2021-08-28T10:28:00Z"/>
              </w:rPr>
            </w:pPr>
            <w:ins w:id="1124" w:author="Master Repository Process" w:date="2021-08-28T10:28:00Z">
              <w:r>
                <w:tab/>
                <w:t>13</w:t>
              </w:r>
            </w:ins>
          </w:p>
        </w:tc>
      </w:tr>
      <w:tr>
        <w:trPr>
          <w:ins w:id="1125" w:author="Master Repository Process" w:date="2021-08-28T10:28:00Z"/>
        </w:trPr>
        <w:tc>
          <w:tcPr>
            <w:tcW w:w="1276" w:type="dxa"/>
          </w:tcPr>
          <w:p>
            <w:pPr>
              <w:pStyle w:val="nzTable"/>
              <w:tabs>
                <w:tab w:val="right" w:pos="557"/>
              </w:tabs>
              <w:rPr>
                <w:ins w:id="1126" w:author="Master Repository Process" w:date="2021-08-28T10:28:00Z"/>
              </w:rPr>
            </w:pPr>
            <w:ins w:id="1127" w:author="Master Repository Process" w:date="2021-08-28T10:28:00Z">
              <w:r>
                <w:tab/>
                <w:t>47</w:t>
              </w:r>
            </w:ins>
          </w:p>
        </w:tc>
        <w:tc>
          <w:tcPr>
            <w:tcW w:w="4394" w:type="dxa"/>
          </w:tcPr>
          <w:p>
            <w:pPr>
              <w:pStyle w:val="nzTable"/>
              <w:rPr>
                <w:ins w:id="1128" w:author="Master Repository Process" w:date="2021-08-28T10:28:00Z"/>
              </w:rPr>
            </w:pPr>
            <w:ins w:id="1129" w:author="Master Repository Process" w:date="2021-08-28T10:28:00Z">
              <w:r>
                <w:t>Fee on application for a function permit for —</w:t>
              </w:r>
            </w:ins>
          </w:p>
        </w:tc>
        <w:tc>
          <w:tcPr>
            <w:tcW w:w="1215" w:type="dxa"/>
          </w:tcPr>
          <w:p>
            <w:pPr>
              <w:pStyle w:val="nzTable"/>
              <w:tabs>
                <w:tab w:val="right" w:pos="527"/>
              </w:tabs>
              <w:rPr>
                <w:ins w:id="1130" w:author="Master Repository Process" w:date="2021-08-28T10:28:00Z"/>
              </w:rPr>
            </w:pPr>
          </w:p>
        </w:tc>
      </w:tr>
      <w:tr>
        <w:trPr>
          <w:ins w:id="1131" w:author="Master Repository Process" w:date="2021-08-28T10:28:00Z"/>
        </w:trPr>
        <w:tc>
          <w:tcPr>
            <w:tcW w:w="1276" w:type="dxa"/>
          </w:tcPr>
          <w:p>
            <w:pPr>
              <w:pStyle w:val="zytable"/>
              <w:ind w:left="0" w:right="1"/>
              <w:jc w:val="right"/>
              <w:rPr>
                <w:ins w:id="1132" w:author="Master Repository Process" w:date="2021-08-28T10:28:00Z"/>
              </w:rPr>
            </w:pPr>
          </w:p>
        </w:tc>
        <w:tc>
          <w:tcPr>
            <w:tcW w:w="4394" w:type="dxa"/>
          </w:tcPr>
          <w:p>
            <w:pPr>
              <w:pStyle w:val="nzTable"/>
              <w:tabs>
                <w:tab w:val="left" w:pos="241"/>
              </w:tabs>
              <w:ind w:left="720" w:hanging="720"/>
              <w:rPr>
                <w:ins w:id="1133" w:author="Master Repository Process" w:date="2021-08-28T10:28:00Z"/>
              </w:rPr>
            </w:pPr>
            <w:ins w:id="1134" w:author="Master Repository Process" w:date="2021-08-28T10:28:00Z">
              <w:r>
                <w:tab/>
                <w:t>(a)</w:t>
              </w:r>
              <w:r>
                <w:tab/>
                <w:t>an item of gaming equipment (r. 18B(2)(a)) ………………………</w:t>
              </w:r>
            </w:ins>
          </w:p>
        </w:tc>
        <w:tc>
          <w:tcPr>
            <w:tcW w:w="1215" w:type="dxa"/>
          </w:tcPr>
          <w:p>
            <w:pPr>
              <w:pStyle w:val="nzTable"/>
              <w:tabs>
                <w:tab w:val="right" w:pos="527"/>
              </w:tabs>
              <w:rPr>
                <w:ins w:id="1135" w:author="Master Repository Process" w:date="2021-08-28T10:28:00Z"/>
              </w:rPr>
            </w:pPr>
            <w:ins w:id="1136" w:author="Master Repository Process" w:date="2021-08-28T10:28:00Z">
              <w:r>
                <w:tab/>
              </w:r>
              <w:r>
                <w:br/>
              </w:r>
              <w:r>
                <w:tab/>
                <w:t>30</w:t>
              </w:r>
            </w:ins>
          </w:p>
        </w:tc>
      </w:tr>
      <w:tr>
        <w:trPr>
          <w:ins w:id="1137" w:author="Master Repository Process" w:date="2021-08-28T10:28:00Z"/>
        </w:trPr>
        <w:tc>
          <w:tcPr>
            <w:tcW w:w="1276" w:type="dxa"/>
          </w:tcPr>
          <w:p>
            <w:pPr>
              <w:pStyle w:val="zytable"/>
              <w:ind w:left="0" w:right="1"/>
              <w:jc w:val="right"/>
              <w:rPr>
                <w:ins w:id="1138" w:author="Master Repository Process" w:date="2021-08-28T10:28:00Z"/>
              </w:rPr>
            </w:pPr>
          </w:p>
        </w:tc>
        <w:tc>
          <w:tcPr>
            <w:tcW w:w="4394" w:type="dxa"/>
          </w:tcPr>
          <w:p>
            <w:pPr>
              <w:pStyle w:val="nzTable"/>
              <w:tabs>
                <w:tab w:val="left" w:pos="241"/>
              </w:tabs>
              <w:ind w:left="720" w:hanging="720"/>
              <w:rPr>
                <w:ins w:id="1139" w:author="Master Repository Process" w:date="2021-08-28T10:28:00Z"/>
              </w:rPr>
            </w:pPr>
            <w:ins w:id="1140" w:author="Master Repository Process" w:date="2021-08-28T10:28:00Z">
              <w:r>
                <w:tab/>
                <w:t>(b)</w:t>
              </w:r>
              <w:r>
                <w:tab/>
                <w:t>a class of gaming equipment</w:t>
              </w:r>
              <w:r>
                <w:br/>
                <w:t>(r. 18B(2)(b)) ………………………</w:t>
              </w:r>
            </w:ins>
          </w:p>
        </w:tc>
        <w:tc>
          <w:tcPr>
            <w:tcW w:w="1215" w:type="dxa"/>
          </w:tcPr>
          <w:p>
            <w:pPr>
              <w:pStyle w:val="nzTable"/>
              <w:tabs>
                <w:tab w:val="right" w:pos="527"/>
              </w:tabs>
              <w:rPr>
                <w:ins w:id="1141" w:author="Master Repository Process" w:date="2021-08-28T10:28:00Z"/>
              </w:rPr>
            </w:pPr>
            <w:ins w:id="1142" w:author="Master Repository Process" w:date="2021-08-28T10:28:00Z">
              <w:r>
                <w:tab/>
              </w:r>
              <w:r>
                <w:br/>
              </w:r>
              <w:r>
                <w:tab/>
                <w:t>50</w:t>
              </w:r>
            </w:ins>
          </w:p>
        </w:tc>
      </w:tr>
      <w:tr>
        <w:trPr>
          <w:ins w:id="1143" w:author="Master Repository Process" w:date="2021-08-28T10:28:00Z"/>
        </w:trPr>
        <w:tc>
          <w:tcPr>
            <w:tcW w:w="1276" w:type="dxa"/>
          </w:tcPr>
          <w:p>
            <w:pPr>
              <w:pStyle w:val="nzTable"/>
              <w:tabs>
                <w:tab w:val="right" w:pos="557"/>
              </w:tabs>
              <w:rPr>
                <w:ins w:id="1144" w:author="Master Repository Process" w:date="2021-08-28T10:28:00Z"/>
              </w:rPr>
            </w:pPr>
            <w:ins w:id="1145" w:author="Master Repository Process" w:date="2021-08-28T10:28:00Z">
              <w:r>
                <w:tab/>
                <w:t>47</w:t>
              </w:r>
            </w:ins>
          </w:p>
        </w:tc>
        <w:tc>
          <w:tcPr>
            <w:tcW w:w="4394" w:type="dxa"/>
          </w:tcPr>
          <w:p>
            <w:pPr>
              <w:pStyle w:val="nzTable"/>
              <w:rPr>
                <w:ins w:id="1146" w:author="Master Repository Process" w:date="2021-08-28T10:28:00Z"/>
              </w:rPr>
            </w:pPr>
            <w:ins w:id="1147" w:author="Master Repository Process" w:date="2021-08-28T10:28:00Z">
              <w:r>
                <w:t>Fee on application for a permit of a continuing nature for — </w:t>
              </w:r>
            </w:ins>
          </w:p>
        </w:tc>
        <w:tc>
          <w:tcPr>
            <w:tcW w:w="1215" w:type="dxa"/>
          </w:tcPr>
          <w:p>
            <w:pPr>
              <w:pStyle w:val="nzTable"/>
              <w:tabs>
                <w:tab w:val="right" w:pos="527"/>
              </w:tabs>
              <w:rPr>
                <w:ins w:id="1148" w:author="Master Repository Process" w:date="2021-08-28T10:28:00Z"/>
              </w:rPr>
            </w:pPr>
          </w:p>
        </w:tc>
      </w:tr>
      <w:tr>
        <w:trPr>
          <w:ins w:id="1149" w:author="Master Repository Process" w:date="2021-08-28T10:28:00Z"/>
        </w:trPr>
        <w:tc>
          <w:tcPr>
            <w:tcW w:w="1276" w:type="dxa"/>
          </w:tcPr>
          <w:p>
            <w:pPr>
              <w:pStyle w:val="zytable"/>
              <w:ind w:left="0" w:right="1"/>
              <w:jc w:val="right"/>
              <w:rPr>
                <w:ins w:id="1150" w:author="Master Repository Process" w:date="2021-08-28T10:28:00Z"/>
              </w:rPr>
            </w:pPr>
          </w:p>
        </w:tc>
        <w:tc>
          <w:tcPr>
            <w:tcW w:w="4394" w:type="dxa"/>
          </w:tcPr>
          <w:p>
            <w:pPr>
              <w:pStyle w:val="nzTable"/>
              <w:tabs>
                <w:tab w:val="left" w:pos="241"/>
              </w:tabs>
              <w:ind w:left="720" w:hanging="720"/>
              <w:rPr>
                <w:ins w:id="1151" w:author="Master Repository Process" w:date="2021-08-28T10:28:00Z"/>
              </w:rPr>
            </w:pPr>
            <w:ins w:id="1152" w:author="Master Repository Process" w:date="2021-08-28T10:28:00Z">
              <w:r>
                <w:tab/>
                <w:t>(a)</w:t>
              </w:r>
              <w:r>
                <w:tab/>
                <w:t xml:space="preserve">a video lottery terminal (r. 18AA(7)) </w:t>
              </w:r>
            </w:ins>
          </w:p>
        </w:tc>
        <w:tc>
          <w:tcPr>
            <w:tcW w:w="1215" w:type="dxa"/>
          </w:tcPr>
          <w:p>
            <w:pPr>
              <w:pStyle w:val="nzTable"/>
              <w:tabs>
                <w:tab w:val="right" w:pos="527"/>
              </w:tabs>
              <w:rPr>
                <w:ins w:id="1153" w:author="Master Repository Process" w:date="2021-08-28T10:28:00Z"/>
              </w:rPr>
            </w:pPr>
            <w:ins w:id="1154" w:author="Master Repository Process" w:date="2021-08-28T10:28:00Z">
              <w:r>
                <w:tab/>
                <w:t>30</w:t>
              </w:r>
            </w:ins>
          </w:p>
        </w:tc>
      </w:tr>
      <w:tr>
        <w:trPr>
          <w:ins w:id="1155" w:author="Master Repository Process" w:date="2021-08-28T10:28:00Z"/>
        </w:trPr>
        <w:tc>
          <w:tcPr>
            <w:tcW w:w="1276" w:type="dxa"/>
          </w:tcPr>
          <w:p>
            <w:pPr>
              <w:pStyle w:val="zytable"/>
              <w:ind w:left="0" w:right="1"/>
              <w:jc w:val="right"/>
              <w:rPr>
                <w:ins w:id="1156" w:author="Master Repository Process" w:date="2021-08-28T10:28:00Z"/>
              </w:rPr>
            </w:pPr>
          </w:p>
        </w:tc>
        <w:tc>
          <w:tcPr>
            <w:tcW w:w="4394" w:type="dxa"/>
          </w:tcPr>
          <w:p>
            <w:pPr>
              <w:pStyle w:val="nzTable"/>
              <w:tabs>
                <w:tab w:val="left" w:pos="241"/>
              </w:tabs>
              <w:ind w:left="720" w:hanging="720"/>
              <w:rPr>
                <w:ins w:id="1157" w:author="Master Repository Process" w:date="2021-08-28T10:28:00Z"/>
              </w:rPr>
            </w:pPr>
            <w:ins w:id="1158" w:author="Master Repository Process" w:date="2021-08-28T10:28:00Z">
              <w:r>
                <w:tab/>
                <w:t>(b)</w:t>
              </w:r>
              <w:r>
                <w:tab/>
                <w:t>an item of gaming equipment (r. 18B(2)(a)) ………………………</w:t>
              </w:r>
            </w:ins>
          </w:p>
        </w:tc>
        <w:tc>
          <w:tcPr>
            <w:tcW w:w="1215" w:type="dxa"/>
          </w:tcPr>
          <w:p>
            <w:pPr>
              <w:pStyle w:val="nzTable"/>
              <w:tabs>
                <w:tab w:val="right" w:pos="527"/>
              </w:tabs>
              <w:rPr>
                <w:ins w:id="1159" w:author="Master Repository Process" w:date="2021-08-28T10:28:00Z"/>
              </w:rPr>
            </w:pPr>
            <w:ins w:id="1160" w:author="Master Repository Process" w:date="2021-08-28T10:28:00Z">
              <w:r>
                <w:tab/>
              </w:r>
              <w:r>
                <w:br/>
              </w:r>
              <w:r>
                <w:tab/>
                <w:t>50</w:t>
              </w:r>
            </w:ins>
          </w:p>
        </w:tc>
      </w:tr>
      <w:tr>
        <w:trPr>
          <w:ins w:id="1161" w:author="Master Repository Process" w:date="2021-08-28T10:28:00Z"/>
        </w:trPr>
        <w:tc>
          <w:tcPr>
            <w:tcW w:w="1276" w:type="dxa"/>
          </w:tcPr>
          <w:p>
            <w:pPr>
              <w:pStyle w:val="zytable"/>
              <w:ind w:left="0" w:right="1"/>
              <w:jc w:val="right"/>
              <w:rPr>
                <w:ins w:id="1162" w:author="Master Repository Process" w:date="2021-08-28T10:28:00Z"/>
              </w:rPr>
            </w:pPr>
          </w:p>
        </w:tc>
        <w:tc>
          <w:tcPr>
            <w:tcW w:w="4394" w:type="dxa"/>
          </w:tcPr>
          <w:p>
            <w:pPr>
              <w:pStyle w:val="nzTable"/>
              <w:tabs>
                <w:tab w:val="left" w:pos="241"/>
              </w:tabs>
              <w:ind w:left="720" w:hanging="720"/>
              <w:rPr>
                <w:ins w:id="1163" w:author="Master Repository Process" w:date="2021-08-28T10:28:00Z"/>
              </w:rPr>
            </w:pPr>
            <w:ins w:id="1164" w:author="Master Repository Process" w:date="2021-08-28T10:28:00Z">
              <w:r>
                <w:tab/>
                <w:t>(c)</w:t>
              </w:r>
              <w:r>
                <w:tab/>
                <w:t xml:space="preserve">a class of gaming equipment </w:t>
              </w:r>
              <w:r>
                <w:br/>
                <w:t>(r. 18B(2)(b)) ………………………</w:t>
              </w:r>
            </w:ins>
          </w:p>
        </w:tc>
        <w:tc>
          <w:tcPr>
            <w:tcW w:w="1215" w:type="dxa"/>
          </w:tcPr>
          <w:p>
            <w:pPr>
              <w:pStyle w:val="nzTable"/>
              <w:tabs>
                <w:tab w:val="right" w:pos="527"/>
              </w:tabs>
              <w:rPr>
                <w:ins w:id="1165" w:author="Master Repository Process" w:date="2021-08-28T10:28:00Z"/>
              </w:rPr>
            </w:pPr>
            <w:ins w:id="1166" w:author="Master Repository Process" w:date="2021-08-28T10:28:00Z">
              <w:r>
                <w:tab/>
              </w:r>
              <w:r>
                <w:br/>
              </w:r>
              <w:r>
                <w:tab/>
                <w:t>95</w:t>
              </w:r>
            </w:ins>
          </w:p>
        </w:tc>
      </w:tr>
      <w:tr>
        <w:trPr>
          <w:ins w:id="1167" w:author="Master Repository Process" w:date="2021-08-28T10:28:00Z"/>
        </w:trPr>
        <w:tc>
          <w:tcPr>
            <w:tcW w:w="1276" w:type="dxa"/>
          </w:tcPr>
          <w:p>
            <w:pPr>
              <w:pStyle w:val="nzTable"/>
              <w:tabs>
                <w:tab w:val="right" w:pos="557"/>
              </w:tabs>
              <w:rPr>
                <w:ins w:id="1168" w:author="Master Repository Process" w:date="2021-08-28T10:28:00Z"/>
              </w:rPr>
            </w:pPr>
            <w:ins w:id="1169" w:author="Master Repository Process" w:date="2021-08-28T10:28:00Z">
              <w:r>
                <w:tab/>
                <w:t>47, 53</w:t>
              </w:r>
            </w:ins>
          </w:p>
        </w:tc>
        <w:tc>
          <w:tcPr>
            <w:tcW w:w="4394" w:type="dxa"/>
          </w:tcPr>
          <w:p>
            <w:pPr>
              <w:pStyle w:val="nzTable"/>
              <w:rPr>
                <w:ins w:id="1170" w:author="Master Repository Process" w:date="2021-08-28T10:28:00Z"/>
              </w:rPr>
            </w:pPr>
            <w:ins w:id="1171" w:author="Master Repository Process" w:date="2021-08-28T10:28:00Z">
              <w:r>
                <w:t>Fee on application for a function permit for —</w:t>
              </w:r>
            </w:ins>
          </w:p>
        </w:tc>
        <w:tc>
          <w:tcPr>
            <w:tcW w:w="1215" w:type="dxa"/>
          </w:tcPr>
          <w:p>
            <w:pPr>
              <w:pStyle w:val="nzTable"/>
              <w:tabs>
                <w:tab w:val="right" w:pos="527"/>
              </w:tabs>
              <w:rPr>
                <w:ins w:id="1172" w:author="Master Repository Process" w:date="2021-08-28T10:28:00Z"/>
              </w:rPr>
            </w:pPr>
          </w:p>
        </w:tc>
      </w:tr>
      <w:tr>
        <w:trPr>
          <w:ins w:id="1173" w:author="Master Repository Process" w:date="2021-08-28T10:28:00Z"/>
        </w:trPr>
        <w:tc>
          <w:tcPr>
            <w:tcW w:w="1276" w:type="dxa"/>
          </w:tcPr>
          <w:p>
            <w:pPr>
              <w:pStyle w:val="nzTable"/>
              <w:tabs>
                <w:tab w:val="right" w:pos="557"/>
              </w:tabs>
              <w:rPr>
                <w:ins w:id="1174" w:author="Master Repository Process" w:date="2021-08-28T10:28:00Z"/>
              </w:rPr>
            </w:pPr>
            <w:ins w:id="1175" w:author="Master Repository Process" w:date="2021-08-28T10:28:00Z">
              <w:r>
                <w:tab/>
                <w:t>95</w:t>
              </w:r>
            </w:ins>
          </w:p>
        </w:tc>
        <w:tc>
          <w:tcPr>
            <w:tcW w:w="4394" w:type="dxa"/>
          </w:tcPr>
          <w:p>
            <w:pPr>
              <w:pStyle w:val="nzTable"/>
              <w:tabs>
                <w:tab w:val="left" w:pos="241"/>
              </w:tabs>
              <w:ind w:left="720" w:hanging="720"/>
              <w:rPr>
                <w:ins w:id="1176" w:author="Master Repository Process" w:date="2021-08-28T10:28:00Z"/>
              </w:rPr>
            </w:pPr>
            <w:ins w:id="1177" w:author="Master Repository Process" w:date="2021-08-28T10:28:00Z">
              <w:r>
                <w:tab/>
                <w:t>(a)</w:t>
              </w:r>
              <w:r>
                <w:tab/>
                <w:t>bingo ……………………………….</w:t>
              </w:r>
            </w:ins>
          </w:p>
        </w:tc>
        <w:tc>
          <w:tcPr>
            <w:tcW w:w="1215" w:type="dxa"/>
          </w:tcPr>
          <w:p>
            <w:pPr>
              <w:pStyle w:val="nzTable"/>
              <w:tabs>
                <w:tab w:val="right" w:pos="527"/>
              </w:tabs>
              <w:rPr>
                <w:ins w:id="1178" w:author="Master Repository Process" w:date="2021-08-28T10:28:00Z"/>
              </w:rPr>
            </w:pPr>
            <w:ins w:id="1179" w:author="Master Repository Process" w:date="2021-08-28T10:28:00Z">
              <w:r>
                <w:tab/>
                <w:t>15</w:t>
              </w:r>
            </w:ins>
          </w:p>
        </w:tc>
      </w:tr>
      <w:tr>
        <w:trPr>
          <w:ins w:id="1180" w:author="Master Repository Process" w:date="2021-08-28T10:28:00Z"/>
        </w:trPr>
        <w:tc>
          <w:tcPr>
            <w:tcW w:w="1276" w:type="dxa"/>
          </w:tcPr>
          <w:p>
            <w:pPr>
              <w:pStyle w:val="nzTable"/>
              <w:tabs>
                <w:tab w:val="right" w:pos="557"/>
              </w:tabs>
              <w:rPr>
                <w:ins w:id="1181" w:author="Master Repository Process" w:date="2021-08-28T10:28:00Z"/>
              </w:rPr>
            </w:pPr>
            <w:ins w:id="1182" w:author="Master Repository Process" w:date="2021-08-28T10:28:00Z">
              <w:r>
                <w:tab/>
                <w:t>96</w:t>
              </w:r>
            </w:ins>
          </w:p>
        </w:tc>
        <w:tc>
          <w:tcPr>
            <w:tcW w:w="4394" w:type="dxa"/>
          </w:tcPr>
          <w:p>
            <w:pPr>
              <w:pStyle w:val="nzTable"/>
              <w:tabs>
                <w:tab w:val="left" w:pos="241"/>
              </w:tabs>
              <w:ind w:left="720" w:hanging="720"/>
              <w:rPr>
                <w:ins w:id="1183" w:author="Master Repository Process" w:date="2021-08-28T10:28:00Z"/>
              </w:rPr>
            </w:pPr>
            <w:ins w:id="1184" w:author="Master Repository Process" w:date="2021-08-28T10:28:00Z">
              <w:r>
                <w:tab/>
                <w:t>(b)</w:t>
              </w:r>
              <w:r>
                <w:tab/>
                <w:t>multiple bingo, for each premises …</w:t>
              </w:r>
            </w:ins>
          </w:p>
        </w:tc>
        <w:tc>
          <w:tcPr>
            <w:tcW w:w="1215" w:type="dxa"/>
          </w:tcPr>
          <w:p>
            <w:pPr>
              <w:pStyle w:val="nzTable"/>
              <w:tabs>
                <w:tab w:val="right" w:pos="527"/>
              </w:tabs>
              <w:rPr>
                <w:ins w:id="1185" w:author="Master Repository Process" w:date="2021-08-28T10:28:00Z"/>
              </w:rPr>
            </w:pPr>
            <w:ins w:id="1186" w:author="Master Repository Process" w:date="2021-08-28T10:28:00Z">
              <w:r>
                <w:tab/>
                <w:t>15</w:t>
              </w:r>
            </w:ins>
          </w:p>
        </w:tc>
      </w:tr>
      <w:tr>
        <w:trPr>
          <w:ins w:id="1187" w:author="Master Repository Process" w:date="2021-08-28T10:28:00Z"/>
        </w:trPr>
        <w:tc>
          <w:tcPr>
            <w:tcW w:w="1276" w:type="dxa"/>
          </w:tcPr>
          <w:p>
            <w:pPr>
              <w:pStyle w:val="nzTable"/>
              <w:tabs>
                <w:tab w:val="right" w:pos="557"/>
              </w:tabs>
              <w:rPr>
                <w:ins w:id="1188" w:author="Master Repository Process" w:date="2021-08-28T10:28:00Z"/>
              </w:rPr>
            </w:pPr>
            <w:ins w:id="1189" w:author="Master Repository Process" w:date="2021-08-28T10:28:00Z">
              <w:r>
                <w:tab/>
                <w:t>97</w:t>
              </w:r>
            </w:ins>
          </w:p>
        </w:tc>
        <w:tc>
          <w:tcPr>
            <w:tcW w:w="4394" w:type="dxa"/>
          </w:tcPr>
          <w:p>
            <w:pPr>
              <w:pStyle w:val="nzTable"/>
              <w:tabs>
                <w:tab w:val="left" w:pos="241"/>
              </w:tabs>
              <w:ind w:left="720" w:hanging="720"/>
              <w:rPr>
                <w:ins w:id="1190" w:author="Master Repository Process" w:date="2021-08-28T10:28:00Z"/>
              </w:rPr>
            </w:pPr>
            <w:ins w:id="1191" w:author="Master Repository Process" w:date="2021-08-28T10:28:00Z">
              <w:r>
                <w:tab/>
                <w:t>(c)</w:t>
              </w:r>
              <w:r>
                <w:tab/>
                <w:t>simultaneous bingo, for each premises ……………………………</w:t>
              </w:r>
            </w:ins>
          </w:p>
        </w:tc>
        <w:tc>
          <w:tcPr>
            <w:tcW w:w="1215" w:type="dxa"/>
          </w:tcPr>
          <w:p>
            <w:pPr>
              <w:pStyle w:val="nzTable"/>
              <w:tabs>
                <w:tab w:val="right" w:pos="527"/>
              </w:tabs>
              <w:rPr>
                <w:ins w:id="1192" w:author="Master Repository Process" w:date="2021-08-28T10:28:00Z"/>
              </w:rPr>
            </w:pPr>
            <w:ins w:id="1193" w:author="Master Repository Process" w:date="2021-08-28T10:28:00Z">
              <w:r>
                <w:tab/>
              </w:r>
              <w:r>
                <w:br/>
              </w:r>
              <w:r>
                <w:tab/>
                <w:t>15</w:t>
              </w:r>
            </w:ins>
          </w:p>
        </w:tc>
      </w:tr>
      <w:tr>
        <w:trPr>
          <w:ins w:id="1194" w:author="Master Repository Process" w:date="2021-08-28T10:28:00Z"/>
        </w:trPr>
        <w:tc>
          <w:tcPr>
            <w:tcW w:w="1276" w:type="dxa"/>
          </w:tcPr>
          <w:p>
            <w:pPr>
              <w:pStyle w:val="nzTable"/>
              <w:tabs>
                <w:tab w:val="right" w:pos="557"/>
              </w:tabs>
              <w:rPr>
                <w:ins w:id="1195" w:author="Master Repository Process" w:date="2021-08-28T10:28:00Z"/>
              </w:rPr>
            </w:pPr>
            <w:ins w:id="1196" w:author="Master Repository Process" w:date="2021-08-28T10:28:00Z">
              <w:r>
                <w:tab/>
                <w:t>104</w:t>
              </w:r>
            </w:ins>
          </w:p>
        </w:tc>
        <w:tc>
          <w:tcPr>
            <w:tcW w:w="4394" w:type="dxa"/>
          </w:tcPr>
          <w:p>
            <w:pPr>
              <w:pStyle w:val="nzTable"/>
              <w:tabs>
                <w:tab w:val="left" w:pos="241"/>
              </w:tabs>
              <w:ind w:left="720" w:hanging="720"/>
              <w:rPr>
                <w:ins w:id="1197" w:author="Master Repository Process" w:date="2021-08-28T10:28:00Z"/>
              </w:rPr>
            </w:pPr>
            <w:ins w:id="1198" w:author="Master Repository Process" w:date="2021-08-28T10:28:00Z">
              <w:r>
                <w:tab/>
                <w:t>(d)</w:t>
              </w:r>
              <w:r>
                <w:tab/>
                <w:t>a standard lottery — </w:t>
              </w:r>
            </w:ins>
          </w:p>
        </w:tc>
        <w:tc>
          <w:tcPr>
            <w:tcW w:w="1215" w:type="dxa"/>
          </w:tcPr>
          <w:p>
            <w:pPr>
              <w:pStyle w:val="nzTable"/>
              <w:tabs>
                <w:tab w:val="right" w:pos="527"/>
              </w:tabs>
              <w:rPr>
                <w:ins w:id="1199" w:author="Master Repository Process" w:date="2021-08-28T10:28:00Z"/>
              </w:rPr>
            </w:pPr>
          </w:p>
        </w:tc>
      </w:tr>
      <w:tr>
        <w:trPr>
          <w:ins w:id="1200" w:author="Master Repository Process" w:date="2021-08-28T10:28:00Z"/>
        </w:trPr>
        <w:tc>
          <w:tcPr>
            <w:tcW w:w="1276" w:type="dxa"/>
          </w:tcPr>
          <w:p>
            <w:pPr>
              <w:pStyle w:val="zytable"/>
              <w:ind w:left="0" w:right="1"/>
              <w:jc w:val="right"/>
              <w:rPr>
                <w:ins w:id="1201" w:author="Master Repository Process" w:date="2021-08-28T10:28:00Z"/>
              </w:rPr>
            </w:pPr>
          </w:p>
        </w:tc>
        <w:tc>
          <w:tcPr>
            <w:tcW w:w="4394" w:type="dxa"/>
          </w:tcPr>
          <w:p>
            <w:pPr>
              <w:pStyle w:val="nzTable"/>
              <w:tabs>
                <w:tab w:val="left" w:pos="361"/>
                <w:tab w:val="left" w:pos="721"/>
                <w:tab w:val="left" w:pos="1081"/>
              </w:tabs>
              <w:ind w:left="1081" w:hanging="1081"/>
              <w:rPr>
                <w:ins w:id="1202" w:author="Master Repository Process" w:date="2021-08-28T10:28:00Z"/>
              </w:rPr>
            </w:pPr>
            <w:ins w:id="1203" w:author="Master Repository Process" w:date="2021-08-28T10:28:00Z">
              <w:r>
                <w:tab/>
              </w:r>
              <w:r>
                <w:tab/>
                <w:t>(i)</w:t>
              </w:r>
              <w:r>
                <w:tab/>
                <w:t>where the total retail value of prizes or prize money does not exceed $5 000 ………………...</w:t>
              </w:r>
            </w:ins>
          </w:p>
        </w:tc>
        <w:tc>
          <w:tcPr>
            <w:tcW w:w="1215" w:type="dxa"/>
          </w:tcPr>
          <w:p>
            <w:pPr>
              <w:pStyle w:val="nzTable"/>
              <w:tabs>
                <w:tab w:val="right" w:pos="527"/>
              </w:tabs>
              <w:rPr>
                <w:ins w:id="1204" w:author="Master Repository Process" w:date="2021-08-28T10:28:00Z"/>
              </w:rPr>
            </w:pPr>
            <w:ins w:id="1205" w:author="Master Repository Process" w:date="2021-08-28T10:28:00Z">
              <w:r>
                <w:tab/>
              </w:r>
              <w:r>
                <w:br/>
              </w:r>
              <w:r>
                <w:tab/>
              </w:r>
              <w:r>
                <w:br/>
              </w:r>
              <w:r>
                <w:tab/>
                <w:t>25</w:t>
              </w:r>
            </w:ins>
          </w:p>
        </w:tc>
      </w:tr>
      <w:tr>
        <w:trPr>
          <w:ins w:id="1206" w:author="Master Repository Process" w:date="2021-08-28T10:28:00Z"/>
        </w:trPr>
        <w:tc>
          <w:tcPr>
            <w:tcW w:w="1276" w:type="dxa"/>
          </w:tcPr>
          <w:p>
            <w:pPr>
              <w:pStyle w:val="zytable"/>
              <w:ind w:left="0" w:right="1"/>
              <w:jc w:val="right"/>
              <w:rPr>
                <w:ins w:id="1207" w:author="Master Repository Process" w:date="2021-08-28T10:28:00Z"/>
              </w:rPr>
            </w:pPr>
          </w:p>
        </w:tc>
        <w:tc>
          <w:tcPr>
            <w:tcW w:w="4394" w:type="dxa"/>
          </w:tcPr>
          <w:p>
            <w:pPr>
              <w:pStyle w:val="nzTable"/>
              <w:tabs>
                <w:tab w:val="left" w:pos="361"/>
                <w:tab w:val="left" w:pos="721"/>
                <w:tab w:val="left" w:pos="1081"/>
              </w:tabs>
              <w:ind w:left="1081" w:hanging="1081"/>
              <w:rPr>
                <w:ins w:id="1208" w:author="Master Repository Process" w:date="2021-08-28T10:28:00Z"/>
              </w:rPr>
            </w:pPr>
            <w:ins w:id="1209" w:author="Master Repository Process" w:date="2021-08-28T10:28:00Z">
              <w:r>
                <w:tab/>
              </w:r>
              <w:r>
                <w:tab/>
                <w:t>(ii)</w:t>
              </w:r>
              <w:r>
                <w:tab/>
                <w:t>otherwise ……………………..</w:t>
              </w:r>
            </w:ins>
          </w:p>
        </w:tc>
        <w:tc>
          <w:tcPr>
            <w:tcW w:w="1215" w:type="dxa"/>
          </w:tcPr>
          <w:p>
            <w:pPr>
              <w:pStyle w:val="nzTable"/>
              <w:tabs>
                <w:tab w:val="right" w:pos="527"/>
              </w:tabs>
              <w:rPr>
                <w:ins w:id="1210" w:author="Master Repository Process" w:date="2021-08-28T10:28:00Z"/>
              </w:rPr>
            </w:pPr>
            <w:ins w:id="1211" w:author="Master Repository Process" w:date="2021-08-28T10:28:00Z">
              <w:r>
                <w:tab/>
                <w:t>60</w:t>
              </w:r>
            </w:ins>
          </w:p>
        </w:tc>
      </w:tr>
      <w:tr>
        <w:trPr>
          <w:ins w:id="1212" w:author="Master Repository Process" w:date="2021-08-28T10:28:00Z"/>
        </w:trPr>
        <w:tc>
          <w:tcPr>
            <w:tcW w:w="1276" w:type="dxa"/>
          </w:tcPr>
          <w:p>
            <w:pPr>
              <w:pStyle w:val="nzTable"/>
              <w:tabs>
                <w:tab w:val="right" w:pos="557"/>
              </w:tabs>
              <w:rPr>
                <w:ins w:id="1213" w:author="Master Repository Process" w:date="2021-08-28T10:28:00Z"/>
              </w:rPr>
            </w:pPr>
            <w:ins w:id="1214" w:author="Master Repository Process" w:date="2021-08-28T10:28:00Z">
              <w:r>
                <w:tab/>
                <w:t>104</w:t>
              </w:r>
            </w:ins>
          </w:p>
        </w:tc>
        <w:tc>
          <w:tcPr>
            <w:tcW w:w="4394" w:type="dxa"/>
          </w:tcPr>
          <w:p>
            <w:pPr>
              <w:pStyle w:val="nzTable"/>
              <w:tabs>
                <w:tab w:val="left" w:pos="241"/>
              </w:tabs>
              <w:ind w:left="720" w:hanging="720"/>
              <w:rPr>
                <w:ins w:id="1215" w:author="Master Repository Process" w:date="2021-08-28T10:28:00Z"/>
              </w:rPr>
            </w:pPr>
            <w:ins w:id="1216" w:author="Master Repository Process" w:date="2021-08-28T10:28:00Z">
              <w:r>
                <w:tab/>
                <w:t>(da)</w:t>
              </w:r>
              <w:r>
                <w:tab/>
                <w:t>a standard lottery of a kind generally known or described as a Calcutta …</w:t>
              </w:r>
            </w:ins>
          </w:p>
        </w:tc>
        <w:tc>
          <w:tcPr>
            <w:tcW w:w="1215" w:type="dxa"/>
          </w:tcPr>
          <w:p>
            <w:pPr>
              <w:pStyle w:val="nzTable"/>
              <w:tabs>
                <w:tab w:val="right" w:pos="527"/>
              </w:tabs>
              <w:rPr>
                <w:ins w:id="1217" w:author="Master Repository Process" w:date="2021-08-28T10:28:00Z"/>
              </w:rPr>
            </w:pPr>
            <w:ins w:id="1218" w:author="Master Repository Process" w:date="2021-08-28T10:28:00Z">
              <w:r>
                <w:tab/>
              </w:r>
              <w:r>
                <w:br/>
              </w:r>
              <w:r>
                <w:tab/>
                <w:t>60</w:t>
              </w:r>
            </w:ins>
          </w:p>
        </w:tc>
      </w:tr>
      <w:tr>
        <w:tblPrEx>
          <w:tblCellMar>
            <w:left w:w="108" w:type="dxa"/>
            <w:right w:w="108" w:type="dxa"/>
          </w:tblCellMar>
        </w:tblPrEx>
        <w:trPr>
          <w:cantSplit/>
          <w:ins w:id="1219" w:author="Master Repository Process" w:date="2021-08-28T10:28:00Z"/>
        </w:trPr>
        <w:tc>
          <w:tcPr>
            <w:tcW w:w="1276" w:type="dxa"/>
          </w:tcPr>
          <w:p>
            <w:pPr>
              <w:pStyle w:val="nzTable"/>
              <w:tabs>
                <w:tab w:val="right" w:pos="590"/>
              </w:tabs>
              <w:rPr>
                <w:ins w:id="1220" w:author="Master Repository Process" w:date="2021-08-28T10:28:00Z"/>
              </w:rPr>
            </w:pPr>
            <w:ins w:id="1221" w:author="Master Repository Process" w:date="2021-08-28T10:28:00Z">
              <w:r>
                <w:tab/>
                <w:t>104</w:t>
              </w:r>
            </w:ins>
          </w:p>
        </w:tc>
        <w:tc>
          <w:tcPr>
            <w:tcW w:w="4394" w:type="dxa"/>
          </w:tcPr>
          <w:p>
            <w:pPr>
              <w:pStyle w:val="nzTable"/>
              <w:tabs>
                <w:tab w:val="left" w:pos="241"/>
              </w:tabs>
              <w:ind w:left="720" w:hanging="720"/>
              <w:rPr>
                <w:ins w:id="1222" w:author="Master Repository Process" w:date="2021-08-28T10:28:00Z"/>
              </w:rPr>
            </w:pPr>
            <w:ins w:id="1223" w:author="Master Repository Process" w:date="2021-08-28T10:28:00Z">
              <w:r>
                <w:tab/>
                <w:t>(e)</w:t>
              </w:r>
              <w:r>
                <w:tab/>
                <w:t>a continuing lottery …………………</w:t>
              </w:r>
            </w:ins>
          </w:p>
        </w:tc>
        <w:tc>
          <w:tcPr>
            <w:tcW w:w="1215" w:type="dxa"/>
          </w:tcPr>
          <w:p>
            <w:pPr>
              <w:pStyle w:val="nzTable"/>
              <w:tabs>
                <w:tab w:val="right" w:pos="527"/>
              </w:tabs>
              <w:rPr>
                <w:ins w:id="1224" w:author="Master Repository Process" w:date="2021-08-28T10:28:00Z"/>
              </w:rPr>
            </w:pPr>
            <w:ins w:id="1225" w:author="Master Repository Process" w:date="2021-08-28T10:28:00Z">
              <w:r>
                <w:tab/>
                <w:t>10</w:t>
              </w:r>
            </w:ins>
          </w:p>
        </w:tc>
      </w:tr>
      <w:tr>
        <w:trPr>
          <w:ins w:id="1226" w:author="Master Repository Process" w:date="2021-08-28T10:28:00Z"/>
        </w:trPr>
        <w:tc>
          <w:tcPr>
            <w:tcW w:w="1276" w:type="dxa"/>
          </w:tcPr>
          <w:p>
            <w:pPr>
              <w:pStyle w:val="zytable"/>
              <w:ind w:left="0" w:right="1"/>
              <w:jc w:val="right"/>
              <w:rPr>
                <w:ins w:id="1227" w:author="Master Repository Process" w:date="2021-08-28T10:28:00Z"/>
              </w:rPr>
            </w:pPr>
          </w:p>
        </w:tc>
        <w:tc>
          <w:tcPr>
            <w:tcW w:w="4394" w:type="dxa"/>
          </w:tcPr>
          <w:p>
            <w:pPr>
              <w:pStyle w:val="nzTable"/>
              <w:tabs>
                <w:tab w:val="left" w:pos="241"/>
              </w:tabs>
              <w:ind w:left="720" w:hanging="720"/>
              <w:rPr>
                <w:ins w:id="1228" w:author="Master Repository Process" w:date="2021-08-28T10:28:00Z"/>
              </w:rPr>
            </w:pPr>
            <w:ins w:id="1229" w:author="Master Repository Process" w:date="2021-08-28T10:28:00Z">
              <w:r>
                <w:tab/>
                <w:t>(f)</w:t>
              </w:r>
              <w:r>
                <w:tab/>
                <w:t>gaming (per day authorised) — </w:t>
              </w:r>
            </w:ins>
          </w:p>
        </w:tc>
        <w:tc>
          <w:tcPr>
            <w:tcW w:w="1215" w:type="dxa"/>
          </w:tcPr>
          <w:p>
            <w:pPr>
              <w:pStyle w:val="nzTable"/>
              <w:tabs>
                <w:tab w:val="right" w:pos="527"/>
              </w:tabs>
              <w:rPr>
                <w:ins w:id="1230" w:author="Master Repository Process" w:date="2021-08-28T10:28:00Z"/>
              </w:rPr>
            </w:pPr>
          </w:p>
        </w:tc>
      </w:tr>
      <w:tr>
        <w:trPr>
          <w:ins w:id="1231" w:author="Master Repository Process" w:date="2021-08-28T10:28:00Z"/>
        </w:trPr>
        <w:tc>
          <w:tcPr>
            <w:tcW w:w="1276" w:type="dxa"/>
          </w:tcPr>
          <w:p>
            <w:pPr>
              <w:pStyle w:val="zytable"/>
              <w:ind w:left="0" w:right="1"/>
              <w:jc w:val="right"/>
              <w:rPr>
                <w:ins w:id="1232" w:author="Master Repository Process" w:date="2021-08-28T10:28:00Z"/>
              </w:rPr>
            </w:pPr>
          </w:p>
        </w:tc>
        <w:tc>
          <w:tcPr>
            <w:tcW w:w="4394" w:type="dxa"/>
          </w:tcPr>
          <w:p>
            <w:pPr>
              <w:pStyle w:val="nzTable"/>
              <w:tabs>
                <w:tab w:val="left" w:pos="361"/>
                <w:tab w:val="left" w:pos="721"/>
                <w:tab w:val="left" w:pos="1081"/>
              </w:tabs>
              <w:ind w:left="1081" w:hanging="1081"/>
              <w:rPr>
                <w:ins w:id="1233" w:author="Master Repository Process" w:date="2021-08-28T10:28:00Z"/>
              </w:rPr>
            </w:pPr>
            <w:ins w:id="1234" w:author="Master Repository Process" w:date="2021-08-28T10:28:00Z">
              <w:r>
                <w:tab/>
              </w:r>
              <w:r>
                <w:tab/>
                <w:t>(i)</w:t>
              </w:r>
              <w:r>
                <w:tab/>
                <w:t>1</w:t>
              </w:r>
              <w:r>
                <w:noBreakHyphen/>
                <w:t>5 tables ……………………..</w:t>
              </w:r>
            </w:ins>
          </w:p>
        </w:tc>
        <w:tc>
          <w:tcPr>
            <w:tcW w:w="1215" w:type="dxa"/>
          </w:tcPr>
          <w:p>
            <w:pPr>
              <w:pStyle w:val="nzTable"/>
              <w:tabs>
                <w:tab w:val="right" w:pos="527"/>
              </w:tabs>
              <w:rPr>
                <w:ins w:id="1235" w:author="Master Repository Process" w:date="2021-08-28T10:28:00Z"/>
              </w:rPr>
            </w:pPr>
            <w:ins w:id="1236" w:author="Master Repository Process" w:date="2021-08-28T10:28:00Z">
              <w:r>
                <w:tab/>
                <w:t>180</w:t>
              </w:r>
            </w:ins>
          </w:p>
        </w:tc>
      </w:tr>
      <w:tr>
        <w:trPr>
          <w:ins w:id="1237" w:author="Master Repository Process" w:date="2021-08-28T10:28:00Z"/>
        </w:trPr>
        <w:tc>
          <w:tcPr>
            <w:tcW w:w="1276" w:type="dxa"/>
          </w:tcPr>
          <w:p>
            <w:pPr>
              <w:pStyle w:val="zytable"/>
              <w:ind w:left="0" w:right="1"/>
              <w:jc w:val="right"/>
              <w:rPr>
                <w:ins w:id="1238" w:author="Master Repository Process" w:date="2021-08-28T10:28:00Z"/>
              </w:rPr>
            </w:pPr>
          </w:p>
        </w:tc>
        <w:tc>
          <w:tcPr>
            <w:tcW w:w="4394" w:type="dxa"/>
          </w:tcPr>
          <w:p>
            <w:pPr>
              <w:pStyle w:val="nzTable"/>
              <w:tabs>
                <w:tab w:val="left" w:pos="361"/>
                <w:tab w:val="left" w:pos="721"/>
                <w:tab w:val="left" w:pos="1081"/>
              </w:tabs>
              <w:ind w:left="1081" w:hanging="1081"/>
              <w:rPr>
                <w:ins w:id="1239" w:author="Master Repository Process" w:date="2021-08-28T10:28:00Z"/>
              </w:rPr>
            </w:pPr>
            <w:ins w:id="1240" w:author="Master Repository Process" w:date="2021-08-28T10:28:00Z">
              <w:r>
                <w:tab/>
              </w:r>
              <w:r>
                <w:tab/>
                <w:t>(ii)</w:t>
              </w:r>
              <w:r>
                <w:tab/>
                <w:t>6</w:t>
              </w:r>
              <w:r>
                <w:noBreakHyphen/>
                <w:t>10 tables ……………………</w:t>
              </w:r>
            </w:ins>
          </w:p>
        </w:tc>
        <w:tc>
          <w:tcPr>
            <w:tcW w:w="1215" w:type="dxa"/>
          </w:tcPr>
          <w:p>
            <w:pPr>
              <w:pStyle w:val="nzTable"/>
              <w:tabs>
                <w:tab w:val="right" w:pos="527"/>
              </w:tabs>
              <w:rPr>
                <w:ins w:id="1241" w:author="Master Repository Process" w:date="2021-08-28T10:28:00Z"/>
              </w:rPr>
            </w:pPr>
            <w:ins w:id="1242" w:author="Master Repository Process" w:date="2021-08-28T10:28:00Z">
              <w:r>
                <w:tab/>
                <w:t>295</w:t>
              </w:r>
            </w:ins>
          </w:p>
        </w:tc>
      </w:tr>
      <w:tr>
        <w:trPr>
          <w:ins w:id="1243" w:author="Master Repository Process" w:date="2021-08-28T10:28:00Z"/>
        </w:trPr>
        <w:tc>
          <w:tcPr>
            <w:tcW w:w="1276" w:type="dxa"/>
          </w:tcPr>
          <w:p>
            <w:pPr>
              <w:pStyle w:val="zytable"/>
              <w:ind w:left="0" w:right="1"/>
              <w:jc w:val="right"/>
              <w:rPr>
                <w:ins w:id="1244" w:author="Master Repository Process" w:date="2021-08-28T10:28:00Z"/>
              </w:rPr>
            </w:pPr>
          </w:p>
        </w:tc>
        <w:tc>
          <w:tcPr>
            <w:tcW w:w="4394" w:type="dxa"/>
          </w:tcPr>
          <w:p>
            <w:pPr>
              <w:pStyle w:val="nzTable"/>
              <w:tabs>
                <w:tab w:val="left" w:pos="361"/>
                <w:tab w:val="left" w:pos="721"/>
                <w:tab w:val="left" w:pos="1081"/>
              </w:tabs>
              <w:ind w:left="1081" w:hanging="1081"/>
              <w:rPr>
                <w:ins w:id="1245" w:author="Master Repository Process" w:date="2021-08-28T10:28:00Z"/>
              </w:rPr>
            </w:pPr>
            <w:ins w:id="1246" w:author="Master Repository Process" w:date="2021-08-28T10:28:00Z">
              <w:r>
                <w:tab/>
              </w:r>
              <w:r>
                <w:tab/>
                <w:t>(iii)</w:t>
              </w:r>
              <w:r>
                <w:tab/>
                <w:t>over 10 tables …………………</w:t>
              </w:r>
            </w:ins>
          </w:p>
        </w:tc>
        <w:tc>
          <w:tcPr>
            <w:tcW w:w="1215" w:type="dxa"/>
          </w:tcPr>
          <w:p>
            <w:pPr>
              <w:pStyle w:val="nzTable"/>
              <w:tabs>
                <w:tab w:val="right" w:pos="527"/>
              </w:tabs>
              <w:rPr>
                <w:ins w:id="1247" w:author="Master Repository Process" w:date="2021-08-28T10:28:00Z"/>
              </w:rPr>
            </w:pPr>
            <w:ins w:id="1248" w:author="Master Repository Process" w:date="2021-08-28T10:28:00Z">
              <w:r>
                <w:tab/>
                <w:t>360</w:t>
              </w:r>
            </w:ins>
          </w:p>
        </w:tc>
      </w:tr>
      <w:tr>
        <w:trPr>
          <w:ins w:id="1249" w:author="Master Repository Process" w:date="2021-08-28T10:28:00Z"/>
        </w:trPr>
        <w:tc>
          <w:tcPr>
            <w:tcW w:w="1276" w:type="dxa"/>
          </w:tcPr>
          <w:p>
            <w:pPr>
              <w:pStyle w:val="zytable"/>
              <w:ind w:left="0" w:right="1"/>
              <w:jc w:val="right"/>
              <w:rPr>
                <w:ins w:id="1250" w:author="Master Repository Process" w:date="2021-08-28T10:28:00Z"/>
              </w:rPr>
            </w:pPr>
          </w:p>
        </w:tc>
        <w:tc>
          <w:tcPr>
            <w:tcW w:w="4394" w:type="dxa"/>
          </w:tcPr>
          <w:p>
            <w:pPr>
              <w:pStyle w:val="nzTable"/>
              <w:tabs>
                <w:tab w:val="left" w:pos="241"/>
              </w:tabs>
              <w:ind w:left="720" w:hanging="720"/>
              <w:rPr>
                <w:ins w:id="1251" w:author="Master Repository Process" w:date="2021-08-28T10:28:00Z"/>
              </w:rPr>
            </w:pPr>
            <w:ins w:id="1252" w:author="Master Repository Process" w:date="2021-08-28T10:28:00Z">
              <w:r>
                <w:tab/>
                <w:t>(g)</w:t>
              </w:r>
              <w:r>
                <w:tab/>
                <w:t>two</w:t>
              </w:r>
              <w:r>
                <w:noBreakHyphen/>
                <w:t>up </w:t>
              </w:r>
              <w:r>
                <w:rPr>
                  <w:snapToGrid w:val="0"/>
                </w:rPr>
                <w:t>—</w:t>
              </w:r>
              <w:r>
                <w:t> </w:t>
              </w:r>
            </w:ins>
          </w:p>
        </w:tc>
        <w:tc>
          <w:tcPr>
            <w:tcW w:w="1215" w:type="dxa"/>
          </w:tcPr>
          <w:p>
            <w:pPr>
              <w:pStyle w:val="nzTable"/>
              <w:tabs>
                <w:tab w:val="right" w:pos="527"/>
              </w:tabs>
              <w:rPr>
                <w:ins w:id="1253" w:author="Master Repository Process" w:date="2021-08-28T10:28:00Z"/>
              </w:rPr>
            </w:pPr>
          </w:p>
        </w:tc>
      </w:tr>
      <w:tr>
        <w:trPr>
          <w:ins w:id="1254" w:author="Master Repository Process" w:date="2021-08-28T10:28:00Z"/>
        </w:trPr>
        <w:tc>
          <w:tcPr>
            <w:tcW w:w="1276" w:type="dxa"/>
          </w:tcPr>
          <w:p>
            <w:pPr>
              <w:pStyle w:val="nzTable"/>
              <w:tabs>
                <w:tab w:val="right" w:pos="557"/>
              </w:tabs>
              <w:rPr>
                <w:ins w:id="1255" w:author="Master Repository Process" w:date="2021-08-28T10:28:00Z"/>
              </w:rPr>
            </w:pPr>
            <w:ins w:id="1256" w:author="Master Repository Process" w:date="2021-08-28T10:28:00Z">
              <w:r>
                <w:tab/>
                <w:t>80</w:t>
              </w:r>
            </w:ins>
          </w:p>
        </w:tc>
        <w:tc>
          <w:tcPr>
            <w:tcW w:w="4394" w:type="dxa"/>
          </w:tcPr>
          <w:p>
            <w:pPr>
              <w:pStyle w:val="nzTable"/>
              <w:tabs>
                <w:tab w:val="left" w:pos="361"/>
                <w:tab w:val="left" w:pos="721"/>
                <w:tab w:val="left" w:pos="1081"/>
              </w:tabs>
              <w:ind w:left="1081" w:hanging="1081"/>
              <w:rPr>
                <w:ins w:id="1257" w:author="Master Repository Process" w:date="2021-08-28T10:28:00Z"/>
              </w:rPr>
            </w:pPr>
            <w:ins w:id="1258" w:author="Master Repository Process" w:date="2021-08-28T10:28:00Z">
              <w:r>
                <w:tab/>
              </w:r>
              <w:r>
                <w:tab/>
                <w:t>(i)</w:t>
              </w:r>
              <w:r>
                <w:tab/>
                <w:t>by a country race club ………..</w:t>
              </w:r>
            </w:ins>
          </w:p>
        </w:tc>
        <w:tc>
          <w:tcPr>
            <w:tcW w:w="1215" w:type="dxa"/>
          </w:tcPr>
          <w:p>
            <w:pPr>
              <w:pStyle w:val="nzTable"/>
              <w:tabs>
                <w:tab w:val="right" w:pos="527"/>
              </w:tabs>
              <w:rPr>
                <w:ins w:id="1259" w:author="Master Repository Process" w:date="2021-08-28T10:28:00Z"/>
              </w:rPr>
            </w:pPr>
            <w:ins w:id="1260" w:author="Master Repository Process" w:date="2021-08-28T10:28:00Z">
              <w:r>
                <w:tab/>
                <w:t>120</w:t>
              </w:r>
            </w:ins>
          </w:p>
        </w:tc>
      </w:tr>
      <w:tr>
        <w:trPr>
          <w:ins w:id="1261" w:author="Master Repository Process" w:date="2021-08-28T10:28:00Z"/>
        </w:trPr>
        <w:tc>
          <w:tcPr>
            <w:tcW w:w="1276" w:type="dxa"/>
          </w:tcPr>
          <w:p>
            <w:pPr>
              <w:pStyle w:val="nzTable"/>
              <w:tabs>
                <w:tab w:val="right" w:pos="557"/>
              </w:tabs>
              <w:rPr>
                <w:ins w:id="1262" w:author="Master Repository Process" w:date="2021-08-28T10:28:00Z"/>
              </w:rPr>
            </w:pPr>
            <w:ins w:id="1263" w:author="Master Repository Process" w:date="2021-08-28T10:28:00Z">
              <w:r>
                <w:tab/>
                <w:t>81</w:t>
              </w:r>
            </w:ins>
          </w:p>
        </w:tc>
        <w:tc>
          <w:tcPr>
            <w:tcW w:w="4394" w:type="dxa"/>
          </w:tcPr>
          <w:p>
            <w:pPr>
              <w:pStyle w:val="nzTable"/>
              <w:tabs>
                <w:tab w:val="left" w:pos="361"/>
                <w:tab w:val="left" w:pos="721"/>
                <w:tab w:val="left" w:pos="1081"/>
              </w:tabs>
              <w:ind w:left="1081" w:hanging="1081"/>
              <w:rPr>
                <w:ins w:id="1264" w:author="Master Repository Process" w:date="2021-08-28T10:28:00Z"/>
              </w:rPr>
            </w:pPr>
            <w:ins w:id="1265" w:author="Master Repository Process" w:date="2021-08-28T10:28:00Z">
              <w:r>
                <w:tab/>
              </w:r>
              <w:r>
                <w:tab/>
                <w:t>(ii)</w:t>
              </w:r>
              <w:r>
                <w:tab/>
                <w:t>otherwise .………………….…</w:t>
              </w:r>
            </w:ins>
          </w:p>
        </w:tc>
        <w:tc>
          <w:tcPr>
            <w:tcW w:w="1215" w:type="dxa"/>
          </w:tcPr>
          <w:p>
            <w:pPr>
              <w:pStyle w:val="nzTable"/>
              <w:tabs>
                <w:tab w:val="right" w:pos="527"/>
              </w:tabs>
              <w:rPr>
                <w:ins w:id="1266" w:author="Master Repository Process" w:date="2021-08-28T10:28:00Z"/>
              </w:rPr>
            </w:pPr>
            <w:ins w:id="1267" w:author="Master Repository Process" w:date="2021-08-28T10:28:00Z">
              <w:r>
                <w:tab/>
                <w:t>180</w:t>
              </w:r>
            </w:ins>
          </w:p>
        </w:tc>
      </w:tr>
      <w:tr>
        <w:trPr>
          <w:ins w:id="1268" w:author="Master Repository Process" w:date="2021-08-28T10:28:00Z"/>
        </w:trPr>
        <w:tc>
          <w:tcPr>
            <w:tcW w:w="1276" w:type="dxa"/>
          </w:tcPr>
          <w:p>
            <w:pPr>
              <w:pStyle w:val="nzTable"/>
              <w:tabs>
                <w:tab w:val="right" w:pos="557"/>
              </w:tabs>
              <w:rPr>
                <w:ins w:id="1269" w:author="Master Repository Process" w:date="2021-08-28T10:28:00Z"/>
              </w:rPr>
            </w:pPr>
            <w:ins w:id="1270" w:author="Master Repository Process" w:date="2021-08-28T10:28:00Z">
              <w:r>
                <w:tab/>
                <w:t>47, 53</w:t>
              </w:r>
            </w:ins>
          </w:p>
        </w:tc>
        <w:tc>
          <w:tcPr>
            <w:tcW w:w="4394" w:type="dxa"/>
          </w:tcPr>
          <w:p>
            <w:pPr>
              <w:pStyle w:val="nzTable"/>
              <w:rPr>
                <w:ins w:id="1271" w:author="Master Repository Process" w:date="2021-08-28T10:28:00Z"/>
              </w:rPr>
            </w:pPr>
            <w:ins w:id="1272" w:author="Master Repository Process" w:date="2021-08-28T10:28:00Z">
              <w:r>
                <w:t>Fee on application for a permit of a continuing nature for — </w:t>
              </w:r>
            </w:ins>
          </w:p>
        </w:tc>
        <w:tc>
          <w:tcPr>
            <w:tcW w:w="1215" w:type="dxa"/>
          </w:tcPr>
          <w:p>
            <w:pPr>
              <w:pStyle w:val="nzTable"/>
              <w:tabs>
                <w:tab w:val="right" w:pos="527"/>
              </w:tabs>
              <w:rPr>
                <w:ins w:id="1273" w:author="Master Repository Process" w:date="2021-08-28T10:28:00Z"/>
              </w:rPr>
            </w:pPr>
          </w:p>
        </w:tc>
      </w:tr>
      <w:tr>
        <w:trPr>
          <w:ins w:id="1274" w:author="Master Repository Process" w:date="2021-08-28T10:28:00Z"/>
        </w:trPr>
        <w:tc>
          <w:tcPr>
            <w:tcW w:w="1276" w:type="dxa"/>
          </w:tcPr>
          <w:p>
            <w:pPr>
              <w:pStyle w:val="nzTable"/>
              <w:tabs>
                <w:tab w:val="right" w:pos="557"/>
              </w:tabs>
              <w:rPr>
                <w:ins w:id="1275" w:author="Master Repository Process" w:date="2021-08-28T10:28:00Z"/>
              </w:rPr>
            </w:pPr>
            <w:ins w:id="1276" w:author="Master Repository Process" w:date="2021-08-28T10:28:00Z">
              <w:r>
                <w:tab/>
                <w:t>95</w:t>
              </w:r>
            </w:ins>
          </w:p>
        </w:tc>
        <w:tc>
          <w:tcPr>
            <w:tcW w:w="4394" w:type="dxa"/>
          </w:tcPr>
          <w:p>
            <w:pPr>
              <w:pStyle w:val="nzTable"/>
              <w:tabs>
                <w:tab w:val="left" w:pos="241"/>
              </w:tabs>
              <w:ind w:left="720" w:hanging="720"/>
              <w:rPr>
                <w:ins w:id="1277" w:author="Master Repository Process" w:date="2021-08-28T10:28:00Z"/>
              </w:rPr>
            </w:pPr>
            <w:ins w:id="1278" w:author="Master Repository Process" w:date="2021-08-28T10:28:00Z">
              <w:r>
                <w:tab/>
                <w:t>(a)</w:t>
              </w:r>
              <w:r>
                <w:tab/>
                <w:t>bingo ......................………………..</w:t>
              </w:r>
            </w:ins>
          </w:p>
        </w:tc>
        <w:tc>
          <w:tcPr>
            <w:tcW w:w="1215" w:type="dxa"/>
          </w:tcPr>
          <w:p>
            <w:pPr>
              <w:pStyle w:val="nzTable"/>
              <w:tabs>
                <w:tab w:val="right" w:pos="527"/>
              </w:tabs>
              <w:rPr>
                <w:ins w:id="1279" w:author="Master Repository Process" w:date="2021-08-28T10:28:00Z"/>
              </w:rPr>
            </w:pPr>
            <w:ins w:id="1280" w:author="Master Repository Process" w:date="2021-08-28T10:28:00Z">
              <w:r>
                <w:tab/>
                <w:t>30</w:t>
              </w:r>
            </w:ins>
          </w:p>
        </w:tc>
      </w:tr>
      <w:tr>
        <w:trPr>
          <w:ins w:id="1281" w:author="Master Repository Process" w:date="2021-08-28T10:28:00Z"/>
        </w:trPr>
        <w:tc>
          <w:tcPr>
            <w:tcW w:w="1276" w:type="dxa"/>
          </w:tcPr>
          <w:p>
            <w:pPr>
              <w:pStyle w:val="nzTable"/>
              <w:tabs>
                <w:tab w:val="right" w:pos="557"/>
              </w:tabs>
              <w:rPr>
                <w:ins w:id="1282" w:author="Master Repository Process" w:date="2021-08-28T10:28:00Z"/>
              </w:rPr>
            </w:pPr>
            <w:ins w:id="1283" w:author="Master Repository Process" w:date="2021-08-28T10:28:00Z">
              <w:r>
                <w:tab/>
                <w:t>96</w:t>
              </w:r>
            </w:ins>
          </w:p>
        </w:tc>
        <w:tc>
          <w:tcPr>
            <w:tcW w:w="4394" w:type="dxa"/>
          </w:tcPr>
          <w:p>
            <w:pPr>
              <w:pStyle w:val="nzTable"/>
              <w:tabs>
                <w:tab w:val="left" w:pos="241"/>
              </w:tabs>
              <w:ind w:left="720" w:hanging="720"/>
              <w:rPr>
                <w:ins w:id="1284" w:author="Master Repository Process" w:date="2021-08-28T10:28:00Z"/>
              </w:rPr>
            </w:pPr>
            <w:ins w:id="1285" w:author="Master Repository Process" w:date="2021-08-28T10:28:00Z">
              <w:r>
                <w:tab/>
                <w:t>(b)</w:t>
              </w:r>
              <w:r>
                <w:tab/>
                <w:t>multiple bingo, for each premises …</w:t>
              </w:r>
            </w:ins>
          </w:p>
        </w:tc>
        <w:tc>
          <w:tcPr>
            <w:tcW w:w="1215" w:type="dxa"/>
          </w:tcPr>
          <w:p>
            <w:pPr>
              <w:pStyle w:val="nzTable"/>
              <w:tabs>
                <w:tab w:val="right" w:pos="527"/>
              </w:tabs>
              <w:rPr>
                <w:ins w:id="1286" w:author="Master Repository Process" w:date="2021-08-28T10:28:00Z"/>
              </w:rPr>
            </w:pPr>
            <w:ins w:id="1287" w:author="Master Repository Process" w:date="2021-08-28T10:28:00Z">
              <w:r>
                <w:tab/>
                <w:t>30</w:t>
              </w:r>
            </w:ins>
          </w:p>
        </w:tc>
      </w:tr>
      <w:tr>
        <w:trPr>
          <w:ins w:id="1288" w:author="Master Repository Process" w:date="2021-08-28T10:28:00Z"/>
        </w:trPr>
        <w:tc>
          <w:tcPr>
            <w:tcW w:w="1276" w:type="dxa"/>
          </w:tcPr>
          <w:p>
            <w:pPr>
              <w:pStyle w:val="nzTable"/>
              <w:tabs>
                <w:tab w:val="right" w:pos="557"/>
              </w:tabs>
              <w:rPr>
                <w:ins w:id="1289" w:author="Master Repository Process" w:date="2021-08-28T10:28:00Z"/>
              </w:rPr>
            </w:pPr>
            <w:ins w:id="1290" w:author="Master Repository Process" w:date="2021-08-28T10:28:00Z">
              <w:r>
                <w:tab/>
                <w:t>97</w:t>
              </w:r>
            </w:ins>
          </w:p>
        </w:tc>
        <w:tc>
          <w:tcPr>
            <w:tcW w:w="4394" w:type="dxa"/>
          </w:tcPr>
          <w:p>
            <w:pPr>
              <w:pStyle w:val="nzTable"/>
              <w:tabs>
                <w:tab w:val="left" w:pos="241"/>
              </w:tabs>
              <w:ind w:left="720" w:hanging="720"/>
              <w:rPr>
                <w:ins w:id="1291" w:author="Master Repository Process" w:date="2021-08-28T10:28:00Z"/>
              </w:rPr>
            </w:pPr>
            <w:ins w:id="1292" w:author="Master Repository Process" w:date="2021-08-28T10:28:00Z">
              <w:r>
                <w:tab/>
                <w:t>(c)</w:t>
              </w:r>
              <w:r>
                <w:tab/>
                <w:t>simultaneous bingo, for each premises ....…………………………</w:t>
              </w:r>
            </w:ins>
          </w:p>
        </w:tc>
        <w:tc>
          <w:tcPr>
            <w:tcW w:w="1215" w:type="dxa"/>
          </w:tcPr>
          <w:p>
            <w:pPr>
              <w:pStyle w:val="nzTable"/>
              <w:tabs>
                <w:tab w:val="right" w:pos="527"/>
              </w:tabs>
              <w:rPr>
                <w:ins w:id="1293" w:author="Master Repository Process" w:date="2021-08-28T10:28:00Z"/>
              </w:rPr>
            </w:pPr>
            <w:ins w:id="1294" w:author="Master Repository Process" w:date="2021-08-28T10:28:00Z">
              <w:r>
                <w:tab/>
              </w:r>
              <w:r>
                <w:br/>
              </w:r>
              <w:r>
                <w:tab/>
                <w:t>30</w:t>
              </w:r>
            </w:ins>
          </w:p>
        </w:tc>
      </w:tr>
      <w:tr>
        <w:trPr>
          <w:ins w:id="1295" w:author="Master Repository Process" w:date="2021-08-28T10:28:00Z"/>
        </w:trPr>
        <w:tc>
          <w:tcPr>
            <w:tcW w:w="1276" w:type="dxa"/>
          </w:tcPr>
          <w:p>
            <w:pPr>
              <w:pStyle w:val="nzTable"/>
              <w:tabs>
                <w:tab w:val="right" w:pos="557"/>
              </w:tabs>
              <w:rPr>
                <w:ins w:id="1296" w:author="Master Repository Process" w:date="2021-08-28T10:28:00Z"/>
              </w:rPr>
            </w:pPr>
            <w:ins w:id="1297" w:author="Master Repository Process" w:date="2021-08-28T10:28:00Z">
              <w:r>
                <w:tab/>
                <w:t>104</w:t>
              </w:r>
            </w:ins>
          </w:p>
        </w:tc>
        <w:tc>
          <w:tcPr>
            <w:tcW w:w="4394" w:type="dxa"/>
          </w:tcPr>
          <w:p>
            <w:pPr>
              <w:pStyle w:val="nzTable"/>
              <w:tabs>
                <w:tab w:val="left" w:pos="241"/>
              </w:tabs>
              <w:ind w:left="720" w:hanging="720"/>
              <w:rPr>
                <w:ins w:id="1298" w:author="Master Repository Process" w:date="2021-08-28T10:28:00Z"/>
              </w:rPr>
            </w:pPr>
            <w:ins w:id="1299" w:author="Master Repository Process" w:date="2021-08-28T10:28:00Z">
              <w:r>
                <w:tab/>
                <w:t>(d)</w:t>
              </w:r>
              <w:r>
                <w:tab/>
                <w:t>a standard lottery, where the total retail value of prizes or prize money is — </w:t>
              </w:r>
            </w:ins>
          </w:p>
        </w:tc>
        <w:tc>
          <w:tcPr>
            <w:tcW w:w="1215" w:type="dxa"/>
          </w:tcPr>
          <w:p>
            <w:pPr>
              <w:pStyle w:val="nzTable"/>
              <w:tabs>
                <w:tab w:val="right" w:pos="527"/>
              </w:tabs>
              <w:rPr>
                <w:ins w:id="1300" w:author="Master Repository Process" w:date="2021-08-28T10:28:00Z"/>
              </w:rPr>
            </w:pPr>
          </w:p>
        </w:tc>
      </w:tr>
      <w:tr>
        <w:trPr>
          <w:ins w:id="1301" w:author="Master Repository Process" w:date="2021-08-28T10:28:00Z"/>
        </w:trPr>
        <w:tc>
          <w:tcPr>
            <w:tcW w:w="1276" w:type="dxa"/>
          </w:tcPr>
          <w:p>
            <w:pPr>
              <w:pStyle w:val="zytable"/>
              <w:ind w:left="0" w:right="1"/>
              <w:jc w:val="right"/>
              <w:rPr>
                <w:ins w:id="1302" w:author="Master Repository Process" w:date="2021-08-28T10:28:00Z"/>
              </w:rPr>
            </w:pPr>
          </w:p>
        </w:tc>
        <w:tc>
          <w:tcPr>
            <w:tcW w:w="4394" w:type="dxa"/>
          </w:tcPr>
          <w:p>
            <w:pPr>
              <w:pStyle w:val="nzTable"/>
              <w:tabs>
                <w:tab w:val="left" w:pos="361"/>
                <w:tab w:val="left" w:pos="721"/>
                <w:tab w:val="left" w:pos="1081"/>
              </w:tabs>
              <w:ind w:left="1081" w:hanging="1081"/>
              <w:rPr>
                <w:ins w:id="1303" w:author="Master Repository Process" w:date="2021-08-28T10:28:00Z"/>
              </w:rPr>
            </w:pPr>
            <w:ins w:id="1304" w:author="Master Repository Process" w:date="2021-08-28T10:28:00Z">
              <w:r>
                <w:tab/>
              </w:r>
              <w:r>
                <w:tab/>
                <w:t>(i)</w:t>
              </w:r>
              <w:r>
                <w:tab/>
                <w:t>not more than $5 000 ....………</w:t>
              </w:r>
            </w:ins>
          </w:p>
        </w:tc>
        <w:tc>
          <w:tcPr>
            <w:tcW w:w="1215" w:type="dxa"/>
          </w:tcPr>
          <w:p>
            <w:pPr>
              <w:pStyle w:val="nzTable"/>
              <w:tabs>
                <w:tab w:val="right" w:pos="527"/>
              </w:tabs>
              <w:rPr>
                <w:ins w:id="1305" w:author="Master Repository Process" w:date="2021-08-28T10:28:00Z"/>
              </w:rPr>
            </w:pPr>
            <w:ins w:id="1306" w:author="Master Repository Process" w:date="2021-08-28T10:28:00Z">
              <w:r>
                <w:tab/>
                <w:t>40</w:t>
              </w:r>
            </w:ins>
          </w:p>
        </w:tc>
      </w:tr>
      <w:tr>
        <w:trPr>
          <w:ins w:id="1307" w:author="Master Repository Process" w:date="2021-08-28T10:28:00Z"/>
        </w:trPr>
        <w:tc>
          <w:tcPr>
            <w:tcW w:w="1276" w:type="dxa"/>
          </w:tcPr>
          <w:p>
            <w:pPr>
              <w:pStyle w:val="zytable"/>
              <w:ind w:left="0" w:right="1"/>
              <w:jc w:val="right"/>
              <w:rPr>
                <w:ins w:id="1308" w:author="Master Repository Process" w:date="2021-08-28T10:28:00Z"/>
              </w:rPr>
            </w:pPr>
          </w:p>
        </w:tc>
        <w:tc>
          <w:tcPr>
            <w:tcW w:w="4394" w:type="dxa"/>
          </w:tcPr>
          <w:p>
            <w:pPr>
              <w:pStyle w:val="nzTable"/>
              <w:tabs>
                <w:tab w:val="left" w:pos="361"/>
                <w:tab w:val="left" w:pos="721"/>
                <w:tab w:val="left" w:pos="1081"/>
              </w:tabs>
              <w:ind w:left="1081" w:hanging="1081"/>
              <w:rPr>
                <w:ins w:id="1309" w:author="Master Repository Process" w:date="2021-08-28T10:28:00Z"/>
              </w:rPr>
            </w:pPr>
            <w:ins w:id="1310" w:author="Master Repository Process" w:date="2021-08-28T10:28:00Z">
              <w:r>
                <w:tab/>
              </w:r>
              <w:r>
                <w:tab/>
                <w:t>(ii)</w:t>
              </w:r>
              <w:r>
                <w:tab/>
                <w:t>more than $5 000 but not more than $50 000 .....………………</w:t>
              </w:r>
            </w:ins>
          </w:p>
        </w:tc>
        <w:tc>
          <w:tcPr>
            <w:tcW w:w="1215" w:type="dxa"/>
          </w:tcPr>
          <w:p>
            <w:pPr>
              <w:pStyle w:val="nzTable"/>
              <w:tabs>
                <w:tab w:val="right" w:pos="527"/>
              </w:tabs>
              <w:rPr>
                <w:ins w:id="1311" w:author="Master Repository Process" w:date="2021-08-28T10:28:00Z"/>
              </w:rPr>
            </w:pPr>
            <w:ins w:id="1312" w:author="Master Repository Process" w:date="2021-08-28T10:28:00Z">
              <w:r>
                <w:tab/>
              </w:r>
              <w:r>
                <w:br/>
              </w:r>
              <w:r>
                <w:tab/>
                <w:t>95</w:t>
              </w:r>
            </w:ins>
          </w:p>
        </w:tc>
      </w:tr>
      <w:tr>
        <w:trPr>
          <w:ins w:id="1313" w:author="Master Repository Process" w:date="2021-08-28T10:28:00Z"/>
        </w:trPr>
        <w:tc>
          <w:tcPr>
            <w:tcW w:w="1276" w:type="dxa"/>
          </w:tcPr>
          <w:p>
            <w:pPr>
              <w:pStyle w:val="zytable"/>
              <w:ind w:left="0" w:right="1"/>
              <w:jc w:val="right"/>
              <w:rPr>
                <w:ins w:id="1314" w:author="Master Repository Process" w:date="2021-08-28T10:28:00Z"/>
              </w:rPr>
            </w:pPr>
          </w:p>
        </w:tc>
        <w:tc>
          <w:tcPr>
            <w:tcW w:w="4394" w:type="dxa"/>
          </w:tcPr>
          <w:p>
            <w:pPr>
              <w:pStyle w:val="nzTable"/>
              <w:tabs>
                <w:tab w:val="left" w:pos="361"/>
                <w:tab w:val="left" w:pos="721"/>
                <w:tab w:val="left" w:pos="1081"/>
              </w:tabs>
              <w:ind w:left="1081" w:hanging="1081"/>
              <w:rPr>
                <w:ins w:id="1315" w:author="Master Repository Process" w:date="2021-08-28T10:28:00Z"/>
              </w:rPr>
            </w:pPr>
            <w:ins w:id="1316" w:author="Master Repository Process" w:date="2021-08-28T10:28:00Z">
              <w:r>
                <w:tab/>
              </w:r>
              <w:r>
                <w:tab/>
                <w:t>(iii)</w:t>
              </w:r>
              <w:r>
                <w:tab/>
                <w:t>more than $50 000 but not more than $100 000 ……….………..</w:t>
              </w:r>
            </w:ins>
          </w:p>
        </w:tc>
        <w:tc>
          <w:tcPr>
            <w:tcW w:w="1215" w:type="dxa"/>
          </w:tcPr>
          <w:p>
            <w:pPr>
              <w:pStyle w:val="nzTable"/>
              <w:tabs>
                <w:tab w:val="right" w:pos="527"/>
              </w:tabs>
              <w:rPr>
                <w:ins w:id="1317" w:author="Master Repository Process" w:date="2021-08-28T10:28:00Z"/>
              </w:rPr>
            </w:pPr>
            <w:ins w:id="1318" w:author="Master Repository Process" w:date="2021-08-28T10:28:00Z">
              <w:r>
                <w:tab/>
              </w:r>
              <w:r>
                <w:br/>
              </w:r>
              <w:r>
                <w:tab/>
                <w:t>175</w:t>
              </w:r>
            </w:ins>
          </w:p>
        </w:tc>
      </w:tr>
      <w:tr>
        <w:trPr>
          <w:ins w:id="1319" w:author="Master Repository Process" w:date="2021-08-28T10:28:00Z"/>
        </w:trPr>
        <w:tc>
          <w:tcPr>
            <w:tcW w:w="1276" w:type="dxa"/>
          </w:tcPr>
          <w:p>
            <w:pPr>
              <w:pStyle w:val="zytable"/>
              <w:ind w:left="0" w:right="1"/>
              <w:jc w:val="right"/>
              <w:rPr>
                <w:ins w:id="1320" w:author="Master Repository Process" w:date="2021-08-28T10:28:00Z"/>
              </w:rPr>
            </w:pPr>
          </w:p>
        </w:tc>
        <w:tc>
          <w:tcPr>
            <w:tcW w:w="4394" w:type="dxa"/>
          </w:tcPr>
          <w:p>
            <w:pPr>
              <w:pStyle w:val="nzTable"/>
              <w:tabs>
                <w:tab w:val="left" w:pos="361"/>
                <w:tab w:val="left" w:pos="721"/>
                <w:tab w:val="left" w:pos="1081"/>
              </w:tabs>
              <w:ind w:left="1081" w:hanging="1081"/>
              <w:rPr>
                <w:ins w:id="1321" w:author="Master Repository Process" w:date="2021-08-28T10:28:00Z"/>
              </w:rPr>
            </w:pPr>
            <w:ins w:id="1322" w:author="Master Repository Process" w:date="2021-08-28T10:28:00Z">
              <w:r>
                <w:tab/>
              </w:r>
              <w:r>
                <w:tab/>
                <w:t>(iv)</w:t>
              </w:r>
              <w:r>
                <w:tab/>
                <w:t>more than $100 000 but not more than $200 000 ……….…</w:t>
              </w:r>
            </w:ins>
          </w:p>
        </w:tc>
        <w:tc>
          <w:tcPr>
            <w:tcW w:w="1215" w:type="dxa"/>
          </w:tcPr>
          <w:p>
            <w:pPr>
              <w:pStyle w:val="nzTable"/>
              <w:tabs>
                <w:tab w:val="right" w:pos="527"/>
              </w:tabs>
              <w:rPr>
                <w:ins w:id="1323" w:author="Master Repository Process" w:date="2021-08-28T10:28:00Z"/>
              </w:rPr>
            </w:pPr>
            <w:ins w:id="1324" w:author="Master Repository Process" w:date="2021-08-28T10:28:00Z">
              <w:r>
                <w:tab/>
              </w:r>
              <w:r>
                <w:br/>
              </w:r>
              <w:r>
                <w:tab/>
                <w:t>360</w:t>
              </w:r>
            </w:ins>
          </w:p>
        </w:tc>
      </w:tr>
      <w:tr>
        <w:trPr>
          <w:ins w:id="1325" w:author="Master Repository Process" w:date="2021-08-28T10:28:00Z"/>
        </w:trPr>
        <w:tc>
          <w:tcPr>
            <w:tcW w:w="1276" w:type="dxa"/>
          </w:tcPr>
          <w:p>
            <w:pPr>
              <w:pStyle w:val="zytable"/>
              <w:ind w:left="0" w:right="1"/>
              <w:jc w:val="right"/>
              <w:rPr>
                <w:ins w:id="1326" w:author="Master Repository Process" w:date="2021-08-28T10:28:00Z"/>
              </w:rPr>
            </w:pPr>
          </w:p>
        </w:tc>
        <w:tc>
          <w:tcPr>
            <w:tcW w:w="4394" w:type="dxa"/>
          </w:tcPr>
          <w:p>
            <w:pPr>
              <w:pStyle w:val="nzTable"/>
              <w:tabs>
                <w:tab w:val="left" w:pos="361"/>
                <w:tab w:val="left" w:pos="721"/>
                <w:tab w:val="left" w:pos="1081"/>
              </w:tabs>
              <w:ind w:left="1081" w:hanging="1081"/>
              <w:rPr>
                <w:ins w:id="1327" w:author="Master Repository Process" w:date="2021-08-28T10:28:00Z"/>
              </w:rPr>
            </w:pPr>
            <w:ins w:id="1328" w:author="Master Repository Process" w:date="2021-08-28T10:28:00Z">
              <w:r>
                <w:tab/>
              </w:r>
              <w:r>
                <w:tab/>
                <w:t>(v)</w:t>
              </w:r>
              <w:r>
                <w:tab/>
                <w:t>more than $200 000 ……….…</w:t>
              </w:r>
            </w:ins>
          </w:p>
        </w:tc>
        <w:tc>
          <w:tcPr>
            <w:tcW w:w="1215" w:type="dxa"/>
          </w:tcPr>
          <w:p>
            <w:pPr>
              <w:pStyle w:val="nzTable"/>
              <w:tabs>
                <w:tab w:val="right" w:pos="527"/>
              </w:tabs>
              <w:rPr>
                <w:ins w:id="1329" w:author="Master Repository Process" w:date="2021-08-28T10:28:00Z"/>
              </w:rPr>
            </w:pPr>
            <w:ins w:id="1330" w:author="Master Repository Process" w:date="2021-08-28T10:28:00Z">
              <w:r>
                <w:tab/>
                <w:t>600</w:t>
              </w:r>
            </w:ins>
          </w:p>
        </w:tc>
      </w:tr>
      <w:tr>
        <w:trPr>
          <w:ins w:id="1331" w:author="Master Repository Process" w:date="2021-08-28T10:28:00Z"/>
        </w:trPr>
        <w:tc>
          <w:tcPr>
            <w:tcW w:w="1276" w:type="dxa"/>
          </w:tcPr>
          <w:p>
            <w:pPr>
              <w:pStyle w:val="nzTable"/>
              <w:tabs>
                <w:tab w:val="right" w:pos="557"/>
              </w:tabs>
              <w:rPr>
                <w:ins w:id="1332" w:author="Master Repository Process" w:date="2021-08-28T10:28:00Z"/>
              </w:rPr>
            </w:pPr>
            <w:ins w:id="1333" w:author="Master Repository Process" w:date="2021-08-28T10:28:00Z">
              <w:r>
                <w:tab/>
                <w:t>104</w:t>
              </w:r>
            </w:ins>
          </w:p>
        </w:tc>
        <w:tc>
          <w:tcPr>
            <w:tcW w:w="4394" w:type="dxa"/>
          </w:tcPr>
          <w:p>
            <w:pPr>
              <w:pStyle w:val="nzTable"/>
              <w:tabs>
                <w:tab w:val="left" w:pos="241"/>
              </w:tabs>
              <w:ind w:left="720" w:hanging="720"/>
              <w:rPr>
                <w:ins w:id="1334" w:author="Master Repository Process" w:date="2021-08-28T10:28:00Z"/>
              </w:rPr>
            </w:pPr>
            <w:ins w:id="1335" w:author="Master Repository Process" w:date="2021-08-28T10:28:00Z">
              <w:r>
                <w:tab/>
                <w:t>(da)</w:t>
              </w:r>
              <w:r>
                <w:tab/>
                <w:t>a standard lottery of a kind generally known or described as a calcutta ….</w:t>
              </w:r>
            </w:ins>
          </w:p>
        </w:tc>
        <w:tc>
          <w:tcPr>
            <w:tcW w:w="1215" w:type="dxa"/>
          </w:tcPr>
          <w:p>
            <w:pPr>
              <w:pStyle w:val="nzTable"/>
              <w:tabs>
                <w:tab w:val="right" w:pos="527"/>
              </w:tabs>
              <w:rPr>
                <w:ins w:id="1336" w:author="Master Repository Process" w:date="2021-08-28T10:28:00Z"/>
              </w:rPr>
            </w:pPr>
            <w:ins w:id="1337" w:author="Master Repository Process" w:date="2021-08-28T10:28:00Z">
              <w:r>
                <w:tab/>
              </w:r>
              <w:r>
                <w:br/>
              </w:r>
              <w:r>
                <w:tab/>
                <w:t>125</w:t>
              </w:r>
            </w:ins>
          </w:p>
        </w:tc>
      </w:tr>
      <w:tr>
        <w:trPr>
          <w:ins w:id="1338" w:author="Master Repository Process" w:date="2021-08-28T10:28:00Z"/>
        </w:trPr>
        <w:tc>
          <w:tcPr>
            <w:tcW w:w="1276" w:type="dxa"/>
          </w:tcPr>
          <w:p>
            <w:pPr>
              <w:pStyle w:val="nzTable"/>
              <w:tabs>
                <w:tab w:val="right" w:pos="557"/>
              </w:tabs>
              <w:rPr>
                <w:ins w:id="1339" w:author="Master Repository Process" w:date="2021-08-28T10:28:00Z"/>
              </w:rPr>
            </w:pPr>
            <w:ins w:id="1340" w:author="Master Repository Process" w:date="2021-08-28T10:28:00Z">
              <w:r>
                <w:tab/>
                <w:t>104</w:t>
              </w:r>
            </w:ins>
          </w:p>
        </w:tc>
        <w:tc>
          <w:tcPr>
            <w:tcW w:w="4394" w:type="dxa"/>
          </w:tcPr>
          <w:p>
            <w:pPr>
              <w:pStyle w:val="nzTable"/>
              <w:tabs>
                <w:tab w:val="left" w:pos="241"/>
              </w:tabs>
              <w:ind w:left="720" w:hanging="720"/>
              <w:rPr>
                <w:ins w:id="1341" w:author="Master Repository Process" w:date="2021-08-28T10:28:00Z"/>
              </w:rPr>
            </w:pPr>
            <w:ins w:id="1342" w:author="Master Repository Process" w:date="2021-08-28T10:28:00Z">
              <w:r>
                <w:tab/>
                <w:t>(e)</w:t>
              </w:r>
              <w:r>
                <w:tab/>
                <w:t>a continuing lottery ………………..</w:t>
              </w:r>
            </w:ins>
          </w:p>
        </w:tc>
        <w:tc>
          <w:tcPr>
            <w:tcW w:w="1215" w:type="dxa"/>
          </w:tcPr>
          <w:p>
            <w:pPr>
              <w:pStyle w:val="nzTable"/>
              <w:tabs>
                <w:tab w:val="right" w:pos="527"/>
              </w:tabs>
              <w:rPr>
                <w:ins w:id="1343" w:author="Master Repository Process" w:date="2021-08-28T10:28:00Z"/>
              </w:rPr>
            </w:pPr>
            <w:ins w:id="1344" w:author="Master Repository Process" w:date="2021-08-28T10:28:00Z">
              <w:r>
                <w:tab/>
                <w:t>25</w:t>
              </w:r>
            </w:ins>
          </w:p>
        </w:tc>
      </w:tr>
      <w:tr>
        <w:trPr>
          <w:ins w:id="1345" w:author="Master Repository Process" w:date="2021-08-28T10:28:00Z"/>
        </w:trPr>
        <w:tc>
          <w:tcPr>
            <w:tcW w:w="1276" w:type="dxa"/>
          </w:tcPr>
          <w:p>
            <w:pPr>
              <w:pStyle w:val="zytable"/>
              <w:tabs>
                <w:tab w:val="right" w:pos="557"/>
              </w:tabs>
              <w:ind w:left="0" w:right="1"/>
              <w:jc w:val="right"/>
              <w:rPr>
                <w:ins w:id="1346" w:author="Master Repository Process" w:date="2021-08-28T10:28:00Z"/>
              </w:rPr>
            </w:pPr>
          </w:p>
        </w:tc>
        <w:tc>
          <w:tcPr>
            <w:tcW w:w="4394" w:type="dxa"/>
          </w:tcPr>
          <w:p>
            <w:pPr>
              <w:pStyle w:val="nzTable"/>
              <w:tabs>
                <w:tab w:val="left" w:pos="241"/>
              </w:tabs>
              <w:ind w:left="720" w:hanging="720"/>
              <w:rPr>
                <w:ins w:id="1347" w:author="Master Repository Process" w:date="2021-08-28T10:28:00Z"/>
              </w:rPr>
            </w:pPr>
            <w:ins w:id="1348" w:author="Master Repository Process" w:date="2021-08-28T10:28:00Z">
              <w:r>
                <w:tab/>
                <w:t>(f)</w:t>
              </w:r>
              <w:r>
                <w:tab/>
                <w:t>gaming (per day authorised) — </w:t>
              </w:r>
            </w:ins>
          </w:p>
        </w:tc>
        <w:tc>
          <w:tcPr>
            <w:tcW w:w="1215" w:type="dxa"/>
          </w:tcPr>
          <w:p>
            <w:pPr>
              <w:pStyle w:val="nzTable"/>
              <w:tabs>
                <w:tab w:val="right" w:pos="527"/>
              </w:tabs>
              <w:rPr>
                <w:ins w:id="1349" w:author="Master Repository Process" w:date="2021-08-28T10:28:00Z"/>
              </w:rPr>
            </w:pPr>
          </w:p>
        </w:tc>
      </w:tr>
      <w:tr>
        <w:trPr>
          <w:ins w:id="1350" w:author="Master Repository Process" w:date="2021-08-28T10:28:00Z"/>
        </w:trPr>
        <w:tc>
          <w:tcPr>
            <w:tcW w:w="1276" w:type="dxa"/>
          </w:tcPr>
          <w:p>
            <w:pPr>
              <w:pStyle w:val="zytable"/>
              <w:tabs>
                <w:tab w:val="right" w:pos="557"/>
              </w:tabs>
              <w:ind w:left="0" w:right="1"/>
              <w:jc w:val="right"/>
              <w:rPr>
                <w:ins w:id="1351" w:author="Master Repository Process" w:date="2021-08-28T10:28:00Z"/>
              </w:rPr>
            </w:pPr>
          </w:p>
        </w:tc>
        <w:tc>
          <w:tcPr>
            <w:tcW w:w="4394" w:type="dxa"/>
          </w:tcPr>
          <w:p>
            <w:pPr>
              <w:pStyle w:val="nzTable"/>
              <w:tabs>
                <w:tab w:val="left" w:pos="361"/>
                <w:tab w:val="left" w:pos="721"/>
                <w:tab w:val="left" w:pos="1081"/>
              </w:tabs>
              <w:ind w:left="1081" w:hanging="1081"/>
              <w:rPr>
                <w:ins w:id="1352" w:author="Master Repository Process" w:date="2021-08-28T10:28:00Z"/>
              </w:rPr>
            </w:pPr>
            <w:ins w:id="1353" w:author="Master Repository Process" w:date="2021-08-28T10:28:00Z">
              <w:r>
                <w:tab/>
              </w:r>
              <w:r>
                <w:tab/>
                <w:t>(i)</w:t>
              </w:r>
              <w:r>
                <w:tab/>
                <w:t>1</w:t>
              </w:r>
              <w:r>
                <w:noBreakHyphen/>
                <w:t>5 tables ……….………….…</w:t>
              </w:r>
            </w:ins>
          </w:p>
        </w:tc>
        <w:tc>
          <w:tcPr>
            <w:tcW w:w="1215" w:type="dxa"/>
          </w:tcPr>
          <w:p>
            <w:pPr>
              <w:pStyle w:val="nzTable"/>
              <w:tabs>
                <w:tab w:val="right" w:pos="527"/>
              </w:tabs>
              <w:rPr>
                <w:ins w:id="1354" w:author="Master Repository Process" w:date="2021-08-28T10:28:00Z"/>
              </w:rPr>
            </w:pPr>
            <w:ins w:id="1355" w:author="Master Repository Process" w:date="2021-08-28T10:28:00Z">
              <w:r>
                <w:tab/>
                <w:t>145</w:t>
              </w:r>
            </w:ins>
          </w:p>
        </w:tc>
      </w:tr>
      <w:tr>
        <w:trPr>
          <w:ins w:id="1356" w:author="Master Repository Process" w:date="2021-08-28T10:28:00Z"/>
        </w:trPr>
        <w:tc>
          <w:tcPr>
            <w:tcW w:w="1276" w:type="dxa"/>
          </w:tcPr>
          <w:p>
            <w:pPr>
              <w:pStyle w:val="zytable"/>
              <w:tabs>
                <w:tab w:val="right" w:pos="557"/>
              </w:tabs>
              <w:ind w:left="0" w:right="1"/>
              <w:jc w:val="right"/>
              <w:rPr>
                <w:ins w:id="1357" w:author="Master Repository Process" w:date="2021-08-28T10:28:00Z"/>
              </w:rPr>
            </w:pPr>
          </w:p>
        </w:tc>
        <w:tc>
          <w:tcPr>
            <w:tcW w:w="4394" w:type="dxa"/>
          </w:tcPr>
          <w:p>
            <w:pPr>
              <w:pStyle w:val="nzTable"/>
              <w:tabs>
                <w:tab w:val="left" w:pos="361"/>
                <w:tab w:val="left" w:pos="721"/>
                <w:tab w:val="left" w:pos="1081"/>
              </w:tabs>
              <w:ind w:left="1081" w:hanging="1081"/>
              <w:rPr>
                <w:ins w:id="1358" w:author="Master Repository Process" w:date="2021-08-28T10:28:00Z"/>
              </w:rPr>
            </w:pPr>
            <w:ins w:id="1359" w:author="Master Repository Process" w:date="2021-08-28T10:28:00Z">
              <w:r>
                <w:tab/>
              </w:r>
              <w:r>
                <w:tab/>
                <w:t>(ii)</w:t>
              </w:r>
              <w:r>
                <w:tab/>
                <w:t>6</w:t>
              </w:r>
              <w:r>
                <w:noBreakHyphen/>
                <w:t>10 tables ……………………</w:t>
              </w:r>
            </w:ins>
          </w:p>
        </w:tc>
        <w:tc>
          <w:tcPr>
            <w:tcW w:w="1215" w:type="dxa"/>
          </w:tcPr>
          <w:p>
            <w:pPr>
              <w:pStyle w:val="nzTable"/>
              <w:tabs>
                <w:tab w:val="right" w:pos="527"/>
              </w:tabs>
              <w:rPr>
                <w:ins w:id="1360" w:author="Master Repository Process" w:date="2021-08-28T10:28:00Z"/>
              </w:rPr>
            </w:pPr>
            <w:ins w:id="1361" w:author="Master Repository Process" w:date="2021-08-28T10:28:00Z">
              <w:r>
                <w:tab/>
                <w:t>265</w:t>
              </w:r>
            </w:ins>
          </w:p>
        </w:tc>
      </w:tr>
      <w:tr>
        <w:trPr>
          <w:ins w:id="1362" w:author="Master Repository Process" w:date="2021-08-28T10:28:00Z"/>
        </w:trPr>
        <w:tc>
          <w:tcPr>
            <w:tcW w:w="1276" w:type="dxa"/>
          </w:tcPr>
          <w:p>
            <w:pPr>
              <w:pStyle w:val="zytable"/>
              <w:tabs>
                <w:tab w:val="right" w:pos="557"/>
              </w:tabs>
              <w:ind w:left="0" w:right="1"/>
              <w:jc w:val="right"/>
              <w:rPr>
                <w:ins w:id="1363" w:author="Master Repository Process" w:date="2021-08-28T10:28:00Z"/>
              </w:rPr>
            </w:pPr>
          </w:p>
        </w:tc>
        <w:tc>
          <w:tcPr>
            <w:tcW w:w="4394" w:type="dxa"/>
          </w:tcPr>
          <w:p>
            <w:pPr>
              <w:pStyle w:val="nzTable"/>
              <w:tabs>
                <w:tab w:val="left" w:pos="361"/>
                <w:tab w:val="left" w:pos="721"/>
                <w:tab w:val="left" w:pos="1081"/>
              </w:tabs>
              <w:ind w:left="1081" w:hanging="1081"/>
              <w:rPr>
                <w:ins w:id="1364" w:author="Master Repository Process" w:date="2021-08-28T10:28:00Z"/>
              </w:rPr>
            </w:pPr>
            <w:ins w:id="1365" w:author="Master Repository Process" w:date="2021-08-28T10:28:00Z">
              <w:r>
                <w:tab/>
              </w:r>
              <w:r>
                <w:tab/>
                <w:t>(iii)</w:t>
              </w:r>
              <w:r>
                <w:tab/>
                <w:t>over 10 tables …………………</w:t>
              </w:r>
            </w:ins>
          </w:p>
        </w:tc>
        <w:tc>
          <w:tcPr>
            <w:tcW w:w="1215" w:type="dxa"/>
          </w:tcPr>
          <w:p>
            <w:pPr>
              <w:pStyle w:val="nzTable"/>
              <w:tabs>
                <w:tab w:val="right" w:pos="527"/>
              </w:tabs>
              <w:rPr>
                <w:ins w:id="1366" w:author="Master Repository Process" w:date="2021-08-28T10:28:00Z"/>
              </w:rPr>
            </w:pPr>
            <w:ins w:id="1367" w:author="Master Repository Process" w:date="2021-08-28T10:28:00Z">
              <w:r>
                <w:tab/>
                <w:t>330</w:t>
              </w:r>
            </w:ins>
          </w:p>
        </w:tc>
      </w:tr>
      <w:tr>
        <w:trPr>
          <w:ins w:id="1368" w:author="Master Repository Process" w:date="2021-08-28T10:28:00Z"/>
        </w:trPr>
        <w:tc>
          <w:tcPr>
            <w:tcW w:w="1276" w:type="dxa"/>
          </w:tcPr>
          <w:p>
            <w:pPr>
              <w:pStyle w:val="zytable"/>
              <w:tabs>
                <w:tab w:val="right" w:pos="557"/>
              </w:tabs>
              <w:ind w:left="0" w:right="1"/>
              <w:jc w:val="right"/>
              <w:rPr>
                <w:ins w:id="1369" w:author="Master Repository Process" w:date="2021-08-28T10:28:00Z"/>
              </w:rPr>
            </w:pPr>
          </w:p>
        </w:tc>
        <w:tc>
          <w:tcPr>
            <w:tcW w:w="4394" w:type="dxa"/>
          </w:tcPr>
          <w:p>
            <w:pPr>
              <w:pStyle w:val="nzTable"/>
              <w:tabs>
                <w:tab w:val="left" w:pos="241"/>
              </w:tabs>
              <w:ind w:left="720" w:hanging="720"/>
              <w:rPr>
                <w:ins w:id="1370" w:author="Master Repository Process" w:date="2021-08-28T10:28:00Z"/>
              </w:rPr>
            </w:pPr>
            <w:ins w:id="1371" w:author="Master Repository Process" w:date="2021-08-28T10:28:00Z">
              <w:r>
                <w:tab/>
                <w:t>(g)</w:t>
              </w:r>
              <w:r>
                <w:tab/>
                <w:t>two</w:t>
              </w:r>
              <w:r>
                <w:noBreakHyphen/>
                <w:t>up </w:t>
              </w:r>
              <w:r>
                <w:rPr>
                  <w:snapToGrid w:val="0"/>
                </w:rPr>
                <w:t>—</w:t>
              </w:r>
              <w:r>
                <w:t> </w:t>
              </w:r>
            </w:ins>
          </w:p>
        </w:tc>
        <w:tc>
          <w:tcPr>
            <w:tcW w:w="1215" w:type="dxa"/>
          </w:tcPr>
          <w:p>
            <w:pPr>
              <w:pStyle w:val="nzTable"/>
              <w:tabs>
                <w:tab w:val="right" w:pos="527"/>
              </w:tabs>
              <w:rPr>
                <w:ins w:id="1372" w:author="Master Repository Process" w:date="2021-08-28T10:28:00Z"/>
              </w:rPr>
            </w:pPr>
          </w:p>
        </w:tc>
      </w:tr>
      <w:tr>
        <w:trPr>
          <w:ins w:id="1373" w:author="Master Repository Process" w:date="2021-08-28T10:28:00Z"/>
        </w:trPr>
        <w:tc>
          <w:tcPr>
            <w:tcW w:w="1276" w:type="dxa"/>
          </w:tcPr>
          <w:p>
            <w:pPr>
              <w:pStyle w:val="nzTable"/>
              <w:tabs>
                <w:tab w:val="right" w:pos="557"/>
              </w:tabs>
              <w:rPr>
                <w:ins w:id="1374" w:author="Master Repository Process" w:date="2021-08-28T10:28:00Z"/>
              </w:rPr>
            </w:pPr>
            <w:ins w:id="1375" w:author="Master Repository Process" w:date="2021-08-28T10:28:00Z">
              <w:r>
                <w:tab/>
                <w:t>80</w:t>
              </w:r>
            </w:ins>
          </w:p>
        </w:tc>
        <w:tc>
          <w:tcPr>
            <w:tcW w:w="4394" w:type="dxa"/>
          </w:tcPr>
          <w:p>
            <w:pPr>
              <w:pStyle w:val="nzTable"/>
              <w:tabs>
                <w:tab w:val="left" w:pos="361"/>
                <w:tab w:val="left" w:pos="721"/>
                <w:tab w:val="left" w:pos="1081"/>
              </w:tabs>
              <w:ind w:left="1081" w:hanging="1081"/>
              <w:rPr>
                <w:ins w:id="1376" w:author="Master Repository Process" w:date="2021-08-28T10:28:00Z"/>
              </w:rPr>
            </w:pPr>
            <w:ins w:id="1377" w:author="Master Repository Process" w:date="2021-08-28T10:28:00Z">
              <w:r>
                <w:tab/>
              </w:r>
              <w:r>
                <w:tab/>
                <w:t>(i)</w:t>
              </w:r>
              <w:r>
                <w:tab/>
                <w:t>by a country race club, per day authorised …………………….</w:t>
              </w:r>
            </w:ins>
          </w:p>
        </w:tc>
        <w:tc>
          <w:tcPr>
            <w:tcW w:w="1215" w:type="dxa"/>
          </w:tcPr>
          <w:p>
            <w:pPr>
              <w:pStyle w:val="nzTable"/>
              <w:tabs>
                <w:tab w:val="right" w:pos="527"/>
              </w:tabs>
              <w:rPr>
                <w:ins w:id="1378" w:author="Master Repository Process" w:date="2021-08-28T10:28:00Z"/>
              </w:rPr>
            </w:pPr>
            <w:ins w:id="1379" w:author="Master Repository Process" w:date="2021-08-28T10:28:00Z">
              <w:r>
                <w:tab/>
              </w:r>
              <w:r>
                <w:br/>
              </w:r>
              <w:r>
                <w:tab/>
                <w:t>100</w:t>
              </w:r>
            </w:ins>
          </w:p>
        </w:tc>
      </w:tr>
      <w:tr>
        <w:trPr>
          <w:ins w:id="1380" w:author="Master Repository Process" w:date="2021-08-28T10:28:00Z"/>
        </w:trPr>
        <w:tc>
          <w:tcPr>
            <w:tcW w:w="1276" w:type="dxa"/>
          </w:tcPr>
          <w:p>
            <w:pPr>
              <w:pStyle w:val="nzTable"/>
              <w:tabs>
                <w:tab w:val="right" w:pos="557"/>
              </w:tabs>
              <w:rPr>
                <w:ins w:id="1381" w:author="Master Repository Process" w:date="2021-08-28T10:28:00Z"/>
              </w:rPr>
            </w:pPr>
            <w:ins w:id="1382" w:author="Master Repository Process" w:date="2021-08-28T10:28:00Z">
              <w:r>
                <w:tab/>
                <w:t>81</w:t>
              </w:r>
            </w:ins>
          </w:p>
        </w:tc>
        <w:tc>
          <w:tcPr>
            <w:tcW w:w="4394" w:type="dxa"/>
          </w:tcPr>
          <w:p>
            <w:pPr>
              <w:pStyle w:val="nzTable"/>
              <w:tabs>
                <w:tab w:val="left" w:pos="361"/>
                <w:tab w:val="left" w:pos="721"/>
                <w:tab w:val="left" w:pos="1081"/>
              </w:tabs>
              <w:ind w:left="1081" w:hanging="1081"/>
              <w:rPr>
                <w:ins w:id="1383" w:author="Master Repository Process" w:date="2021-08-28T10:28:00Z"/>
              </w:rPr>
            </w:pPr>
            <w:ins w:id="1384" w:author="Master Repository Process" w:date="2021-08-28T10:28:00Z">
              <w:r>
                <w:tab/>
              </w:r>
              <w:r>
                <w:tab/>
                <w:t>(ii)</w:t>
              </w:r>
              <w:r>
                <w:tab/>
                <w:t>otherwise, per day authorised ..</w:t>
              </w:r>
            </w:ins>
          </w:p>
        </w:tc>
        <w:tc>
          <w:tcPr>
            <w:tcW w:w="1215" w:type="dxa"/>
          </w:tcPr>
          <w:p>
            <w:pPr>
              <w:pStyle w:val="nzTable"/>
              <w:tabs>
                <w:tab w:val="right" w:pos="527"/>
              </w:tabs>
              <w:rPr>
                <w:ins w:id="1385" w:author="Master Repository Process" w:date="2021-08-28T10:28:00Z"/>
              </w:rPr>
            </w:pPr>
            <w:ins w:id="1386" w:author="Master Repository Process" w:date="2021-08-28T10:28:00Z">
              <w:r>
                <w:tab/>
                <w:t>145</w:t>
              </w:r>
            </w:ins>
          </w:p>
        </w:tc>
      </w:tr>
      <w:tr>
        <w:trPr>
          <w:ins w:id="1387" w:author="Master Repository Process" w:date="2021-08-28T10:28:00Z"/>
        </w:trPr>
        <w:tc>
          <w:tcPr>
            <w:tcW w:w="1276" w:type="dxa"/>
          </w:tcPr>
          <w:p>
            <w:pPr>
              <w:pStyle w:val="nzTable"/>
              <w:tabs>
                <w:tab w:val="right" w:pos="557"/>
              </w:tabs>
              <w:rPr>
                <w:ins w:id="1388" w:author="Master Repository Process" w:date="2021-08-28T10:28:00Z"/>
              </w:rPr>
            </w:pPr>
            <w:ins w:id="1389" w:author="Master Repository Process" w:date="2021-08-28T10:28:00Z">
              <w:r>
                <w:tab/>
                <w:t>53, 55</w:t>
              </w:r>
            </w:ins>
          </w:p>
        </w:tc>
        <w:tc>
          <w:tcPr>
            <w:tcW w:w="4394" w:type="dxa"/>
          </w:tcPr>
          <w:p>
            <w:pPr>
              <w:pStyle w:val="nzTable"/>
              <w:rPr>
                <w:ins w:id="1390" w:author="Master Repository Process" w:date="2021-08-28T10:28:00Z"/>
              </w:rPr>
            </w:pPr>
            <w:ins w:id="1391" w:author="Master Repository Process" w:date="2021-08-28T10:28:00Z">
              <w:r>
                <w:t>Fee on application for approval of premises — </w:t>
              </w:r>
            </w:ins>
          </w:p>
        </w:tc>
        <w:tc>
          <w:tcPr>
            <w:tcW w:w="1215" w:type="dxa"/>
          </w:tcPr>
          <w:p>
            <w:pPr>
              <w:pStyle w:val="nzTable"/>
              <w:tabs>
                <w:tab w:val="right" w:pos="527"/>
              </w:tabs>
              <w:rPr>
                <w:ins w:id="1392" w:author="Master Repository Process" w:date="2021-08-28T10:28:00Z"/>
              </w:rPr>
            </w:pPr>
          </w:p>
        </w:tc>
      </w:tr>
      <w:tr>
        <w:trPr>
          <w:ins w:id="1393" w:author="Master Repository Process" w:date="2021-08-28T10:28:00Z"/>
        </w:trPr>
        <w:tc>
          <w:tcPr>
            <w:tcW w:w="1276" w:type="dxa"/>
          </w:tcPr>
          <w:p>
            <w:pPr>
              <w:pStyle w:val="zytable"/>
              <w:tabs>
                <w:tab w:val="right" w:pos="557"/>
              </w:tabs>
              <w:ind w:left="0" w:right="1"/>
              <w:jc w:val="right"/>
              <w:rPr>
                <w:ins w:id="1394" w:author="Master Repository Process" w:date="2021-08-28T10:28:00Z"/>
              </w:rPr>
            </w:pPr>
          </w:p>
        </w:tc>
        <w:tc>
          <w:tcPr>
            <w:tcW w:w="4394" w:type="dxa"/>
          </w:tcPr>
          <w:p>
            <w:pPr>
              <w:pStyle w:val="nzTable"/>
              <w:tabs>
                <w:tab w:val="left" w:pos="241"/>
              </w:tabs>
              <w:ind w:left="720" w:hanging="720"/>
              <w:rPr>
                <w:ins w:id="1395" w:author="Master Repository Process" w:date="2021-08-28T10:28:00Z"/>
              </w:rPr>
            </w:pPr>
            <w:ins w:id="1396" w:author="Master Repository Process" w:date="2021-08-28T10:28:00Z">
              <w:r>
                <w:tab/>
                <w:t>(a)</w:t>
              </w:r>
              <w:r>
                <w:tab/>
                <w:t>for a specific function ……………..</w:t>
              </w:r>
            </w:ins>
          </w:p>
        </w:tc>
        <w:tc>
          <w:tcPr>
            <w:tcW w:w="1215" w:type="dxa"/>
          </w:tcPr>
          <w:p>
            <w:pPr>
              <w:pStyle w:val="nzTable"/>
              <w:tabs>
                <w:tab w:val="right" w:pos="527"/>
              </w:tabs>
              <w:rPr>
                <w:ins w:id="1397" w:author="Master Repository Process" w:date="2021-08-28T10:28:00Z"/>
              </w:rPr>
            </w:pPr>
            <w:ins w:id="1398" w:author="Master Repository Process" w:date="2021-08-28T10:28:00Z">
              <w:r>
                <w:tab/>
                <w:t>15</w:t>
              </w:r>
            </w:ins>
          </w:p>
        </w:tc>
      </w:tr>
      <w:tr>
        <w:trPr>
          <w:ins w:id="1399" w:author="Master Repository Process" w:date="2021-08-28T10:28:00Z"/>
        </w:trPr>
        <w:tc>
          <w:tcPr>
            <w:tcW w:w="1276" w:type="dxa"/>
          </w:tcPr>
          <w:p>
            <w:pPr>
              <w:pStyle w:val="zytable"/>
              <w:tabs>
                <w:tab w:val="right" w:pos="557"/>
              </w:tabs>
              <w:ind w:left="0" w:right="1"/>
              <w:jc w:val="right"/>
              <w:rPr>
                <w:ins w:id="1400" w:author="Master Repository Process" w:date="2021-08-28T10:28:00Z"/>
              </w:rPr>
            </w:pPr>
          </w:p>
        </w:tc>
        <w:tc>
          <w:tcPr>
            <w:tcW w:w="4394" w:type="dxa"/>
          </w:tcPr>
          <w:p>
            <w:pPr>
              <w:pStyle w:val="nzTable"/>
              <w:tabs>
                <w:tab w:val="left" w:pos="241"/>
              </w:tabs>
              <w:ind w:left="720" w:hanging="720"/>
              <w:rPr>
                <w:ins w:id="1401" w:author="Master Repository Process" w:date="2021-08-28T10:28:00Z"/>
              </w:rPr>
            </w:pPr>
            <w:ins w:id="1402" w:author="Master Repository Process" w:date="2021-08-28T10:28:00Z">
              <w:r>
                <w:tab/>
                <w:t>(b)</w:t>
              </w:r>
              <w:r>
                <w:tab/>
                <w:t>for functions from time to time ……</w:t>
              </w:r>
            </w:ins>
          </w:p>
        </w:tc>
        <w:tc>
          <w:tcPr>
            <w:tcW w:w="1215" w:type="dxa"/>
          </w:tcPr>
          <w:p>
            <w:pPr>
              <w:pStyle w:val="nzTable"/>
              <w:tabs>
                <w:tab w:val="right" w:pos="527"/>
              </w:tabs>
              <w:rPr>
                <w:ins w:id="1403" w:author="Master Repository Process" w:date="2021-08-28T10:28:00Z"/>
              </w:rPr>
            </w:pPr>
            <w:ins w:id="1404" w:author="Master Repository Process" w:date="2021-08-28T10:28:00Z">
              <w:r>
                <w:tab/>
                <w:t>65</w:t>
              </w:r>
            </w:ins>
          </w:p>
        </w:tc>
      </w:tr>
      <w:tr>
        <w:trPr>
          <w:ins w:id="1405" w:author="Master Repository Process" w:date="2021-08-28T10:28:00Z"/>
        </w:trPr>
        <w:tc>
          <w:tcPr>
            <w:tcW w:w="1276" w:type="dxa"/>
          </w:tcPr>
          <w:p>
            <w:pPr>
              <w:pStyle w:val="zytable"/>
              <w:tabs>
                <w:tab w:val="right" w:pos="557"/>
              </w:tabs>
              <w:ind w:left="0" w:right="1"/>
              <w:jc w:val="right"/>
              <w:rPr>
                <w:ins w:id="1406" w:author="Master Repository Process" w:date="2021-08-28T10:28:00Z"/>
              </w:rPr>
            </w:pPr>
          </w:p>
        </w:tc>
        <w:tc>
          <w:tcPr>
            <w:tcW w:w="4394" w:type="dxa"/>
          </w:tcPr>
          <w:p>
            <w:pPr>
              <w:pStyle w:val="nzTable"/>
              <w:tabs>
                <w:tab w:val="left" w:pos="241"/>
              </w:tabs>
              <w:ind w:left="720" w:hanging="720"/>
              <w:rPr>
                <w:ins w:id="1407" w:author="Master Repository Process" w:date="2021-08-28T10:28:00Z"/>
              </w:rPr>
            </w:pPr>
            <w:ins w:id="1408" w:author="Master Repository Process" w:date="2021-08-28T10:28:00Z">
              <w:r>
                <w:tab/>
                <w:t>(c)</w:t>
              </w:r>
              <w:r>
                <w:tab/>
                <w:t>for permit of a continuing nature .…</w:t>
              </w:r>
            </w:ins>
          </w:p>
        </w:tc>
        <w:tc>
          <w:tcPr>
            <w:tcW w:w="1215" w:type="dxa"/>
          </w:tcPr>
          <w:p>
            <w:pPr>
              <w:pStyle w:val="nzTable"/>
              <w:tabs>
                <w:tab w:val="right" w:pos="527"/>
              </w:tabs>
              <w:rPr>
                <w:ins w:id="1409" w:author="Master Repository Process" w:date="2021-08-28T10:28:00Z"/>
              </w:rPr>
            </w:pPr>
            <w:ins w:id="1410" w:author="Master Repository Process" w:date="2021-08-28T10:28:00Z">
              <w:r>
                <w:tab/>
                <w:t>65</w:t>
              </w:r>
            </w:ins>
          </w:p>
        </w:tc>
      </w:tr>
      <w:tr>
        <w:trPr>
          <w:ins w:id="1411" w:author="Master Repository Process" w:date="2021-08-28T10:28:00Z"/>
        </w:trPr>
        <w:tc>
          <w:tcPr>
            <w:tcW w:w="1276" w:type="dxa"/>
          </w:tcPr>
          <w:p>
            <w:pPr>
              <w:pStyle w:val="nzTable"/>
              <w:tabs>
                <w:tab w:val="right" w:pos="557"/>
              </w:tabs>
              <w:rPr>
                <w:ins w:id="1412" w:author="Master Repository Process" w:date="2021-08-28T10:28:00Z"/>
              </w:rPr>
            </w:pPr>
            <w:ins w:id="1413" w:author="Master Repository Process" w:date="2021-08-28T10:28:00Z">
              <w:r>
                <w:tab/>
                <w:t>92</w:t>
              </w:r>
            </w:ins>
          </w:p>
        </w:tc>
        <w:tc>
          <w:tcPr>
            <w:tcW w:w="4394" w:type="dxa"/>
          </w:tcPr>
          <w:p>
            <w:pPr>
              <w:pStyle w:val="nzTable"/>
              <w:rPr>
                <w:ins w:id="1414" w:author="Master Repository Process" w:date="2021-08-28T10:28:00Z"/>
              </w:rPr>
            </w:pPr>
            <w:ins w:id="1415" w:author="Master Repository Process" w:date="2021-08-28T10:28:00Z">
              <w:r>
                <w:t>Fee for the issue of a certificate relating to — </w:t>
              </w:r>
            </w:ins>
          </w:p>
        </w:tc>
        <w:tc>
          <w:tcPr>
            <w:tcW w:w="1215" w:type="dxa"/>
          </w:tcPr>
          <w:p>
            <w:pPr>
              <w:pStyle w:val="nzTable"/>
              <w:tabs>
                <w:tab w:val="right" w:pos="527"/>
              </w:tabs>
              <w:rPr>
                <w:ins w:id="1416" w:author="Master Repository Process" w:date="2021-08-28T10:28:00Z"/>
              </w:rPr>
            </w:pPr>
          </w:p>
        </w:tc>
      </w:tr>
      <w:tr>
        <w:trPr>
          <w:ins w:id="1417" w:author="Master Repository Process" w:date="2021-08-28T10:28:00Z"/>
        </w:trPr>
        <w:tc>
          <w:tcPr>
            <w:tcW w:w="1276" w:type="dxa"/>
          </w:tcPr>
          <w:p>
            <w:pPr>
              <w:pStyle w:val="nzTable"/>
              <w:tabs>
                <w:tab w:val="right" w:pos="557"/>
              </w:tabs>
              <w:rPr>
                <w:ins w:id="1418" w:author="Master Repository Process" w:date="2021-08-28T10:28:00Z"/>
              </w:rPr>
            </w:pPr>
            <w:ins w:id="1419" w:author="Master Repository Process" w:date="2021-08-28T10:28:00Z">
              <w:r>
                <w:tab/>
                <w:t>96(2)(c)</w:t>
              </w:r>
            </w:ins>
          </w:p>
        </w:tc>
        <w:tc>
          <w:tcPr>
            <w:tcW w:w="4394" w:type="dxa"/>
          </w:tcPr>
          <w:p>
            <w:pPr>
              <w:pStyle w:val="nzTable"/>
              <w:tabs>
                <w:tab w:val="left" w:pos="241"/>
              </w:tabs>
              <w:ind w:left="720" w:hanging="720"/>
              <w:rPr>
                <w:ins w:id="1420" w:author="Master Repository Process" w:date="2021-08-28T10:28:00Z"/>
              </w:rPr>
            </w:pPr>
            <w:ins w:id="1421" w:author="Master Repository Process" w:date="2021-08-28T10:28:00Z">
              <w:r>
                <w:tab/>
                <w:t>(a)</w:t>
              </w:r>
              <w:r>
                <w:tab/>
                <w:t>multiple bingo ……………………..</w:t>
              </w:r>
            </w:ins>
          </w:p>
        </w:tc>
        <w:tc>
          <w:tcPr>
            <w:tcW w:w="1215" w:type="dxa"/>
          </w:tcPr>
          <w:p>
            <w:pPr>
              <w:pStyle w:val="nzTable"/>
              <w:tabs>
                <w:tab w:val="right" w:pos="527"/>
              </w:tabs>
              <w:rPr>
                <w:ins w:id="1422" w:author="Master Repository Process" w:date="2021-08-28T10:28:00Z"/>
              </w:rPr>
            </w:pPr>
            <w:ins w:id="1423" w:author="Master Repository Process" w:date="2021-08-28T10:28:00Z">
              <w:r>
                <w:tab/>
                <w:t>125</w:t>
              </w:r>
            </w:ins>
          </w:p>
        </w:tc>
      </w:tr>
      <w:tr>
        <w:trPr>
          <w:tblHeader/>
          <w:ins w:id="1424" w:author="Master Repository Process" w:date="2021-08-28T10:28:00Z"/>
        </w:trPr>
        <w:tc>
          <w:tcPr>
            <w:tcW w:w="1276" w:type="dxa"/>
          </w:tcPr>
          <w:p>
            <w:pPr>
              <w:pStyle w:val="nzTable"/>
              <w:tabs>
                <w:tab w:val="right" w:pos="557"/>
              </w:tabs>
              <w:rPr>
                <w:ins w:id="1425" w:author="Master Repository Process" w:date="2021-08-28T10:28:00Z"/>
              </w:rPr>
            </w:pPr>
            <w:ins w:id="1426" w:author="Master Repository Process" w:date="2021-08-28T10:28:00Z">
              <w:r>
                <w:t>97(2)(c)</w:t>
              </w:r>
            </w:ins>
          </w:p>
        </w:tc>
        <w:tc>
          <w:tcPr>
            <w:tcW w:w="4394" w:type="dxa"/>
          </w:tcPr>
          <w:p>
            <w:pPr>
              <w:pStyle w:val="nzTable"/>
              <w:tabs>
                <w:tab w:val="left" w:pos="241"/>
              </w:tabs>
              <w:ind w:left="720" w:hanging="720"/>
              <w:rPr>
                <w:ins w:id="1427" w:author="Master Repository Process" w:date="2021-08-28T10:28:00Z"/>
              </w:rPr>
            </w:pPr>
            <w:ins w:id="1428" w:author="Master Repository Process" w:date="2021-08-28T10:28:00Z">
              <w:r>
                <w:tab/>
                <w:t>(b)</w:t>
              </w:r>
              <w:r>
                <w:tab/>
                <w:t>simultaneous bingo ………………..</w:t>
              </w:r>
            </w:ins>
          </w:p>
        </w:tc>
        <w:tc>
          <w:tcPr>
            <w:tcW w:w="1215" w:type="dxa"/>
          </w:tcPr>
          <w:p>
            <w:pPr>
              <w:pStyle w:val="nzTable"/>
              <w:tabs>
                <w:tab w:val="right" w:pos="527"/>
              </w:tabs>
              <w:rPr>
                <w:ins w:id="1429" w:author="Master Repository Process" w:date="2021-08-28T10:28:00Z"/>
              </w:rPr>
            </w:pPr>
            <w:ins w:id="1430" w:author="Master Repository Process" w:date="2021-08-28T10:28:00Z">
              <w:r>
                <w:tab/>
                <w:t>125</w:t>
              </w:r>
            </w:ins>
          </w:p>
        </w:tc>
      </w:tr>
      <w:tr>
        <w:trPr>
          <w:ins w:id="1431" w:author="Master Repository Process" w:date="2021-08-28T10:28:00Z"/>
        </w:trPr>
        <w:tc>
          <w:tcPr>
            <w:tcW w:w="1276" w:type="dxa"/>
          </w:tcPr>
          <w:p>
            <w:pPr>
              <w:pStyle w:val="nzTable"/>
              <w:tabs>
                <w:tab w:val="right" w:pos="557"/>
              </w:tabs>
              <w:rPr>
                <w:ins w:id="1432" w:author="Master Repository Process" w:date="2021-08-28T10:28:00Z"/>
              </w:rPr>
            </w:pPr>
            <w:ins w:id="1433" w:author="Master Repository Process" w:date="2021-08-28T10:28:00Z">
              <w:r>
                <w:tab/>
                <w:t>98(c)</w:t>
              </w:r>
            </w:ins>
          </w:p>
        </w:tc>
        <w:tc>
          <w:tcPr>
            <w:tcW w:w="4394" w:type="dxa"/>
          </w:tcPr>
          <w:p>
            <w:pPr>
              <w:pStyle w:val="nzTable"/>
              <w:tabs>
                <w:tab w:val="left" w:pos="241"/>
              </w:tabs>
              <w:ind w:left="720" w:hanging="720"/>
              <w:rPr>
                <w:ins w:id="1434" w:author="Master Repository Process" w:date="2021-08-28T10:28:00Z"/>
              </w:rPr>
            </w:pPr>
            <w:ins w:id="1435" w:author="Master Repository Process" w:date="2021-08-28T10:28:00Z">
              <w:r>
                <w:tab/>
                <w:t>(c)</w:t>
              </w:r>
              <w:r>
                <w:tab/>
                <w:t>assisting in the conduct of bingo, for hire or reward .........……….………</w:t>
              </w:r>
            </w:ins>
          </w:p>
        </w:tc>
        <w:tc>
          <w:tcPr>
            <w:tcW w:w="1215" w:type="dxa"/>
          </w:tcPr>
          <w:p>
            <w:pPr>
              <w:pStyle w:val="nzTable"/>
              <w:tabs>
                <w:tab w:val="right" w:pos="527"/>
              </w:tabs>
              <w:rPr>
                <w:ins w:id="1436" w:author="Master Repository Process" w:date="2021-08-28T10:28:00Z"/>
              </w:rPr>
            </w:pPr>
            <w:ins w:id="1437" w:author="Master Repository Process" w:date="2021-08-28T10:28:00Z">
              <w:r>
                <w:tab/>
              </w:r>
              <w:r>
                <w:br/>
              </w:r>
              <w:r>
                <w:tab/>
                <w:t>125</w:t>
              </w:r>
            </w:ins>
          </w:p>
        </w:tc>
      </w:tr>
      <w:tr>
        <w:trPr>
          <w:ins w:id="1438" w:author="Master Repository Process" w:date="2021-08-28T10:28:00Z"/>
        </w:trPr>
        <w:tc>
          <w:tcPr>
            <w:tcW w:w="1276" w:type="dxa"/>
          </w:tcPr>
          <w:p>
            <w:pPr>
              <w:pStyle w:val="nzTable"/>
              <w:tabs>
                <w:tab w:val="right" w:pos="557"/>
              </w:tabs>
              <w:rPr>
                <w:ins w:id="1439" w:author="Master Repository Process" w:date="2021-08-28T10:28:00Z"/>
              </w:rPr>
            </w:pPr>
            <w:ins w:id="1440" w:author="Master Repository Process" w:date="2021-08-28T10:28:00Z">
              <w:r>
                <w:tab/>
                <w:t>92</w:t>
              </w:r>
            </w:ins>
          </w:p>
        </w:tc>
        <w:tc>
          <w:tcPr>
            <w:tcW w:w="4394" w:type="dxa"/>
          </w:tcPr>
          <w:p>
            <w:pPr>
              <w:pStyle w:val="nzTable"/>
              <w:rPr>
                <w:ins w:id="1441" w:author="Master Repository Process" w:date="2021-08-28T10:28:00Z"/>
              </w:rPr>
            </w:pPr>
            <w:ins w:id="1442" w:author="Master Repository Process" w:date="2021-08-28T10:28:00Z">
              <w:r>
                <w:t>Fee for the issue of an approved operator’s certificate ……………………………………</w:t>
              </w:r>
            </w:ins>
          </w:p>
        </w:tc>
        <w:tc>
          <w:tcPr>
            <w:tcW w:w="1215" w:type="dxa"/>
          </w:tcPr>
          <w:p>
            <w:pPr>
              <w:pStyle w:val="nzTable"/>
              <w:tabs>
                <w:tab w:val="right" w:pos="527"/>
              </w:tabs>
              <w:rPr>
                <w:ins w:id="1443" w:author="Master Repository Process" w:date="2021-08-28T10:28:00Z"/>
              </w:rPr>
            </w:pPr>
            <w:ins w:id="1444" w:author="Master Repository Process" w:date="2021-08-28T10:28:00Z">
              <w:r>
                <w:tab/>
              </w:r>
              <w:r>
                <w:br/>
              </w:r>
              <w:r>
                <w:tab/>
                <w:t>200</w:t>
              </w:r>
            </w:ins>
          </w:p>
        </w:tc>
      </w:tr>
      <w:tr>
        <w:trPr>
          <w:ins w:id="1445" w:author="Master Repository Process" w:date="2021-08-28T10:28:00Z"/>
        </w:trPr>
        <w:tc>
          <w:tcPr>
            <w:tcW w:w="1276" w:type="dxa"/>
          </w:tcPr>
          <w:p>
            <w:pPr>
              <w:pStyle w:val="nzTable"/>
              <w:tabs>
                <w:tab w:val="right" w:pos="557"/>
              </w:tabs>
              <w:rPr>
                <w:ins w:id="1446" w:author="Master Repository Process" w:date="2021-08-28T10:28:00Z"/>
              </w:rPr>
            </w:pPr>
            <w:ins w:id="1447" w:author="Master Repository Process" w:date="2021-08-28T10:28:00Z">
              <w:r>
                <w:tab/>
                <w:t>88(5)</w:t>
              </w:r>
            </w:ins>
          </w:p>
        </w:tc>
        <w:tc>
          <w:tcPr>
            <w:tcW w:w="4394" w:type="dxa"/>
          </w:tcPr>
          <w:p>
            <w:pPr>
              <w:pStyle w:val="nzTable"/>
              <w:rPr>
                <w:ins w:id="1448" w:author="Master Repository Process" w:date="2021-08-28T10:28:00Z"/>
              </w:rPr>
            </w:pPr>
            <w:ins w:id="1449" w:author="Master Repository Process" w:date="2021-08-28T10:28:00Z">
              <w:r>
                <w:t>Fee for the issue of a certificate ……………..</w:t>
              </w:r>
            </w:ins>
          </w:p>
        </w:tc>
        <w:tc>
          <w:tcPr>
            <w:tcW w:w="1215" w:type="dxa"/>
          </w:tcPr>
          <w:p>
            <w:pPr>
              <w:pStyle w:val="nzTable"/>
              <w:tabs>
                <w:tab w:val="right" w:pos="527"/>
              </w:tabs>
              <w:rPr>
                <w:ins w:id="1450" w:author="Master Repository Process" w:date="2021-08-28T10:28:00Z"/>
              </w:rPr>
            </w:pPr>
            <w:ins w:id="1451" w:author="Master Repository Process" w:date="2021-08-28T10:28:00Z">
              <w:r>
                <w:tab/>
                <w:t>260</w:t>
              </w:r>
            </w:ins>
          </w:p>
        </w:tc>
      </w:tr>
      <w:tr>
        <w:trPr>
          <w:ins w:id="1452" w:author="Master Repository Process" w:date="2021-08-28T10:28:00Z"/>
        </w:trPr>
        <w:tc>
          <w:tcPr>
            <w:tcW w:w="1276" w:type="dxa"/>
          </w:tcPr>
          <w:p>
            <w:pPr>
              <w:pStyle w:val="nzTable"/>
              <w:tabs>
                <w:tab w:val="right" w:pos="557"/>
              </w:tabs>
              <w:rPr>
                <w:ins w:id="1453" w:author="Master Repository Process" w:date="2021-08-28T10:28:00Z"/>
              </w:rPr>
            </w:pPr>
            <w:ins w:id="1454" w:author="Master Repository Process" w:date="2021-08-28T10:28:00Z">
              <w:r>
                <w:tab/>
                <w:t>104B</w:t>
              </w:r>
            </w:ins>
          </w:p>
        </w:tc>
        <w:tc>
          <w:tcPr>
            <w:tcW w:w="4394" w:type="dxa"/>
          </w:tcPr>
          <w:p>
            <w:pPr>
              <w:pStyle w:val="nzTable"/>
              <w:rPr>
                <w:ins w:id="1455" w:author="Master Repository Process" w:date="2021-08-28T10:28:00Z"/>
              </w:rPr>
            </w:pPr>
            <w:ins w:id="1456" w:author="Master Repository Process" w:date="2021-08-28T10:28:00Z">
              <w:r>
                <w:t>Fee on application to be a licensed supplier …</w:t>
              </w:r>
            </w:ins>
          </w:p>
        </w:tc>
        <w:tc>
          <w:tcPr>
            <w:tcW w:w="1215" w:type="dxa"/>
          </w:tcPr>
          <w:p>
            <w:pPr>
              <w:pStyle w:val="nzTable"/>
              <w:tabs>
                <w:tab w:val="right" w:pos="527"/>
              </w:tabs>
              <w:rPr>
                <w:ins w:id="1457" w:author="Master Repository Process" w:date="2021-08-28T10:28:00Z"/>
              </w:rPr>
            </w:pPr>
            <w:ins w:id="1458" w:author="Master Repository Process" w:date="2021-08-28T10:28:00Z">
              <w:r>
                <w:tab/>
                <w:t>240</w:t>
              </w:r>
            </w:ins>
          </w:p>
        </w:tc>
      </w:tr>
      <w:tr>
        <w:trPr>
          <w:ins w:id="1459" w:author="Master Repository Process" w:date="2021-08-28T10:28:00Z"/>
        </w:trPr>
        <w:tc>
          <w:tcPr>
            <w:tcW w:w="1276" w:type="dxa"/>
            <w:tcBorders>
              <w:bottom w:val="single" w:sz="4" w:space="0" w:color="auto"/>
            </w:tcBorders>
          </w:tcPr>
          <w:p>
            <w:pPr>
              <w:pStyle w:val="nzTable"/>
              <w:tabs>
                <w:tab w:val="right" w:pos="557"/>
              </w:tabs>
              <w:rPr>
                <w:ins w:id="1460" w:author="Master Repository Process" w:date="2021-08-28T10:28:00Z"/>
              </w:rPr>
            </w:pPr>
            <w:ins w:id="1461" w:author="Master Repository Process" w:date="2021-08-28T10:28:00Z">
              <w:r>
                <w:tab/>
                <w:t>88(2)(b),</w:t>
              </w:r>
            </w:ins>
          </w:p>
          <w:p>
            <w:pPr>
              <w:pStyle w:val="nzTable"/>
              <w:tabs>
                <w:tab w:val="right" w:pos="677"/>
              </w:tabs>
              <w:rPr>
                <w:ins w:id="1462" w:author="Master Repository Process" w:date="2021-08-28T10:28:00Z"/>
              </w:rPr>
            </w:pPr>
            <w:ins w:id="1463" w:author="Master Repository Process" w:date="2021-08-28T10:28:00Z">
              <w:r>
                <w:tab/>
                <w:t>(d)</w:t>
              </w:r>
            </w:ins>
          </w:p>
        </w:tc>
        <w:tc>
          <w:tcPr>
            <w:tcW w:w="4394" w:type="dxa"/>
            <w:tcBorders>
              <w:bottom w:val="single" w:sz="4" w:space="0" w:color="auto"/>
            </w:tcBorders>
          </w:tcPr>
          <w:p>
            <w:pPr>
              <w:pStyle w:val="nzTable"/>
              <w:rPr>
                <w:ins w:id="1464" w:author="Master Repository Process" w:date="2021-08-28T10:28:00Z"/>
              </w:rPr>
            </w:pPr>
            <w:ins w:id="1465" w:author="Master Repository Process" w:date="2021-08-28T10:28:00Z">
              <w:r>
                <w:t>Fee for approval of a person to operate, or remove money from, gaming equipment …….</w:t>
              </w:r>
            </w:ins>
          </w:p>
        </w:tc>
        <w:tc>
          <w:tcPr>
            <w:tcW w:w="1215" w:type="dxa"/>
            <w:tcBorders>
              <w:bottom w:val="single" w:sz="4" w:space="0" w:color="auto"/>
            </w:tcBorders>
          </w:tcPr>
          <w:p>
            <w:pPr>
              <w:pStyle w:val="nzTable"/>
              <w:tabs>
                <w:tab w:val="right" w:pos="527"/>
              </w:tabs>
              <w:rPr>
                <w:ins w:id="1466" w:author="Master Repository Process" w:date="2021-08-28T10:28:00Z"/>
              </w:rPr>
            </w:pPr>
            <w:ins w:id="1467" w:author="Master Repository Process" w:date="2021-08-28T10:28:00Z">
              <w:r>
                <w:tab/>
              </w:r>
              <w:r>
                <w:br/>
              </w:r>
              <w:r>
                <w:tab/>
                <w:t>20</w:t>
              </w:r>
            </w:ins>
          </w:p>
        </w:tc>
      </w:tr>
    </w:tbl>
    <w:p>
      <w:pPr>
        <w:pStyle w:val="MiscClose"/>
        <w:rPr>
          <w:ins w:id="1468" w:author="Master Repository Process" w:date="2021-08-28T10:28:00Z"/>
        </w:rPr>
      </w:pPr>
      <w:ins w:id="1469" w:author="Master Repository Process" w:date="2021-08-28T10:28:00Z">
        <w:r>
          <w:t>”.</w:t>
        </w:r>
      </w:ins>
    </w:p>
    <w:p/>
    <w:p>
      <w:pPr>
        <w:tabs>
          <w:tab w:val="left" w:pos="241"/>
          <w:tab w:val="left" w:pos="361"/>
          <w:tab w:val="left" w:pos="721"/>
          <w:tab w:val="left" w:pos="1081"/>
        </w:tabs>
        <w:ind w:left="1081" w:hanging="1081"/>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5CD8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449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EE00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662C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A49F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1CEF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3ADA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C61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B426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701C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CCC9A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372CECC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6D53AE-DECF-49FA-9E48-75EA563D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12937</Words>
  <Characters>64428</Characters>
  <Application>Microsoft Office Word</Application>
  <DocSecurity>0</DocSecurity>
  <Lines>2147</Lines>
  <Paragraphs>1406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03-f0-05 - 03-g0-02</dc:title>
  <dc:subject/>
  <dc:creator/>
  <cp:keywords/>
  <dc:description/>
  <cp:lastModifiedBy>Master Repository Process</cp:lastModifiedBy>
  <cp:revision>2</cp:revision>
  <cp:lastPrinted>2004-10-08T05:04:00Z</cp:lastPrinted>
  <dcterms:created xsi:type="dcterms:W3CDTF">2021-08-28T02:28:00Z</dcterms:created>
  <dcterms:modified xsi:type="dcterms:W3CDTF">2021-08-28T02:28:00Z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20071009</vt:lpwstr>
  </property>
  <property fmtid="{D5CDD505-2E9C-101B-9397-08002B2CF9AE}" pid="4" name="DocumentType">
    <vt:lpwstr>Reg</vt:lpwstr>
  </property>
  <property fmtid="{D5CDD505-2E9C-101B-9397-08002B2CF9AE}" pid="5" name="OwlsUID">
    <vt:i4>4458</vt:i4>
  </property>
  <property fmtid="{D5CDD505-2E9C-101B-9397-08002B2CF9AE}" pid="6" name="FromSuffix">
    <vt:lpwstr>03-f0-05</vt:lpwstr>
  </property>
  <property fmtid="{D5CDD505-2E9C-101B-9397-08002B2CF9AE}" pid="7" name="FromAsAtDate">
    <vt:lpwstr>01 Jan 2007</vt:lpwstr>
  </property>
  <property fmtid="{D5CDD505-2E9C-101B-9397-08002B2CF9AE}" pid="8" name="ToSuffix">
    <vt:lpwstr>03-g0-02</vt:lpwstr>
  </property>
  <property fmtid="{D5CDD505-2E9C-101B-9397-08002B2CF9AE}" pid="9" name="ToAsAtDate">
    <vt:lpwstr>09 Oct 2007</vt:lpwstr>
  </property>
</Properties>
</file>