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5:05:00Z"/>
        </w:trPr>
        <w:tc>
          <w:tcPr>
            <w:tcW w:w="2434" w:type="dxa"/>
            <w:vMerge w:val="restart"/>
          </w:tcPr>
          <w:p>
            <w:pPr>
              <w:rPr>
                <w:del w:id="1" w:author="Master Repository Process" w:date="2021-08-01T15:05:00Z"/>
              </w:rPr>
            </w:pPr>
          </w:p>
        </w:tc>
        <w:tc>
          <w:tcPr>
            <w:tcW w:w="2434" w:type="dxa"/>
            <w:vMerge w:val="restart"/>
          </w:tcPr>
          <w:p>
            <w:pPr>
              <w:jc w:val="center"/>
              <w:rPr>
                <w:del w:id="2" w:author="Master Repository Process" w:date="2021-08-01T15:05:00Z"/>
              </w:rPr>
            </w:pPr>
            <w:del w:id="3" w:author="Master Repository Process" w:date="2021-08-01T15: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5:05:00Z"/>
              </w:rPr>
            </w:pPr>
          </w:p>
        </w:tc>
      </w:tr>
      <w:tr>
        <w:trPr>
          <w:cantSplit/>
          <w:del w:id="5" w:author="Master Repository Process" w:date="2021-08-01T15:05:00Z"/>
        </w:trPr>
        <w:tc>
          <w:tcPr>
            <w:tcW w:w="2434" w:type="dxa"/>
            <w:vMerge/>
          </w:tcPr>
          <w:p>
            <w:pPr>
              <w:rPr>
                <w:del w:id="6" w:author="Master Repository Process" w:date="2021-08-01T15:05:00Z"/>
              </w:rPr>
            </w:pPr>
          </w:p>
        </w:tc>
        <w:tc>
          <w:tcPr>
            <w:tcW w:w="2434" w:type="dxa"/>
            <w:vMerge/>
          </w:tcPr>
          <w:p>
            <w:pPr>
              <w:jc w:val="center"/>
              <w:rPr>
                <w:del w:id="7" w:author="Master Repository Process" w:date="2021-08-01T15:05:00Z"/>
              </w:rPr>
            </w:pPr>
          </w:p>
        </w:tc>
        <w:tc>
          <w:tcPr>
            <w:tcW w:w="2434" w:type="dxa"/>
          </w:tcPr>
          <w:p>
            <w:pPr>
              <w:keepNext/>
              <w:rPr>
                <w:del w:id="8" w:author="Master Repository Process" w:date="2021-08-01T15:05:00Z"/>
                <w:b/>
                <w:sz w:val="22"/>
              </w:rPr>
            </w:pPr>
            <w:del w:id="9" w:author="Master Repository Process" w:date="2021-08-01T15:05: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August 2007</w:delText>
              </w:r>
            </w:del>
          </w:p>
        </w:tc>
      </w:tr>
    </w:tbl>
    <w:p>
      <w:pPr>
        <w:pStyle w:val="WA"/>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0" w:name="_Toc82912546"/>
      <w:bookmarkStart w:id="11" w:name="_Toc82915767"/>
      <w:bookmarkStart w:id="12" w:name="_Toc82917385"/>
      <w:bookmarkStart w:id="13" w:name="_Toc107218435"/>
      <w:bookmarkStart w:id="14" w:name="_Toc114300144"/>
      <w:bookmarkStart w:id="15" w:name="_Toc114543385"/>
      <w:bookmarkStart w:id="16" w:name="_Toc114565348"/>
      <w:bookmarkStart w:id="17" w:name="_Toc115059223"/>
      <w:bookmarkStart w:id="18" w:name="_Toc115772840"/>
      <w:bookmarkStart w:id="19" w:name="_Toc117906840"/>
      <w:bookmarkStart w:id="20" w:name="_Toc149029532"/>
      <w:bookmarkStart w:id="21" w:name="_Toc149036057"/>
      <w:bookmarkStart w:id="22" w:name="_Toc155087027"/>
      <w:bookmarkStart w:id="23" w:name="_Toc155154700"/>
      <w:bookmarkStart w:id="24" w:name="_Toc165365070"/>
      <w:bookmarkStart w:id="25" w:name="_Toc165444165"/>
      <w:bookmarkStart w:id="26" w:name="_Toc171818565"/>
      <w:bookmarkStart w:id="27" w:name="_Toc171824467"/>
      <w:bookmarkStart w:id="28" w:name="_Toc173720432"/>
      <w:bookmarkStart w:id="29" w:name="_Toc174783505"/>
      <w:bookmarkStart w:id="30" w:name="_Toc179860140"/>
      <w:bookmarkStart w:id="31" w:name="_Toc179861420"/>
      <w:bookmarkStart w:id="32" w:name="_Toc179871385"/>
      <w:r>
        <w:rPr>
          <w:rStyle w:val="CharPartNo"/>
        </w:rPr>
        <w:t>P</w:t>
      </w:r>
      <w:bookmarkStart w:id="33" w:name="_GoBack"/>
      <w:bookmarkEnd w:id="33"/>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423332722"/>
      <w:bookmarkStart w:id="35" w:name="_Toc425219441"/>
      <w:bookmarkStart w:id="36" w:name="_Toc426249308"/>
      <w:bookmarkStart w:id="37" w:name="_Toc449924704"/>
      <w:bookmarkStart w:id="38" w:name="_Toc449947722"/>
      <w:bookmarkStart w:id="39" w:name="_Toc454185713"/>
      <w:bookmarkStart w:id="40" w:name="_Toc532102791"/>
      <w:bookmarkStart w:id="41" w:name="_Toc23577299"/>
      <w:bookmarkStart w:id="42" w:name="_Toc114300145"/>
      <w:bookmarkStart w:id="43" w:name="_Toc174783506"/>
      <w:bookmarkStart w:id="44" w:name="_Toc179871386"/>
      <w:r>
        <w:rPr>
          <w:rStyle w:val="CharSectno"/>
        </w:rPr>
        <w:t>1</w:t>
      </w:r>
      <w:r>
        <w:t>.</w:t>
      </w:r>
      <w:r>
        <w:tab/>
        <w:t>Citation</w:t>
      </w:r>
      <w:bookmarkEnd w:id="34"/>
      <w:bookmarkEnd w:id="35"/>
      <w:bookmarkEnd w:id="36"/>
      <w:bookmarkEnd w:id="37"/>
      <w:bookmarkEnd w:id="38"/>
      <w:bookmarkEnd w:id="39"/>
      <w:bookmarkEnd w:id="40"/>
      <w:bookmarkEnd w:id="41"/>
      <w:bookmarkEnd w:id="42"/>
      <w:bookmarkEnd w:id="43"/>
      <w:bookmarkEnd w:id="44"/>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45" w:name="_Toc82912548"/>
      <w:bookmarkStart w:id="46" w:name="_Toc82915769"/>
      <w:bookmarkStart w:id="47" w:name="_Toc82917387"/>
      <w:bookmarkStart w:id="48" w:name="_Toc107218437"/>
      <w:bookmarkStart w:id="49" w:name="_Toc114300146"/>
      <w:bookmarkStart w:id="50" w:name="_Toc114543387"/>
      <w:bookmarkStart w:id="51" w:name="_Toc114565350"/>
      <w:bookmarkStart w:id="52" w:name="_Toc115059225"/>
      <w:bookmarkStart w:id="53" w:name="_Toc115772842"/>
      <w:bookmarkStart w:id="54" w:name="_Toc117906842"/>
      <w:bookmarkStart w:id="55" w:name="_Toc149029534"/>
      <w:bookmarkStart w:id="56" w:name="_Toc149036059"/>
      <w:bookmarkStart w:id="57" w:name="_Toc155087029"/>
      <w:bookmarkStart w:id="58" w:name="_Toc155154702"/>
      <w:bookmarkStart w:id="59" w:name="_Toc165365072"/>
      <w:bookmarkStart w:id="60" w:name="_Toc165444167"/>
      <w:bookmarkStart w:id="61" w:name="_Toc171818567"/>
      <w:bookmarkStart w:id="62" w:name="_Toc171824469"/>
      <w:bookmarkStart w:id="63" w:name="_Toc173720434"/>
      <w:bookmarkStart w:id="64" w:name="_Toc174783507"/>
      <w:bookmarkStart w:id="65" w:name="_Toc179860142"/>
      <w:bookmarkStart w:id="66" w:name="_Toc179861422"/>
      <w:bookmarkStart w:id="67" w:name="_Toc179871387"/>
      <w:r>
        <w:rPr>
          <w:rStyle w:val="CharPartNo"/>
        </w:rPr>
        <w:lastRenderedPageBreak/>
        <w:t>Part 2</w:t>
      </w:r>
      <w:r>
        <w:t xml:space="preserve"> — </w:t>
      </w:r>
      <w:r>
        <w:rPr>
          <w:rStyle w:val="CharPartText"/>
        </w:rPr>
        <w:t>Lighters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82912549"/>
      <w:bookmarkStart w:id="69" w:name="_Toc82915770"/>
      <w:bookmarkStart w:id="70" w:name="_Toc82917388"/>
      <w:bookmarkStart w:id="71" w:name="_Toc107218438"/>
      <w:bookmarkStart w:id="72" w:name="_Toc114300147"/>
      <w:bookmarkStart w:id="73" w:name="_Toc114543388"/>
      <w:bookmarkStart w:id="74" w:name="_Toc114565351"/>
      <w:bookmarkStart w:id="75" w:name="_Toc115059226"/>
      <w:bookmarkStart w:id="76" w:name="_Toc115772843"/>
      <w:bookmarkStart w:id="77" w:name="_Toc117906843"/>
      <w:bookmarkStart w:id="78" w:name="_Toc149029535"/>
      <w:bookmarkStart w:id="79" w:name="_Toc149036060"/>
      <w:bookmarkStart w:id="80" w:name="_Toc155087030"/>
      <w:bookmarkStart w:id="81" w:name="_Toc155154703"/>
      <w:bookmarkStart w:id="82" w:name="_Toc165365073"/>
      <w:bookmarkStart w:id="83" w:name="_Toc165444168"/>
      <w:bookmarkStart w:id="84" w:name="_Toc171818568"/>
      <w:bookmarkStart w:id="85" w:name="_Toc171824470"/>
      <w:bookmarkStart w:id="86" w:name="_Toc173720435"/>
      <w:bookmarkStart w:id="87" w:name="_Toc174783508"/>
      <w:bookmarkStart w:id="88" w:name="_Toc179860143"/>
      <w:bookmarkStart w:id="89" w:name="_Toc179861423"/>
      <w:bookmarkStart w:id="90" w:name="_Toc179871388"/>
      <w:r>
        <w:rPr>
          <w:rStyle w:val="CharDivNo"/>
        </w:rPr>
        <w:t>Division 1</w:t>
      </w:r>
      <w:r>
        <w:t xml:space="preserve">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532102792"/>
      <w:bookmarkStart w:id="92" w:name="_Toc23577300"/>
      <w:bookmarkStart w:id="93" w:name="_Toc114300148"/>
      <w:bookmarkStart w:id="94" w:name="_Toc174783509"/>
      <w:bookmarkStart w:id="95" w:name="_Toc179871389"/>
      <w:r>
        <w:rPr>
          <w:rStyle w:val="CharSectno"/>
        </w:rPr>
        <w:t>2</w:t>
      </w:r>
      <w:r>
        <w:t>.</w:t>
      </w:r>
      <w:r>
        <w:tab/>
      </w:r>
      <w:bookmarkEnd w:id="91"/>
      <w:bookmarkEnd w:id="92"/>
      <w:bookmarkEnd w:id="93"/>
      <w:r>
        <w:t>Terms used in this Part</w:t>
      </w:r>
      <w:bookmarkEnd w:id="94"/>
      <w:bookmarkEnd w:id="95"/>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96" w:name="_Toc532102793"/>
      <w:bookmarkStart w:id="97" w:name="_Toc23577301"/>
      <w:bookmarkStart w:id="98" w:name="_Toc114300149"/>
      <w:bookmarkStart w:id="99" w:name="_Toc174783510"/>
      <w:bookmarkStart w:id="100" w:name="_Toc179871390"/>
      <w:r>
        <w:rPr>
          <w:rStyle w:val="CharSectno"/>
        </w:rPr>
        <w:t>3</w:t>
      </w:r>
      <w:r>
        <w:t>.</w:t>
      </w:r>
      <w:r>
        <w:tab/>
        <w:t>Relevant amount for refillable lighters</w:t>
      </w:r>
      <w:bookmarkEnd w:id="96"/>
      <w:bookmarkEnd w:id="97"/>
      <w:bookmarkEnd w:id="98"/>
      <w:bookmarkEnd w:id="99"/>
      <w:bookmarkEnd w:id="100"/>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fillcolor="window">
            <v:imagedata r:id="rId15" o:title=""/>
          </v:shape>
        </w:pi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01" w:name="_Toc532102794"/>
      <w:bookmarkStart w:id="102" w:name="_Toc23577302"/>
      <w:bookmarkStart w:id="103" w:name="_Toc114300150"/>
      <w:bookmarkStart w:id="104" w:name="_Toc174783511"/>
      <w:bookmarkStart w:id="105" w:name="_Toc179871391"/>
      <w:r>
        <w:rPr>
          <w:rStyle w:val="CharSectno"/>
        </w:rPr>
        <w:t>4</w:t>
      </w:r>
      <w:r>
        <w:t>.</w:t>
      </w:r>
      <w:r>
        <w:tab/>
        <w:t>Product safety standard for a lighter</w:t>
      </w:r>
      <w:bookmarkEnd w:id="101"/>
      <w:bookmarkEnd w:id="102"/>
      <w:bookmarkEnd w:id="103"/>
      <w:bookmarkEnd w:id="104"/>
      <w:bookmarkEnd w:id="105"/>
    </w:p>
    <w:p>
      <w:pPr>
        <w:pStyle w:val="Subsection"/>
      </w:pPr>
      <w:r>
        <w:tab/>
      </w:r>
      <w:r>
        <w:tab/>
        <w:t>The product safety standard for a lighter consists of the requirements set out in this Part.</w:t>
      </w:r>
    </w:p>
    <w:p>
      <w:pPr>
        <w:pStyle w:val="Heading3"/>
      </w:pPr>
      <w:bookmarkStart w:id="106" w:name="_Toc82912553"/>
      <w:bookmarkStart w:id="107" w:name="_Toc82915774"/>
      <w:bookmarkStart w:id="108" w:name="_Toc82917392"/>
      <w:bookmarkStart w:id="109" w:name="_Toc107218442"/>
      <w:bookmarkStart w:id="110" w:name="_Toc114300151"/>
      <w:bookmarkStart w:id="111" w:name="_Toc114543392"/>
      <w:bookmarkStart w:id="112" w:name="_Toc114565355"/>
      <w:bookmarkStart w:id="113" w:name="_Toc115059230"/>
      <w:bookmarkStart w:id="114" w:name="_Toc115772847"/>
      <w:bookmarkStart w:id="115" w:name="_Toc117906847"/>
      <w:bookmarkStart w:id="116" w:name="_Toc149029539"/>
      <w:bookmarkStart w:id="117" w:name="_Toc149036064"/>
      <w:bookmarkStart w:id="118" w:name="_Toc155087034"/>
      <w:bookmarkStart w:id="119" w:name="_Toc155154707"/>
      <w:bookmarkStart w:id="120" w:name="_Toc165365077"/>
      <w:bookmarkStart w:id="121" w:name="_Toc165444172"/>
      <w:bookmarkStart w:id="122" w:name="_Toc171818572"/>
      <w:bookmarkStart w:id="123" w:name="_Toc171824474"/>
      <w:bookmarkStart w:id="124" w:name="_Toc173720439"/>
      <w:bookmarkStart w:id="125" w:name="_Toc174783512"/>
      <w:bookmarkStart w:id="126" w:name="_Toc179860147"/>
      <w:bookmarkStart w:id="127" w:name="_Toc179861427"/>
      <w:bookmarkStart w:id="128" w:name="_Toc179871392"/>
      <w:r>
        <w:rPr>
          <w:rStyle w:val="CharDivNo"/>
        </w:rPr>
        <w:t>Division 2</w:t>
      </w:r>
      <w:r>
        <w:t xml:space="preserve"> — </w:t>
      </w:r>
      <w:r>
        <w:rPr>
          <w:rStyle w:val="CharDivText"/>
        </w:rPr>
        <w:t>Flame testing, structural safety and labelling of a disposable lighter or a refillable lighter</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532102795"/>
      <w:bookmarkStart w:id="130" w:name="_Toc23577303"/>
      <w:bookmarkStart w:id="131" w:name="_Toc114300152"/>
      <w:bookmarkStart w:id="132" w:name="_Toc174783513"/>
      <w:bookmarkStart w:id="133" w:name="_Toc179871393"/>
      <w:r>
        <w:rPr>
          <w:rStyle w:val="CharSectno"/>
        </w:rPr>
        <w:t>5</w:t>
      </w:r>
      <w:r>
        <w:t>.</w:t>
      </w:r>
      <w:r>
        <w:tab/>
        <w:t>Application of this Division</w:t>
      </w:r>
      <w:bookmarkEnd w:id="129"/>
      <w:bookmarkEnd w:id="130"/>
      <w:bookmarkEnd w:id="131"/>
      <w:bookmarkEnd w:id="132"/>
      <w:bookmarkEnd w:id="133"/>
    </w:p>
    <w:p>
      <w:pPr>
        <w:pStyle w:val="Subsection"/>
      </w:pPr>
      <w:r>
        <w:tab/>
      </w:r>
      <w:r>
        <w:tab/>
        <w:t>This Division applies only to a disposable lighter or a refillable lighter.</w:t>
      </w:r>
    </w:p>
    <w:p>
      <w:pPr>
        <w:pStyle w:val="Heading5"/>
      </w:pPr>
      <w:bookmarkStart w:id="134" w:name="_Toc532102796"/>
      <w:bookmarkStart w:id="135" w:name="_Toc23577304"/>
      <w:bookmarkStart w:id="136" w:name="_Toc114300153"/>
      <w:bookmarkStart w:id="137" w:name="_Toc174783514"/>
      <w:bookmarkStart w:id="138" w:name="_Toc179871394"/>
      <w:r>
        <w:rPr>
          <w:rStyle w:val="CharSectno"/>
        </w:rPr>
        <w:t>6</w:t>
      </w:r>
      <w:r>
        <w:t>.</w:t>
      </w:r>
      <w:r>
        <w:tab/>
        <w:t>Testing procedures</w:t>
      </w:r>
      <w:bookmarkEnd w:id="134"/>
      <w:bookmarkEnd w:id="135"/>
      <w:bookmarkEnd w:id="136"/>
      <w:bookmarkEnd w:id="137"/>
      <w:bookmarkEnd w:id="138"/>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39" w:name="_Toc532102797"/>
      <w:bookmarkStart w:id="140" w:name="_Toc23577305"/>
      <w:bookmarkStart w:id="141" w:name="_Toc114300154"/>
      <w:bookmarkStart w:id="142" w:name="_Toc174783515"/>
      <w:bookmarkStart w:id="143" w:name="_Toc179871395"/>
      <w:r>
        <w:rPr>
          <w:rStyle w:val="CharSectno"/>
        </w:rPr>
        <w:t>7</w:t>
      </w:r>
      <w:r>
        <w:t>.</w:t>
      </w:r>
      <w:r>
        <w:tab/>
        <w:t>Ignition and adjustment of flame</w:t>
      </w:r>
      <w:bookmarkEnd w:id="139"/>
      <w:bookmarkEnd w:id="140"/>
      <w:bookmarkEnd w:id="141"/>
      <w:bookmarkEnd w:id="142"/>
      <w:bookmarkEnd w:id="143"/>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44" w:name="_Toc532102798"/>
      <w:bookmarkStart w:id="145" w:name="_Toc23577306"/>
      <w:bookmarkStart w:id="146" w:name="_Toc114300155"/>
      <w:bookmarkStart w:id="147" w:name="_Toc174783516"/>
      <w:bookmarkStart w:id="148" w:name="_Toc179871396"/>
      <w:r>
        <w:rPr>
          <w:rStyle w:val="CharSectno"/>
        </w:rPr>
        <w:t>8</w:t>
      </w:r>
      <w:r>
        <w:t>.</w:t>
      </w:r>
      <w:r>
        <w:tab/>
        <w:t>Abnormal burning</w:t>
      </w:r>
      <w:bookmarkEnd w:id="144"/>
      <w:bookmarkEnd w:id="145"/>
      <w:bookmarkEnd w:id="146"/>
      <w:bookmarkEnd w:id="147"/>
      <w:bookmarkEnd w:id="148"/>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49" w:name="_Toc532102799"/>
      <w:bookmarkStart w:id="150" w:name="_Toc23577307"/>
      <w:bookmarkStart w:id="151" w:name="_Toc114300156"/>
      <w:bookmarkStart w:id="152" w:name="_Toc174783517"/>
      <w:bookmarkStart w:id="153" w:name="_Toc179871397"/>
      <w:r>
        <w:rPr>
          <w:rStyle w:val="CharSectno"/>
        </w:rPr>
        <w:t>9</w:t>
      </w:r>
      <w:r>
        <w:t>.</w:t>
      </w:r>
      <w:r>
        <w:tab/>
        <w:t>Flame height</w:t>
      </w:r>
      <w:bookmarkEnd w:id="149"/>
      <w:bookmarkEnd w:id="150"/>
      <w:bookmarkEnd w:id="151"/>
      <w:bookmarkEnd w:id="152"/>
      <w:bookmarkEnd w:id="153"/>
    </w:p>
    <w:p>
      <w:pPr>
        <w:pStyle w:val="Subsection"/>
        <w:spacing w:before="120"/>
      </w:pPr>
      <w:r>
        <w:tab/>
        <w:t>(1)</w:t>
      </w:r>
      <w:r>
        <w:tab/>
        <w:t>A lighter must comply with subregulation (2) when tested in accordance with Schedule 1 Division </w:t>
      </w:r>
      <w:bookmarkStart w:id="154" w:name="_Hlt523623176"/>
      <w:r>
        <w:t>2</w:t>
      </w:r>
      <w:bookmarkEnd w:id="154"/>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55" w:name="_Toc532102800"/>
      <w:bookmarkStart w:id="156" w:name="_Toc23577308"/>
      <w:bookmarkStart w:id="157" w:name="_Toc114300157"/>
      <w:bookmarkStart w:id="158" w:name="_Toc174783518"/>
      <w:bookmarkStart w:id="159" w:name="_Toc179871398"/>
      <w:r>
        <w:rPr>
          <w:rStyle w:val="CharSectno"/>
        </w:rPr>
        <w:t>10</w:t>
      </w:r>
      <w:r>
        <w:t>.</w:t>
      </w:r>
      <w:r>
        <w:tab/>
        <w:t>Flame extinction</w:t>
      </w:r>
      <w:bookmarkEnd w:id="155"/>
      <w:bookmarkEnd w:id="156"/>
      <w:bookmarkEnd w:id="157"/>
      <w:bookmarkEnd w:id="158"/>
      <w:bookmarkEnd w:id="159"/>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60" w:name="_Toc532102801"/>
      <w:bookmarkStart w:id="161" w:name="_Toc23577309"/>
      <w:bookmarkStart w:id="162" w:name="_Toc114300158"/>
      <w:bookmarkStart w:id="163" w:name="_Toc174783519"/>
      <w:bookmarkStart w:id="164" w:name="_Toc179871399"/>
      <w:r>
        <w:rPr>
          <w:rStyle w:val="CharSectno"/>
        </w:rPr>
        <w:t>11</w:t>
      </w:r>
      <w:r>
        <w:t>.</w:t>
      </w:r>
      <w:r>
        <w:tab/>
        <w:t>Structural safety</w:t>
      </w:r>
      <w:bookmarkEnd w:id="160"/>
      <w:bookmarkEnd w:id="161"/>
      <w:bookmarkEnd w:id="162"/>
      <w:bookmarkEnd w:id="163"/>
      <w:bookmarkEnd w:id="164"/>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65" w:name="_Toc532102802"/>
      <w:bookmarkStart w:id="166" w:name="_Toc23577310"/>
      <w:bookmarkStart w:id="167" w:name="_Toc114300159"/>
      <w:bookmarkStart w:id="168" w:name="_Toc174783520"/>
      <w:bookmarkStart w:id="169" w:name="_Toc179871400"/>
      <w:r>
        <w:rPr>
          <w:rStyle w:val="CharSectno"/>
        </w:rPr>
        <w:t>12</w:t>
      </w:r>
      <w:r>
        <w:t>.</w:t>
      </w:r>
      <w:r>
        <w:tab/>
        <w:t>Labelling</w:t>
      </w:r>
      <w:bookmarkEnd w:id="165"/>
      <w:bookmarkEnd w:id="166"/>
      <w:bookmarkEnd w:id="167"/>
      <w:bookmarkEnd w:id="168"/>
      <w:bookmarkEnd w:id="169"/>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spacing w:before="120"/>
      </w:pPr>
      <w:bookmarkStart w:id="170" w:name="_Toc82912562"/>
      <w:bookmarkStart w:id="171" w:name="_Toc82915783"/>
      <w:bookmarkStart w:id="172" w:name="_Toc82917401"/>
      <w:bookmarkStart w:id="173" w:name="_Toc107218451"/>
      <w:bookmarkStart w:id="174" w:name="_Toc114300160"/>
      <w:bookmarkStart w:id="175" w:name="_Toc114543401"/>
      <w:bookmarkStart w:id="176" w:name="_Toc114565364"/>
      <w:bookmarkStart w:id="177" w:name="_Toc115059239"/>
      <w:bookmarkStart w:id="178" w:name="_Toc115772856"/>
      <w:bookmarkStart w:id="179" w:name="_Toc117906856"/>
      <w:bookmarkStart w:id="180" w:name="_Toc149029548"/>
      <w:bookmarkStart w:id="181" w:name="_Toc149036073"/>
      <w:bookmarkStart w:id="182" w:name="_Toc155087043"/>
      <w:bookmarkStart w:id="183" w:name="_Toc155154716"/>
      <w:bookmarkStart w:id="184" w:name="_Toc165365086"/>
      <w:bookmarkStart w:id="185" w:name="_Toc165444181"/>
      <w:bookmarkStart w:id="186" w:name="_Toc171818581"/>
      <w:bookmarkStart w:id="187" w:name="_Toc171824483"/>
      <w:bookmarkStart w:id="188" w:name="_Toc173720448"/>
      <w:bookmarkStart w:id="189" w:name="_Toc174783521"/>
      <w:bookmarkStart w:id="190" w:name="_Toc179860156"/>
      <w:bookmarkStart w:id="191" w:name="_Toc179861436"/>
      <w:bookmarkStart w:id="192" w:name="_Toc179871401"/>
      <w:r>
        <w:rPr>
          <w:rStyle w:val="CharDivNo"/>
        </w:rPr>
        <w:t>Division 3</w:t>
      </w:r>
      <w:r>
        <w:t xml:space="preserve"> — </w:t>
      </w:r>
      <w:r>
        <w:rPr>
          <w:rStyle w:val="CharDivText"/>
        </w:rPr>
        <w:t>Young child resistance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20"/>
      </w:pPr>
      <w:bookmarkStart w:id="193" w:name="_Toc532102803"/>
      <w:bookmarkStart w:id="194" w:name="_Toc23577311"/>
      <w:bookmarkStart w:id="195" w:name="_Toc114300161"/>
      <w:bookmarkStart w:id="196" w:name="_Toc174783522"/>
      <w:bookmarkStart w:id="197" w:name="_Toc179871402"/>
      <w:r>
        <w:rPr>
          <w:rStyle w:val="CharSectno"/>
        </w:rPr>
        <w:t>13</w:t>
      </w:r>
      <w:r>
        <w:t>.</w:t>
      </w:r>
      <w:r>
        <w:tab/>
        <w:t>Application of this Division</w:t>
      </w:r>
      <w:bookmarkEnd w:id="193"/>
      <w:bookmarkEnd w:id="194"/>
      <w:bookmarkEnd w:id="195"/>
      <w:bookmarkEnd w:id="196"/>
      <w:bookmarkEnd w:id="197"/>
    </w:p>
    <w:p>
      <w:pPr>
        <w:pStyle w:val="Subsection"/>
      </w:pPr>
      <w:r>
        <w:tab/>
      </w:r>
      <w:r>
        <w:tab/>
        <w:t>This Division only applies to a lighter to which the American Standard would apply if the lighter were to be imported into the United States of America after 12 July 1994.</w:t>
      </w:r>
    </w:p>
    <w:p>
      <w:pPr>
        <w:pStyle w:val="Heading5"/>
        <w:spacing w:before="120"/>
      </w:pPr>
      <w:bookmarkStart w:id="198" w:name="_Toc532102804"/>
      <w:bookmarkStart w:id="199" w:name="_Toc23577312"/>
      <w:bookmarkStart w:id="200" w:name="_Toc114300162"/>
      <w:bookmarkStart w:id="201" w:name="_Toc174783523"/>
      <w:bookmarkStart w:id="202" w:name="_Toc179871403"/>
      <w:r>
        <w:rPr>
          <w:rStyle w:val="CharSectno"/>
        </w:rPr>
        <w:t>14</w:t>
      </w:r>
      <w:r>
        <w:t>.</w:t>
      </w:r>
      <w:r>
        <w:tab/>
        <w:t>Young child resistance</w:t>
      </w:r>
      <w:bookmarkEnd w:id="198"/>
      <w:bookmarkEnd w:id="199"/>
      <w:bookmarkEnd w:id="200"/>
      <w:bookmarkEnd w:id="201"/>
      <w:bookmarkEnd w:id="202"/>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03" w:name="_Toc532102805"/>
      <w:bookmarkStart w:id="204" w:name="_Toc23577313"/>
      <w:bookmarkStart w:id="205" w:name="_Toc114300163"/>
      <w:bookmarkStart w:id="206" w:name="_Toc174783524"/>
      <w:bookmarkStart w:id="207" w:name="_Toc179871404"/>
      <w:r>
        <w:rPr>
          <w:rStyle w:val="CharSectno"/>
        </w:rPr>
        <w:t>15</w:t>
      </w:r>
      <w:r>
        <w:t>.</w:t>
      </w:r>
      <w:r>
        <w:tab/>
        <w:t>Certification</w:t>
      </w:r>
      <w:bookmarkEnd w:id="203"/>
      <w:bookmarkEnd w:id="204"/>
      <w:bookmarkEnd w:id="205"/>
      <w:bookmarkEnd w:id="206"/>
      <w:bookmarkEnd w:id="207"/>
    </w:p>
    <w:p>
      <w:pPr>
        <w:pStyle w:val="Subsection"/>
      </w:pPr>
      <w:r>
        <w:tab/>
      </w:r>
      <w:r>
        <w:tab/>
        <w:t>A certificate of compliance, within the meaning of the American Standard, must have been issued for the kind of lighter in accordance with that standard.</w:t>
      </w:r>
    </w:p>
    <w:p>
      <w:pPr>
        <w:pStyle w:val="Heading2"/>
      </w:pPr>
      <w:bookmarkStart w:id="208" w:name="_Toc82912566"/>
      <w:bookmarkStart w:id="209" w:name="_Toc82915787"/>
      <w:bookmarkStart w:id="210" w:name="_Toc82917405"/>
      <w:bookmarkStart w:id="211" w:name="_Toc107218455"/>
      <w:bookmarkStart w:id="212" w:name="_Toc114300164"/>
      <w:bookmarkStart w:id="213" w:name="_Toc114543405"/>
      <w:bookmarkStart w:id="214" w:name="_Toc114565368"/>
      <w:bookmarkStart w:id="215" w:name="_Toc115059243"/>
      <w:bookmarkStart w:id="216" w:name="_Toc115772860"/>
      <w:bookmarkStart w:id="217" w:name="_Toc117906860"/>
      <w:bookmarkStart w:id="218" w:name="_Toc149029552"/>
      <w:bookmarkStart w:id="219" w:name="_Toc149036077"/>
      <w:bookmarkStart w:id="220" w:name="_Toc155087047"/>
      <w:bookmarkStart w:id="221" w:name="_Toc155154720"/>
      <w:bookmarkStart w:id="222" w:name="_Toc165365090"/>
      <w:bookmarkStart w:id="223" w:name="_Toc165444185"/>
      <w:bookmarkStart w:id="224" w:name="_Toc171818585"/>
      <w:bookmarkStart w:id="225" w:name="_Toc171824487"/>
      <w:bookmarkStart w:id="226" w:name="_Toc173720452"/>
      <w:bookmarkStart w:id="227" w:name="_Toc174783525"/>
      <w:bookmarkStart w:id="228" w:name="_Toc179860160"/>
      <w:bookmarkStart w:id="229" w:name="_Toc179861440"/>
      <w:bookmarkStart w:id="230" w:name="_Toc179871405"/>
      <w:r>
        <w:rPr>
          <w:rStyle w:val="CharPartNo"/>
        </w:rPr>
        <w:t>Part 3</w:t>
      </w:r>
      <w:r>
        <w:rPr>
          <w:rStyle w:val="CharDivNo"/>
        </w:rPr>
        <w:t xml:space="preserve"> </w:t>
      </w:r>
      <w:r>
        <w:t>—</w:t>
      </w:r>
      <w:r>
        <w:rPr>
          <w:rStyle w:val="CharDivText"/>
        </w:rPr>
        <w:t xml:space="preserve"> </w:t>
      </w:r>
      <w:r>
        <w:rPr>
          <w:rStyle w:val="CharPartText"/>
        </w:rPr>
        <w:t>Elastic luggage straps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spacing w:before="160"/>
      </w:pPr>
      <w:bookmarkStart w:id="231" w:name="_Toc532102806"/>
      <w:bookmarkStart w:id="232" w:name="_Toc23577314"/>
      <w:bookmarkStart w:id="233" w:name="_Toc114300165"/>
      <w:bookmarkStart w:id="234" w:name="_Toc174783526"/>
      <w:bookmarkStart w:id="235" w:name="_Toc179871406"/>
      <w:r>
        <w:rPr>
          <w:rStyle w:val="CharSectno"/>
        </w:rPr>
        <w:t>16</w:t>
      </w:r>
      <w:r>
        <w:t>.</w:t>
      </w:r>
      <w:r>
        <w:tab/>
      </w:r>
      <w:bookmarkEnd w:id="231"/>
      <w:bookmarkEnd w:id="232"/>
      <w:bookmarkEnd w:id="233"/>
      <w:r>
        <w:t>Term used in this Part</w:t>
      </w:r>
      <w:bookmarkEnd w:id="234"/>
      <w:bookmarkEnd w:id="235"/>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236" w:name="_Toc532102807"/>
      <w:bookmarkStart w:id="237" w:name="_Toc23577315"/>
      <w:bookmarkStart w:id="238" w:name="_Toc114300166"/>
      <w:bookmarkStart w:id="239" w:name="_Toc174783527"/>
      <w:bookmarkStart w:id="240" w:name="_Toc179871407"/>
      <w:r>
        <w:rPr>
          <w:rStyle w:val="CharSectno"/>
        </w:rPr>
        <w:t>17</w:t>
      </w:r>
      <w:r>
        <w:t>.</w:t>
      </w:r>
      <w:r>
        <w:tab/>
        <w:t>Product safety standard for an elastic luggage strap</w:t>
      </w:r>
      <w:bookmarkEnd w:id="236"/>
      <w:bookmarkEnd w:id="237"/>
      <w:bookmarkEnd w:id="238"/>
      <w:bookmarkEnd w:id="239"/>
      <w:bookmarkEnd w:id="240"/>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41" w:name="_Toc82912569"/>
      <w:bookmarkStart w:id="242" w:name="_Toc82915790"/>
      <w:bookmarkStart w:id="243" w:name="_Toc82917408"/>
      <w:bookmarkStart w:id="244" w:name="_Toc107218458"/>
      <w:r>
        <w:tab/>
        <w:t>[Regulation 17 amended in Gazette 5 Nov 2004 p. 4981; 1 Jul 2005 p. 2998.]</w:t>
      </w:r>
    </w:p>
    <w:p>
      <w:pPr>
        <w:pStyle w:val="Heading2"/>
      </w:pPr>
      <w:bookmarkStart w:id="245" w:name="_Toc114300167"/>
      <w:bookmarkStart w:id="246" w:name="_Toc114543408"/>
      <w:bookmarkStart w:id="247" w:name="_Toc114565371"/>
      <w:bookmarkStart w:id="248" w:name="_Toc115059246"/>
      <w:bookmarkStart w:id="249" w:name="_Toc115772863"/>
      <w:bookmarkStart w:id="250" w:name="_Toc117906863"/>
      <w:bookmarkStart w:id="251" w:name="_Toc149029555"/>
      <w:bookmarkStart w:id="252" w:name="_Toc149036080"/>
      <w:bookmarkStart w:id="253" w:name="_Toc155087050"/>
      <w:bookmarkStart w:id="254" w:name="_Toc155154723"/>
      <w:bookmarkStart w:id="255" w:name="_Toc165365093"/>
      <w:bookmarkStart w:id="256" w:name="_Toc165444188"/>
      <w:bookmarkStart w:id="257" w:name="_Toc171818588"/>
      <w:bookmarkStart w:id="258" w:name="_Toc171824490"/>
      <w:bookmarkStart w:id="259" w:name="_Toc173720455"/>
      <w:bookmarkStart w:id="260" w:name="_Toc174783528"/>
      <w:bookmarkStart w:id="261" w:name="_Toc179860163"/>
      <w:bookmarkStart w:id="262" w:name="_Toc179861443"/>
      <w:bookmarkStart w:id="263" w:name="_Toc179871408"/>
      <w:r>
        <w:rPr>
          <w:rStyle w:val="CharPartNo"/>
        </w:rPr>
        <w:t>Part 4</w:t>
      </w:r>
      <w:r>
        <w:rPr>
          <w:rStyle w:val="CharDivNo"/>
        </w:rPr>
        <w:t xml:space="preserve"> </w:t>
      </w:r>
      <w:r>
        <w:t>—</w:t>
      </w:r>
      <w:r>
        <w:rPr>
          <w:rStyle w:val="CharDivText"/>
        </w:rPr>
        <w:t xml:space="preserve"> </w:t>
      </w:r>
      <w:r>
        <w:rPr>
          <w:rStyle w:val="CharPartText"/>
        </w:rPr>
        <w:t>Pedal cycle helmets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532102808"/>
      <w:bookmarkStart w:id="265" w:name="_Toc23577316"/>
      <w:bookmarkStart w:id="266" w:name="_Toc114300168"/>
      <w:bookmarkStart w:id="267" w:name="_Toc174783529"/>
      <w:bookmarkStart w:id="268" w:name="_Toc179871409"/>
      <w:r>
        <w:rPr>
          <w:rStyle w:val="CharSectno"/>
        </w:rPr>
        <w:t>18</w:t>
      </w:r>
      <w:r>
        <w:t>.</w:t>
      </w:r>
      <w:r>
        <w:tab/>
        <w:t>Application</w:t>
      </w:r>
      <w:bookmarkEnd w:id="264"/>
      <w:bookmarkEnd w:id="265"/>
      <w:bookmarkEnd w:id="266"/>
      <w:bookmarkEnd w:id="267"/>
      <w:bookmarkEnd w:id="268"/>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69" w:name="_Toc532102809"/>
      <w:bookmarkStart w:id="270" w:name="_Toc23577317"/>
      <w:bookmarkStart w:id="271" w:name="_Toc114300169"/>
      <w:bookmarkStart w:id="272" w:name="_Toc174783530"/>
      <w:bookmarkStart w:id="273" w:name="_Toc179871410"/>
      <w:r>
        <w:rPr>
          <w:rStyle w:val="CharSectno"/>
        </w:rPr>
        <w:t>19</w:t>
      </w:r>
      <w:r>
        <w:t>.</w:t>
      </w:r>
      <w:r>
        <w:tab/>
        <w:t>Product safety standard for a pedal cycle helmet until 31 August 2006</w:t>
      </w:r>
      <w:bookmarkEnd w:id="269"/>
      <w:bookmarkEnd w:id="270"/>
      <w:bookmarkEnd w:id="271"/>
      <w:bookmarkEnd w:id="272"/>
      <w:bookmarkEnd w:id="273"/>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74" w:name="_Toc82912572"/>
      <w:bookmarkStart w:id="275" w:name="_Toc82915793"/>
      <w:bookmarkStart w:id="276" w:name="_Toc82917411"/>
      <w:bookmarkStart w:id="277" w:name="_Toc107218461"/>
      <w:bookmarkStart w:id="278" w:name="_Toc114300170"/>
      <w:bookmarkStart w:id="279" w:name="_Toc114543411"/>
      <w:bookmarkStart w:id="280" w:name="_Toc114565374"/>
      <w:bookmarkStart w:id="281" w:name="_Toc115059249"/>
      <w:bookmarkStart w:id="282" w:name="_Toc115772866"/>
      <w:bookmarkStart w:id="283" w:name="_Toc117906866"/>
      <w:bookmarkStart w:id="284" w:name="_Toc149029558"/>
      <w:bookmarkStart w:id="285" w:name="_Toc149036083"/>
      <w:bookmarkStart w:id="286" w:name="_Toc155087053"/>
      <w:bookmarkStart w:id="287" w:name="_Toc155154726"/>
      <w:bookmarkStart w:id="288" w:name="_Toc165365096"/>
      <w:bookmarkStart w:id="289" w:name="_Toc165444191"/>
      <w:bookmarkStart w:id="290" w:name="_Toc171818591"/>
      <w:bookmarkStart w:id="291" w:name="_Toc171824493"/>
      <w:bookmarkStart w:id="292" w:name="_Toc173720458"/>
      <w:bookmarkStart w:id="293" w:name="_Toc174783531"/>
      <w:bookmarkStart w:id="294" w:name="_Toc179860166"/>
      <w:bookmarkStart w:id="295" w:name="_Toc179861446"/>
      <w:bookmarkStart w:id="296" w:name="_Toc179871411"/>
      <w:r>
        <w:rPr>
          <w:rStyle w:val="CharPartNo"/>
        </w:rPr>
        <w:t>Part 5</w:t>
      </w:r>
      <w:r>
        <w:rPr>
          <w:rStyle w:val="CharDivNo"/>
        </w:rPr>
        <w:t xml:space="preserve"> </w:t>
      </w:r>
      <w:r>
        <w:t>—</w:t>
      </w:r>
      <w:r>
        <w:rPr>
          <w:rStyle w:val="CharDivText"/>
        </w:rPr>
        <w:t xml:space="preserve"> </w:t>
      </w:r>
      <w:r>
        <w:rPr>
          <w:rStyle w:val="CharPartText"/>
        </w:rPr>
        <w:t>Portable fire extinguishers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532102810"/>
      <w:bookmarkStart w:id="298" w:name="_Toc23577318"/>
      <w:bookmarkStart w:id="299" w:name="_Toc114300171"/>
      <w:bookmarkStart w:id="300" w:name="_Toc174783532"/>
      <w:bookmarkStart w:id="301" w:name="_Toc179871412"/>
      <w:r>
        <w:rPr>
          <w:rStyle w:val="CharSectno"/>
        </w:rPr>
        <w:t>20</w:t>
      </w:r>
      <w:r>
        <w:t>.</w:t>
      </w:r>
      <w:r>
        <w:tab/>
      </w:r>
      <w:bookmarkEnd w:id="297"/>
      <w:bookmarkEnd w:id="298"/>
      <w:bookmarkEnd w:id="299"/>
      <w:r>
        <w:t>Term used in this Part and Schedule 3</w:t>
      </w:r>
      <w:bookmarkEnd w:id="300"/>
      <w:bookmarkEnd w:id="301"/>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302" w:name="_Toc532102811"/>
      <w:bookmarkStart w:id="303" w:name="_Toc23577319"/>
      <w:bookmarkStart w:id="304" w:name="_Toc114300172"/>
      <w:bookmarkStart w:id="305" w:name="_Toc174783533"/>
      <w:bookmarkStart w:id="306" w:name="_Toc179871413"/>
      <w:r>
        <w:rPr>
          <w:rStyle w:val="CharSectno"/>
        </w:rPr>
        <w:t>21</w:t>
      </w:r>
      <w:r>
        <w:t>.</w:t>
      </w:r>
      <w:r>
        <w:tab/>
        <w:t>Product safety standard for a portable fire extinguisher (except aerosol type) until 31 December 2002</w:t>
      </w:r>
      <w:bookmarkEnd w:id="302"/>
      <w:bookmarkEnd w:id="303"/>
      <w:bookmarkEnd w:id="304"/>
      <w:bookmarkEnd w:id="305"/>
      <w:bookmarkEnd w:id="306"/>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307" w:name="_Toc532102812"/>
      <w:bookmarkStart w:id="308" w:name="_Toc23577320"/>
      <w:bookmarkStart w:id="309" w:name="_Toc114300173"/>
      <w:bookmarkStart w:id="310" w:name="_Toc174783534"/>
      <w:bookmarkStart w:id="311" w:name="_Toc179871414"/>
      <w:r>
        <w:rPr>
          <w:rStyle w:val="CharSectno"/>
        </w:rPr>
        <w:t>22</w:t>
      </w:r>
      <w:r>
        <w:t>.</w:t>
      </w:r>
      <w:r>
        <w:tab/>
        <w:t>Product safety standard for an aerosol type portable fire extinguisher until 31 December 2004</w:t>
      </w:r>
      <w:bookmarkEnd w:id="307"/>
      <w:bookmarkEnd w:id="308"/>
      <w:bookmarkEnd w:id="309"/>
      <w:bookmarkEnd w:id="310"/>
      <w:bookmarkEnd w:id="311"/>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12" w:name="_Toc82912576"/>
      <w:bookmarkStart w:id="313" w:name="_Toc82915797"/>
      <w:bookmarkStart w:id="314" w:name="_Toc82917415"/>
      <w:bookmarkStart w:id="315" w:name="_Toc107218465"/>
      <w:bookmarkStart w:id="316" w:name="_Toc114300174"/>
      <w:bookmarkStart w:id="317" w:name="_Toc114543415"/>
      <w:bookmarkStart w:id="318" w:name="_Toc114565378"/>
      <w:bookmarkStart w:id="319" w:name="_Toc115059253"/>
      <w:bookmarkStart w:id="320" w:name="_Toc115772870"/>
      <w:bookmarkStart w:id="321" w:name="_Toc117906870"/>
      <w:bookmarkStart w:id="322" w:name="_Toc149029562"/>
      <w:bookmarkStart w:id="323" w:name="_Toc149036087"/>
      <w:bookmarkStart w:id="324" w:name="_Toc155087057"/>
      <w:bookmarkStart w:id="325" w:name="_Toc155154730"/>
      <w:bookmarkStart w:id="326" w:name="_Toc165365100"/>
      <w:bookmarkStart w:id="327" w:name="_Toc165444195"/>
      <w:bookmarkStart w:id="328" w:name="_Toc171818595"/>
      <w:bookmarkStart w:id="329" w:name="_Toc171824497"/>
      <w:bookmarkStart w:id="330" w:name="_Toc173720462"/>
      <w:bookmarkStart w:id="331" w:name="_Toc174783535"/>
      <w:bookmarkStart w:id="332" w:name="_Toc179860170"/>
      <w:bookmarkStart w:id="333" w:name="_Toc179861450"/>
      <w:bookmarkStart w:id="334" w:name="_Toc179871415"/>
      <w:r>
        <w:rPr>
          <w:rStyle w:val="CharPartNo"/>
        </w:rPr>
        <w:t>Part 6</w:t>
      </w:r>
      <w:r>
        <w:rPr>
          <w:rStyle w:val="CharDivNo"/>
        </w:rPr>
        <w:t xml:space="preserve"> </w:t>
      </w:r>
      <w:r>
        <w:t>—</w:t>
      </w:r>
      <w:r>
        <w:rPr>
          <w:rStyle w:val="CharDivText"/>
        </w:rPr>
        <w:t xml:space="preserve"> </w:t>
      </w:r>
      <w:r>
        <w:rPr>
          <w:rStyle w:val="CharPartText"/>
        </w:rPr>
        <w:t>Trolley jacks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532102813"/>
      <w:bookmarkStart w:id="336" w:name="_Toc23577321"/>
      <w:bookmarkStart w:id="337" w:name="_Toc114300175"/>
      <w:bookmarkStart w:id="338" w:name="_Toc174783536"/>
      <w:bookmarkStart w:id="339" w:name="_Toc179871416"/>
      <w:r>
        <w:rPr>
          <w:rStyle w:val="CharSectno"/>
        </w:rPr>
        <w:t>23</w:t>
      </w:r>
      <w:r>
        <w:t>.</w:t>
      </w:r>
      <w:r>
        <w:tab/>
        <w:t>Application</w:t>
      </w:r>
      <w:bookmarkEnd w:id="335"/>
      <w:bookmarkEnd w:id="336"/>
      <w:bookmarkEnd w:id="337"/>
      <w:bookmarkEnd w:id="338"/>
      <w:bookmarkEnd w:id="339"/>
    </w:p>
    <w:p>
      <w:pPr>
        <w:pStyle w:val="Subsection"/>
      </w:pPr>
      <w:r>
        <w:tab/>
      </w:r>
      <w:r>
        <w:tab/>
        <w:t>This Part applies to a trolley jack with a capacity nominated by the manufacturer of not more than 2.5 tonnes.</w:t>
      </w:r>
    </w:p>
    <w:p>
      <w:pPr>
        <w:pStyle w:val="Heading5"/>
      </w:pPr>
      <w:bookmarkStart w:id="340" w:name="_Toc532102814"/>
      <w:bookmarkStart w:id="341" w:name="_Toc23577322"/>
      <w:bookmarkStart w:id="342" w:name="_Toc114300176"/>
      <w:bookmarkStart w:id="343" w:name="_Toc174783537"/>
      <w:bookmarkStart w:id="344" w:name="_Toc179871417"/>
      <w:r>
        <w:rPr>
          <w:rStyle w:val="CharSectno"/>
        </w:rPr>
        <w:t>24</w:t>
      </w:r>
      <w:r>
        <w:t>.</w:t>
      </w:r>
      <w:r>
        <w:tab/>
        <w:t>Product safety standard for a trolley jack</w:t>
      </w:r>
      <w:bookmarkEnd w:id="340"/>
      <w:bookmarkEnd w:id="341"/>
      <w:bookmarkEnd w:id="342"/>
      <w:bookmarkEnd w:id="343"/>
      <w:bookmarkEnd w:id="344"/>
    </w:p>
    <w:p>
      <w:pPr>
        <w:pStyle w:val="Subsection"/>
      </w:pPr>
      <w:r>
        <w:tab/>
      </w:r>
      <w:r>
        <w:tab/>
        <w:t>The product safety standard for a trolley jack consists of the standard set out in Schedule 4.</w:t>
      </w:r>
    </w:p>
    <w:p>
      <w:pPr>
        <w:pStyle w:val="Heading2"/>
      </w:pPr>
      <w:bookmarkStart w:id="345" w:name="_Toc82912579"/>
      <w:bookmarkStart w:id="346" w:name="_Toc82915800"/>
      <w:bookmarkStart w:id="347" w:name="_Toc82917418"/>
      <w:bookmarkStart w:id="348" w:name="_Toc107218468"/>
      <w:bookmarkStart w:id="349" w:name="_Toc114300177"/>
      <w:bookmarkStart w:id="350" w:name="_Toc114543418"/>
      <w:bookmarkStart w:id="351" w:name="_Toc114565381"/>
      <w:bookmarkStart w:id="352" w:name="_Toc115059256"/>
      <w:bookmarkStart w:id="353" w:name="_Toc115772873"/>
      <w:bookmarkStart w:id="354" w:name="_Toc117906873"/>
      <w:bookmarkStart w:id="355" w:name="_Toc149029565"/>
      <w:bookmarkStart w:id="356" w:name="_Toc149036090"/>
      <w:bookmarkStart w:id="357" w:name="_Toc155087060"/>
      <w:bookmarkStart w:id="358" w:name="_Toc155154733"/>
      <w:bookmarkStart w:id="359" w:name="_Toc165365103"/>
      <w:bookmarkStart w:id="360" w:name="_Toc165444198"/>
      <w:bookmarkStart w:id="361" w:name="_Toc171818598"/>
      <w:bookmarkStart w:id="362" w:name="_Toc171824500"/>
      <w:bookmarkStart w:id="363" w:name="_Toc173720465"/>
      <w:bookmarkStart w:id="364" w:name="_Toc174783538"/>
      <w:bookmarkStart w:id="365" w:name="_Toc179860173"/>
      <w:bookmarkStart w:id="366" w:name="_Toc179861453"/>
      <w:bookmarkStart w:id="367" w:name="_Toc179871418"/>
      <w:r>
        <w:rPr>
          <w:rStyle w:val="CharPartNo"/>
        </w:rPr>
        <w:t>Part 7</w:t>
      </w:r>
      <w:r>
        <w:rPr>
          <w:rStyle w:val="CharDivNo"/>
        </w:rPr>
        <w:t xml:space="preserve"> </w:t>
      </w:r>
      <w:r>
        <w:t>—</w:t>
      </w:r>
      <w:r>
        <w:rPr>
          <w:rStyle w:val="CharDivText"/>
        </w:rPr>
        <w:t xml:space="preserve"> </w:t>
      </w:r>
      <w:r>
        <w:rPr>
          <w:rStyle w:val="CharPartText"/>
        </w:rPr>
        <w:t>Vehicle jacks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532102815"/>
      <w:bookmarkStart w:id="369" w:name="_Toc23577323"/>
      <w:bookmarkStart w:id="370" w:name="_Toc114300178"/>
      <w:bookmarkStart w:id="371" w:name="_Toc174783539"/>
      <w:bookmarkStart w:id="372" w:name="_Toc179871419"/>
      <w:r>
        <w:rPr>
          <w:rStyle w:val="CharSectno"/>
        </w:rPr>
        <w:t>25</w:t>
      </w:r>
      <w:r>
        <w:t>.</w:t>
      </w:r>
      <w:r>
        <w:tab/>
        <w:t>Application</w:t>
      </w:r>
      <w:bookmarkEnd w:id="368"/>
      <w:bookmarkEnd w:id="369"/>
      <w:bookmarkEnd w:id="370"/>
      <w:bookmarkEnd w:id="371"/>
      <w:bookmarkEnd w:id="372"/>
    </w:p>
    <w:p>
      <w:pPr>
        <w:pStyle w:val="Subsection"/>
      </w:pPr>
      <w:r>
        <w:tab/>
      </w:r>
      <w:r>
        <w:tab/>
        <w:t>This Part applies to a vehicle jack with a capacity nominated by the manufacturer of not more than 8 tonnes.</w:t>
      </w:r>
    </w:p>
    <w:p>
      <w:pPr>
        <w:pStyle w:val="Heading5"/>
      </w:pPr>
      <w:bookmarkStart w:id="373" w:name="_Toc92259322"/>
      <w:bookmarkStart w:id="374" w:name="_Toc114300179"/>
      <w:bookmarkStart w:id="375" w:name="_Toc174783540"/>
      <w:bookmarkStart w:id="376" w:name="_Toc179871420"/>
      <w:bookmarkStart w:id="377" w:name="_Toc82912582"/>
      <w:bookmarkStart w:id="378" w:name="_Toc82915803"/>
      <w:bookmarkStart w:id="379" w:name="_Toc82917421"/>
      <w:r>
        <w:rPr>
          <w:rStyle w:val="CharSectno"/>
        </w:rPr>
        <w:t>26</w:t>
      </w:r>
      <w:r>
        <w:t>.</w:t>
      </w:r>
      <w:r>
        <w:tab/>
        <w:t>Product safety standard for a vehicle jack</w:t>
      </w:r>
      <w:bookmarkEnd w:id="373"/>
      <w:bookmarkEnd w:id="374"/>
      <w:bookmarkEnd w:id="375"/>
      <w:bookmarkEnd w:id="37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380" w:name="_Toc107218471"/>
      <w:bookmarkStart w:id="381" w:name="_Toc114300180"/>
      <w:bookmarkStart w:id="382" w:name="_Toc114543421"/>
      <w:bookmarkStart w:id="383" w:name="_Toc114565384"/>
      <w:bookmarkStart w:id="384" w:name="_Toc115059259"/>
      <w:bookmarkStart w:id="385" w:name="_Toc115772876"/>
      <w:bookmarkStart w:id="386" w:name="_Toc117906876"/>
      <w:bookmarkStart w:id="387" w:name="_Toc149029568"/>
      <w:bookmarkStart w:id="388" w:name="_Toc149036093"/>
      <w:bookmarkStart w:id="389" w:name="_Toc155087063"/>
      <w:bookmarkStart w:id="390" w:name="_Toc155154736"/>
      <w:bookmarkStart w:id="391" w:name="_Toc165365106"/>
      <w:bookmarkStart w:id="392" w:name="_Toc165444201"/>
      <w:bookmarkStart w:id="393" w:name="_Toc171818601"/>
      <w:bookmarkStart w:id="394" w:name="_Toc171824503"/>
      <w:bookmarkStart w:id="395" w:name="_Toc173720468"/>
      <w:bookmarkStart w:id="396" w:name="_Toc174783541"/>
      <w:bookmarkStart w:id="397" w:name="_Toc179860176"/>
      <w:bookmarkStart w:id="398" w:name="_Toc179861456"/>
      <w:bookmarkStart w:id="399" w:name="_Toc179871421"/>
      <w:r>
        <w:rPr>
          <w:rStyle w:val="CharPartNo"/>
        </w:rPr>
        <w:t>Part 8</w:t>
      </w:r>
      <w:r>
        <w:rPr>
          <w:rStyle w:val="CharDivNo"/>
        </w:rPr>
        <w:t xml:space="preserve"> </w:t>
      </w:r>
      <w:r>
        <w:t>—</w:t>
      </w:r>
      <w:r>
        <w:rPr>
          <w:rStyle w:val="CharDivText"/>
        </w:rPr>
        <w:t xml:space="preserve"> </w:t>
      </w:r>
      <w:r>
        <w:rPr>
          <w:rStyle w:val="CharPartText"/>
        </w:rPr>
        <w:t>Vehicle support stands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532102817"/>
      <w:bookmarkStart w:id="401" w:name="_Toc23577325"/>
      <w:bookmarkStart w:id="402" w:name="_Toc114300181"/>
      <w:bookmarkStart w:id="403" w:name="_Toc174783542"/>
      <w:bookmarkStart w:id="404" w:name="_Toc179871422"/>
      <w:r>
        <w:rPr>
          <w:rStyle w:val="CharSectno"/>
        </w:rPr>
        <w:t>27</w:t>
      </w:r>
      <w:r>
        <w:t>.</w:t>
      </w:r>
      <w:r>
        <w:tab/>
        <w:t>Application</w:t>
      </w:r>
      <w:bookmarkEnd w:id="400"/>
      <w:bookmarkEnd w:id="401"/>
      <w:bookmarkEnd w:id="402"/>
      <w:bookmarkEnd w:id="403"/>
      <w:bookmarkEnd w:id="404"/>
    </w:p>
    <w:p>
      <w:pPr>
        <w:pStyle w:val="Subsection"/>
      </w:pPr>
      <w:r>
        <w:tab/>
      </w:r>
      <w:r>
        <w:tab/>
        <w:t>This Part applies to a vehicle support stand with a capacity nominated by the manufacturer of not more than 1.5 tonnes.</w:t>
      </w:r>
    </w:p>
    <w:p>
      <w:pPr>
        <w:pStyle w:val="Heading5"/>
      </w:pPr>
      <w:bookmarkStart w:id="405" w:name="_Toc532102818"/>
      <w:bookmarkStart w:id="406" w:name="_Toc23577326"/>
      <w:bookmarkStart w:id="407" w:name="_Toc114300182"/>
      <w:bookmarkStart w:id="408" w:name="_Toc174783543"/>
      <w:bookmarkStart w:id="409" w:name="_Toc179871423"/>
      <w:r>
        <w:rPr>
          <w:rStyle w:val="CharSectno"/>
        </w:rPr>
        <w:t>28</w:t>
      </w:r>
      <w:r>
        <w:t>.</w:t>
      </w:r>
      <w:r>
        <w:tab/>
        <w:t>Product safety standard for a vehicle support stand</w:t>
      </w:r>
      <w:bookmarkEnd w:id="405"/>
      <w:bookmarkEnd w:id="406"/>
      <w:bookmarkEnd w:id="407"/>
      <w:bookmarkEnd w:id="408"/>
      <w:bookmarkEnd w:id="409"/>
    </w:p>
    <w:p>
      <w:pPr>
        <w:pStyle w:val="Subsection"/>
      </w:pPr>
      <w:r>
        <w:tab/>
      </w:r>
      <w:r>
        <w:tab/>
        <w:t>The product safety standard for a vehicle support stand consists of the standard set out in Schedule 6.</w:t>
      </w:r>
    </w:p>
    <w:p>
      <w:pPr>
        <w:pStyle w:val="Heading2"/>
      </w:pPr>
      <w:bookmarkStart w:id="410" w:name="_Toc82912585"/>
      <w:bookmarkStart w:id="411" w:name="_Toc82915806"/>
      <w:bookmarkStart w:id="412" w:name="_Toc82917424"/>
      <w:bookmarkStart w:id="413" w:name="_Toc107218474"/>
      <w:bookmarkStart w:id="414" w:name="_Toc114300183"/>
      <w:bookmarkStart w:id="415" w:name="_Toc114543424"/>
      <w:bookmarkStart w:id="416" w:name="_Toc114565387"/>
      <w:bookmarkStart w:id="417" w:name="_Toc115059262"/>
      <w:bookmarkStart w:id="418" w:name="_Toc115772879"/>
      <w:bookmarkStart w:id="419" w:name="_Toc117906879"/>
      <w:bookmarkStart w:id="420" w:name="_Toc149029571"/>
      <w:bookmarkStart w:id="421" w:name="_Toc149036096"/>
      <w:bookmarkStart w:id="422" w:name="_Toc155087066"/>
      <w:bookmarkStart w:id="423" w:name="_Toc155154739"/>
      <w:bookmarkStart w:id="424" w:name="_Toc165365109"/>
      <w:bookmarkStart w:id="425" w:name="_Toc165444204"/>
      <w:bookmarkStart w:id="426" w:name="_Toc171818604"/>
      <w:bookmarkStart w:id="427" w:name="_Toc171824506"/>
      <w:bookmarkStart w:id="428" w:name="_Toc173720471"/>
      <w:bookmarkStart w:id="429" w:name="_Toc174783544"/>
      <w:bookmarkStart w:id="430" w:name="_Toc179860179"/>
      <w:bookmarkStart w:id="431" w:name="_Toc179861459"/>
      <w:bookmarkStart w:id="432" w:name="_Toc179871424"/>
      <w:bookmarkStart w:id="433" w:name="_Toc532102819"/>
      <w:r>
        <w:rPr>
          <w:rStyle w:val="CharPartNo"/>
        </w:rPr>
        <w:t>Part 9</w:t>
      </w:r>
      <w:r>
        <w:t> — </w:t>
      </w:r>
      <w:r>
        <w:rPr>
          <w:rStyle w:val="CharPartText"/>
        </w:rPr>
        <w:t>Bunk beds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in Gazette 23 Apr 2002 p. 2121.]</w:t>
      </w:r>
    </w:p>
    <w:p>
      <w:pPr>
        <w:pStyle w:val="Heading5"/>
      </w:pPr>
      <w:bookmarkStart w:id="434" w:name="_Toc23577327"/>
      <w:bookmarkStart w:id="435" w:name="_Toc114300184"/>
      <w:bookmarkStart w:id="436" w:name="_Toc174783545"/>
      <w:bookmarkStart w:id="437" w:name="_Toc179871425"/>
      <w:r>
        <w:rPr>
          <w:rStyle w:val="CharSectno"/>
        </w:rPr>
        <w:t>29</w:t>
      </w:r>
      <w:r>
        <w:t>.</w:t>
      </w:r>
      <w:r>
        <w:tab/>
        <w:t>Product safety standard for bunk beds until 30 April 2007</w:t>
      </w:r>
      <w:bookmarkEnd w:id="434"/>
      <w:bookmarkEnd w:id="435"/>
      <w:bookmarkEnd w:id="436"/>
      <w:bookmarkEnd w:id="437"/>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438" w:name="_Toc82912587"/>
      <w:bookmarkStart w:id="439" w:name="_Toc82915808"/>
      <w:bookmarkStart w:id="440" w:name="_Toc82917426"/>
      <w:bookmarkStart w:id="441" w:name="_Toc107218476"/>
      <w:bookmarkStart w:id="442" w:name="_Toc114300185"/>
      <w:bookmarkStart w:id="443" w:name="_Toc114543426"/>
      <w:bookmarkStart w:id="444" w:name="_Toc114565389"/>
      <w:bookmarkStart w:id="445" w:name="_Toc115059264"/>
      <w:bookmarkStart w:id="446" w:name="_Toc115772881"/>
      <w:bookmarkStart w:id="447" w:name="_Toc117906881"/>
      <w:bookmarkStart w:id="448" w:name="_Toc149029573"/>
      <w:bookmarkStart w:id="449" w:name="_Toc149036098"/>
      <w:bookmarkStart w:id="450" w:name="_Toc155087068"/>
      <w:bookmarkStart w:id="451" w:name="_Toc155154741"/>
      <w:bookmarkStart w:id="452" w:name="_Toc165365111"/>
      <w:bookmarkStart w:id="453" w:name="_Toc165444206"/>
      <w:bookmarkStart w:id="454" w:name="_Toc171818606"/>
      <w:bookmarkStart w:id="455" w:name="_Toc171824508"/>
      <w:bookmarkStart w:id="456" w:name="_Toc173720473"/>
      <w:bookmarkStart w:id="457" w:name="_Toc174783546"/>
      <w:bookmarkStart w:id="458" w:name="_Toc179860181"/>
      <w:bookmarkStart w:id="459" w:name="_Toc179861461"/>
      <w:bookmarkStart w:id="460" w:name="_Toc179871426"/>
      <w:r>
        <w:rPr>
          <w:rStyle w:val="CharPartNo"/>
        </w:rPr>
        <w:t>Part 10</w:t>
      </w:r>
      <w:r>
        <w:rPr>
          <w:b w:val="0"/>
        </w:rPr>
        <w:t> </w:t>
      </w:r>
      <w:r>
        <w:t>—</w:t>
      </w:r>
      <w:r>
        <w:rPr>
          <w:b w:val="0"/>
        </w:rPr>
        <w:t> </w:t>
      </w:r>
      <w:r>
        <w:rPr>
          <w:rStyle w:val="CharPartText"/>
        </w:rPr>
        <w:t>Baby walkers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ind w:left="890"/>
      </w:pPr>
      <w:r>
        <w:tab/>
        <w:t>[Heading inserted in Gazette 1 Nov 2002 p. 5361.]</w:t>
      </w:r>
    </w:p>
    <w:p>
      <w:pPr>
        <w:pStyle w:val="Heading5"/>
      </w:pPr>
      <w:bookmarkStart w:id="461" w:name="_Toc114300186"/>
      <w:bookmarkStart w:id="462" w:name="_Toc174783547"/>
      <w:bookmarkStart w:id="463" w:name="_Toc179871427"/>
      <w:r>
        <w:rPr>
          <w:rStyle w:val="CharSectno"/>
        </w:rPr>
        <w:t>30</w:t>
      </w:r>
      <w:r>
        <w:t>.</w:t>
      </w:r>
      <w:r>
        <w:rPr>
          <w:rStyle w:val="CharSectno"/>
        </w:rPr>
        <w:tab/>
      </w:r>
      <w:bookmarkEnd w:id="461"/>
      <w:r>
        <w:t>Term used in this Part</w:t>
      </w:r>
      <w:bookmarkEnd w:id="462"/>
      <w:bookmarkEnd w:id="463"/>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464" w:name="_Toc114300187"/>
      <w:bookmarkStart w:id="465" w:name="_Toc174783548"/>
      <w:bookmarkStart w:id="466" w:name="_Toc179871428"/>
      <w:r>
        <w:rPr>
          <w:rStyle w:val="CharSectno"/>
        </w:rPr>
        <w:t>31</w:t>
      </w:r>
      <w:r>
        <w:t>.</w:t>
      </w:r>
      <w:r>
        <w:tab/>
        <w:t>Product safety standard for a baby walker</w:t>
      </w:r>
      <w:bookmarkEnd w:id="464"/>
      <w:bookmarkEnd w:id="465"/>
      <w:bookmarkEnd w:id="466"/>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467" w:name="_Toc82912590"/>
      <w:bookmarkStart w:id="468" w:name="_Toc82915811"/>
      <w:bookmarkStart w:id="469" w:name="_Toc82917429"/>
      <w:bookmarkStart w:id="470" w:name="_Toc107218479"/>
      <w:bookmarkStart w:id="471" w:name="_Toc114300188"/>
      <w:bookmarkStart w:id="472" w:name="_Toc114543429"/>
      <w:bookmarkStart w:id="473" w:name="_Toc114565392"/>
      <w:bookmarkStart w:id="474" w:name="_Toc115059267"/>
      <w:bookmarkStart w:id="475" w:name="_Toc115772884"/>
      <w:bookmarkStart w:id="476" w:name="_Toc117906884"/>
      <w:bookmarkStart w:id="477" w:name="_Toc149029576"/>
      <w:bookmarkStart w:id="478" w:name="_Toc149036101"/>
      <w:bookmarkStart w:id="479" w:name="_Toc155087071"/>
      <w:bookmarkStart w:id="480" w:name="_Toc155154744"/>
      <w:bookmarkStart w:id="481" w:name="_Toc165365114"/>
      <w:bookmarkStart w:id="482" w:name="_Toc165444209"/>
      <w:bookmarkStart w:id="483" w:name="_Toc171818609"/>
      <w:bookmarkStart w:id="484" w:name="_Toc171824511"/>
      <w:bookmarkStart w:id="485" w:name="_Toc173720476"/>
      <w:bookmarkStart w:id="486" w:name="_Toc174783549"/>
      <w:bookmarkStart w:id="487" w:name="_Toc179860184"/>
      <w:bookmarkStart w:id="488" w:name="_Toc179861464"/>
      <w:bookmarkStart w:id="489" w:name="_Toc179871429"/>
      <w:r>
        <w:rPr>
          <w:rStyle w:val="CharPartNo"/>
        </w:rPr>
        <w:t>Part 11</w:t>
      </w:r>
      <w:r>
        <w:rPr>
          <w:b w:val="0"/>
        </w:rPr>
        <w:t> </w:t>
      </w:r>
      <w:r>
        <w:t>—</w:t>
      </w:r>
      <w:r>
        <w:rPr>
          <w:b w:val="0"/>
        </w:rPr>
        <w:t> </w:t>
      </w:r>
      <w:r>
        <w:rPr>
          <w:rStyle w:val="CharPartText"/>
        </w:rPr>
        <w:t>Children’s nightwear and limited daywear having reduced fire hazard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tabs>
          <w:tab w:val="left" w:pos="851"/>
        </w:tabs>
      </w:pPr>
      <w:r>
        <w:tab/>
        <w:t>[Heading inserted in Gazette 6 May 2003 p. 1555.]</w:t>
      </w:r>
    </w:p>
    <w:p>
      <w:pPr>
        <w:pStyle w:val="Heading5"/>
      </w:pPr>
      <w:bookmarkStart w:id="490" w:name="_Toc114300189"/>
      <w:bookmarkStart w:id="491" w:name="_Toc174783550"/>
      <w:bookmarkStart w:id="492" w:name="_Toc179871430"/>
      <w:r>
        <w:rPr>
          <w:rStyle w:val="CharSectno"/>
        </w:rPr>
        <w:t>32</w:t>
      </w:r>
      <w:r>
        <w:t>.</w:t>
      </w:r>
      <w:r>
        <w:tab/>
      </w:r>
      <w:bookmarkEnd w:id="490"/>
      <w:r>
        <w:t>Term used in this Part</w:t>
      </w:r>
      <w:bookmarkEnd w:id="491"/>
      <w:bookmarkEnd w:id="492"/>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493" w:name="_Toc114300190"/>
      <w:bookmarkStart w:id="494" w:name="_Toc174783551"/>
      <w:bookmarkStart w:id="495" w:name="_Toc179871431"/>
      <w:r>
        <w:rPr>
          <w:rStyle w:val="CharSectno"/>
        </w:rPr>
        <w:t>33</w:t>
      </w:r>
      <w:r>
        <w:t>.</w:t>
      </w:r>
      <w:r>
        <w:tab/>
        <w:t>Product safety standard for children’s nightwear and limited daywear having reduced fire hazard</w:t>
      </w:r>
      <w:bookmarkEnd w:id="493"/>
      <w:bookmarkEnd w:id="494"/>
      <w:bookmarkEnd w:id="495"/>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496" w:name="_Toc82912593"/>
      <w:bookmarkStart w:id="497" w:name="_Toc82915814"/>
      <w:bookmarkStart w:id="498" w:name="_Toc82917432"/>
      <w:bookmarkStart w:id="499" w:name="_Toc107218482"/>
      <w:bookmarkStart w:id="500" w:name="_Toc114300191"/>
      <w:bookmarkStart w:id="501" w:name="_Toc114543432"/>
      <w:bookmarkStart w:id="502" w:name="_Toc114565395"/>
      <w:bookmarkStart w:id="503" w:name="_Toc115059270"/>
      <w:bookmarkStart w:id="504" w:name="_Toc115772887"/>
      <w:bookmarkStart w:id="505" w:name="_Toc117906887"/>
      <w:bookmarkStart w:id="506" w:name="_Toc149029579"/>
      <w:bookmarkStart w:id="507" w:name="_Toc149036104"/>
      <w:bookmarkStart w:id="508" w:name="_Toc155087074"/>
      <w:bookmarkStart w:id="509" w:name="_Toc155154747"/>
      <w:bookmarkStart w:id="510" w:name="_Toc165365117"/>
      <w:bookmarkStart w:id="511" w:name="_Toc165444212"/>
      <w:bookmarkStart w:id="512" w:name="_Toc171818612"/>
      <w:bookmarkStart w:id="513" w:name="_Toc171824514"/>
      <w:bookmarkStart w:id="514" w:name="_Toc173720479"/>
      <w:bookmarkStart w:id="515" w:name="_Toc174783552"/>
      <w:bookmarkStart w:id="516" w:name="_Toc179860187"/>
      <w:bookmarkStart w:id="517" w:name="_Toc179861467"/>
      <w:bookmarkStart w:id="518" w:name="_Toc179871432"/>
      <w:r>
        <w:rPr>
          <w:rStyle w:val="CharPartNo"/>
        </w:rPr>
        <w:t>Part 12</w:t>
      </w:r>
      <w:r>
        <w:rPr>
          <w:b w:val="0"/>
        </w:rPr>
        <w:t> </w:t>
      </w:r>
      <w:r>
        <w:t>—</w:t>
      </w:r>
      <w:r>
        <w:rPr>
          <w:b w:val="0"/>
        </w:rPr>
        <w:t> </w:t>
      </w:r>
      <w:r>
        <w:rPr>
          <w:rStyle w:val="CharPartText"/>
        </w:rPr>
        <w:t>Paper patterns for children’s nightwear</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tabs>
          <w:tab w:val="left" w:pos="851"/>
        </w:tabs>
      </w:pPr>
      <w:r>
        <w:tab/>
        <w:t>[Heading inserted in Gazette 6 May 2003 p. 1556.]</w:t>
      </w:r>
    </w:p>
    <w:p>
      <w:pPr>
        <w:pStyle w:val="Heading5"/>
      </w:pPr>
      <w:bookmarkStart w:id="519" w:name="_Toc114300192"/>
      <w:bookmarkStart w:id="520" w:name="_Toc174783553"/>
      <w:bookmarkStart w:id="521" w:name="_Toc179871433"/>
      <w:r>
        <w:rPr>
          <w:rStyle w:val="CharSectno"/>
        </w:rPr>
        <w:t>34</w:t>
      </w:r>
      <w:r>
        <w:t>.</w:t>
      </w:r>
      <w:r>
        <w:tab/>
      </w:r>
      <w:bookmarkEnd w:id="519"/>
      <w:r>
        <w:t>Term used in this Part</w:t>
      </w:r>
      <w:bookmarkEnd w:id="520"/>
      <w:bookmarkEnd w:id="521"/>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522" w:name="_Toc114300193"/>
      <w:bookmarkStart w:id="523" w:name="_Toc174783554"/>
      <w:bookmarkStart w:id="524" w:name="_Toc179871434"/>
      <w:r>
        <w:rPr>
          <w:rStyle w:val="CharSectno"/>
        </w:rPr>
        <w:t>35</w:t>
      </w:r>
      <w:r>
        <w:t>.</w:t>
      </w:r>
      <w:r>
        <w:tab/>
        <w:t>Product safety standard for paper patterns for children’s nightwear</w:t>
      </w:r>
      <w:bookmarkEnd w:id="522"/>
      <w:bookmarkEnd w:id="523"/>
      <w:bookmarkEnd w:id="524"/>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525" w:name="_Toc82912596"/>
      <w:bookmarkStart w:id="526" w:name="_Toc82915817"/>
      <w:bookmarkStart w:id="527" w:name="_Toc82917435"/>
      <w:bookmarkStart w:id="528" w:name="_Toc107218485"/>
      <w:bookmarkStart w:id="529" w:name="_Toc114300194"/>
      <w:bookmarkStart w:id="530" w:name="_Toc114543435"/>
      <w:bookmarkStart w:id="531" w:name="_Toc114565398"/>
      <w:bookmarkStart w:id="532" w:name="_Toc115059273"/>
      <w:bookmarkStart w:id="533" w:name="_Toc115772890"/>
      <w:bookmarkStart w:id="534" w:name="_Toc117906890"/>
      <w:bookmarkStart w:id="535" w:name="_Toc149029582"/>
      <w:bookmarkStart w:id="536" w:name="_Toc149036107"/>
      <w:bookmarkStart w:id="537" w:name="_Toc155087077"/>
      <w:bookmarkStart w:id="538" w:name="_Toc155154750"/>
      <w:bookmarkStart w:id="539" w:name="_Toc165365120"/>
      <w:bookmarkStart w:id="540" w:name="_Toc165444215"/>
      <w:bookmarkStart w:id="541" w:name="_Toc171818615"/>
      <w:bookmarkStart w:id="542" w:name="_Toc171824517"/>
      <w:bookmarkStart w:id="543" w:name="_Toc173720482"/>
      <w:bookmarkStart w:id="544" w:name="_Toc174783555"/>
      <w:bookmarkStart w:id="545" w:name="_Toc179860190"/>
      <w:bookmarkStart w:id="546" w:name="_Toc179861470"/>
      <w:bookmarkStart w:id="547" w:name="_Toc179871435"/>
      <w:r>
        <w:rPr>
          <w:rStyle w:val="CharPartNo"/>
        </w:rPr>
        <w:t>Part 13</w:t>
      </w:r>
      <w:r>
        <w:rPr>
          <w:b w:val="0"/>
        </w:rPr>
        <w:t> </w:t>
      </w:r>
      <w:r>
        <w:t>—</w:t>
      </w:r>
      <w:r>
        <w:rPr>
          <w:b w:val="0"/>
        </w:rPr>
        <w:t> </w:t>
      </w:r>
      <w:r>
        <w:rPr>
          <w:rStyle w:val="CharPartText"/>
        </w:rPr>
        <w:t>Pedal bicycles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tabs>
          <w:tab w:val="left" w:pos="851"/>
        </w:tabs>
      </w:pPr>
      <w:r>
        <w:tab/>
        <w:t>[Heading inserted in Gazette 6 May 2003 p. 1557.]</w:t>
      </w:r>
    </w:p>
    <w:p>
      <w:pPr>
        <w:pStyle w:val="Heading5"/>
      </w:pPr>
      <w:bookmarkStart w:id="548" w:name="_Toc114300195"/>
      <w:bookmarkStart w:id="549" w:name="_Toc174783556"/>
      <w:bookmarkStart w:id="550" w:name="_Toc179871436"/>
      <w:r>
        <w:rPr>
          <w:rStyle w:val="CharSectno"/>
        </w:rPr>
        <w:t>36</w:t>
      </w:r>
      <w:r>
        <w:t>.</w:t>
      </w:r>
      <w:r>
        <w:tab/>
      </w:r>
      <w:bookmarkEnd w:id="548"/>
      <w:r>
        <w:t>Term used in this Part</w:t>
      </w:r>
      <w:bookmarkEnd w:id="549"/>
      <w:bookmarkEnd w:id="550"/>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551" w:name="_Toc114300196"/>
      <w:bookmarkStart w:id="552" w:name="_Toc174783557"/>
      <w:bookmarkStart w:id="553" w:name="_Toc179871437"/>
      <w:r>
        <w:rPr>
          <w:rStyle w:val="CharSectno"/>
        </w:rPr>
        <w:t>37</w:t>
      </w:r>
      <w:r>
        <w:t>.</w:t>
      </w:r>
      <w:r>
        <w:tab/>
        <w:t>Product safety standard for pedal bicycles</w:t>
      </w:r>
      <w:bookmarkEnd w:id="551"/>
      <w:bookmarkEnd w:id="552"/>
      <w:bookmarkEnd w:id="553"/>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554" w:name="_Toc84322541"/>
      <w:bookmarkStart w:id="555" w:name="_Toc84396314"/>
      <w:bookmarkStart w:id="556" w:name="_Toc107218488"/>
      <w:bookmarkStart w:id="557" w:name="_Toc114300197"/>
      <w:bookmarkStart w:id="558" w:name="_Toc114543438"/>
      <w:bookmarkStart w:id="559" w:name="_Toc114565401"/>
      <w:bookmarkStart w:id="560" w:name="_Toc115059276"/>
      <w:bookmarkStart w:id="561" w:name="_Toc115772893"/>
      <w:bookmarkStart w:id="562" w:name="_Toc117906893"/>
      <w:bookmarkStart w:id="563" w:name="_Toc149029585"/>
      <w:bookmarkStart w:id="564" w:name="_Toc149036110"/>
      <w:bookmarkStart w:id="565" w:name="_Toc155087080"/>
      <w:bookmarkStart w:id="566" w:name="_Toc155154753"/>
      <w:bookmarkStart w:id="567" w:name="_Toc165365123"/>
      <w:bookmarkStart w:id="568" w:name="_Toc165444218"/>
      <w:bookmarkStart w:id="569" w:name="_Toc171818618"/>
      <w:bookmarkStart w:id="570" w:name="_Toc171824520"/>
      <w:bookmarkStart w:id="571" w:name="_Toc173720485"/>
      <w:bookmarkStart w:id="572" w:name="_Toc174783558"/>
      <w:bookmarkStart w:id="573" w:name="_Toc179860193"/>
      <w:bookmarkStart w:id="574" w:name="_Toc179861473"/>
      <w:bookmarkStart w:id="575" w:name="_Toc179871438"/>
      <w:r>
        <w:rPr>
          <w:rStyle w:val="CharPartNo"/>
        </w:rPr>
        <w:t>Part 14</w:t>
      </w:r>
      <w:r>
        <w:rPr>
          <w:b w:val="0"/>
        </w:rPr>
        <w:t> </w:t>
      </w:r>
      <w:r>
        <w:t>—</w:t>
      </w:r>
      <w:r>
        <w:rPr>
          <w:b w:val="0"/>
        </w:rPr>
        <w:t> </w:t>
      </w:r>
      <w:r>
        <w:rPr>
          <w:rStyle w:val="CharPartText"/>
        </w:rPr>
        <w:t>Sunglasses and fashion spectacles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left" w:pos="851"/>
        </w:tabs>
      </w:pPr>
      <w:r>
        <w:tab/>
        <w:t>[Heading inserted in Gazette 1 Oct 2004 p. 4273.]</w:t>
      </w:r>
    </w:p>
    <w:p>
      <w:pPr>
        <w:pStyle w:val="Heading5"/>
        <w:spacing w:before="180"/>
      </w:pPr>
      <w:bookmarkStart w:id="576" w:name="_Toc84396315"/>
      <w:bookmarkStart w:id="577" w:name="_Toc114300198"/>
      <w:bookmarkStart w:id="578" w:name="_Toc174783559"/>
      <w:bookmarkStart w:id="579" w:name="_Toc179871439"/>
      <w:r>
        <w:rPr>
          <w:rStyle w:val="CharSectno"/>
        </w:rPr>
        <w:t>38</w:t>
      </w:r>
      <w:r>
        <w:t>.</w:t>
      </w:r>
      <w:r>
        <w:tab/>
        <w:t>Product safety standard for sunglasses and fashion spectacles</w:t>
      </w:r>
      <w:bookmarkEnd w:id="576"/>
      <w:bookmarkEnd w:id="577"/>
      <w:bookmarkEnd w:id="578"/>
      <w:bookmarkEnd w:id="579"/>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580" w:name="_Toc84322543"/>
      <w:bookmarkStart w:id="581" w:name="_Toc84396316"/>
      <w:bookmarkStart w:id="582" w:name="_Toc107218490"/>
      <w:bookmarkStart w:id="583" w:name="_Toc114300199"/>
      <w:bookmarkStart w:id="584" w:name="_Toc114543440"/>
      <w:bookmarkStart w:id="585" w:name="_Toc114565403"/>
      <w:bookmarkStart w:id="586" w:name="_Toc115059278"/>
      <w:bookmarkStart w:id="587" w:name="_Toc115772895"/>
      <w:bookmarkStart w:id="588" w:name="_Toc117906895"/>
      <w:bookmarkStart w:id="589" w:name="_Toc149029587"/>
      <w:bookmarkStart w:id="590" w:name="_Toc149036112"/>
      <w:bookmarkStart w:id="591" w:name="_Toc155087082"/>
      <w:bookmarkStart w:id="592" w:name="_Toc155154755"/>
      <w:bookmarkStart w:id="593" w:name="_Toc165365125"/>
      <w:bookmarkStart w:id="594" w:name="_Toc165444220"/>
      <w:bookmarkStart w:id="595" w:name="_Toc171818620"/>
      <w:bookmarkStart w:id="596" w:name="_Toc171824522"/>
      <w:bookmarkStart w:id="597" w:name="_Toc173720487"/>
      <w:bookmarkStart w:id="598" w:name="_Toc174783560"/>
      <w:bookmarkStart w:id="599" w:name="_Toc179860195"/>
      <w:bookmarkStart w:id="600" w:name="_Toc179861475"/>
      <w:bookmarkStart w:id="601" w:name="_Toc179871440"/>
      <w:r>
        <w:rPr>
          <w:rStyle w:val="CharPartNo"/>
        </w:rPr>
        <w:t>Part 15</w:t>
      </w:r>
      <w:r>
        <w:rPr>
          <w:b w:val="0"/>
        </w:rPr>
        <w:t> </w:t>
      </w:r>
      <w:r>
        <w:t>—</w:t>
      </w:r>
      <w:r>
        <w:rPr>
          <w:b w:val="0"/>
        </w:rPr>
        <w:t> </w:t>
      </w:r>
      <w:r>
        <w:rPr>
          <w:rStyle w:val="CharPartText"/>
        </w:rPr>
        <w:t>Toys for young children up to and including 3 years of age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left" w:pos="851"/>
        </w:tabs>
      </w:pPr>
      <w:r>
        <w:tab/>
        <w:t>[Heading inserted in Gazette 1 Oct 2004 p. 4274.]</w:t>
      </w:r>
    </w:p>
    <w:p>
      <w:pPr>
        <w:pStyle w:val="Heading5"/>
      </w:pPr>
      <w:bookmarkStart w:id="602" w:name="_Toc84396317"/>
      <w:bookmarkStart w:id="603" w:name="_Toc114300200"/>
      <w:bookmarkStart w:id="604" w:name="_Toc174783561"/>
      <w:bookmarkStart w:id="605" w:name="_Toc179871441"/>
      <w:r>
        <w:rPr>
          <w:rStyle w:val="CharSectno"/>
        </w:rPr>
        <w:t>39</w:t>
      </w:r>
      <w:r>
        <w:t>.</w:t>
      </w:r>
      <w:r>
        <w:tab/>
        <w:t>Product safety standard for toys for young children</w:t>
      </w:r>
      <w:bookmarkEnd w:id="602"/>
      <w:bookmarkEnd w:id="603"/>
      <w:bookmarkEnd w:id="604"/>
      <w:bookmarkEnd w:id="605"/>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rPr>
          <w:del w:id="606" w:author="Master Repository Process" w:date="2021-08-01T15:05:00Z"/>
        </w:rPr>
      </w:pPr>
      <w:del w:id="607" w:author="Master Repository Process" w:date="2021-08-01T15:05:00Z">
        <w:r>
          <w:tab/>
          <w:delText>(l)</w:delText>
        </w:r>
        <w:r>
          <w:tab/>
          <w:delText>pacifiers;</w:delText>
        </w:r>
      </w:del>
    </w:p>
    <w:p>
      <w:pPr>
        <w:pStyle w:val="Indenta"/>
        <w:rPr>
          <w:ins w:id="608" w:author="Master Repository Process" w:date="2021-08-01T15:05:00Z"/>
        </w:rPr>
      </w:pPr>
      <w:ins w:id="609" w:author="Master Repository Process" w:date="2021-08-01T15:05:00Z">
        <w:r>
          <w:tab/>
          <w:t>(l)</w:t>
        </w:r>
        <w:r>
          <w:tab/>
          <w:t>babies’ dummies that comply with the product safety standard prescribed under Part 22;</w:t>
        </w:r>
      </w:ins>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w:t>
      </w:r>
      <w:ins w:id="610" w:author="Master Repository Process" w:date="2021-08-01T15:05:00Z">
        <w:r>
          <w:t>; amended in Gazette 12 Oct 2007 p. 5503</w:t>
        </w:r>
      </w:ins>
      <w:r>
        <w:t>.]</w:t>
      </w:r>
    </w:p>
    <w:p>
      <w:pPr>
        <w:pStyle w:val="Heading2"/>
      </w:pPr>
      <w:bookmarkStart w:id="611" w:name="_Toc149029589"/>
      <w:bookmarkStart w:id="612" w:name="_Toc149036114"/>
      <w:bookmarkStart w:id="613" w:name="_Toc155087084"/>
      <w:bookmarkStart w:id="614" w:name="_Toc155154757"/>
      <w:bookmarkStart w:id="615" w:name="_Toc165365127"/>
      <w:bookmarkStart w:id="616" w:name="_Toc165444222"/>
      <w:bookmarkStart w:id="617" w:name="_Toc171818622"/>
      <w:bookmarkStart w:id="618" w:name="_Toc171824524"/>
      <w:bookmarkStart w:id="619" w:name="_Toc173720489"/>
      <w:bookmarkStart w:id="620" w:name="_Toc174783562"/>
      <w:bookmarkStart w:id="621" w:name="_Toc179860197"/>
      <w:bookmarkStart w:id="622" w:name="_Toc179861477"/>
      <w:bookmarkStart w:id="623" w:name="_Toc179871442"/>
      <w:r>
        <w:rPr>
          <w:rStyle w:val="CharPartNo"/>
        </w:rPr>
        <w:t>Part 16</w:t>
      </w:r>
      <w:r>
        <w:t> — </w:t>
      </w:r>
      <w:r>
        <w:rPr>
          <w:rStyle w:val="CharPartText"/>
        </w:rPr>
        <w:t>Child carrying seats for bicycles</w:t>
      </w:r>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pPr>
      <w:r>
        <w:tab/>
        <w:t>[Heading inserted in Gazette 21 Mar 2006 p. 1080.]</w:t>
      </w:r>
    </w:p>
    <w:p>
      <w:pPr>
        <w:pStyle w:val="Heading5"/>
      </w:pPr>
      <w:bookmarkStart w:id="624" w:name="_Toc174783563"/>
      <w:bookmarkStart w:id="625" w:name="_Toc179871443"/>
      <w:bookmarkStart w:id="626" w:name="_Toc434897795"/>
      <w:bookmarkStart w:id="627" w:name="_Toc531080866"/>
      <w:bookmarkStart w:id="628" w:name="_Toc535392168"/>
      <w:r>
        <w:rPr>
          <w:rStyle w:val="CharSectno"/>
        </w:rPr>
        <w:t>40</w:t>
      </w:r>
      <w:r>
        <w:t>.</w:t>
      </w:r>
      <w:r>
        <w:tab/>
        <w:t>Term used in this Part</w:t>
      </w:r>
      <w:bookmarkEnd w:id="624"/>
      <w:bookmarkEnd w:id="625"/>
    </w:p>
    <w:bookmarkEnd w:id="626"/>
    <w:bookmarkEnd w:id="627"/>
    <w:bookmarkEnd w:id="628"/>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629" w:name="_Toc174783564"/>
      <w:bookmarkStart w:id="630" w:name="_Toc179871444"/>
      <w:bookmarkStart w:id="631" w:name="_Toc434897796"/>
      <w:bookmarkStart w:id="632" w:name="_Toc531080867"/>
      <w:bookmarkStart w:id="633" w:name="_Toc535392169"/>
      <w:r>
        <w:rPr>
          <w:rStyle w:val="CharSectno"/>
        </w:rPr>
        <w:t>41</w:t>
      </w:r>
      <w:r>
        <w:t>.</w:t>
      </w:r>
      <w:r>
        <w:tab/>
        <w:t>Instructions and load labelling</w:t>
      </w:r>
      <w:bookmarkEnd w:id="629"/>
      <w:bookmarkEnd w:id="630"/>
    </w:p>
    <w:bookmarkEnd w:id="631"/>
    <w:bookmarkEnd w:id="632"/>
    <w:bookmarkEnd w:id="633"/>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634" w:name="_Toc174783565"/>
      <w:bookmarkStart w:id="635" w:name="_Toc179871445"/>
      <w:bookmarkStart w:id="636" w:name="_Toc434897797"/>
      <w:bookmarkStart w:id="637" w:name="_Toc531080868"/>
      <w:bookmarkStart w:id="638" w:name="_Toc535392170"/>
      <w:r>
        <w:rPr>
          <w:rStyle w:val="CharSectno"/>
        </w:rPr>
        <w:t>42</w:t>
      </w:r>
      <w:r>
        <w:t>.</w:t>
      </w:r>
      <w:r>
        <w:tab/>
        <w:t>Design</w:t>
      </w:r>
      <w:bookmarkEnd w:id="634"/>
      <w:bookmarkEnd w:id="635"/>
    </w:p>
    <w:bookmarkEnd w:id="636"/>
    <w:bookmarkEnd w:id="637"/>
    <w:bookmarkEnd w:id="638"/>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639" w:name="_Toc149029593"/>
      <w:bookmarkStart w:id="640" w:name="_Toc149036118"/>
      <w:bookmarkStart w:id="641" w:name="_Toc155087088"/>
      <w:bookmarkStart w:id="642" w:name="_Toc155154761"/>
      <w:bookmarkStart w:id="643" w:name="_Toc165365131"/>
      <w:bookmarkStart w:id="644" w:name="_Toc165444226"/>
      <w:bookmarkStart w:id="645" w:name="_Toc171818626"/>
      <w:bookmarkStart w:id="646" w:name="_Toc171824528"/>
      <w:bookmarkStart w:id="647" w:name="_Toc173720493"/>
      <w:bookmarkStart w:id="648" w:name="_Toc174783566"/>
      <w:bookmarkStart w:id="649" w:name="_Toc179860201"/>
      <w:bookmarkStart w:id="650" w:name="_Toc179861481"/>
      <w:bookmarkStart w:id="651" w:name="_Toc179871446"/>
      <w:r>
        <w:rPr>
          <w:rStyle w:val="CharPartNo"/>
        </w:rPr>
        <w:t>Part 17</w:t>
      </w:r>
      <w:r>
        <w:t> — </w:t>
      </w:r>
      <w:r>
        <w:rPr>
          <w:rStyle w:val="CharPartText"/>
        </w:rPr>
        <w:t>Bean bags</w:t>
      </w:r>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pPr>
      <w:bookmarkStart w:id="652" w:name="_Toc434897802"/>
      <w:bookmarkStart w:id="653" w:name="_Toc531080873"/>
      <w:bookmarkStart w:id="654" w:name="_Toc535392175"/>
      <w:r>
        <w:tab/>
        <w:t>[Heading inserted in Gazette 21 Mar 2006 p. 1081.]</w:t>
      </w:r>
    </w:p>
    <w:p>
      <w:pPr>
        <w:pStyle w:val="Heading5"/>
      </w:pPr>
      <w:bookmarkStart w:id="655" w:name="_Toc174783567"/>
      <w:bookmarkStart w:id="656" w:name="_Toc179871447"/>
      <w:r>
        <w:rPr>
          <w:rStyle w:val="CharSectno"/>
        </w:rPr>
        <w:t>43</w:t>
      </w:r>
      <w:r>
        <w:t>.</w:t>
      </w:r>
      <w:r>
        <w:tab/>
        <w:t>Terms used in this Part</w:t>
      </w:r>
      <w:bookmarkEnd w:id="655"/>
      <w:bookmarkEnd w:id="656"/>
    </w:p>
    <w:bookmarkEnd w:id="652"/>
    <w:bookmarkEnd w:id="653"/>
    <w:bookmarkEnd w:id="654"/>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657" w:name="endcomma"/>
      <w:bookmarkEnd w:id="657"/>
      <w:r>
        <w:rPr>
          <w:b/>
        </w:rPr>
        <w:t>”</w:t>
      </w:r>
      <w:r>
        <w:t xml:space="preserve"> </w:t>
      </w:r>
      <w:bookmarkStart w:id="658" w:name="comma"/>
      <w:bookmarkEnd w:id="658"/>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659" w:name="_Toc434897804"/>
      <w:bookmarkStart w:id="660" w:name="_Toc531080875"/>
      <w:bookmarkStart w:id="661" w:name="_Toc535392177"/>
      <w:r>
        <w:tab/>
        <w:t>[Regulation 43 inserted in Gazette 21 Mar 2006 p. 1081-2.]</w:t>
      </w:r>
    </w:p>
    <w:p>
      <w:pPr>
        <w:pStyle w:val="Heading5"/>
      </w:pPr>
      <w:bookmarkStart w:id="662" w:name="_Toc174783568"/>
      <w:bookmarkStart w:id="663" w:name="_Toc179871448"/>
      <w:r>
        <w:rPr>
          <w:rStyle w:val="CharSectno"/>
        </w:rPr>
        <w:t>44</w:t>
      </w:r>
      <w:r>
        <w:t>.</w:t>
      </w:r>
      <w:r>
        <w:tab/>
        <w:t>Requirements for bean bags</w:t>
      </w:r>
      <w:bookmarkEnd w:id="662"/>
      <w:bookmarkEnd w:id="663"/>
    </w:p>
    <w:bookmarkEnd w:id="659"/>
    <w:bookmarkEnd w:id="660"/>
    <w:bookmarkEnd w:id="661"/>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664" w:name="_Toc149029596"/>
      <w:bookmarkStart w:id="665" w:name="_Toc149036121"/>
      <w:bookmarkStart w:id="666" w:name="_Toc155087091"/>
      <w:bookmarkStart w:id="667" w:name="_Toc155154764"/>
      <w:bookmarkStart w:id="668" w:name="_Toc165365134"/>
      <w:bookmarkStart w:id="669" w:name="_Toc165444229"/>
      <w:bookmarkStart w:id="670" w:name="_Toc171818629"/>
      <w:bookmarkStart w:id="671" w:name="_Toc171824531"/>
      <w:bookmarkStart w:id="672" w:name="_Toc173720496"/>
      <w:bookmarkStart w:id="673" w:name="_Toc174783569"/>
      <w:bookmarkStart w:id="674" w:name="_Toc179860204"/>
      <w:bookmarkStart w:id="675" w:name="_Toc179861484"/>
      <w:bookmarkStart w:id="676" w:name="_Toc179871449"/>
      <w:r>
        <w:rPr>
          <w:rStyle w:val="CharPartNo"/>
        </w:rPr>
        <w:t>Part 18</w:t>
      </w:r>
      <w:r>
        <w:rPr>
          <w:b w:val="0"/>
        </w:rPr>
        <w:t> </w:t>
      </w:r>
      <w:r>
        <w:t>—</w:t>
      </w:r>
      <w:r>
        <w:rPr>
          <w:b w:val="0"/>
        </w:rPr>
        <w:t> </w:t>
      </w:r>
      <w:r>
        <w:rPr>
          <w:rStyle w:val="CharPartText"/>
        </w:rPr>
        <w:t>Basketball rings and backboards</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in Gazette 20 Oct 2006 p. 4461.]</w:t>
      </w:r>
    </w:p>
    <w:p>
      <w:pPr>
        <w:pStyle w:val="Heading5"/>
      </w:pPr>
      <w:bookmarkStart w:id="677" w:name="_Toc174783570"/>
      <w:bookmarkStart w:id="678" w:name="_Toc179871450"/>
      <w:r>
        <w:rPr>
          <w:rStyle w:val="CharSectno"/>
        </w:rPr>
        <w:t>45</w:t>
      </w:r>
      <w:r>
        <w:t>.</w:t>
      </w:r>
      <w:r>
        <w:tab/>
        <w:t>Warnings labels</w:t>
      </w:r>
      <w:bookmarkEnd w:id="677"/>
      <w:bookmarkEnd w:id="678"/>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679" w:name="_Toc174783571"/>
      <w:bookmarkStart w:id="680" w:name="_Toc179871451"/>
      <w:r>
        <w:rPr>
          <w:rStyle w:val="CharSectno"/>
        </w:rPr>
        <w:t>46</w:t>
      </w:r>
      <w:r>
        <w:t>.</w:t>
      </w:r>
      <w:r>
        <w:tab/>
        <w:t>Permanent warning on backboard</w:t>
      </w:r>
      <w:bookmarkEnd w:id="679"/>
      <w:bookmarkEnd w:id="680"/>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681" w:name="_Toc149029599"/>
      <w:bookmarkStart w:id="682" w:name="_Toc149036124"/>
      <w:bookmarkStart w:id="683" w:name="_Toc155087094"/>
      <w:bookmarkStart w:id="684" w:name="_Toc155154767"/>
      <w:bookmarkStart w:id="685" w:name="_Toc165365137"/>
      <w:bookmarkStart w:id="686" w:name="_Toc165444232"/>
      <w:bookmarkStart w:id="687" w:name="_Toc171818632"/>
      <w:bookmarkStart w:id="688" w:name="_Toc171824534"/>
      <w:bookmarkStart w:id="689" w:name="_Toc173720499"/>
      <w:bookmarkStart w:id="690" w:name="_Toc174783572"/>
      <w:bookmarkStart w:id="691" w:name="_Toc179860207"/>
      <w:bookmarkStart w:id="692" w:name="_Toc179861487"/>
      <w:bookmarkStart w:id="693" w:name="_Toc179871452"/>
      <w:r>
        <w:rPr>
          <w:rStyle w:val="CharPartNo"/>
        </w:rPr>
        <w:t>Part 19</w:t>
      </w:r>
      <w:r>
        <w:rPr>
          <w:b w:val="0"/>
        </w:rPr>
        <w:t> </w:t>
      </w:r>
      <w:r>
        <w:t>—</w:t>
      </w:r>
      <w:r>
        <w:rPr>
          <w:b w:val="0"/>
        </w:rPr>
        <w:t> </w:t>
      </w:r>
      <w:r>
        <w:rPr>
          <w:rStyle w:val="CharPartText"/>
        </w:rPr>
        <w:t>Household cots</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pPr>
      <w:r>
        <w:tab/>
        <w:t>[Heading inserted in Gazette 20 Oct 2006 p. 4462.]</w:t>
      </w:r>
    </w:p>
    <w:p>
      <w:pPr>
        <w:pStyle w:val="Heading5"/>
      </w:pPr>
      <w:bookmarkStart w:id="694" w:name="_Toc174783573"/>
      <w:bookmarkStart w:id="695" w:name="_Toc179871453"/>
      <w:r>
        <w:rPr>
          <w:rStyle w:val="CharSectno"/>
        </w:rPr>
        <w:t>47</w:t>
      </w:r>
      <w:r>
        <w:t>.</w:t>
      </w:r>
      <w:r>
        <w:tab/>
        <w:t>Terms used in this Part</w:t>
      </w:r>
      <w:bookmarkEnd w:id="694"/>
      <w:bookmarkEnd w:id="695"/>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696" w:name="_Toc174783574"/>
      <w:bookmarkStart w:id="697" w:name="_Toc179871454"/>
      <w:r>
        <w:rPr>
          <w:rStyle w:val="CharSectno"/>
        </w:rPr>
        <w:t>48</w:t>
      </w:r>
      <w:r>
        <w:t>.</w:t>
      </w:r>
      <w:r>
        <w:tab/>
        <w:t>Product safety standard for cots</w:t>
      </w:r>
      <w:bookmarkEnd w:id="696"/>
      <w:bookmarkEnd w:id="697"/>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698" w:name="_Toc174783575"/>
      <w:bookmarkStart w:id="699" w:name="_Toc179871455"/>
      <w:r>
        <w:rPr>
          <w:rStyle w:val="CharSectno"/>
        </w:rPr>
        <w:t>49</w:t>
      </w:r>
      <w:r>
        <w:t>.</w:t>
      </w:r>
      <w:r>
        <w:tab/>
        <w:t>Antique or collectable cots</w:t>
      </w:r>
      <w:bookmarkEnd w:id="698"/>
      <w:bookmarkEnd w:id="699"/>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700" w:name="_Toc149029603"/>
      <w:bookmarkStart w:id="701" w:name="_Toc149036128"/>
      <w:bookmarkStart w:id="702" w:name="_Toc155087098"/>
      <w:bookmarkStart w:id="703" w:name="_Toc155154771"/>
      <w:bookmarkStart w:id="704" w:name="_Toc165365141"/>
      <w:bookmarkStart w:id="705" w:name="_Toc165444236"/>
      <w:bookmarkStart w:id="706" w:name="_Toc171818636"/>
      <w:bookmarkStart w:id="707" w:name="_Toc171824538"/>
      <w:bookmarkStart w:id="708" w:name="_Toc173720503"/>
      <w:bookmarkStart w:id="709" w:name="_Toc174783576"/>
      <w:bookmarkStart w:id="710" w:name="_Toc179860211"/>
      <w:bookmarkStart w:id="711" w:name="_Toc179861491"/>
      <w:bookmarkStart w:id="712" w:name="_Toc179871456"/>
      <w:r>
        <w:rPr>
          <w:rStyle w:val="CharPartNo"/>
        </w:rPr>
        <w:t>Part 20</w:t>
      </w:r>
      <w:r>
        <w:t> — </w:t>
      </w:r>
      <w:r>
        <w:rPr>
          <w:rStyle w:val="CharPartText"/>
        </w:rPr>
        <w:t>External corded blinds</w:t>
      </w:r>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r>
        <w:tab/>
        <w:t>[Heading inserted in Gazette 20 Oct 2006 p. 4464.]</w:t>
      </w:r>
    </w:p>
    <w:p>
      <w:pPr>
        <w:pStyle w:val="Heading5"/>
      </w:pPr>
      <w:bookmarkStart w:id="713" w:name="_Toc174783577"/>
      <w:bookmarkStart w:id="714" w:name="_Toc179871457"/>
      <w:r>
        <w:rPr>
          <w:rStyle w:val="CharSectno"/>
        </w:rPr>
        <w:t>50</w:t>
      </w:r>
      <w:r>
        <w:t>.</w:t>
      </w:r>
      <w:r>
        <w:tab/>
        <w:t>Terms used in this Part</w:t>
      </w:r>
      <w:bookmarkEnd w:id="713"/>
      <w:bookmarkEnd w:id="714"/>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715" w:name="_Toc174783578"/>
      <w:bookmarkStart w:id="716" w:name="_Toc179871458"/>
      <w:r>
        <w:rPr>
          <w:rStyle w:val="CharSectno"/>
        </w:rPr>
        <w:t>51</w:t>
      </w:r>
      <w:r>
        <w:t>.</w:t>
      </w:r>
      <w:r>
        <w:tab/>
        <w:t>Design</w:t>
      </w:r>
      <w:bookmarkEnd w:id="715"/>
      <w:bookmarkEnd w:id="716"/>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717" w:name="_Toc174783579"/>
      <w:bookmarkStart w:id="718" w:name="_Toc179871459"/>
      <w:r>
        <w:rPr>
          <w:rStyle w:val="CharSectno"/>
        </w:rPr>
        <w:t>52</w:t>
      </w:r>
      <w:r>
        <w:t>.</w:t>
      </w:r>
      <w:r>
        <w:tab/>
        <w:t>Warning labels</w:t>
      </w:r>
      <w:bookmarkEnd w:id="717"/>
      <w:bookmarkEnd w:id="718"/>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719" w:name="_Toc174783580"/>
      <w:bookmarkStart w:id="720" w:name="_Toc179871460"/>
      <w:r>
        <w:rPr>
          <w:rStyle w:val="CharSectno"/>
        </w:rPr>
        <w:t>53</w:t>
      </w:r>
      <w:r>
        <w:t>.</w:t>
      </w:r>
      <w:r>
        <w:tab/>
        <w:t>Installation instructions</w:t>
      </w:r>
      <w:bookmarkEnd w:id="719"/>
      <w:bookmarkEnd w:id="720"/>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721" w:name="_Toc155087103"/>
      <w:bookmarkStart w:id="722" w:name="_Toc155154776"/>
      <w:bookmarkStart w:id="723" w:name="_Toc165365146"/>
      <w:bookmarkStart w:id="724" w:name="_Toc165444241"/>
      <w:bookmarkStart w:id="725" w:name="_Toc171818641"/>
      <w:bookmarkStart w:id="726" w:name="_Toc171824543"/>
      <w:bookmarkStart w:id="727" w:name="_Toc173720508"/>
      <w:bookmarkStart w:id="728" w:name="_Toc174783581"/>
      <w:bookmarkStart w:id="729" w:name="_Toc179860216"/>
      <w:bookmarkStart w:id="730" w:name="_Toc179861496"/>
      <w:bookmarkStart w:id="731" w:name="_Toc179871461"/>
      <w:r>
        <w:rPr>
          <w:rStyle w:val="CharPartNo"/>
        </w:rPr>
        <w:t>Part 21</w:t>
      </w:r>
      <w:r>
        <w:rPr>
          <w:b w:val="0"/>
        </w:rPr>
        <w:t> </w:t>
      </w:r>
      <w:r>
        <w:t>—</w:t>
      </w:r>
      <w:r>
        <w:rPr>
          <w:b w:val="0"/>
        </w:rPr>
        <w:t> </w:t>
      </w:r>
      <w:r>
        <w:rPr>
          <w:rStyle w:val="CharPartText"/>
        </w:rPr>
        <w:t>Objects intended to hold or decorate candles</w:t>
      </w:r>
      <w:bookmarkEnd w:id="721"/>
      <w:bookmarkEnd w:id="722"/>
      <w:bookmarkEnd w:id="723"/>
      <w:bookmarkEnd w:id="724"/>
      <w:bookmarkEnd w:id="725"/>
      <w:bookmarkEnd w:id="726"/>
      <w:bookmarkEnd w:id="727"/>
      <w:bookmarkEnd w:id="728"/>
      <w:bookmarkEnd w:id="729"/>
      <w:bookmarkEnd w:id="730"/>
      <w:bookmarkEnd w:id="731"/>
    </w:p>
    <w:p>
      <w:pPr>
        <w:pStyle w:val="Footnoteheading"/>
      </w:pPr>
      <w:r>
        <w:tab/>
        <w:t>[Heading inserted in Gazette 29 Dec 2006 p. 5879.]</w:t>
      </w:r>
    </w:p>
    <w:p>
      <w:pPr>
        <w:pStyle w:val="Heading5"/>
      </w:pPr>
      <w:bookmarkStart w:id="732" w:name="_Toc174783582"/>
      <w:bookmarkStart w:id="733" w:name="_Toc179871462"/>
      <w:r>
        <w:rPr>
          <w:rStyle w:val="CharSectno"/>
        </w:rPr>
        <w:t>54</w:t>
      </w:r>
      <w:r>
        <w:t>.</w:t>
      </w:r>
      <w:r>
        <w:tab/>
        <w:t>Term used in this Part</w:t>
      </w:r>
      <w:bookmarkEnd w:id="732"/>
      <w:bookmarkEnd w:id="733"/>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734" w:name="_Toc174783583"/>
      <w:bookmarkStart w:id="735" w:name="_Toc179871463"/>
      <w:r>
        <w:rPr>
          <w:rStyle w:val="CharSectno"/>
        </w:rPr>
        <w:t>55</w:t>
      </w:r>
      <w:r>
        <w:t>.</w:t>
      </w:r>
      <w:r>
        <w:tab/>
        <w:t>Product safety standard for candle accessories</w:t>
      </w:r>
      <w:bookmarkEnd w:id="734"/>
      <w:bookmarkEnd w:id="735"/>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rPr>
          <w:ins w:id="736" w:author="Master Repository Process" w:date="2021-08-01T15:05:00Z"/>
        </w:rPr>
      </w:pPr>
      <w:del w:id="737" w:author="Master Repository Process" w:date="2021-08-01T15:05:00Z">
        <w:r>
          <w:delText>[</w:delText>
        </w:r>
      </w:del>
      <w:bookmarkStart w:id="738" w:name="_Toc179861499"/>
      <w:bookmarkStart w:id="739" w:name="_Toc179871464"/>
      <w:bookmarkStart w:id="740" w:name="_Toc165365149"/>
      <w:bookmarkStart w:id="741" w:name="_Toc165444244"/>
      <w:bookmarkStart w:id="742" w:name="_Toc171818644"/>
      <w:bookmarkStart w:id="743" w:name="_Toc171824546"/>
      <w:bookmarkStart w:id="744" w:name="_Toc173720511"/>
      <w:bookmarkStart w:id="745" w:name="_Toc174783584"/>
      <w:bookmarkStart w:id="746" w:name="_Toc179860219"/>
      <w:r>
        <w:rPr>
          <w:rStyle w:val="CharPartNo"/>
        </w:rPr>
        <w:t>Part 22</w:t>
      </w:r>
      <w:del w:id="747" w:author="Master Repository Process" w:date="2021-08-01T15:05:00Z">
        <w:r>
          <w:delText xml:space="preserve"> </w:delText>
        </w:r>
      </w:del>
      <w:ins w:id="748" w:author="Master Repository Process" w:date="2021-08-01T15:05:00Z">
        <w:r>
          <w:rPr>
            <w:rStyle w:val="CharDivNo"/>
          </w:rPr>
          <w:t> </w:t>
        </w:r>
        <w:r>
          <w:t>—</w:t>
        </w:r>
        <w:r>
          <w:rPr>
            <w:rStyle w:val="CharDivText"/>
          </w:rPr>
          <w:t> </w:t>
        </w:r>
        <w:r>
          <w:rPr>
            <w:rStyle w:val="CharPartText"/>
          </w:rPr>
          <w:t>Babies’ dummies</w:t>
        </w:r>
        <w:bookmarkEnd w:id="738"/>
        <w:bookmarkEnd w:id="739"/>
      </w:ins>
    </w:p>
    <w:p>
      <w:pPr>
        <w:pStyle w:val="Footnoteheading"/>
        <w:rPr>
          <w:ins w:id="749" w:author="Master Repository Process" w:date="2021-08-01T15:05:00Z"/>
        </w:rPr>
      </w:pPr>
      <w:ins w:id="750" w:author="Master Repository Process" w:date="2021-08-01T15:05:00Z">
        <w:r>
          <w:tab/>
          <w:t>[Heading inserted in Gazette 12 Oct 2007 p. 5503.]</w:t>
        </w:r>
      </w:ins>
    </w:p>
    <w:p>
      <w:pPr>
        <w:pStyle w:val="Heading5"/>
        <w:rPr>
          <w:ins w:id="751" w:author="Master Repository Process" w:date="2021-08-01T15:05:00Z"/>
        </w:rPr>
      </w:pPr>
      <w:bookmarkStart w:id="752" w:name="_Toc179871465"/>
      <w:ins w:id="753" w:author="Master Repository Process" w:date="2021-08-01T15:05:00Z">
        <w:r>
          <w:rPr>
            <w:rStyle w:val="CharSectno"/>
          </w:rPr>
          <w:t>56</w:t>
        </w:r>
        <w:r>
          <w:t>.</w:t>
        </w:r>
        <w:r>
          <w:tab/>
          <w:t>Product safety standard for babies’ dummies</w:t>
        </w:r>
        <w:bookmarkEnd w:id="752"/>
      </w:ins>
    </w:p>
    <w:p>
      <w:pPr>
        <w:pStyle w:val="Subsection"/>
        <w:rPr>
          <w:ins w:id="754" w:author="Master Repository Process" w:date="2021-08-01T15:05:00Z"/>
        </w:rPr>
      </w:pPr>
      <w:ins w:id="755" w:author="Master Repository Process" w:date="2021-08-01T15:05:00Z">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ins>
    </w:p>
    <w:p>
      <w:pPr>
        <w:pStyle w:val="Indenta"/>
        <w:rPr>
          <w:ins w:id="756" w:author="Master Repository Process" w:date="2021-08-01T15:05:00Z"/>
        </w:rPr>
      </w:pPr>
      <w:ins w:id="757" w:author="Master Repository Process" w:date="2021-08-01T15:05:00Z">
        <w:r>
          <w:tab/>
          <w:t>(a)</w:t>
        </w:r>
        <w:r>
          <w:tab/>
          <w:t>by deleting clauses 3 and 5;</w:t>
        </w:r>
      </w:ins>
    </w:p>
    <w:p>
      <w:pPr>
        <w:pStyle w:val="Indenta"/>
        <w:rPr>
          <w:ins w:id="758" w:author="Master Repository Process" w:date="2021-08-01T15:05:00Z"/>
        </w:rPr>
      </w:pPr>
      <w:ins w:id="759" w:author="Master Repository Process" w:date="2021-08-01T15:05:00Z">
        <w:r>
          <w:tab/>
          <w:t>(b)</w:t>
        </w:r>
        <w:r>
          <w:tab/>
          <w:t>in clause 6.1 by deleting “and 6.3”;</w:t>
        </w:r>
      </w:ins>
    </w:p>
    <w:p>
      <w:pPr>
        <w:pStyle w:val="Indenta"/>
        <w:rPr>
          <w:ins w:id="760" w:author="Master Repository Process" w:date="2021-08-01T15:05:00Z"/>
        </w:rPr>
      </w:pPr>
      <w:ins w:id="761" w:author="Master Repository Process" w:date="2021-08-01T15:05:00Z">
        <w:r>
          <w:tab/>
          <w:t>(c)</w:t>
        </w:r>
        <w:r>
          <w:tab/>
          <w:t>by deleting clause 6.3;</w:t>
        </w:r>
      </w:ins>
    </w:p>
    <w:p>
      <w:pPr>
        <w:pStyle w:val="Indenta"/>
        <w:rPr>
          <w:ins w:id="762" w:author="Master Repository Process" w:date="2021-08-01T15:05:00Z"/>
        </w:rPr>
      </w:pPr>
      <w:ins w:id="763" w:author="Master Repository Process" w:date="2021-08-01T15:05:00Z">
        <w:r>
          <w:tab/>
          <w:t>(d)</w:t>
        </w:r>
        <w:r>
          <w:tab/>
          <w:t xml:space="preserve">in clause 6.4.2 — </w:t>
        </w:r>
      </w:ins>
    </w:p>
    <w:p>
      <w:pPr>
        <w:pStyle w:val="Indenti"/>
        <w:rPr>
          <w:ins w:id="764" w:author="Master Repository Process" w:date="2021-08-01T15:05:00Z"/>
        </w:rPr>
      </w:pPr>
      <w:ins w:id="765" w:author="Master Repository Process" w:date="2021-08-01T15:05:00Z">
        <w:r>
          <w:tab/>
          <w:t>(i)</w:t>
        </w:r>
        <w:r>
          <w:tab/>
          <w:t>by deleting paragraph (a);</w:t>
        </w:r>
      </w:ins>
    </w:p>
    <w:p>
      <w:pPr>
        <w:pStyle w:val="Indenti"/>
        <w:rPr>
          <w:ins w:id="766" w:author="Master Repository Process" w:date="2021-08-01T15:05:00Z"/>
        </w:rPr>
      </w:pPr>
      <w:ins w:id="767" w:author="Master Repository Process" w:date="2021-08-01T15:05:00Z">
        <w:r>
          <w:tab/>
          <w:t>(ii)</w:t>
        </w:r>
        <w:r>
          <w:tab/>
          <w:t>in paragraph (c)(iii) by deleting “25 mm” and inserting instead —</w:t>
        </w:r>
      </w:ins>
    </w:p>
    <w:p>
      <w:pPr>
        <w:pStyle w:val="Indenti"/>
        <w:rPr>
          <w:ins w:id="768" w:author="Master Repository Process" w:date="2021-08-01T15:05:00Z"/>
        </w:rPr>
      </w:pPr>
      <w:ins w:id="769" w:author="Master Repository Process" w:date="2021-08-01T15:05:00Z">
        <w:r>
          <w:tab/>
        </w:r>
        <w:r>
          <w:tab/>
          <w:t xml:space="preserve">“     </w:t>
        </w:r>
        <w:r>
          <w:rPr>
            <w:sz w:val="22"/>
          </w:rPr>
          <w:t>15 mm</w:t>
        </w:r>
        <w:r>
          <w:t xml:space="preserve">     ”;</w:t>
        </w:r>
      </w:ins>
    </w:p>
    <w:p>
      <w:pPr>
        <w:pStyle w:val="Indenti"/>
        <w:rPr>
          <w:ins w:id="770" w:author="Master Repository Process" w:date="2021-08-01T15:05:00Z"/>
        </w:rPr>
      </w:pPr>
      <w:ins w:id="771" w:author="Master Repository Process" w:date="2021-08-01T15:05:00Z">
        <w:r>
          <w:tab/>
          <w:t>(iii)</w:t>
        </w:r>
        <w:r>
          <w:tab/>
          <w:t xml:space="preserve">in the note after paragraph (d)(ii) by deleting “25 mm” in each place it occurs and in each place inserting instead — </w:t>
        </w:r>
      </w:ins>
    </w:p>
    <w:p>
      <w:pPr>
        <w:pStyle w:val="Indenti"/>
        <w:rPr>
          <w:ins w:id="772" w:author="Master Repository Process" w:date="2021-08-01T15:05:00Z"/>
        </w:rPr>
      </w:pPr>
      <w:ins w:id="773" w:author="Master Repository Process" w:date="2021-08-01T15:05:00Z">
        <w:r>
          <w:tab/>
        </w:r>
        <w:r>
          <w:tab/>
          <w:t xml:space="preserve">“     </w:t>
        </w:r>
        <w:r>
          <w:rPr>
            <w:sz w:val="22"/>
          </w:rPr>
          <w:t>15 mm</w:t>
        </w:r>
        <w:r>
          <w:t xml:space="preserve">     ”;</w:t>
        </w:r>
      </w:ins>
    </w:p>
    <w:p>
      <w:pPr>
        <w:pStyle w:val="Indenta"/>
        <w:rPr>
          <w:ins w:id="774" w:author="Master Repository Process" w:date="2021-08-01T15:05:00Z"/>
        </w:rPr>
      </w:pPr>
      <w:ins w:id="775" w:author="Master Repository Process" w:date="2021-08-01T15:05:00Z">
        <w:r>
          <w:tab/>
          <w:t>(e)</w:t>
        </w:r>
        <w:r>
          <w:tab/>
          <w:t>in clause 6.4.3 by deleting the notes after paragraph (c);</w:t>
        </w:r>
      </w:ins>
    </w:p>
    <w:p>
      <w:pPr>
        <w:pStyle w:val="Indenta"/>
        <w:rPr>
          <w:ins w:id="776" w:author="Master Repository Process" w:date="2021-08-01T15:05:00Z"/>
        </w:rPr>
      </w:pPr>
      <w:ins w:id="777" w:author="Master Repository Process" w:date="2021-08-01T15:05:00Z">
        <w:r>
          <w:tab/>
          <w:t>(f)</w:t>
        </w:r>
        <w:r>
          <w:tab/>
          <w:t>by deleting clauses 7.2, 7.3 and 7.4;</w:t>
        </w:r>
      </w:ins>
    </w:p>
    <w:p>
      <w:pPr>
        <w:pStyle w:val="Indenta"/>
        <w:rPr>
          <w:ins w:id="778" w:author="Master Repository Process" w:date="2021-08-01T15:05:00Z"/>
        </w:rPr>
      </w:pPr>
      <w:ins w:id="779" w:author="Master Repository Process" w:date="2021-08-01T15:05:00Z">
        <w:r>
          <w:tab/>
          <w:t>(g)</w:t>
        </w:r>
        <w:r>
          <w:tab/>
          <w:t>by deleting clause 9.1 and inserting instead —</w:t>
        </w:r>
      </w:ins>
    </w:p>
    <w:p>
      <w:pPr>
        <w:pStyle w:val="MiscOpen"/>
        <w:ind w:left="1080"/>
        <w:rPr>
          <w:ins w:id="780" w:author="Master Repository Process" w:date="2021-08-01T15:05:00Z"/>
        </w:rPr>
      </w:pPr>
      <w:ins w:id="781" w:author="Master Repository Process" w:date="2021-08-01T15:05:00Z">
        <w:r>
          <w:t xml:space="preserve">“    </w:t>
        </w:r>
      </w:ins>
    </w:p>
    <w:p>
      <w:pPr>
        <w:pStyle w:val="Indenta"/>
        <w:rPr>
          <w:ins w:id="782" w:author="Master Repository Process" w:date="2021-08-01T15:05:00Z"/>
        </w:rPr>
      </w:pPr>
      <w:ins w:id="783" w:author="Master Repository Process" w:date="2021-08-01T15:05:00Z">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ins>
    </w:p>
    <w:p>
      <w:pPr>
        <w:pStyle w:val="MiscClose"/>
        <w:rPr>
          <w:ins w:id="784" w:author="Master Repository Process" w:date="2021-08-01T15:05:00Z"/>
        </w:rPr>
      </w:pPr>
      <w:ins w:id="785" w:author="Master Repository Process" w:date="2021-08-01T15:05:00Z">
        <w:r>
          <w:t xml:space="preserve">    ”;</w:t>
        </w:r>
      </w:ins>
    </w:p>
    <w:p>
      <w:pPr>
        <w:pStyle w:val="Indenta"/>
        <w:rPr>
          <w:ins w:id="786" w:author="Master Repository Process" w:date="2021-08-01T15:05:00Z"/>
        </w:rPr>
      </w:pPr>
      <w:ins w:id="787" w:author="Master Repository Process" w:date="2021-08-01T15:05:00Z">
        <w:r>
          <w:tab/>
          <w:t>(h)</w:t>
        </w:r>
        <w:r>
          <w:tab/>
          <w:t>by deleting clause 9.3 and inserting instead —</w:t>
        </w:r>
      </w:ins>
    </w:p>
    <w:p>
      <w:pPr>
        <w:pStyle w:val="MiscOpen"/>
        <w:ind w:left="1080"/>
        <w:rPr>
          <w:ins w:id="788" w:author="Master Repository Process" w:date="2021-08-01T15:05:00Z"/>
        </w:rPr>
      </w:pPr>
      <w:ins w:id="789" w:author="Master Repository Process" w:date="2021-08-01T15:05:00Z">
        <w:r>
          <w:t xml:space="preserve">“    </w:t>
        </w:r>
      </w:ins>
    </w:p>
    <w:p>
      <w:pPr>
        <w:pStyle w:val="Indenta"/>
        <w:rPr>
          <w:ins w:id="790" w:author="Master Repository Process" w:date="2021-08-01T15:05:00Z"/>
        </w:rPr>
      </w:pPr>
      <w:ins w:id="791" w:author="Master Repository Process" w:date="2021-08-01T15:05:00Z">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ins>
    </w:p>
    <w:p>
      <w:pPr>
        <w:pStyle w:val="Indenta"/>
        <w:rPr>
          <w:ins w:id="792" w:author="Master Repository Process" w:date="2021-08-01T15:05:00Z"/>
          <w:b/>
          <w:bCs/>
        </w:rPr>
      </w:pPr>
      <w:ins w:id="793" w:author="Master Repository Process" w:date="2021-08-01T15:05:00Z">
        <w:r>
          <w:tab/>
        </w:r>
        <w:r>
          <w:tab/>
        </w:r>
        <w:r>
          <w:tab/>
        </w:r>
        <w:r>
          <w:tab/>
        </w:r>
        <w:r>
          <w:rPr>
            <w:b/>
            <w:bCs/>
          </w:rPr>
          <w:t>WARNING</w:t>
        </w:r>
      </w:ins>
    </w:p>
    <w:p>
      <w:pPr>
        <w:pStyle w:val="Indenta"/>
        <w:rPr>
          <w:ins w:id="794" w:author="Master Repository Process" w:date="2021-08-01T15:05:00Z"/>
          <w:b/>
          <w:bCs/>
        </w:rPr>
      </w:pPr>
      <w:ins w:id="795" w:author="Master Repository Process" w:date="2021-08-01T15:05:00Z">
        <w:r>
          <w:rPr>
            <w:b/>
            <w:bCs/>
          </w:rPr>
          <w:tab/>
        </w:r>
        <w:r>
          <w:rPr>
            <w:b/>
            <w:bCs/>
          </w:rPr>
          <w:tab/>
          <w:t>DO NOT TIE DUMMY AROUND BABY’S NECK AS IT PRESENTS A STRANGULATION HAZARD</w:t>
        </w:r>
      </w:ins>
    </w:p>
    <w:p>
      <w:pPr>
        <w:pStyle w:val="Indenta"/>
        <w:rPr>
          <w:ins w:id="796" w:author="Master Repository Process" w:date="2021-08-01T15:05:00Z"/>
        </w:rPr>
      </w:pPr>
      <w:ins w:id="797" w:author="Master Repository Process" w:date="2021-08-01T15:05:00Z">
        <w:r>
          <w:tab/>
        </w:r>
        <w:r>
          <w:tab/>
          <w:t>In the warning notice the word ‘PACIFIER’ or ‘SOOTHER’ may be substituted for the word ‘DUMMY’.</w:t>
        </w:r>
      </w:ins>
    </w:p>
    <w:p>
      <w:pPr>
        <w:pStyle w:val="MiscClose"/>
        <w:rPr>
          <w:ins w:id="798" w:author="Master Repository Process" w:date="2021-08-01T15:05:00Z"/>
        </w:rPr>
      </w:pPr>
      <w:ins w:id="799" w:author="Master Repository Process" w:date="2021-08-01T15:05:00Z">
        <w:r>
          <w:t xml:space="preserve">    ”;</w:t>
        </w:r>
      </w:ins>
    </w:p>
    <w:p>
      <w:pPr>
        <w:pStyle w:val="Indenta"/>
        <w:rPr>
          <w:ins w:id="800" w:author="Master Repository Process" w:date="2021-08-01T15:05:00Z"/>
        </w:rPr>
      </w:pPr>
      <w:ins w:id="801" w:author="Master Repository Process" w:date="2021-08-01T15:05:00Z">
        <w:r>
          <w:tab/>
          <w:t>(i)</w:t>
        </w:r>
        <w:r>
          <w:tab/>
          <w:t>by deleting Appendix A;</w:t>
        </w:r>
      </w:ins>
    </w:p>
    <w:p>
      <w:pPr>
        <w:pStyle w:val="Indenta"/>
        <w:rPr>
          <w:ins w:id="802" w:author="Master Repository Process" w:date="2021-08-01T15:05:00Z"/>
        </w:rPr>
      </w:pPr>
      <w:ins w:id="803" w:author="Master Repository Process" w:date="2021-08-01T15:05:00Z">
        <w:r>
          <w:tab/>
          <w:t>(j)</w:t>
        </w:r>
        <w:r>
          <w:tab/>
          <w:t>by deleting Appendix C clause C2 and inserting instead —</w:t>
        </w:r>
      </w:ins>
    </w:p>
    <w:p>
      <w:pPr>
        <w:pStyle w:val="MiscOpen"/>
        <w:ind w:left="1080"/>
        <w:rPr>
          <w:ins w:id="804" w:author="Master Repository Process" w:date="2021-08-01T15:05:00Z"/>
        </w:rPr>
      </w:pPr>
      <w:ins w:id="805" w:author="Master Repository Process" w:date="2021-08-01T15:05:00Z">
        <w:r>
          <w:t xml:space="preserve">“    </w:t>
        </w:r>
      </w:ins>
    </w:p>
    <w:p>
      <w:pPr>
        <w:pStyle w:val="Indenta"/>
        <w:rPr>
          <w:ins w:id="806" w:author="Master Repository Process" w:date="2021-08-01T15:05:00Z"/>
        </w:rPr>
      </w:pPr>
      <w:ins w:id="807" w:author="Master Repository Process" w:date="2021-08-01T15:05:00Z">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ins>
    </w:p>
    <w:p>
      <w:pPr>
        <w:pStyle w:val="MiscClose"/>
        <w:rPr>
          <w:ins w:id="808" w:author="Master Repository Process" w:date="2021-08-01T15:05:00Z"/>
        </w:rPr>
      </w:pPr>
      <w:ins w:id="809" w:author="Master Repository Process" w:date="2021-08-01T15:05:00Z">
        <w:r>
          <w:t xml:space="preserve">    ”;</w:t>
        </w:r>
      </w:ins>
    </w:p>
    <w:p>
      <w:pPr>
        <w:pStyle w:val="Indenta"/>
        <w:rPr>
          <w:ins w:id="810" w:author="Master Repository Process" w:date="2021-08-01T15:05:00Z"/>
        </w:rPr>
      </w:pPr>
      <w:ins w:id="811" w:author="Master Repository Process" w:date="2021-08-01T15:05:00Z">
        <w:r>
          <w:tab/>
          <w:t>(k)</w:t>
        </w:r>
        <w:r>
          <w:tab/>
          <w:t>in Appendix C clause C3 —</w:t>
        </w:r>
      </w:ins>
    </w:p>
    <w:p>
      <w:pPr>
        <w:pStyle w:val="Indenti"/>
        <w:rPr>
          <w:ins w:id="812" w:author="Master Repository Process" w:date="2021-08-01T15:05:00Z"/>
        </w:rPr>
      </w:pPr>
      <w:ins w:id="813" w:author="Master Repository Process" w:date="2021-08-01T15:05:00Z">
        <w:r>
          <w:tab/>
          <w:t>(i)</w:t>
        </w:r>
        <w:r>
          <w:tab/>
          <w:t>by deleting from the title “AND REAGENT”;</w:t>
        </w:r>
      </w:ins>
    </w:p>
    <w:p>
      <w:pPr>
        <w:pStyle w:val="Indenti"/>
        <w:rPr>
          <w:ins w:id="814" w:author="Master Repository Process" w:date="2021-08-01T15:05:00Z"/>
        </w:rPr>
      </w:pPr>
      <w:ins w:id="815" w:author="Master Repository Process" w:date="2021-08-01T15:05:00Z">
        <w:r>
          <w:tab/>
          <w:t>(ii)</w:t>
        </w:r>
        <w:r>
          <w:tab/>
          <w:t>by deleting “and reagent are” and inserting instead —</w:t>
        </w:r>
      </w:ins>
    </w:p>
    <w:p>
      <w:pPr>
        <w:pStyle w:val="Indenti"/>
        <w:rPr>
          <w:ins w:id="816" w:author="Master Repository Process" w:date="2021-08-01T15:05:00Z"/>
        </w:rPr>
      </w:pPr>
      <w:ins w:id="817" w:author="Master Repository Process" w:date="2021-08-01T15:05:00Z">
        <w:r>
          <w:tab/>
        </w:r>
        <w:r>
          <w:tab/>
          <w:t xml:space="preserve">“     </w:t>
        </w:r>
        <w:r>
          <w:rPr>
            <w:sz w:val="22"/>
          </w:rPr>
          <w:t>is</w:t>
        </w:r>
        <w:r>
          <w:t xml:space="preserve">     ”;</w:t>
        </w:r>
      </w:ins>
    </w:p>
    <w:p>
      <w:pPr>
        <w:pStyle w:val="Indenti"/>
        <w:rPr>
          <w:ins w:id="818" w:author="Master Repository Process" w:date="2021-08-01T15:05:00Z"/>
        </w:rPr>
      </w:pPr>
      <w:ins w:id="819" w:author="Master Repository Process" w:date="2021-08-01T15:05:00Z">
        <w:r>
          <w:tab/>
          <w:t>(iii)</w:t>
        </w:r>
        <w:r>
          <w:tab/>
          <w:t>by deleting paragraph (b);</w:t>
        </w:r>
      </w:ins>
    </w:p>
    <w:p>
      <w:pPr>
        <w:pStyle w:val="Indenti"/>
        <w:rPr>
          <w:ins w:id="820" w:author="Master Repository Process" w:date="2021-08-01T15:05:00Z"/>
        </w:rPr>
      </w:pPr>
      <w:ins w:id="821" w:author="Master Repository Process" w:date="2021-08-01T15:05:00Z">
        <w:r>
          <w:tab/>
          <w:t>(iv)</w:t>
        </w:r>
        <w:r>
          <w:tab/>
          <w:t>in paragraph (c) by deleting the second paragraph and inserting instead —</w:t>
        </w:r>
      </w:ins>
    </w:p>
    <w:p>
      <w:pPr>
        <w:pStyle w:val="MiscOpen"/>
        <w:ind w:left="2320"/>
        <w:rPr>
          <w:ins w:id="822" w:author="Master Repository Process" w:date="2021-08-01T15:05:00Z"/>
        </w:rPr>
      </w:pPr>
      <w:ins w:id="823" w:author="Master Repository Process" w:date="2021-08-01T15:05:00Z">
        <w:r>
          <w:t xml:space="preserve">“    </w:t>
        </w:r>
      </w:ins>
    </w:p>
    <w:p>
      <w:pPr>
        <w:pStyle w:val="Indenti"/>
        <w:rPr>
          <w:ins w:id="824" w:author="Master Repository Process" w:date="2021-08-01T15:05:00Z"/>
        </w:rPr>
      </w:pPr>
      <w:ins w:id="825" w:author="Master Repository Process" w:date="2021-08-01T15:05:00Z">
        <w:r>
          <w:tab/>
        </w:r>
        <w:r>
          <w:tab/>
        </w:r>
        <w:r>
          <w:rPr>
            <w:sz w:val="22"/>
          </w:rPr>
          <w:t>The test template shall have inscribed on it the major axis (I) and the minor axis (II).</w:t>
        </w:r>
      </w:ins>
    </w:p>
    <w:p>
      <w:pPr>
        <w:pStyle w:val="MiscClose"/>
        <w:rPr>
          <w:ins w:id="826" w:author="Master Repository Process" w:date="2021-08-01T15:05:00Z"/>
        </w:rPr>
      </w:pPr>
      <w:ins w:id="827" w:author="Master Repository Process" w:date="2021-08-01T15:05:00Z">
        <w:r>
          <w:t xml:space="preserve">    ”;</w:t>
        </w:r>
      </w:ins>
    </w:p>
    <w:p>
      <w:pPr>
        <w:pStyle w:val="Indenta"/>
        <w:rPr>
          <w:ins w:id="828" w:author="Master Repository Process" w:date="2021-08-01T15:05:00Z"/>
        </w:rPr>
      </w:pPr>
      <w:ins w:id="829" w:author="Master Repository Process" w:date="2021-08-01T15:05:00Z">
        <w:r>
          <w:tab/>
          <w:t>(l)</w:t>
        </w:r>
        <w:r>
          <w:tab/>
          <w:t>in Appendix C clause C4 by deleting “shall be representative of the batch and”;</w:t>
        </w:r>
      </w:ins>
    </w:p>
    <w:p>
      <w:pPr>
        <w:pStyle w:val="Indenta"/>
        <w:rPr>
          <w:ins w:id="830" w:author="Master Repository Process" w:date="2021-08-01T15:05:00Z"/>
        </w:rPr>
      </w:pPr>
      <w:ins w:id="831" w:author="Master Repository Process" w:date="2021-08-01T15:05:00Z">
        <w:r>
          <w:tab/>
          <w:t>(m)</w:t>
        </w:r>
        <w:r>
          <w:tab/>
          <w:t xml:space="preserve">in Appendix C clause C6 — </w:t>
        </w:r>
      </w:ins>
    </w:p>
    <w:p>
      <w:pPr>
        <w:pStyle w:val="Indenti"/>
        <w:rPr>
          <w:ins w:id="832" w:author="Master Repository Process" w:date="2021-08-01T15:05:00Z"/>
        </w:rPr>
      </w:pPr>
      <w:ins w:id="833" w:author="Master Repository Process" w:date="2021-08-01T15:05:00Z">
        <w:r>
          <w:tab/>
          <w:t>(i)</w:t>
        </w:r>
        <w:r>
          <w:tab/>
          <w:t>by deleting paragraphs (c), (h), (i) and (m);</w:t>
        </w:r>
      </w:ins>
    </w:p>
    <w:p>
      <w:pPr>
        <w:pStyle w:val="Indenti"/>
        <w:rPr>
          <w:ins w:id="834" w:author="Master Repository Process" w:date="2021-08-01T15:05:00Z"/>
        </w:rPr>
      </w:pPr>
      <w:ins w:id="835" w:author="Master Repository Process" w:date="2021-08-01T15:05:00Z">
        <w:r>
          <w:tab/>
          <w:t>(ii)</w:t>
        </w:r>
        <w:r>
          <w:tab/>
          <w:t xml:space="preserve">by deleting paragraph (d) and inserting instead — </w:t>
        </w:r>
      </w:ins>
    </w:p>
    <w:p>
      <w:pPr>
        <w:pStyle w:val="MiscOpen"/>
        <w:ind w:left="1800"/>
        <w:rPr>
          <w:ins w:id="836" w:author="Master Repository Process" w:date="2021-08-01T15:05:00Z"/>
        </w:rPr>
      </w:pPr>
      <w:ins w:id="837" w:author="Master Repository Process" w:date="2021-08-01T15:05:00Z">
        <w:r>
          <w:t xml:space="preserve">“    </w:t>
        </w:r>
      </w:ins>
    </w:p>
    <w:p>
      <w:pPr>
        <w:pStyle w:val="Indenti"/>
        <w:tabs>
          <w:tab w:val="left" w:pos="2880"/>
        </w:tabs>
        <w:ind w:left="2880" w:hanging="2880"/>
        <w:rPr>
          <w:ins w:id="838" w:author="Master Repository Process" w:date="2021-08-01T15:05:00Z"/>
        </w:rPr>
      </w:pPr>
      <w:ins w:id="839" w:author="Master Repository Process" w:date="2021-08-01T15:05:00Z">
        <w:r>
          <w:rPr>
            <w:sz w:val="22"/>
          </w:rPr>
          <w:tab/>
        </w:r>
        <w:r>
          <w:rPr>
            <w:sz w:val="22"/>
          </w:rPr>
          <w:tab/>
          <w:t>(d)</w:t>
        </w:r>
        <w:r>
          <w:rPr>
            <w:sz w:val="22"/>
          </w:rPr>
          <w:tab/>
          <w:t>Place the dummy, teat down, in the opening of the template as shown in Figure C2, so that the major axis of the shield aligns with the major axis I-I of the template and the minor axis of the shield aligns with the minor axis II-II of the template.</w:t>
        </w:r>
      </w:ins>
    </w:p>
    <w:p>
      <w:pPr>
        <w:pStyle w:val="MiscClose"/>
        <w:rPr>
          <w:ins w:id="840" w:author="Master Repository Process" w:date="2021-08-01T15:05:00Z"/>
        </w:rPr>
      </w:pPr>
      <w:ins w:id="841" w:author="Master Repository Process" w:date="2021-08-01T15:05:00Z">
        <w:r>
          <w:t xml:space="preserve">    ”;</w:t>
        </w:r>
      </w:ins>
    </w:p>
    <w:p>
      <w:pPr>
        <w:pStyle w:val="Indenti"/>
        <w:rPr>
          <w:ins w:id="842" w:author="Master Repository Process" w:date="2021-08-01T15:05:00Z"/>
        </w:rPr>
      </w:pPr>
      <w:ins w:id="843" w:author="Master Repository Process" w:date="2021-08-01T15:05:00Z">
        <w:r>
          <w:tab/>
          <w:t>(iii)</w:t>
        </w:r>
        <w:r>
          <w:tab/>
          <w:t>by deleting paragraph (j) and inserting instead —</w:t>
        </w:r>
      </w:ins>
    </w:p>
    <w:p>
      <w:pPr>
        <w:pStyle w:val="MiscOpen"/>
        <w:ind w:left="1800"/>
        <w:rPr>
          <w:ins w:id="844" w:author="Master Repository Process" w:date="2021-08-01T15:05:00Z"/>
        </w:rPr>
      </w:pPr>
      <w:ins w:id="845" w:author="Master Repository Process" w:date="2021-08-01T15:05:00Z">
        <w:r>
          <w:t xml:space="preserve">“    </w:t>
        </w:r>
      </w:ins>
    </w:p>
    <w:p>
      <w:pPr>
        <w:pStyle w:val="Indenti"/>
        <w:tabs>
          <w:tab w:val="left" w:pos="2880"/>
        </w:tabs>
        <w:ind w:left="2880" w:hanging="2880"/>
        <w:rPr>
          <w:ins w:id="846" w:author="Master Repository Process" w:date="2021-08-01T15:05:00Z"/>
        </w:rPr>
      </w:pPr>
      <w:ins w:id="847" w:author="Master Repository Process" w:date="2021-08-01T15:05:00Z">
        <w:r>
          <w:rPr>
            <w:sz w:val="22"/>
          </w:rPr>
          <w:tab/>
        </w:r>
        <w:r>
          <w:rPr>
            <w:sz w:val="22"/>
          </w:rPr>
          <w:tab/>
          <w:t>(j)</w:t>
        </w:r>
        <w:r>
          <w:rPr>
            <w:sz w:val="22"/>
          </w:rPr>
          <w:tab/>
          <w:t>Place the dummy, teat up, in the opening of the template as shown in Figure C3, so that the major axis of the shield aligns with the major axis I-I of the template and the minor axis of the shield aligns with the minor axis II-II of the template.</w:t>
        </w:r>
      </w:ins>
    </w:p>
    <w:p>
      <w:pPr>
        <w:pStyle w:val="MiscClose"/>
        <w:rPr>
          <w:ins w:id="848" w:author="Master Repository Process" w:date="2021-08-01T15:05:00Z"/>
        </w:rPr>
      </w:pPr>
      <w:ins w:id="849" w:author="Master Repository Process" w:date="2021-08-01T15:05:00Z">
        <w:r>
          <w:t xml:space="preserve">    ”;</w:t>
        </w:r>
      </w:ins>
    </w:p>
    <w:p>
      <w:pPr>
        <w:pStyle w:val="Indenta"/>
        <w:rPr>
          <w:ins w:id="850" w:author="Master Repository Process" w:date="2021-08-01T15:05:00Z"/>
        </w:rPr>
      </w:pPr>
      <w:ins w:id="851" w:author="Master Repository Process" w:date="2021-08-01T15:05:00Z">
        <w:r>
          <w:tab/>
          <w:t>(n)</w:t>
        </w:r>
        <w:r>
          <w:tab/>
          <w:t>by deleting Appendix D;</w:t>
        </w:r>
      </w:ins>
    </w:p>
    <w:p>
      <w:pPr>
        <w:pStyle w:val="Indenta"/>
        <w:rPr>
          <w:ins w:id="852" w:author="Master Repository Process" w:date="2021-08-01T15:05:00Z"/>
        </w:rPr>
      </w:pPr>
      <w:ins w:id="853" w:author="Master Repository Process" w:date="2021-08-01T15:05:00Z">
        <w:r>
          <w:tab/>
          <w:t>(o)</w:t>
        </w:r>
        <w:r>
          <w:tab/>
          <w:t>in Appendix E clause E2 by deleting “immersed in a wetting solution and then”;</w:t>
        </w:r>
      </w:ins>
    </w:p>
    <w:p>
      <w:pPr>
        <w:pStyle w:val="Indenta"/>
        <w:rPr>
          <w:ins w:id="854" w:author="Master Repository Process" w:date="2021-08-01T15:05:00Z"/>
        </w:rPr>
      </w:pPr>
      <w:ins w:id="855" w:author="Master Repository Process" w:date="2021-08-01T15:05:00Z">
        <w:r>
          <w:tab/>
          <w:t>(p)</w:t>
        </w:r>
        <w:r>
          <w:tab/>
          <w:t>in Appendix E clause E3 —</w:t>
        </w:r>
      </w:ins>
    </w:p>
    <w:p>
      <w:pPr>
        <w:pStyle w:val="Indenti"/>
        <w:rPr>
          <w:ins w:id="856" w:author="Master Repository Process" w:date="2021-08-01T15:05:00Z"/>
        </w:rPr>
      </w:pPr>
      <w:ins w:id="857" w:author="Master Repository Process" w:date="2021-08-01T15:05:00Z">
        <w:r>
          <w:tab/>
          <w:t>(i)</w:t>
        </w:r>
        <w:r>
          <w:tab/>
          <w:t>by deleting from the title “AND REAGENT”;</w:t>
        </w:r>
      </w:ins>
    </w:p>
    <w:p>
      <w:pPr>
        <w:pStyle w:val="Indenti"/>
        <w:rPr>
          <w:ins w:id="858" w:author="Master Repository Process" w:date="2021-08-01T15:05:00Z"/>
        </w:rPr>
      </w:pPr>
      <w:ins w:id="859" w:author="Master Repository Process" w:date="2021-08-01T15:05:00Z">
        <w:r>
          <w:tab/>
          <w:t>(ii)</w:t>
        </w:r>
        <w:r>
          <w:tab/>
          <w:t>by deleting “and reagent are” and inserting instead —</w:t>
        </w:r>
      </w:ins>
    </w:p>
    <w:p>
      <w:pPr>
        <w:pStyle w:val="Indenti"/>
        <w:rPr>
          <w:ins w:id="860" w:author="Master Repository Process" w:date="2021-08-01T15:05:00Z"/>
        </w:rPr>
      </w:pPr>
      <w:ins w:id="861" w:author="Master Repository Process" w:date="2021-08-01T15:05:00Z">
        <w:r>
          <w:tab/>
        </w:r>
        <w:r>
          <w:tab/>
          <w:t xml:space="preserve">“     </w:t>
        </w:r>
        <w:r>
          <w:rPr>
            <w:sz w:val="22"/>
          </w:rPr>
          <w:t>is</w:t>
        </w:r>
        <w:r>
          <w:t xml:space="preserve">     ”;</w:t>
        </w:r>
      </w:ins>
    </w:p>
    <w:p>
      <w:pPr>
        <w:pStyle w:val="Indenti"/>
        <w:rPr>
          <w:ins w:id="862" w:author="Master Repository Process" w:date="2021-08-01T15:05:00Z"/>
        </w:rPr>
      </w:pPr>
      <w:ins w:id="863" w:author="Master Repository Process" w:date="2021-08-01T15:05:00Z">
        <w:r>
          <w:tab/>
          <w:t>(iii)</w:t>
        </w:r>
        <w:r>
          <w:tab/>
          <w:t>by deleting paragraph (c);</w:t>
        </w:r>
      </w:ins>
    </w:p>
    <w:p>
      <w:pPr>
        <w:pStyle w:val="Indenta"/>
        <w:rPr>
          <w:ins w:id="864" w:author="Master Repository Process" w:date="2021-08-01T15:05:00Z"/>
        </w:rPr>
      </w:pPr>
      <w:ins w:id="865" w:author="Master Repository Process" w:date="2021-08-01T15:05:00Z">
        <w:r>
          <w:tab/>
          <w:t>(q)</w:t>
        </w:r>
        <w:r>
          <w:tab/>
          <w:t>in Appendix E clause E4 by deleting “shall be representative of the batch and”;</w:t>
        </w:r>
      </w:ins>
    </w:p>
    <w:p>
      <w:pPr>
        <w:pStyle w:val="Indenta"/>
      </w:pPr>
      <w:ins w:id="866" w:author="Master Repository Process" w:date="2021-08-01T15:05:00Z">
        <w:r>
          <w:tab/>
        </w:r>
      </w:ins>
      <w:r>
        <w:t>(r</w:t>
      </w:r>
      <w:del w:id="867" w:author="Master Repository Process" w:date="2021-08-01T15:05:00Z">
        <w:r>
          <w:delText>. 56) reserved]</w:delText>
        </w:r>
      </w:del>
      <w:ins w:id="868" w:author="Master Repository Process" w:date="2021-08-01T15:05:00Z">
        <w:r>
          <w:t>)</w:t>
        </w:r>
        <w:r>
          <w:tab/>
          <w:t xml:space="preserve">in Appendix E clause E6 — </w:t>
        </w:r>
      </w:ins>
    </w:p>
    <w:p>
      <w:pPr>
        <w:pStyle w:val="Indenti"/>
        <w:rPr>
          <w:ins w:id="869" w:author="Master Repository Process" w:date="2021-08-01T15:05:00Z"/>
        </w:rPr>
      </w:pPr>
      <w:ins w:id="870" w:author="Master Repository Process" w:date="2021-08-01T15:05:00Z">
        <w:r>
          <w:tab/>
          <w:t>(i)</w:t>
        </w:r>
        <w:r>
          <w:tab/>
          <w:t>by deleting paragraph (b);</w:t>
        </w:r>
      </w:ins>
    </w:p>
    <w:p>
      <w:pPr>
        <w:pStyle w:val="Indenti"/>
        <w:rPr>
          <w:ins w:id="871" w:author="Master Repository Process" w:date="2021-08-01T15:05:00Z"/>
        </w:rPr>
      </w:pPr>
      <w:ins w:id="872" w:author="Master Repository Process" w:date="2021-08-01T15:05:00Z">
        <w:r>
          <w:tab/>
          <w:t>(ii)</w:t>
        </w:r>
        <w:r>
          <w:tab/>
          <w:t xml:space="preserve">in paragraph (c) by deleting “While the dummy is wet, clamp” and inserting instead — </w:t>
        </w:r>
      </w:ins>
    </w:p>
    <w:p>
      <w:pPr>
        <w:pStyle w:val="Indenti"/>
        <w:rPr>
          <w:ins w:id="873" w:author="Master Repository Process" w:date="2021-08-01T15:05:00Z"/>
        </w:rPr>
      </w:pPr>
      <w:ins w:id="874" w:author="Master Repository Process" w:date="2021-08-01T15:05:00Z">
        <w:r>
          <w:tab/>
        </w:r>
        <w:r>
          <w:tab/>
          <w:t xml:space="preserve">“     </w:t>
        </w:r>
        <w:r>
          <w:rPr>
            <w:sz w:val="22"/>
          </w:rPr>
          <w:t>Clamp</w:t>
        </w:r>
        <w:r>
          <w:t xml:space="preserve">     ”;</w:t>
        </w:r>
      </w:ins>
    </w:p>
    <w:p>
      <w:pPr>
        <w:pStyle w:val="Indenta"/>
        <w:rPr>
          <w:ins w:id="875" w:author="Master Repository Process" w:date="2021-08-01T15:05:00Z"/>
        </w:rPr>
      </w:pPr>
      <w:ins w:id="876" w:author="Master Repository Process" w:date="2021-08-01T15:05:00Z">
        <w:r>
          <w:tab/>
          <w:t>(s)</w:t>
        </w:r>
        <w:r>
          <w:tab/>
          <w:t>by deleting Appendix F, Appendix G and Appendix H;</w:t>
        </w:r>
      </w:ins>
    </w:p>
    <w:p>
      <w:pPr>
        <w:pStyle w:val="Indenta"/>
        <w:rPr>
          <w:ins w:id="877" w:author="Master Repository Process" w:date="2021-08-01T15:05:00Z"/>
        </w:rPr>
      </w:pPr>
      <w:ins w:id="878" w:author="Master Repository Process" w:date="2021-08-01T15:05:00Z">
        <w:r>
          <w:tab/>
          <w:t>(t)</w:t>
        </w:r>
        <w:r>
          <w:tab/>
          <w:t>in Appendix I clause I4 by deleting “shall be representative of the batch and”.</w:t>
        </w:r>
      </w:ins>
    </w:p>
    <w:p>
      <w:pPr>
        <w:pStyle w:val="Footnotesection"/>
        <w:rPr>
          <w:ins w:id="879" w:author="Master Repository Process" w:date="2021-08-01T15:05:00Z"/>
        </w:rPr>
      </w:pPr>
      <w:ins w:id="880" w:author="Master Repository Process" w:date="2021-08-01T15:05:00Z">
        <w:r>
          <w:tab/>
          <w:t>[Regulation 56 inserted in Gazette 12 Oct 2007 p. 5503-6.]</w:t>
        </w:r>
      </w:ins>
    </w:p>
    <w:p>
      <w:pPr>
        <w:pStyle w:val="Heading2"/>
      </w:pPr>
      <w:bookmarkStart w:id="881" w:name="_Toc179861501"/>
      <w:bookmarkStart w:id="882" w:name="_Toc179871466"/>
      <w:r>
        <w:rPr>
          <w:rStyle w:val="CharPartNo"/>
        </w:rPr>
        <w:t>Part 23</w:t>
      </w:r>
      <w:r>
        <w:rPr>
          <w:b w:val="0"/>
        </w:rPr>
        <w:t> </w:t>
      </w:r>
      <w:r>
        <w:t>—</w:t>
      </w:r>
      <w:r>
        <w:rPr>
          <w:b w:val="0"/>
        </w:rPr>
        <w:t> </w:t>
      </w:r>
      <w:r>
        <w:rPr>
          <w:rStyle w:val="CharPartText"/>
        </w:rPr>
        <w:t>Safety pins with catch covers</w:t>
      </w:r>
      <w:bookmarkEnd w:id="740"/>
      <w:bookmarkEnd w:id="741"/>
      <w:bookmarkEnd w:id="742"/>
      <w:bookmarkEnd w:id="743"/>
      <w:bookmarkEnd w:id="744"/>
      <w:bookmarkEnd w:id="745"/>
      <w:bookmarkEnd w:id="746"/>
      <w:bookmarkEnd w:id="881"/>
      <w:bookmarkEnd w:id="882"/>
    </w:p>
    <w:p>
      <w:pPr>
        <w:pStyle w:val="Footnoteheading"/>
      </w:pPr>
      <w:r>
        <w:tab/>
        <w:t>[Heading inserted in Gazette 24 Apr 2007 p. 1759.]</w:t>
      </w:r>
    </w:p>
    <w:p>
      <w:pPr>
        <w:pStyle w:val="Heading5"/>
        <w:spacing w:before="120"/>
      </w:pPr>
      <w:bookmarkStart w:id="883" w:name="_Toc174783585"/>
      <w:bookmarkStart w:id="884" w:name="_Toc179871467"/>
      <w:r>
        <w:rPr>
          <w:rStyle w:val="CharSectno"/>
        </w:rPr>
        <w:t>57</w:t>
      </w:r>
      <w:r>
        <w:t>.</w:t>
      </w:r>
      <w:r>
        <w:tab/>
        <w:t>Product safety standard for safety pins with catch covers</w:t>
      </w:r>
      <w:bookmarkEnd w:id="883"/>
      <w:bookmarkEnd w:id="884"/>
    </w:p>
    <w:p>
      <w:pPr>
        <w:pStyle w:val="Subsection"/>
        <w:spacing w:before="100"/>
      </w:pPr>
      <w:r>
        <w:tab/>
        <w:t>(1)</w:t>
      </w:r>
      <w:r>
        <w:tab/>
        <w:t>In this regulation —</w:t>
      </w:r>
    </w:p>
    <w:p>
      <w:pPr>
        <w:pStyle w:val="Defstart"/>
      </w:pPr>
      <w:r>
        <w:rPr>
          <w:b/>
        </w:rPr>
        <w:tab/>
        <w:t>“</w:t>
      </w:r>
      <w:r>
        <w:rPr>
          <w:rStyle w:val="CharDefText"/>
        </w:rPr>
        <w:t>prescribed tests</w:t>
      </w:r>
      <w:r>
        <w:rPr>
          <w:b/>
        </w:rPr>
        <w:t>”</w:t>
      </w:r>
      <w:r>
        <w:t xml:space="preserve"> has the meaning given to that term by subregulation (2);</w:t>
      </w:r>
    </w:p>
    <w:p>
      <w:pPr>
        <w:pStyle w:val="Defstart"/>
      </w:pPr>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p>
    <w:p>
      <w:pPr>
        <w:pStyle w:val="Subsection"/>
        <w:spacing w:before="100"/>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8124-1:2000)</w:t>
      </w:r>
      <w:r>
        <w:t>, published by Standards Australia on 30 April 2002.</w:t>
      </w:r>
    </w:p>
    <w:p>
      <w:pPr>
        <w:pStyle w:val="Subsection"/>
        <w:spacing w:before="100"/>
      </w:pPr>
      <w:r>
        <w:tab/>
        <w:t>(3)</w:t>
      </w:r>
      <w:r>
        <w:tab/>
        <w:t>The product safety standard for safety pins with catch covers consists of the requirements of this regulation.</w:t>
      </w:r>
    </w:p>
    <w:p>
      <w:pPr>
        <w:pStyle w:val="Subsection"/>
        <w:spacing w:before="100"/>
      </w:pPr>
      <w:r>
        <w:tab/>
        <w:t>(4)</w:t>
      </w:r>
      <w:r>
        <w:tab/>
        <w:t>The catch cover on a safety pin with a catch cover must remain attached to the safety pin when the safety pin and its catch cover are subjected to the prescribed tests.</w:t>
      </w:r>
    </w:p>
    <w:p>
      <w:pPr>
        <w:pStyle w:val="Subsection"/>
        <w:spacing w:before="10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85" w:name="_Toc23577328"/>
      <w:bookmarkStart w:id="886" w:name="_Toc114300201"/>
      <w:bookmarkStart w:id="887" w:name="_Toc114543442"/>
      <w:bookmarkStart w:id="888" w:name="_Toc114565405"/>
      <w:bookmarkStart w:id="889" w:name="_Toc115059280"/>
      <w:bookmarkStart w:id="890" w:name="_Toc115772897"/>
      <w:bookmarkStart w:id="891" w:name="_Toc117906897"/>
      <w:bookmarkStart w:id="892" w:name="_Toc149029608"/>
      <w:bookmarkStart w:id="893" w:name="_Toc149036133"/>
      <w:bookmarkStart w:id="894" w:name="_Toc155087106"/>
      <w:bookmarkStart w:id="895" w:name="_Toc155154779"/>
      <w:bookmarkStart w:id="896" w:name="_Toc165365151"/>
      <w:bookmarkStart w:id="897" w:name="_Toc165444246"/>
      <w:bookmarkStart w:id="898" w:name="_Toc171818646"/>
      <w:bookmarkStart w:id="899" w:name="_Toc171824548"/>
      <w:bookmarkStart w:id="900" w:name="_Toc173720513"/>
      <w:bookmarkStart w:id="901" w:name="_Toc174783586"/>
      <w:bookmarkStart w:id="902" w:name="_Toc179860221"/>
      <w:bookmarkStart w:id="903" w:name="_Toc179861503"/>
      <w:bookmarkStart w:id="904" w:name="_Toc179871468"/>
      <w:r>
        <w:rPr>
          <w:rStyle w:val="CharSchNo"/>
        </w:rPr>
        <w:t>Schedule 1</w:t>
      </w:r>
      <w:r>
        <w:t xml:space="preserve"> — </w:t>
      </w:r>
      <w:r>
        <w:rPr>
          <w:rStyle w:val="CharSchText"/>
        </w:rPr>
        <w:t>Test procedures for disposable lighters or refillable lighters</w:t>
      </w:r>
      <w:bookmarkEnd w:id="433"/>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ShoulderClause"/>
      </w:pPr>
      <w:r>
        <w:t>[r. 6, 8, 9, 10 and 11]</w:t>
      </w:r>
    </w:p>
    <w:p>
      <w:pPr>
        <w:pStyle w:val="yHeading3"/>
      </w:pPr>
      <w:bookmarkStart w:id="905" w:name="_Toc532102820"/>
      <w:bookmarkStart w:id="906" w:name="_Toc23577329"/>
      <w:bookmarkStart w:id="907" w:name="_Toc114300202"/>
      <w:bookmarkStart w:id="908" w:name="_Toc114543443"/>
      <w:bookmarkStart w:id="909" w:name="_Toc114565406"/>
      <w:bookmarkStart w:id="910" w:name="_Toc115059281"/>
      <w:bookmarkStart w:id="911" w:name="_Toc115772898"/>
      <w:bookmarkStart w:id="912" w:name="_Toc117906898"/>
      <w:bookmarkStart w:id="913" w:name="_Toc149029609"/>
      <w:bookmarkStart w:id="914" w:name="_Toc149036134"/>
      <w:bookmarkStart w:id="915" w:name="_Toc155087107"/>
      <w:bookmarkStart w:id="916" w:name="_Toc155154780"/>
      <w:bookmarkStart w:id="917" w:name="_Toc165365152"/>
      <w:bookmarkStart w:id="918" w:name="_Toc165444247"/>
      <w:bookmarkStart w:id="919" w:name="_Toc171818647"/>
      <w:bookmarkStart w:id="920" w:name="_Toc171824549"/>
      <w:bookmarkStart w:id="921" w:name="_Toc173720514"/>
      <w:bookmarkStart w:id="922" w:name="_Toc174783587"/>
      <w:bookmarkStart w:id="923" w:name="_Toc179860222"/>
      <w:bookmarkStart w:id="924" w:name="_Toc179861504"/>
      <w:bookmarkStart w:id="925" w:name="_Toc179871469"/>
      <w:r>
        <w:rPr>
          <w:rStyle w:val="CharSDivNo"/>
        </w:rPr>
        <w:t>Division 1</w:t>
      </w:r>
      <w:r>
        <w:t xml:space="preserve"> — </w:t>
      </w:r>
      <w:r>
        <w:rPr>
          <w:rStyle w:val="CharSDivText"/>
        </w:rPr>
        <w:t>General test procedures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Heading5"/>
      </w:pPr>
      <w:bookmarkStart w:id="926" w:name="_Toc532102821"/>
      <w:bookmarkStart w:id="927" w:name="_Toc23577330"/>
      <w:bookmarkStart w:id="928" w:name="_Toc114300203"/>
      <w:bookmarkStart w:id="929" w:name="_Toc174783588"/>
      <w:bookmarkStart w:id="930" w:name="_Toc179871470"/>
      <w:r>
        <w:rPr>
          <w:rStyle w:val="CharSClsNo"/>
        </w:rPr>
        <w:t>1</w:t>
      </w:r>
      <w:r>
        <w:t>.</w:t>
      </w:r>
      <w:r>
        <w:tab/>
        <w:t>Temperature of lighter before testing</w:t>
      </w:r>
      <w:bookmarkEnd w:id="926"/>
      <w:bookmarkEnd w:id="927"/>
      <w:bookmarkEnd w:id="928"/>
      <w:bookmarkEnd w:id="929"/>
      <w:bookmarkEnd w:id="930"/>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931" w:name="_Hlt523883176"/>
      <w:bookmarkEnd w:id="931"/>
    </w:p>
    <w:p>
      <w:pPr>
        <w:pStyle w:val="yHeading5"/>
      </w:pPr>
      <w:bookmarkStart w:id="932" w:name="_Toc532102822"/>
      <w:bookmarkStart w:id="933" w:name="_Toc23577331"/>
      <w:bookmarkStart w:id="934" w:name="_Toc114300204"/>
      <w:bookmarkStart w:id="935" w:name="_Toc174783589"/>
      <w:bookmarkStart w:id="936" w:name="_Toc179871471"/>
      <w:r>
        <w:rPr>
          <w:rStyle w:val="CharSClsNo"/>
        </w:rPr>
        <w:t>2</w:t>
      </w:r>
      <w:r>
        <w:t>.</w:t>
      </w:r>
      <w:r>
        <w:tab/>
        <w:t>Temperature of area during testing</w:t>
      </w:r>
      <w:bookmarkEnd w:id="932"/>
      <w:bookmarkEnd w:id="933"/>
      <w:bookmarkEnd w:id="934"/>
      <w:bookmarkEnd w:id="935"/>
      <w:bookmarkEnd w:id="936"/>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pPr>
      <w:bookmarkStart w:id="937" w:name="_Toc532102823"/>
      <w:bookmarkStart w:id="938" w:name="_Toc23577332"/>
      <w:bookmarkStart w:id="939" w:name="_Toc114300205"/>
      <w:bookmarkStart w:id="940" w:name="_Toc174783590"/>
      <w:bookmarkStart w:id="941" w:name="_Toc179871472"/>
      <w:r>
        <w:rPr>
          <w:rStyle w:val="CharSClsNo"/>
        </w:rPr>
        <w:t>3</w:t>
      </w:r>
      <w:r>
        <w:t>.</w:t>
      </w:r>
      <w:r>
        <w:tab/>
        <w:t>Lighter to be tested</w:t>
      </w:r>
      <w:bookmarkEnd w:id="937"/>
      <w:bookmarkEnd w:id="938"/>
      <w:bookmarkEnd w:id="939"/>
      <w:bookmarkEnd w:id="940"/>
      <w:bookmarkEnd w:id="941"/>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942" w:name="_Toc532102824"/>
      <w:bookmarkStart w:id="943" w:name="_Toc23577333"/>
      <w:bookmarkStart w:id="944" w:name="_Toc114300206"/>
      <w:bookmarkStart w:id="945" w:name="_Toc114543447"/>
      <w:bookmarkStart w:id="946" w:name="_Toc114565410"/>
      <w:bookmarkStart w:id="947" w:name="_Toc115059285"/>
      <w:bookmarkStart w:id="948" w:name="_Toc115772902"/>
      <w:bookmarkStart w:id="949" w:name="_Toc117906902"/>
      <w:bookmarkStart w:id="950" w:name="_Toc149029613"/>
      <w:bookmarkStart w:id="951" w:name="_Toc149036138"/>
      <w:bookmarkStart w:id="952" w:name="_Toc155087111"/>
      <w:bookmarkStart w:id="953" w:name="_Toc155154784"/>
      <w:bookmarkStart w:id="954" w:name="_Toc165365156"/>
      <w:bookmarkStart w:id="955" w:name="_Toc165444251"/>
      <w:bookmarkStart w:id="956" w:name="_Toc171818651"/>
      <w:bookmarkStart w:id="957" w:name="_Toc171824553"/>
      <w:bookmarkStart w:id="958" w:name="_Toc173720518"/>
      <w:bookmarkStart w:id="959" w:name="_Toc174783591"/>
      <w:bookmarkStart w:id="960" w:name="_Toc179860226"/>
      <w:bookmarkStart w:id="961" w:name="_Toc179861508"/>
      <w:bookmarkStart w:id="962" w:name="_Toc179871473"/>
      <w:r>
        <w:rPr>
          <w:rStyle w:val="CharSDivNo"/>
        </w:rPr>
        <w:t>Division 2</w:t>
      </w:r>
      <w:r>
        <w:rPr>
          <w:rStyle w:val="CharDivNo"/>
        </w:rPr>
        <w:t xml:space="preserve"> — Flame height test procedures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Heading5"/>
      </w:pPr>
      <w:bookmarkStart w:id="963" w:name="_Toc532102825"/>
      <w:bookmarkStart w:id="964" w:name="_Toc23577334"/>
      <w:bookmarkStart w:id="965" w:name="_Toc114300207"/>
      <w:bookmarkStart w:id="966" w:name="_Toc174783592"/>
      <w:bookmarkStart w:id="967" w:name="_Toc179871474"/>
      <w:r>
        <w:rPr>
          <w:rStyle w:val="CharSClsNo"/>
        </w:rPr>
        <w:t>4</w:t>
      </w:r>
      <w:r>
        <w:t>.</w:t>
      </w:r>
      <w:r>
        <w:tab/>
        <w:t>Carrying out the test</w:t>
      </w:r>
      <w:bookmarkEnd w:id="963"/>
      <w:bookmarkEnd w:id="964"/>
      <w:bookmarkEnd w:id="965"/>
      <w:bookmarkEnd w:id="966"/>
      <w:bookmarkEnd w:id="967"/>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pPr>
      <w:bookmarkStart w:id="968" w:name="_Toc532102826"/>
      <w:bookmarkStart w:id="969" w:name="_Toc23577335"/>
      <w:bookmarkStart w:id="970" w:name="_Toc114300208"/>
      <w:bookmarkStart w:id="971" w:name="_Toc174783593"/>
      <w:bookmarkStart w:id="972" w:name="_Toc179871475"/>
      <w:r>
        <w:rPr>
          <w:rStyle w:val="CharSClsNo"/>
        </w:rPr>
        <w:t>5</w:t>
      </w:r>
      <w:r>
        <w:t>.</w:t>
      </w:r>
      <w:r>
        <w:tab/>
        <w:t>Testing an adjustable lighter</w:t>
      </w:r>
      <w:bookmarkEnd w:id="968"/>
      <w:bookmarkEnd w:id="969"/>
      <w:bookmarkEnd w:id="970"/>
      <w:bookmarkEnd w:id="971"/>
      <w:bookmarkEnd w:id="972"/>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pPr>
      <w:bookmarkStart w:id="973" w:name="_Toc532102827"/>
      <w:bookmarkStart w:id="974" w:name="_Toc23577336"/>
      <w:bookmarkStart w:id="975" w:name="_Toc114300209"/>
      <w:bookmarkStart w:id="976" w:name="_Toc174783594"/>
      <w:bookmarkStart w:id="977" w:name="_Toc179871476"/>
      <w:r>
        <w:rPr>
          <w:rStyle w:val="CharSClsNo"/>
        </w:rPr>
        <w:t>6</w:t>
      </w:r>
      <w:r>
        <w:t>.</w:t>
      </w:r>
      <w:r>
        <w:tab/>
        <w:t>Flame during testing</w:t>
      </w:r>
      <w:bookmarkEnd w:id="973"/>
      <w:bookmarkEnd w:id="974"/>
      <w:bookmarkEnd w:id="975"/>
      <w:bookmarkEnd w:id="976"/>
      <w:bookmarkEnd w:id="977"/>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978" w:name="_Toc532102828"/>
      <w:bookmarkStart w:id="979" w:name="_Toc23577337"/>
      <w:bookmarkStart w:id="980" w:name="_Toc114300210"/>
      <w:bookmarkStart w:id="981" w:name="_Toc114543451"/>
      <w:bookmarkStart w:id="982" w:name="_Toc114565414"/>
      <w:bookmarkStart w:id="983" w:name="_Toc115059289"/>
      <w:bookmarkStart w:id="984" w:name="_Toc115772906"/>
      <w:bookmarkStart w:id="985" w:name="_Toc117906906"/>
      <w:bookmarkStart w:id="986" w:name="_Toc149029617"/>
      <w:bookmarkStart w:id="987" w:name="_Toc149036142"/>
      <w:bookmarkStart w:id="988" w:name="_Toc155087115"/>
      <w:bookmarkStart w:id="989" w:name="_Toc155154788"/>
      <w:bookmarkStart w:id="990" w:name="_Toc165365160"/>
      <w:bookmarkStart w:id="991" w:name="_Toc165444255"/>
      <w:bookmarkStart w:id="992" w:name="_Toc171818655"/>
      <w:bookmarkStart w:id="993" w:name="_Toc171824557"/>
      <w:bookmarkStart w:id="994" w:name="_Toc173720522"/>
      <w:bookmarkStart w:id="995" w:name="_Toc174783595"/>
      <w:bookmarkStart w:id="996" w:name="_Toc179860230"/>
      <w:bookmarkStart w:id="997" w:name="_Toc179861512"/>
      <w:bookmarkStart w:id="998" w:name="_Toc179871477"/>
      <w:r>
        <w:rPr>
          <w:rStyle w:val="CharSDivNo"/>
        </w:rPr>
        <w:t>Division 3</w:t>
      </w:r>
      <w:r>
        <w:rPr>
          <w:rStyle w:val="CharDivNo"/>
        </w:rPr>
        <w:t xml:space="preserve"> — </w:t>
      </w:r>
      <w:r>
        <w:rPr>
          <w:rStyle w:val="CharSDivText"/>
        </w:rPr>
        <w:t>Inversion test procedures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yHeading5"/>
      </w:pPr>
      <w:bookmarkStart w:id="999" w:name="_Toc532102829"/>
      <w:bookmarkStart w:id="1000" w:name="_Toc23577338"/>
      <w:bookmarkStart w:id="1001" w:name="_Toc114300211"/>
      <w:bookmarkStart w:id="1002" w:name="_Toc174783596"/>
      <w:bookmarkStart w:id="1003" w:name="_Toc179871478"/>
      <w:r>
        <w:rPr>
          <w:rStyle w:val="CharSClsNo"/>
        </w:rPr>
        <w:t>7</w:t>
      </w:r>
      <w:r>
        <w:t>.</w:t>
      </w:r>
      <w:r>
        <w:tab/>
        <w:t>General inversion test procedures</w:t>
      </w:r>
      <w:bookmarkEnd w:id="999"/>
      <w:bookmarkEnd w:id="1000"/>
      <w:bookmarkEnd w:id="1001"/>
      <w:bookmarkEnd w:id="1002"/>
      <w:bookmarkEnd w:id="1003"/>
    </w:p>
    <w:p>
      <w:pPr>
        <w:pStyle w:val="ySubsection"/>
      </w:pPr>
      <w:r>
        <w:tab/>
      </w:r>
      <w:r>
        <w:tab/>
        <w:t>The lighter must be operated to produce a flame for a continuous 10 second period in a draft free chamber, while being held at 45º below the horizontal.</w:t>
      </w:r>
    </w:p>
    <w:p>
      <w:pPr>
        <w:pStyle w:val="yHeading5"/>
      </w:pPr>
      <w:bookmarkStart w:id="1004" w:name="_Toc532102830"/>
      <w:bookmarkStart w:id="1005" w:name="_Toc23577339"/>
      <w:bookmarkStart w:id="1006" w:name="_Toc114300212"/>
      <w:bookmarkStart w:id="1007" w:name="_Toc174783597"/>
      <w:bookmarkStart w:id="1008" w:name="_Toc179871479"/>
      <w:r>
        <w:rPr>
          <w:rStyle w:val="CharSClsNo"/>
        </w:rPr>
        <w:t>8</w:t>
      </w:r>
      <w:r>
        <w:t>.</w:t>
      </w:r>
      <w:r>
        <w:tab/>
        <w:t>Inversion testing of an adjustable lighter</w:t>
      </w:r>
      <w:bookmarkEnd w:id="1004"/>
      <w:bookmarkEnd w:id="1005"/>
      <w:bookmarkEnd w:id="1006"/>
      <w:bookmarkEnd w:id="1007"/>
      <w:bookmarkEnd w:id="1008"/>
    </w:p>
    <w:p>
      <w:pPr>
        <w:pStyle w:val="ySubsection"/>
      </w:pPr>
      <w:r>
        <w:tab/>
      </w:r>
      <w:r>
        <w:tab/>
        <w:t>An adjustable lighter must be adjusted to produce a 50 mm flame when it is tested in accordance with clause 7.</w:t>
      </w:r>
    </w:p>
    <w:p>
      <w:pPr>
        <w:pStyle w:val="yHeading3"/>
        <w:rPr>
          <w:rStyle w:val="CharDivNo"/>
        </w:rPr>
      </w:pPr>
      <w:bookmarkStart w:id="1009" w:name="_Toc532102831"/>
      <w:bookmarkStart w:id="1010" w:name="_Toc23577340"/>
      <w:bookmarkStart w:id="1011" w:name="_Toc114300213"/>
      <w:bookmarkStart w:id="1012" w:name="_Toc114543454"/>
      <w:bookmarkStart w:id="1013" w:name="_Toc114565417"/>
      <w:bookmarkStart w:id="1014" w:name="_Toc115059292"/>
      <w:bookmarkStart w:id="1015" w:name="_Toc115772909"/>
      <w:bookmarkStart w:id="1016" w:name="_Toc117906909"/>
      <w:bookmarkStart w:id="1017" w:name="_Toc149029620"/>
      <w:bookmarkStart w:id="1018" w:name="_Toc149036145"/>
      <w:bookmarkStart w:id="1019" w:name="_Toc155087118"/>
      <w:bookmarkStart w:id="1020" w:name="_Toc155154791"/>
      <w:bookmarkStart w:id="1021" w:name="_Toc165365163"/>
      <w:bookmarkStart w:id="1022" w:name="_Toc165444258"/>
      <w:bookmarkStart w:id="1023" w:name="_Toc171818658"/>
      <w:bookmarkStart w:id="1024" w:name="_Toc171824560"/>
      <w:bookmarkStart w:id="1025" w:name="_Toc173720525"/>
      <w:bookmarkStart w:id="1026" w:name="_Toc174783598"/>
      <w:bookmarkStart w:id="1027" w:name="_Toc179860233"/>
      <w:bookmarkStart w:id="1028" w:name="_Toc179861515"/>
      <w:bookmarkStart w:id="1029" w:name="_Toc179871480"/>
      <w:r>
        <w:rPr>
          <w:rStyle w:val="CharSDivNo"/>
        </w:rPr>
        <w:t>Division 4</w:t>
      </w:r>
      <w:r>
        <w:rPr>
          <w:rStyle w:val="CharDivNo"/>
        </w:rPr>
        <w:t xml:space="preserve"> — </w:t>
      </w:r>
      <w:r>
        <w:rPr>
          <w:rStyle w:val="CharSDivText"/>
        </w:rPr>
        <w:t>Drop test procedures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Heading5"/>
      </w:pPr>
      <w:bookmarkStart w:id="1030" w:name="_Toc532102832"/>
      <w:bookmarkStart w:id="1031" w:name="_Toc23577341"/>
      <w:bookmarkStart w:id="1032" w:name="_Toc114300214"/>
      <w:bookmarkStart w:id="1033" w:name="_Toc174783599"/>
      <w:bookmarkStart w:id="1034" w:name="_Toc179871481"/>
      <w:r>
        <w:rPr>
          <w:rStyle w:val="CharSClsNo"/>
        </w:rPr>
        <w:t>9</w:t>
      </w:r>
      <w:r>
        <w:t>.</w:t>
      </w:r>
      <w:r>
        <w:tab/>
        <w:t>General drop test procedures</w:t>
      </w:r>
      <w:bookmarkEnd w:id="1030"/>
      <w:bookmarkEnd w:id="1031"/>
      <w:bookmarkEnd w:id="1032"/>
      <w:bookmarkEnd w:id="1033"/>
      <w:bookmarkEnd w:id="1034"/>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pPr>
      <w:bookmarkStart w:id="1035" w:name="_Toc532102833"/>
      <w:bookmarkStart w:id="1036" w:name="_Toc23577342"/>
      <w:bookmarkStart w:id="1037" w:name="_Toc114300215"/>
      <w:bookmarkStart w:id="1038" w:name="_Toc174783600"/>
      <w:bookmarkStart w:id="1039" w:name="_Toc179871482"/>
      <w:r>
        <w:rPr>
          <w:rStyle w:val="CharSClsNo"/>
        </w:rPr>
        <w:t>10</w:t>
      </w:r>
      <w:r>
        <w:t>.</w:t>
      </w:r>
      <w:r>
        <w:tab/>
        <w:t>Inspection after dropping</w:t>
      </w:r>
      <w:bookmarkEnd w:id="1035"/>
      <w:bookmarkEnd w:id="1036"/>
      <w:bookmarkEnd w:id="1037"/>
      <w:bookmarkEnd w:id="1038"/>
      <w:bookmarkEnd w:id="1039"/>
    </w:p>
    <w:p>
      <w:pPr>
        <w:pStyle w:val="ySubsection"/>
      </w:pPr>
      <w:r>
        <w:tab/>
      </w:r>
      <w:r>
        <w:tab/>
        <w:t>The lighter must be inspected after every drop and any spontaneous ignition or damage must be recorded.</w:t>
      </w:r>
    </w:p>
    <w:p>
      <w:pPr>
        <w:pStyle w:val="yHeading3"/>
        <w:rPr>
          <w:rStyle w:val="CharDivNo"/>
        </w:rPr>
      </w:pPr>
      <w:bookmarkStart w:id="1040" w:name="_Toc532102834"/>
      <w:bookmarkStart w:id="1041" w:name="_Toc23577343"/>
      <w:bookmarkStart w:id="1042" w:name="_Toc114300216"/>
      <w:bookmarkStart w:id="1043" w:name="_Toc114543457"/>
      <w:bookmarkStart w:id="1044" w:name="_Toc114565420"/>
      <w:bookmarkStart w:id="1045" w:name="_Toc115059295"/>
      <w:bookmarkStart w:id="1046" w:name="_Toc115772912"/>
      <w:bookmarkStart w:id="1047" w:name="_Toc117906912"/>
      <w:bookmarkStart w:id="1048" w:name="_Toc149029623"/>
      <w:bookmarkStart w:id="1049" w:name="_Toc149036148"/>
      <w:bookmarkStart w:id="1050" w:name="_Toc155087121"/>
      <w:bookmarkStart w:id="1051" w:name="_Toc155154794"/>
      <w:bookmarkStart w:id="1052" w:name="_Toc165365166"/>
      <w:bookmarkStart w:id="1053" w:name="_Toc165444261"/>
      <w:bookmarkStart w:id="1054" w:name="_Toc171818661"/>
      <w:bookmarkStart w:id="1055" w:name="_Toc171824563"/>
      <w:bookmarkStart w:id="1056" w:name="_Toc173720528"/>
      <w:bookmarkStart w:id="1057" w:name="_Toc174783601"/>
      <w:bookmarkStart w:id="1058" w:name="_Toc179860236"/>
      <w:bookmarkStart w:id="1059" w:name="_Toc179861518"/>
      <w:bookmarkStart w:id="1060" w:name="_Toc179871483"/>
      <w:r>
        <w:rPr>
          <w:rStyle w:val="CharSDivNo"/>
        </w:rPr>
        <w:t>Division 5</w:t>
      </w:r>
      <w:r>
        <w:rPr>
          <w:rStyle w:val="CharDivNo"/>
        </w:rPr>
        <w:t xml:space="preserve"> — </w:t>
      </w:r>
      <w:r>
        <w:rPr>
          <w:rStyle w:val="CharSDivText"/>
        </w:rPr>
        <w:t>Temperature test procedures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Heading5"/>
      </w:pPr>
      <w:bookmarkStart w:id="1061" w:name="_Toc532102835"/>
      <w:bookmarkStart w:id="1062" w:name="_Toc23577344"/>
      <w:bookmarkStart w:id="1063" w:name="_Toc114300217"/>
      <w:bookmarkStart w:id="1064" w:name="_Toc174783602"/>
      <w:bookmarkStart w:id="1065" w:name="_Toc179871484"/>
      <w:r>
        <w:rPr>
          <w:rStyle w:val="CharSClsNo"/>
        </w:rPr>
        <w:t>11</w:t>
      </w:r>
      <w:r>
        <w:t>.</w:t>
      </w:r>
      <w:r>
        <w:tab/>
        <w:t>Testing oven</w:t>
      </w:r>
      <w:bookmarkEnd w:id="1061"/>
      <w:bookmarkEnd w:id="1062"/>
      <w:bookmarkEnd w:id="1063"/>
      <w:bookmarkEnd w:id="1064"/>
      <w:bookmarkEnd w:id="1065"/>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pPr>
      <w:bookmarkStart w:id="1066" w:name="_Toc532102836"/>
      <w:bookmarkStart w:id="1067" w:name="_Toc23577345"/>
      <w:bookmarkStart w:id="1068" w:name="_Toc114300218"/>
      <w:bookmarkStart w:id="1069" w:name="_Toc174783603"/>
      <w:bookmarkStart w:id="1070" w:name="_Toc179871485"/>
      <w:r>
        <w:rPr>
          <w:rStyle w:val="CharSClsNo"/>
        </w:rPr>
        <w:t>12</w:t>
      </w:r>
      <w:r>
        <w:t>.</w:t>
      </w:r>
      <w:r>
        <w:tab/>
        <w:t>Period and temperature</w:t>
      </w:r>
      <w:bookmarkEnd w:id="1066"/>
      <w:bookmarkEnd w:id="1067"/>
      <w:bookmarkEnd w:id="1068"/>
      <w:bookmarkEnd w:id="1069"/>
      <w:bookmarkEnd w:id="1070"/>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pPr>
      <w:bookmarkStart w:id="1071" w:name="_Toc532102837"/>
      <w:bookmarkStart w:id="1072" w:name="_Toc23577346"/>
      <w:bookmarkStart w:id="1073" w:name="_Toc114300219"/>
      <w:bookmarkStart w:id="1074" w:name="_Toc174783604"/>
      <w:bookmarkStart w:id="1075" w:name="_Toc179871486"/>
      <w:r>
        <w:rPr>
          <w:rStyle w:val="CharSClsNo"/>
        </w:rPr>
        <w:t>13</w:t>
      </w:r>
      <w:r>
        <w:t>.</w:t>
      </w:r>
      <w:r>
        <w:tab/>
        <w:t>Inversion test after cooling</w:t>
      </w:r>
      <w:bookmarkEnd w:id="1071"/>
      <w:bookmarkEnd w:id="1072"/>
      <w:bookmarkEnd w:id="1073"/>
      <w:bookmarkEnd w:id="1074"/>
      <w:bookmarkEnd w:id="1075"/>
    </w:p>
    <w:p>
      <w:pPr>
        <w:pStyle w:val="ySubsection"/>
      </w:pPr>
      <w:r>
        <w:tab/>
      </w:r>
      <w:r>
        <w:tab/>
        <w:t>The lighter, when removed from the oven and when cool, must be tested in accordance with Division 3.</w:t>
      </w:r>
    </w:p>
    <w:p>
      <w:pPr>
        <w:pStyle w:val="yHeading3"/>
        <w:rPr>
          <w:rStyle w:val="CharDivNo"/>
        </w:rPr>
      </w:pPr>
      <w:bookmarkStart w:id="1076" w:name="_Toc532102838"/>
      <w:bookmarkStart w:id="1077" w:name="_Toc23577347"/>
      <w:bookmarkStart w:id="1078" w:name="_Toc114300220"/>
      <w:bookmarkStart w:id="1079" w:name="_Toc114543461"/>
      <w:bookmarkStart w:id="1080" w:name="_Toc114565424"/>
      <w:bookmarkStart w:id="1081" w:name="_Toc115059299"/>
      <w:bookmarkStart w:id="1082" w:name="_Toc115772916"/>
      <w:bookmarkStart w:id="1083" w:name="_Toc117906916"/>
      <w:bookmarkStart w:id="1084" w:name="_Toc149029627"/>
      <w:bookmarkStart w:id="1085" w:name="_Toc149036152"/>
      <w:bookmarkStart w:id="1086" w:name="_Toc155087125"/>
      <w:bookmarkStart w:id="1087" w:name="_Toc155154798"/>
      <w:bookmarkStart w:id="1088" w:name="_Toc165365170"/>
      <w:bookmarkStart w:id="1089" w:name="_Toc165444265"/>
      <w:bookmarkStart w:id="1090" w:name="_Toc171818665"/>
      <w:bookmarkStart w:id="1091" w:name="_Toc171824567"/>
      <w:bookmarkStart w:id="1092" w:name="_Toc173720532"/>
      <w:bookmarkStart w:id="1093" w:name="_Toc174783605"/>
      <w:bookmarkStart w:id="1094" w:name="_Toc179860240"/>
      <w:bookmarkStart w:id="1095" w:name="_Toc179861522"/>
      <w:bookmarkStart w:id="1096" w:name="_Toc179871487"/>
      <w:r>
        <w:rPr>
          <w:rStyle w:val="CharSDivNo"/>
        </w:rPr>
        <w:t>Division 6</w:t>
      </w:r>
      <w:r>
        <w:rPr>
          <w:rStyle w:val="CharDivNo"/>
        </w:rPr>
        <w:t xml:space="preserve"> — </w:t>
      </w:r>
      <w:r>
        <w:rPr>
          <w:rStyle w:val="CharSDivText"/>
        </w:rPr>
        <w:t>Pressure test procedures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Heading5"/>
      </w:pPr>
      <w:bookmarkStart w:id="1097" w:name="_Toc532102839"/>
      <w:bookmarkStart w:id="1098" w:name="_Toc23577348"/>
      <w:bookmarkStart w:id="1099" w:name="_Toc114300221"/>
      <w:bookmarkStart w:id="1100" w:name="_Toc174783606"/>
      <w:bookmarkStart w:id="1101" w:name="_Toc179871488"/>
      <w:r>
        <w:rPr>
          <w:rStyle w:val="CharSClsNo"/>
        </w:rPr>
        <w:t>14</w:t>
      </w:r>
      <w:r>
        <w:t>.</w:t>
      </w:r>
      <w:r>
        <w:tab/>
        <w:t>Test apparatus</w:t>
      </w:r>
      <w:bookmarkEnd w:id="1097"/>
      <w:bookmarkEnd w:id="1098"/>
      <w:bookmarkEnd w:id="1099"/>
      <w:bookmarkEnd w:id="1100"/>
      <w:bookmarkEnd w:id="1101"/>
    </w:p>
    <w:p>
      <w:pPr>
        <w:pStyle w:val="ySubsection"/>
      </w:pPr>
      <w:r>
        <w:tab/>
      </w:r>
      <w:r>
        <w:tab/>
        <w:t>The test apparatus must consist of a device capable of producing gauge pressure of 2 MPa.</w:t>
      </w:r>
    </w:p>
    <w:p>
      <w:pPr>
        <w:pStyle w:val="yHeading5"/>
      </w:pPr>
      <w:bookmarkStart w:id="1102" w:name="_Toc532102840"/>
      <w:bookmarkStart w:id="1103" w:name="_Toc23577349"/>
      <w:bookmarkStart w:id="1104" w:name="_Toc114300222"/>
      <w:bookmarkStart w:id="1105" w:name="_Toc174783607"/>
      <w:bookmarkStart w:id="1106" w:name="_Toc179871489"/>
      <w:r>
        <w:rPr>
          <w:rStyle w:val="CharSClsNo"/>
        </w:rPr>
        <w:t>15</w:t>
      </w:r>
      <w:r>
        <w:t>.</w:t>
      </w:r>
      <w:r>
        <w:tab/>
        <w:t>Lighter to be emptied of fuel</w:t>
      </w:r>
      <w:bookmarkEnd w:id="1102"/>
      <w:bookmarkEnd w:id="1103"/>
      <w:bookmarkEnd w:id="1104"/>
      <w:bookmarkEnd w:id="1105"/>
      <w:bookmarkEnd w:id="1106"/>
    </w:p>
    <w:p>
      <w:pPr>
        <w:pStyle w:val="ySubsection"/>
      </w:pPr>
      <w:r>
        <w:tab/>
      </w:r>
      <w:r>
        <w:tab/>
        <w:t>The lighter must be emptied of fuel.</w:t>
      </w:r>
    </w:p>
    <w:p>
      <w:pPr>
        <w:pStyle w:val="yHeading5"/>
      </w:pPr>
      <w:bookmarkStart w:id="1107" w:name="_Toc532102841"/>
      <w:bookmarkStart w:id="1108" w:name="_Toc23577350"/>
      <w:bookmarkStart w:id="1109" w:name="_Toc114300223"/>
      <w:bookmarkStart w:id="1110" w:name="_Toc174783608"/>
      <w:bookmarkStart w:id="1111" w:name="_Toc179871490"/>
      <w:r>
        <w:rPr>
          <w:rStyle w:val="CharSClsNo"/>
        </w:rPr>
        <w:t>16</w:t>
      </w:r>
      <w:r>
        <w:t>.</w:t>
      </w:r>
      <w:r>
        <w:tab/>
        <w:t>Testing the fuel reservoir</w:t>
      </w:r>
      <w:bookmarkEnd w:id="1107"/>
      <w:bookmarkEnd w:id="1108"/>
      <w:bookmarkEnd w:id="1109"/>
      <w:bookmarkEnd w:id="1110"/>
      <w:bookmarkEnd w:id="1111"/>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1112" w:name="_Toc532102842"/>
      <w:bookmarkStart w:id="1113" w:name="_Toc23577351"/>
      <w:bookmarkStart w:id="1114" w:name="_Toc114300224"/>
      <w:bookmarkStart w:id="1115" w:name="_Toc114543465"/>
      <w:bookmarkStart w:id="1116" w:name="_Toc114565428"/>
      <w:bookmarkStart w:id="1117" w:name="_Toc115059303"/>
      <w:bookmarkStart w:id="1118" w:name="_Toc115772920"/>
      <w:bookmarkStart w:id="1119" w:name="_Toc117906920"/>
      <w:bookmarkStart w:id="1120" w:name="_Toc149029631"/>
      <w:bookmarkStart w:id="1121" w:name="_Toc149036156"/>
      <w:bookmarkStart w:id="1122" w:name="_Toc155087129"/>
      <w:bookmarkStart w:id="1123" w:name="_Toc155154802"/>
      <w:bookmarkStart w:id="1124" w:name="_Toc165365174"/>
      <w:bookmarkStart w:id="1125" w:name="_Toc165444269"/>
      <w:bookmarkStart w:id="1126" w:name="_Toc171818669"/>
      <w:bookmarkStart w:id="1127" w:name="_Toc171824571"/>
      <w:bookmarkStart w:id="1128" w:name="_Toc173720536"/>
      <w:bookmarkStart w:id="1129" w:name="_Toc174783609"/>
      <w:bookmarkStart w:id="1130" w:name="_Toc179860244"/>
      <w:bookmarkStart w:id="1131" w:name="_Toc179861526"/>
      <w:bookmarkStart w:id="1132" w:name="_Toc179871491"/>
      <w:r>
        <w:rPr>
          <w:rStyle w:val="CharSchNo"/>
        </w:rPr>
        <w:t>Schedule 2</w:t>
      </w:r>
      <w:r>
        <w:t xml:space="preserve"> — </w:t>
      </w:r>
      <w:r>
        <w:rPr>
          <w:rStyle w:val="CharSchText"/>
        </w:rPr>
        <w:t>Standards for pedal cycle helmets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ShoulderClause"/>
        <w:spacing w:before="60"/>
      </w:pPr>
      <w:r>
        <w:t>[r. 19]</w:t>
      </w:r>
    </w:p>
    <w:p>
      <w:pPr>
        <w:pStyle w:val="yHeading3"/>
        <w:rPr>
          <w:rStyle w:val="CharDivNo"/>
        </w:rPr>
      </w:pPr>
      <w:bookmarkStart w:id="1133" w:name="_Toc532102843"/>
      <w:bookmarkStart w:id="1134" w:name="_Toc23577352"/>
      <w:bookmarkStart w:id="1135" w:name="_Toc114300225"/>
      <w:bookmarkStart w:id="1136" w:name="_Toc114543466"/>
      <w:bookmarkStart w:id="1137" w:name="_Toc114565429"/>
      <w:bookmarkStart w:id="1138" w:name="_Toc115059304"/>
      <w:bookmarkStart w:id="1139" w:name="_Toc115772921"/>
      <w:bookmarkStart w:id="1140" w:name="_Toc117906921"/>
      <w:bookmarkStart w:id="1141" w:name="_Toc149029632"/>
      <w:bookmarkStart w:id="1142" w:name="_Toc149036157"/>
      <w:bookmarkStart w:id="1143" w:name="_Toc155087130"/>
      <w:bookmarkStart w:id="1144" w:name="_Toc155154803"/>
      <w:bookmarkStart w:id="1145" w:name="_Toc165365175"/>
      <w:bookmarkStart w:id="1146" w:name="_Toc165444270"/>
      <w:bookmarkStart w:id="1147" w:name="_Toc171818670"/>
      <w:bookmarkStart w:id="1148" w:name="_Toc171824572"/>
      <w:bookmarkStart w:id="1149" w:name="_Toc173720537"/>
      <w:bookmarkStart w:id="1150" w:name="_Toc174783610"/>
      <w:bookmarkStart w:id="1151" w:name="_Toc179860245"/>
      <w:bookmarkStart w:id="1152" w:name="_Toc179861527"/>
      <w:bookmarkStart w:id="1153" w:name="_Toc179871492"/>
      <w:r>
        <w:rPr>
          <w:rStyle w:val="CharSDivNo"/>
        </w:rPr>
        <w:t>Division 1</w:t>
      </w:r>
      <w:r>
        <w:rPr>
          <w:rStyle w:val="CharDivNo"/>
        </w:rPr>
        <w:t xml:space="preserve"> — </w:t>
      </w:r>
      <w:r>
        <w:rPr>
          <w:rStyle w:val="CharSDivText"/>
        </w:rPr>
        <w:t>AS/NZS 2063: 1996</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Heading5"/>
        <w:spacing w:before="160"/>
      </w:pPr>
      <w:bookmarkStart w:id="1154" w:name="_Toc532102844"/>
      <w:bookmarkStart w:id="1155" w:name="_Toc23577353"/>
      <w:bookmarkStart w:id="1156" w:name="_Toc114300226"/>
      <w:bookmarkStart w:id="1157" w:name="_Toc174783611"/>
      <w:bookmarkStart w:id="1158" w:name="_Toc179871493"/>
      <w:r>
        <w:rPr>
          <w:rStyle w:val="CharSClsNo"/>
        </w:rPr>
        <w:t>1</w:t>
      </w:r>
      <w:r>
        <w:t>.</w:t>
      </w:r>
      <w:r>
        <w:tab/>
      </w:r>
      <w:r>
        <w:rPr>
          <w:rStyle w:val="CharDivText"/>
        </w:rPr>
        <w:t>AS/NZS 2063: 1996</w:t>
      </w:r>
      <w:bookmarkEnd w:id="1154"/>
      <w:bookmarkEnd w:id="1155"/>
      <w:bookmarkEnd w:id="1156"/>
      <w:bookmarkEnd w:id="1157"/>
      <w:bookmarkEnd w:id="1158"/>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1159" w:name="_Toc532102845"/>
      <w:bookmarkStart w:id="1160" w:name="_Toc23577354"/>
      <w:bookmarkStart w:id="1161" w:name="_Toc114300227"/>
      <w:bookmarkStart w:id="1162" w:name="_Toc114543468"/>
      <w:bookmarkStart w:id="1163" w:name="_Toc114565431"/>
      <w:bookmarkStart w:id="1164" w:name="_Toc115059306"/>
      <w:bookmarkStart w:id="1165" w:name="_Toc115772923"/>
      <w:bookmarkStart w:id="1166" w:name="_Toc117906923"/>
      <w:bookmarkStart w:id="1167" w:name="_Toc149029634"/>
      <w:bookmarkStart w:id="1168" w:name="_Toc149036159"/>
      <w:bookmarkStart w:id="1169" w:name="_Toc155087132"/>
      <w:bookmarkStart w:id="1170" w:name="_Toc155154805"/>
      <w:bookmarkStart w:id="1171" w:name="_Toc165365177"/>
      <w:bookmarkStart w:id="1172" w:name="_Toc165444272"/>
      <w:bookmarkStart w:id="1173" w:name="_Toc171818672"/>
      <w:bookmarkStart w:id="1174" w:name="_Toc171824574"/>
      <w:bookmarkStart w:id="1175" w:name="_Toc173720539"/>
      <w:bookmarkStart w:id="1176" w:name="_Toc174783612"/>
      <w:bookmarkStart w:id="1177" w:name="_Toc179860247"/>
      <w:bookmarkStart w:id="1178" w:name="_Toc179861529"/>
      <w:bookmarkStart w:id="1179" w:name="_Toc179871494"/>
      <w:r>
        <w:rPr>
          <w:rStyle w:val="CharSDivNo"/>
        </w:rPr>
        <w:t>Division 2</w:t>
      </w:r>
      <w:r>
        <w:rPr>
          <w:rStyle w:val="CharDivNo"/>
        </w:rPr>
        <w:t xml:space="preserve"> — </w:t>
      </w:r>
      <w:r>
        <w:rPr>
          <w:rStyle w:val="CharSDivText"/>
        </w:rPr>
        <w:t>Variations to AS/NZS 2063: 1996</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yHeading5"/>
        <w:spacing w:before="160"/>
      </w:pPr>
      <w:bookmarkStart w:id="1180" w:name="_Toc532102846"/>
      <w:bookmarkStart w:id="1181" w:name="_Toc23577355"/>
      <w:bookmarkStart w:id="1182" w:name="_Toc114300228"/>
      <w:bookmarkStart w:id="1183" w:name="_Toc174783613"/>
      <w:bookmarkStart w:id="1184" w:name="_Toc179871495"/>
      <w:r>
        <w:rPr>
          <w:rStyle w:val="CharSClsNo"/>
        </w:rPr>
        <w:t>2</w:t>
      </w:r>
      <w:r>
        <w:t>.</w:t>
      </w:r>
      <w:r>
        <w:tab/>
      </w:r>
      <w:r>
        <w:rPr>
          <w:rStyle w:val="CharDivText"/>
        </w:rPr>
        <w:t>Clause </w:t>
      </w:r>
      <w:bookmarkEnd w:id="1180"/>
      <w:bookmarkEnd w:id="1181"/>
      <w:r>
        <w:t>1</w:t>
      </w:r>
      <w:bookmarkEnd w:id="1182"/>
      <w:bookmarkEnd w:id="1183"/>
      <w:bookmarkEnd w:id="1184"/>
    </w:p>
    <w:p>
      <w:pPr>
        <w:pStyle w:val="ySubsection"/>
        <w:spacing w:before="120"/>
      </w:pPr>
      <w:r>
        <w:tab/>
      </w:r>
      <w:r>
        <w:tab/>
        <w:t>Delete the clause.</w:t>
      </w:r>
    </w:p>
    <w:p>
      <w:pPr>
        <w:pStyle w:val="yHeading5"/>
        <w:spacing w:before="160"/>
      </w:pPr>
      <w:bookmarkStart w:id="1185" w:name="_Toc532102847"/>
      <w:bookmarkStart w:id="1186" w:name="_Toc23577356"/>
      <w:bookmarkStart w:id="1187" w:name="_Toc114300229"/>
      <w:bookmarkStart w:id="1188" w:name="_Toc174783614"/>
      <w:bookmarkStart w:id="1189" w:name="_Toc179871496"/>
      <w:r>
        <w:rPr>
          <w:rStyle w:val="CharSClsNo"/>
        </w:rPr>
        <w:t>3</w:t>
      </w:r>
      <w:r>
        <w:t>.</w:t>
      </w:r>
      <w:r>
        <w:tab/>
      </w:r>
      <w:r>
        <w:rPr>
          <w:rStyle w:val="CharDivText"/>
        </w:rPr>
        <w:t>After</w:t>
      </w:r>
      <w:r>
        <w:t xml:space="preserve"> clause 5.6</w:t>
      </w:r>
      <w:bookmarkEnd w:id="1185"/>
      <w:bookmarkEnd w:id="1186"/>
      <w:bookmarkEnd w:id="1187"/>
      <w:bookmarkEnd w:id="1188"/>
      <w:bookmarkEnd w:id="1189"/>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1190" w:name="_Toc532102848"/>
      <w:bookmarkStart w:id="1191" w:name="_Toc23577357"/>
      <w:bookmarkStart w:id="1192" w:name="_Toc114300230"/>
      <w:bookmarkStart w:id="1193" w:name="_Toc174783615"/>
      <w:bookmarkStart w:id="1194" w:name="_Toc179871497"/>
      <w:r>
        <w:rPr>
          <w:rStyle w:val="CharSClsNo"/>
        </w:rPr>
        <w:t>4</w:t>
      </w:r>
      <w:r>
        <w:t>.</w:t>
      </w:r>
      <w:r>
        <w:tab/>
      </w:r>
      <w:r>
        <w:rPr>
          <w:rStyle w:val="CharDivText"/>
        </w:rPr>
        <w:t>Clause </w:t>
      </w:r>
      <w:r>
        <w:t>8.1(e)</w:t>
      </w:r>
      <w:bookmarkEnd w:id="1190"/>
      <w:bookmarkEnd w:id="1191"/>
      <w:bookmarkEnd w:id="1192"/>
      <w:bookmarkEnd w:id="1193"/>
      <w:bookmarkEnd w:id="1194"/>
    </w:p>
    <w:p>
      <w:pPr>
        <w:pStyle w:val="ySubsection"/>
        <w:spacing w:before="120"/>
      </w:pPr>
      <w:r>
        <w:tab/>
      </w:r>
      <w:r>
        <w:tab/>
        <w:t>Delete the clause.</w:t>
      </w:r>
    </w:p>
    <w:p>
      <w:pPr>
        <w:pStyle w:val="yHeading3"/>
        <w:rPr>
          <w:rStyle w:val="CharDivNo"/>
        </w:rPr>
      </w:pPr>
      <w:bookmarkStart w:id="1195" w:name="_Toc532102849"/>
      <w:bookmarkStart w:id="1196" w:name="_Toc23577358"/>
      <w:bookmarkStart w:id="1197" w:name="_Toc114300231"/>
      <w:bookmarkStart w:id="1198" w:name="_Toc114543472"/>
      <w:bookmarkStart w:id="1199" w:name="_Toc114565435"/>
      <w:bookmarkStart w:id="1200" w:name="_Toc115059310"/>
      <w:bookmarkStart w:id="1201" w:name="_Toc115772927"/>
      <w:bookmarkStart w:id="1202" w:name="_Toc117906927"/>
      <w:bookmarkStart w:id="1203" w:name="_Toc149029638"/>
      <w:bookmarkStart w:id="1204" w:name="_Toc149036163"/>
      <w:bookmarkStart w:id="1205" w:name="_Toc155087136"/>
      <w:bookmarkStart w:id="1206" w:name="_Toc155154809"/>
      <w:bookmarkStart w:id="1207" w:name="_Toc165365181"/>
      <w:bookmarkStart w:id="1208" w:name="_Toc165444276"/>
      <w:bookmarkStart w:id="1209" w:name="_Toc171818676"/>
      <w:bookmarkStart w:id="1210" w:name="_Toc171824578"/>
      <w:bookmarkStart w:id="1211" w:name="_Toc173720543"/>
      <w:bookmarkStart w:id="1212" w:name="_Toc174783616"/>
      <w:bookmarkStart w:id="1213" w:name="_Toc179860251"/>
      <w:bookmarkStart w:id="1214" w:name="_Toc179861533"/>
      <w:bookmarkStart w:id="1215" w:name="_Toc179871498"/>
      <w:r>
        <w:rPr>
          <w:rStyle w:val="CharSDivNo"/>
        </w:rPr>
        <w:t>Division 3</w:t>
      </w:r>
      <w:r>
        <w:rPr>
          <w:rStyle w:val="CharDivNo"/>
        </w:rPr>
        <w:t xml:space="preserve"> — </w:t>
      </w:r>
      <w:r>
        <w:rPr>
          <w:rStyle w:val="CharSDivText"/>
        </w:rPr>
        <w:t>Snell Standards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Heading5"/>
        <w:spacing w:before="160"/>
      </w:pPr>
      <w:bookmarkStart w:id="1216" w:name="_Toc532102850"/>
      <w:bookmarkStart w:id="1217" w:name="_Toc23577359"/>
      <w:bookmarkStart w:id="1218" w:name="_Toc114300232"/>
      <w:bookmarkStart w:id="1219" w:name="_Toc174783617"/>
      <w:bookmarkStart w:id="1220" w:name="_Toc179871499"/>
      <w:r>
        <w:rPr>
          <w:rStyle w:val="CharSClsNo"/>
        </w:rPr>
        <w:t>5</w:t>
      </w:r>
      <w:r>
        <w:t>.</w:t>
      </w:r>
      <w:r>
        <w:tab/>
        <w:t xml:space="preserve">Snell </w:t>
      </w:r>
      <w:r>
        <w:rPr>
          <w:rStyle w:val="CharDivText"/>
        </w:rPr>
        <w:t>Standards</w:t>
      </w:r>
      <w:bookmarkEnd w:id="1216"/>
      <w:bookmarkEnd w:id="1217"/>
      <w:bookmarkEnd w:id="1218"/>
      <w:bookmarkEnd w:id="1219"/>
      <w:bookmarkEnd w:id="1220"/>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1221" w:name="_Toc532102851"/>
      <w:bookmarkStart w:id="1222" w:name="_Toc23577360"/>
      <w:bookmarkStart w:id="1223" w:name="_Toc114300233"/>
      <w:bookmarkStart w:id="1224" w:name="_Toc174783618"/>
      <w:bookmarkStart w:id="1225" w:name="_Toc179871500"/>
      <w:r>
        <w:rPr>
          <w:rStyle w:val="CharSClsNo"/>
        </w:rPr>
        <w:t>6</w:t>
      </w:r>
      <w:r>
        <w:t>.</w:t>
      </w:r>
      <w:r>
        <w:tab/>
        <w:t>Compliance with Snell Standards</w:t>
      </w:r>
      <w:bookmarkEnd w:id="1221"/>
      <w:bookmarkEnd w:id="1222"/>
      <w:bookmarkEnd w:id="1223"/>
      <w:bookmarkEnd w:id="1224"/>
      <w:bookmarkEnd w:id="1225"/>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226" w:name="_Toc532102852"/>
      <w:bookmarkStart w:id="1227" w:name="_Toc23577361"/>
      <w:bookmarkStart w:id="1228" w:name="_Toc114300234"/>
      <w:bookmarkStart w:id="1229" w:name="_Toc114543475"/>
      <w:bookmarkStart w:id="1230" w:name="_Toc114565438"/>
      <w:bookmarkStart w:id="1231" w:name="_Toc115059313"/>
      <w:bookmarkStart w:id="1232" w:name="_Toc115772930"/>
      <w:bookmarkStart w:id="1233" w:name="_Toc117906930"/>
      <w:bookmarkStart w:id="1234" w:name="_Toc149029641"/>
      <w:bookmarkStart w:id="1235" w:name="_Toc149036166"/>
      <w:bookmarkStart w:id="1236" w:name="_Toc155087139"/>
      <w:bookmarkStart w:id="1237" w:name="_Toc155154812"/>
      <w:bookmarkStart w:id="1238" w:name="_Toc165365184"/>
      <w:bookmarkStart w:id="1239" w:name="_Toc165444279"/>
      <w:bookmarkStart w:id="1240" w:name="_Toc171818679"/>
      <w:bookmarkStart w:id="1241" w:name="_Toc171824581"/>
      <w:bookmarkStart w:id="1242" w:name="_Toc173720546"/>
      <w:bookmarkStart w:id="1243" w:name="_Toc174783619"/>
      <w:bookmarkStart w:id="1244" w:name="_Toc179860254"/>
      <w:bookmarkStart w:id="1245" w:name="_Toc179861536"/>
      <w:bookmarkStart w:id="1246" w:name="_Toc179871501"/>
      <w:r>
        <w:rPr>
          <w:rStyle w:val="CharSchNo"/>
        </w:rPr>
        <w:t>Schedule 3</w:t>
      </w:r>
      <w:r>
        <w:t xml:space="preserve"> — </w:t>
      </w:r>
      <w:r>
        <w:rPr>
          <w:rStyle w:val="CharSchText"/>
        </w:rPr>
        <w:t>Standards for portable fire extinguishers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ShoulderClause"/>
      </w:pPr>
      <w:r>
        <w:t>[r. 21 and 22]</w:t>
      </w:r>
    </w:p>
    <w:p>
      <w:pPr>
        <w:pStyle w:val="yHeading3"/>
        <w:spacing w:before="180"/>
      </w:pPr>
      <w:bookmarkStart w:id="1247" w:name="_Toc532102853"/>
      <w:bookmarkStart w:id="1248" w:name="_Toc23577362"/>
      <w:bookmarkStart w:id="1249" w:name="_Toc114300235"/>
      <w:bookmarkStart w:id="1250" w:name="_Toc114543476"/>
      <w:bookmarkStart w:id="1251" w:name="_Toc114565439"/>
      <w:bookmarkStart w:id="1252" w:name="_Toc115059314"/>
      <w:bookmarkStart w:id="1253" w:name="_Toc115772931"/>
      <w:bookmarkStart w:id="1254" w:name="_Toc117906931"/>
      <w:bookmarkStart w:id="1255" w:name="_Toc149029642"/>
      <w:bookmarkStart w:id="1256" w:name="_Toc149036167"/>
      <w:bookmarkStart w:id="1257" w:name="_Toc155087140"/>
      <w:bookmarkStart w:id="1258" w:name="_Toc155154813"/>
      <w:bookmarkStart w:id="1259" w:name="_Toc165365185"/>
      <w:bookmarkStart w:id="1260" w:name="_Toc165444280"/>
      <w:bookmarkStart w:id="1261" w:name="_Toc171818680"/>
      <w:bookmarkStart w:id="1262" w:name="_Toc171824582"/>
      <w:bookmarkStart w:id="1263" w:name="_Toc173720547"/>
      <w:bookmarkStart w:id="1264" w:name="_Toc174783620"/>
      <w:bookmarkStart w:id="1265" w:name="_Toc179860255"/>
      <w:bookmarkStart w:id="1266" w:name="_Toc179861537"/>
      <w:bookmarkStart w:id="1267" w:name="_Toc179871502"/>
      <w:r>
        <w:rPr>
          <w:rStyle w:val="CharSDivNo"/>
        </w:rPr>
        <w:t>Division 1</w:t>
      </w:r>
      <w:r>
        <w:t xml:space="preserve"> — </w:t>
      </w:r>
      <w:r>
        <w:rPr>
          <w:rStyle w:val="CharSDivText"/>
        </w:rPr>
        <w:t>Standards for portable fire extinguishers (except aerosol type)</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Heading5"/>
        <w:spacing w:before="160"/>
      </w:pPr>
      <w:bookmarkStart w:id="1268" w:name="_Toc532102854"/>
      <w:bookmarkStart w:id="1269" w:name="_Toc23577363"/>
      <w:bookmarkStart w:id="1270" w:name="_Toc114300236"/>
      <w:bookmarkStart w:id="1271" w:name="_Toc174783621"/>
      <w:bookmarkStart w:id="1272" w:name="_Toc179871503"/>
      <w:r>
        <w:rPr>
          <w:rStyle w:val="CharSClsNo"/>
        </w:rPr>
        <w:t>1</w:t>
      </w:r>
      <w:r>
        <w:t>.</w:t>
      </w:r>
      <w:r>
        <w:tab/>
        <w:t>Water type portable fire extinguisher</w:t>
      </w:r>
      <w:bookmarkEnd w:id="1268"/>
      <w:bookmarkEnd w:id="1269"/>
      <w:bookmarkEnd w:id="1270"/>
      <w:bookmarkEnd w:id="1271"/>
      <w:bookmarkEnd w:id="127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pPr>
      <w:bookmarkStart w:id="1273" w:name="_Toc532102855"/>
      <w:bookmarkStart w:id="1274" w:name="_Toc23577364"/>
      <w:bookmarkStart w:id="1275" w:name="_Toc114300237"/>
      <w:bookmarkStart w:id="1276" w:name="_Toc174783622"/>
      <w:bookmarkStart w:id="1277" w:name="_Toc179871504"/>
      <w:r>
        <w:rPr>
          <w:rStyle w:val="CharSClsNo"/>
        </w:rPr>
        <w:t>2</w:t>
      </w:r>
      <w:r>
        <w:t>.</w:t>
      </w:r>
      <w:r>
        <w:tab/>
        <w:t>Wet</w:t>
      </w:r>
      <w:r>
        <w:noBreakHyphen/>
        <w:t>chemical type portable fire extinguisher</w:t>
      </w:r>
      <w:bookmarkEnd w:id="1273"/>
      <w:bookmarkEnd w:id="1274"/>
      <w:bookmarkEnd w:id="1275"/>
      <w:bookmarkEnd w:id="1276"/>
      <w:bookmarkEnd w:id="127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pPr>
      <w:bookmarkStart w:id="1278" w:name="_Toc532102856"/>
      <w:bookmarkStart w:id="1279" w:name="_Toc23577365"/>
      <w:bookmarkStart w:id="1280" w:name="_Toc114300238"/>
      <w:bookmarkStart w:id="1281" w:name="_Toc174783623"/>
      <w:bookmarkStart w:id="1282" w:name="_Toc179871505"/>
      <w:r>
        <w:rPr>
          <w:rStyle w:val="CharSClsNo"/>
        </w:rPr>
        <w:t>3</w:t>
      </w:r>
      <w:r>
        <w:t>.</w:t>
      </w:r>
      <w:r>
        <w:tab/>
        <w:t>Foam type portable fire extinguisher</w:t>
      </w:r>
      <w:bookmarkEnd w:id="1278"/>
      <w:bookmarkEnd w:id="1279"/>
      <w:bookmarkEnd w:id="1280"/>
      <w:bookmarkEnd w:id="1281"/>
      <w:bookmarkEnd w:id="128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pPr>
      <w:bookmarkStart w:id="1283" w:name="_Toc532102857"/>
      <w:bookmarkStart w:id="1284" w:name="_Toc23577366"/>
      <w:bookmarkStart w:id="1285" w:name="_Toc114300239"/>
      <w:bookmarkStart w:id="1286" w:name="_Toc174783624"/>
      <w:bookmarkStart w:id="1287" w:name="_Toc179871506"/>
      <w:r>
        <w:rPr>
          <w:rStyle w:val="CharSClsNo"/>
        </w:rPr>
        <w:t>4</w:t>
      </w:r>
      <w:r>
        <w:t>.</w:t>
      </w:r>
      <w:r>
        <w:tab/>
        <w:t>Powder type portable fire extinguisher</w:t>
      </w:r>
      <w:bookmarkEnd w:id="1283"/>
      <w:bookmarkEnd w:id="1284"/>
      <w:bookmarkEnd w:id="1285"/>
      <w:bookmarkEnd w:id="1286"/>
      <w:bookmarkEnd w:id="128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1288" w:name="_Toc532102858"/>
      <w:bookmarkStart w:id="1289" w:name="_Toc23577367"/>
      <w:bookmarkStart w:id="1290" w:name="_Toc114300240"/>
      <w:bookmarkStart w:id="1291" w:name="_Toc174783625"/>
      <w:bookmarkStart w:id="1292" w:name="_Toc179871507"/>
      <w:r>
        <w:rPr>
          <w:rStyle w:val="CharSClsNo"/>
        </w:rPr>
        <w:t>5</w:t>
      </w:r>
      <w:r>
        <w:t>.</w:t>
      </w:r>
      <w:r>
        <w:tab/>
        <w:t>Carbon dioxide type portable fire extinguisher</w:t>
      </w:r>
      <w:bookmarkEnd w:id="1288"/>
      <w:bookmarkEnd w:id="1289"/>
      <w:bookmarkEnd w:id="1290"/>
      <w:bookmarkEnd w:id="1291"/>
      <w:bookmarkEnd w:id="129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pPr>
      <w:bookmarkStart w:id="1293" w:name="_Toc532102859"/>
      <w:bookmarkStart w:id="1294" w:name="_Toc23577368"/>
      <w:bookmarkStart w:id="1295" w:name="_Toc114300241"/>
      <w:bookmarkStart w:id="1296" w:name="_Toc174783626"/>
      <w:bookmarkStart w:id="1297" w:name="_Toc179871508"/>
      <w:r>
        <w:rPr>
          <w:rStyle w:val="CharSClsNo"/>
        </w:rPr>
        <w:t>6</w:t>
      </w:r>
      <w:r>
        <w:t>.</w:t>
      </w:r>
      <w:r>
        <w:tab/>
        <w:t>Vaporising</w:t>
      </w:r>
      <w:r>
        <w:noBreakHyphen/>
        <w:t>liquid type portable fire extinguisher</w:t>
      </w:r>
      <w:bookmarkEnd w:id="1293"/>
      <w:bookmarkEnd w:id="1294"/>
      <w:bookmarkEnd w:id="1295"/>
      <w:bookmarkEnd w:id="1296"/>
      <w:bookmarkEnd w:id="129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pPr>
      <w:bookmarkStart w:id="1298" w:name="_Toc532102860"/>
      <w:bookmarkStart w:id="1299" w:name="_Toc23577369"/>
      <w:bookmarkStart w:id="1300" w:name="_Toc114300242"/>
      <w:bookmarkStart w:id="1301" w:name="_Toc174783627"/>
      <w:bookmarkStart w:id="1302" w:name="_Toc179871509"/>
      <w:r>
        <w:rPr>
          <w:rStyle w:val="CharSClsNo"/>
        </w:rPr>
        <w:t>7</w:t>
      </w:r>
      <w:r>
        <w:t>.</w:t>
      </w:r>
      <w:r>
        <w:tab/>
        <w:t>Non</w:t>
      </w:r>
      <w:r>
        <w:noBreakHyphen/>
        <w:t>rechargeable type portable fire extinguisher</w:t>
      </w:r>
      <w:bookmarkEnd w:id="1298"/>
      <w:bookmarkEnd w:id="1299"/>
      <w:bookmarkEnd w:id="1300"/>
      <w:bookmarkEnd w:id="1301"/>
      <w:bookmarkEnd w:id="130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1303" w:name="_Toc532102861"/>
      <w:bookmarkStart w:id="1304" w:name="_Toc23577370"/>
      <w:bookmarkStart w:id="1305" w:name="_Toc114300243"/>
      <w:bookmarkStart w:id="1306" w:name="_Toc114543484"/>
      <w:bookmarkStart w:id="1307" w:name="_Toc114565447"/>
      <w:bookmarkStart w:id="1308" w:name="_Toc115059322"/>
      <w:bookmarkStart w:id="1309" w:name="_Toc115772939"/>
      <w:bookmarkStart w:id="1310" w:name="_Toc117906939"/>
      <w:bookmarkStart w:id="1311" w:name="_Toc149029650"/>
      <w:bookmarkStart w:id="1312" w:name="_Toc149036175"/>
      <w:bookmarkStart w:id="1313" w:name="_Toc155087148"/>
      <w:bookmarkStart w:id="1314" w:name="_Toc155154821"/>
      <w:bookmarkStart w:id="1315" w:name="_Toc165365193"/>
      <w:bookmarkStart w:id="1316" w:name="_Toc165444288"/>
      <w:bookmarkStart w:id="1317" w:name="_Toc171818688"/>
      <w:bookmarkStart w:id="1318" w:name="_Toc171824590"/>
      <w:bookmarkStart w:id="1319" w:name="_Toc173720555"/>
      <w:bookmarkStart w:id="1320" w:name="_Toc174783628"/>
      <w:bookmarkStart w:id="1321" w:name="_Toc179860263"/>
      <w:bookmarkStart w:id="1322" w:name="_Toc179861545"/>
      <w:bookmarkStart w:id="1323" w:name="_Toc179871510"/>
      <w:r>
        <w:rPr>
          <w:rStyle w:val="CharSDivNo"/>
        </w:rPr>
        <w:t>Division 2</w:t>
      </w:r>
      <w:r>
        <w:rPr>
          <w:rStyle w:val="CharDivNo"/>
        </w:rPr>
        <w:t xml:space="preserve"> — </w:t>
      </w:r>
      <w:r>
        <w:rPr>
          <w:rStyle w:val="CharSDivText"/>
        </w:rPr>
        <w:t>Variations to Standards in Division </w:t>
      </w:r>
      <w:bookmarkEnd w:id="1303"/>
      <w:bookmarkEnd w:id="1304"/>
      <w:r>
        <w:rPr>
          <w:rStyle w:val="CharSDivText"/>
        </w:rPr>
        <w:t>1</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yHeading4"/>
        <w:spacing w:before="180"/>
      </w:pPr>
      <w:bookmarkStart w:id="1324" w:name="_Toc82912642"/>
      <w:bookmarkStart w:id="1325" w:name="_Toc82915863"/>
      <w:bookmarkStart w:id="1326" w:name="_Toc82917481"/>
      <w:bookmarkStart w:id="1327" w:name="_Toc107218535"/>
      <w:bookmarkStart w:id="1328" w:name="_Toc114300244"/>
      <w:bookmarkStart w:id="1329" w:name="_Toc114543485"/>
      <w:bookmarkStart w:id="1330" w:name="_Toc114565448"/>
      <w:bookmarkStart w:id="1331" w:name="_Toc115059323"/>
      <w:bookmarkStart w:id="1332" w:name="_Toc115772940"/>
      <w:bookmarkStart w:id="1333" w:name="_Toc117906940"/>
      <w:bookmarkStart w:id="1334" w:name="_Toc149029651"/>
      <w:bookmarkStart w:id="1335" w:name="_Toc149036176"/>
      <w:bookmarkStart w:id="1336" w:name="_Toc155087149"/>
      <w:bookmarkStart w:id="1337" w:name="_Toc155154822"/>
      <w:bookmarkStart w:id="1338" w:name="_Toc165365194"/>
      <w:bookmarkStart w:id="1339" w:name="_Toc165444289"/>
      <w:bookmarkStart w:id="1340" w:name="_Toc171818689"/>
      <w:bookmarkStart w:id="1341" w:name="_Toc171824591"/>
      <w:bookmarkStart w:id="1342" w:name="_Toc173720556"/>
      <w:bookmarkStart w:id="1343" w:name="_Toc174783629"/>
      <w:bookmarkStart w:id="1344" w:name="_Toc179860264"/>
      <w:bookmarkStart w:id="1345" w:name="_Toc179861546"/>
      <w:bookmarkStart w:id="1346" w:name="_Toc179871511"/>
      <w:r>
        <w:t>Subdivision 1 — AS/NZS 1841.1: 1997</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yHeading5"/>
        <w:spacing w:before="160"/>
      </w:pPr>
      <w:bookmarkStart w:id="1347" w:name="_Toc532102862"/>
      <w:bookmarkStart w:id="1348" w:name="_Toc23577371"/>
      <w:bookmarkStart w:id="1349" w:name="_Toc114300245"/>
      <w:bookmarkStart w:id="1350" w:name="_Toc174783630"/>
      <w:bookmarkStart w:id="1351" w:name="_Toc179871512"/>
      <w:r>
        <w:rPr>
          <w:rStyle w:val="CharSClsNo"/>
        </w:rPr>
        <w:t>8</w:t>
      </w:r>
      <w:r>
        <w:t>.</w:t>
      </w:r>
      <w:r>
        <w:tab/>
        <w:t>Clause 1.2</w:t>
      </w:r>
      <w:bookmarkEnd w:id="1347"/>
      <w:bookmarkEnd w:id="1348"/>
      <w:bookmarkEnd w:id="1349"/>
      <w:bookmarkEnd w:id="1350"/>
      <w:bookmarkEnd w:id="1351"/>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1352" w:name="_Toc532102863"/>
      <w:bookmarkStart w:id="1353" w:name="_Toc23577372"/>
      <w:bookmarkStart w:id="1354" w:name="_Toc114300246"/>
      <w:bookmarkStart w:id="1355" w:name="_Toc174783631"/>
      <w:bookmarkStart w:id="1356" w:name="_Toc179871513"/>
      <w:r>
        <w:rPr>
          <w:rStyle w:val="CharSClsNo"/>
        </w:rPr>
        <w:t>9</w:t>
      </w:r>
      <w:r>
        <w:t>.</w:t>
      </w:r>
      <w:r>
        <w:tab/>
        <w:t>Clause 1.3</w:t>
      </w:r>
      <w:bookmarkEnd w:id="1352"/>
      <w:bookmarkEnd w:id="1353"/>
      <w:bookmarkEnd w:id="1354"/>
      <w:bookmarkEnd w:id="1355"/>
      <w:bookmarkEnd w:id="1356"/>
    </w:p>
    <w:p>
      <w:pPr>
        <w:pStyle w:val="ySubsection"/>
      </w:pPr>
      <w:r>
        <w:tab/>
      </w:r>
      <w:r>
        <w:tab/>
        <w:t>Delete the clause.</w:t>
      </w:r>
    </w:p>
    <w:p>
      <w:pPr>
        <w:pStyle w:val="yHeading5"/>
      </w:pPr>
      <w:bookmarkStart w:id="1357" w:name="_Toc532102864"/>
      <w:bookmarkStart w:id="1358" w:name="_Toc23577373"/>
      <w:bookmarkStart w:id="1359" w:name="_Toc114300247"/>
      <w:bookmarkStart w:id="1360" w:name="_Toc174783632"/>
      <w:bookmarkStart w:id="1361" w:name="_Toc179871514"/>
      <w:r>
        <w:rPr>
          <w:rStyle w:val="CharSClsNo"/>
        </w:rPr>
        <w:t>10</w:t>
      </w:r>
      <w:r>
        <w:t>.</w:t>
      </w:r>
      <w:r>
        <w:tab/>
        <w:t>Clause 2.2</w:t>
      </w:r>
      <w:bookmarkEnd w:id="1357"/>
      <w:bookmarkEnd w:id="1358"/>
      <w:bookmarkEnd w:id="1359"/>
      <w:bookmarkEnd w:id="1360"/>
      <w:bookmarkEnd w:id="1361"/>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1362" w:name="_Toc532102865"/>
      <w:bookmarkStart w:id="1363" w:name="_Toc23577374"/>
      <w:bookmarkStart w:id="1364" w:name="_Toc114300248"/>
      <w:bookmarkStart w:id="1365" w:name="_Toc174783633"/>
      <w:bookmarkStart w:id="1366" w:name="_Toc179871515"/>
      <w:r>
        <w:rPr>
          <w:rStyle w:val="CharSClsNo"/>
        </w:rPr>
        <w:t>11</w:t>
      </w:r>
      <w:r>
        <w:t>.</w:t>
      </w:r>
      <w:r>
        <w:tab/>
        <w:t>Clause 2.4</w:t>
      </w:r>
      <w:bookmarkEnd w:id="1362"/>
      <w:bookmarkEnd w:id="1363"/>
      <w:bookmarkEnd w:id="1364"/>
      <w:bookmarkEnd w:id="1365"/>
      <w:bookmarkEnd w:id="1366"/>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1367" w:name="_Toc532102866"/>
      <w:bookmarkStart w:id="1368" w:name="_Toc23577375"/>
      <w:bookmarkStart w:id="1369" w:name="_Toc114300249"/>
      <w:bookmarkStart w:id="1370" w:name="_Toc174783634"/>
      <w:bookmarkStart w:id="1371" w:name="_Toc179871516"/>
      <w:r>
        <w:rPr>
          <w:rStyle w:val="CharSClsNo"/>
        </w:rPr>
        <w:t>12</w:t>
      </w:r>
      <w:r>
        <w:t>.</w:t>
      </w:r>
      <w:r>
        <w:tab/>
        <w:t>Clause 3.3.3</w:t>
      </w:r>
      <w:bookmarkEnd w:id="1367"/>
      <w:bookmarkEnd w:id="1368"/>
      <w:bookmarkEnd w:id="1369"/>
      <w:bookmarkEnd w:id="1370"/>
      <w:bookmarkEnd w:id="1371"/>
    </w:p>
    <w:p>
      <w:pPr>
        <w:pStyle w:val="ySubsection"/>
      </w:pPr>
      <w:r>
        <w:tab/>
      </w:r>
      <w:r>
        <w:tab/>
        <w:t>Delete the clause.</w:t>
      </w:r>
    </w:p>
    <w:p>
      <w:pPr>
        <w:pStyle w:val="yHeading5"/>
      </w:pPr>
      <w:bookmarkStart w:id="1372" w:name="_Toc532102867"/>
      <w:bookmarkStart w:id="1373" w:name="_Toc23577376"/>
      <w:bookmarkStart w:id="1374" w:name="_Toc114300250"/>
      <w:bookmarkStart w:id="1375" w:name="_Toc174783635"/>
      <w:bookmarkStart w:id="1376" w:name="_Toc179871517"/>
      <w:r>
        <w:rPr>
          <w:rStyle w:val="CharSClsNo"/>
        </w:rPr>
        <w:t>13</w:t>
      </w:r>
      <w:r>
        <w:t>.</w:t>
      </w:r>
      <w:r>
        <w:tab/>
        <w:t>Table 3.1</w:t>
      </w:r>
      <w:bookmarkEnd w:id="1372"/>
      <w:bookmarkEnd w:id="1373"/>
      <w:bookmarkEnd w:id="1374"/>
      <w:bookmarkEnd w:id="1375"/>
      <w:bookmarkEnd w:id="1376"/>
    </w:p>
    <w:p>
      <w:pPr>
        <w:pStyle w:val="ySubsection"/>
      </w:pPr>
      <w:r>
        <w:tab/>
      </w:r>
      <w:r>
        <w:tab/>
        <w:t>Delete the Table.</w:t>
      </w:r>
    </w:p>
    <w:p>
      <w:pPr>
        <w:pStyle w:val="yHeading5"/>
      </w:pPr>
      <w:bookmarkStart w:id="1377" w:name="_Toc532102868"/>
      <w:bookmarkStart w:id="1378" w:name="_Toc23577377"/>
      <w:bookmarkStart w:id="1379" w:name="_Toc114300251"/>
      <w:bookmarkStart w:id="1380" w:name="_Toc174783636"/>
      <w:bookmarkStart w:id="1381" w:name="_Toc179871518"/>
      <w:r>
        <w:rPr>
          <w:rStyle w:val="CharSClsNo"/>
        </w:rPr>
        <w:t>14</w:t>
      </w:r>
      <w:r>
        <w:t>.</w:t>
      </w:r>
      <w:r>
        <w:tab/>
        <w:t>Clause 3.5</w:t>
      </w:r>
      <w:bookmarkEnd w:id="1377"/>
      <w:bookmarkEnd w:id="1378"/>
      <w:bookmarkEnd w:id="1379"/>
      <w:bookmarkEnd w:id="1380"/>
      <w:bookmarkEnd w:id="1381"/>
    </w:p>
    <w:p>
      <w:pPr>
        <w:pStyle w:val="ySubsection"/>
      </w:pPr>
      <w:r>
        <w:tab/>
      </w:r>
      <w:r>
        <w:tab/>
        <w:t>Delete all the text after “design ullage.”.</w:t>
      </w:r>
    </w:p>
    <w:p>
      <w:pPr>
        <w:pStyle w:val="yHeading5"/>
      </w:pPr>
      <w:bookmarkStart w:id="1382" w:name="_Toc532102869"/>
      <w:bookmarkStart w:id="1383" w:name="_Toc23577378"/>
      <w:bookmarkStart w:id="1384" w:name="_Toc114300252"/>
      <w:bookmarkStart w:id="1385" w:name="_Toc174783637"/>
      <w:bookmarkStart w:id="1386" w:name="_Toc179871519"/>
      <w:r>
        <w:rPr>
          <w:rStyle w:val="CharSClsNo"/>
        </w:rPr>
        <w:t>15</w:t>
      </w:r>
      <w:r>
        <w:t>.</w:t>
      </w:r>
      <w:r>
        <w:tab/>
        <w:t>Clause 3.8.3</w:t>
      </w:r>
      <w:bookmarkEnd w:id="1382"/>
      <w:bookmarkEnd w:id="1383"/>
      <w:bookmarkEnd w:id="1384"/>
      <w:bookmarkEnd w:id="1385"/>
      <w:bookmarkEnd w:id="1386"/>
    </w:p>
    <w:p>
      <w:pPr>
        <w:pStyle w:val="ySubsection"/>
      </w:pPr>
      <w:r>
        <w:tab/>
      </w:r>
      <w:r>
        <w:tab/>
        <w:t>Delete paragraphs 2, 3 and 5.</w:t>
      </w:r>
    </w:p>
    <w:p>
      <w:pPr>
        <w:pStyle w:val="yHeading5"/>
      </w:pPr>
      <w:bookmarkStart w:id="1387" w:name="_Toc532102870"/>
      <w:bookmarkStart w:id="1388" w:name="_Toc23577379"/>
      <w:bookmarkStart w:id="1389" w:name="_Toc114300253"/>
      <w:bookmarkStart w:id="1390" w:name="_Toc174783638"/>
      <w:bookmarkStart w:id="1391" w:name="_Toc179871520"/>
      <w:r>
        <w:rPr>
          <w:rStyle w:val="CharSClsNo"/>
        </w:rPr>
        <w:t>16</w:t>
      </w:r>
      <w:r>
        <w:t>.</w:t>
      </w:r>
      <w:r>
        <w:tab/>
        <w:t>Clause 3.9</w:t>
      </w:r>
      <w:bookmarkEnd w:id="1387"/>
      <w:bookmarkEnd w:id="1388"/>
      <w:bookmarkEnd w:id="1389"/>
      <w:bookmarkEnd w:id="1390"/>
      <w:bookmarkEnd w:id="1391"/>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1392" w:name="_Toc532102871"/>
      <w:bookmarkStart w:id="1393" w:name="_Toc23577380"/>
      <w:bookmarkStart w:id="1394" w:name="_Toc114300254"/>
      <w:bookmarkStart w:id="1395" w:name="_Toc174783639"/>
      <w:bookmarkStart w:id="1396" w:name="_Toc179871521"/>
      <w:r>
        <w:rPr>
          <w:rStyle w:val="CharSClsNo"/>
        </w:rPr>
        <w:t>17</w:t>
      </w:r>
      <w:r>
        <w:t>.</w:t>
      </w:r>
      <w:r>
        <w:tab/>
        <w:t>Clause 4.1.1</w:t>
      </w:r>
      <w:bookmarkEnd w:id="1392"/>
      <w:bookmarkEnd w:id="1393"/>
      <w:bookmarkEnd w:id="1394"/>
      <w:bookmarkEnd w:id="1395"/>
      <w:bookmarkEnd w:id="1396"/>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1397" w:name="_Toc532102872"/>
      <w:bookmarkStart w:id="1398" w:name="_Toc23577381"/>
      <w:bookmarkStart w:id="1399" w:name="_Toc114300255"/>
      <w:bookmarkStart w:id="1400" w:name="_Toc174783640"/>
      <w:bookmarkStart w:id="1401" w:name="_Toc179871522"/>
      <w:r>
        <w:rPr>
          <w:rStyle w:val="CharSClsNo"/>
        </w:rPr>
        <w:t>18</w:t>
      </w:r>
      <w:r>
        <w:t>.</w:t>
      </w:r>
      <w:r>
        <w:tab/>
        <w:t>Clause 4.1.2</w:t>
      </w:r>
      <w:bookmarkEnd w:id="1397"/>
      <w:bookmarkEnd w:id="1398"/>
      <w:bookmarkEnd w:id="1399"/>
      <w:bookmarkEnd w:id="1400"/>
      <w:bookmarkEnd w:id="1401"/>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1402" w:name="_Toc532102873"/>
      <w:bookmarkStart w:id="1403" w:name="_Toc23577382"/>
      <w:bookmarkStart w:id="1404" w:name="_Toc114300256"/>
      <w:bookmarkStart w:id="1405" w:name="_Toc174783641"/>
      <w:bookmarkStart w:id="1406" w:name="_Toc179871523"/>
      <w:r>
        <w:rPr>
          <w:rStyle w:val="CharSClsNo"/>
        </w:rPr>
        <w:t>19</w:t>
      </w:r>
      <w:r>
        <w:t>.</w:t>
      </w:r>
      <w:r>
        <w:tab/>
        <w:t>Clause 4.1.3</w:t>
      </w:r>
      <w:bookmarkEnd w:id="1402"/>
      <w:bookmarkEnd w:id="1403"/>
      <w:bookmarkEnd w:id="1404"/>
      <w:bookmarkEnd w:id="1405"/>
      <w:bookmarkEnd w:id="1406"/>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1407" w:name="_Toc532102874"/>
      <w:bookmarkStart w:id="1408" w:name="_Toc23577383"/>
      <w:bookmarkStart w:id="1409" w:name="_Toc114300257"/>
      <w:bookmarkStart w:id="1410" w:name="_Toc174783642"/>
      <w:bookmarkStart w:id="1411" w:name="_Toc179871524"/>
      <w:r>
        <w:rPr>
          <w:rStyle w:val="CharSClsNo"/>
        </w:rPr>
        <w:t>20</w:t>
      </w:r>
      <w:r>
        <w:t>.</w:t>
      </w:r>
      <w:r>
        <w:tab/>
        <w:t>Clause 4.1.5</w:t>
      </w:r>
      <w:bookmarkEnd w:id="1407"/>
      <w:bookmarkEnd w:id="1408"/>
      <w:bookmarkEnd w:id="1409"/>
      <w:bookmarkEnd w:id="1410"/>
      <w:bookmarkEnd w:id="1411"/>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1412" w:name="_Toc532102875"/>
      <w:bookmarkStart w:id="1413" w:name="_Toc23577384"/>
      <w:bookmarkStart w:id="1414" w:name="_Toc114300258"/>
      <w:bookmarkStart w:id="1415" w:name="_Toc174783643"/>
      <w:bookmarkStart w:id="1416" w:name="_Toc179871525"/>
      <w:r>
        <w:rPr>
          <w:rStyle w:val="CharSClsNo"/>
        </w:rPr>
        <w:t>21</w:t>
      </w:r>
      <w:r>
        <w:t>.</w:t>
      </w:r>
      <w:r>
        <w:tab/>
        <w:t>Section </w:t>
      </w:r>
      <w:bookmarkEnd w:id="1412"/>
      <w:bookmarkEnd w:id="1413"/>
      <w:r>
        <w:t>7</w:t>
      </w:r>
      <w:bookmarkEnd w:id="1414"/>
      <w:bookmarkEnd w:id="1415"/>
      <w:bookmarkEnd w:id="1416"/>
    </w:p>
    <w:p>
      <w:pPr>
        <w:pStyle w:val="ySubsection"/>
      </w:pPr>
      <w:r>
        <w:tab/>
      </w:r>
      <w:r>
        <w:tab/>
        <w:t>Delete the section.</w:t>
      </w:r>
    </w:p>
    <w:p>
      <w:pPr>
        <w:pStyle w:val="yHeading5"/>
        <w:spacing w:before="160"/>
      </w:pPr>
      <w:bookmarkStart w:id="1417" w:name="_Toc532102876"/>
      <w:bookmarkStart w:id="1418" w:name="_Toc23577385"/>
      <w:bookmarkStart w:id="1419" w:name="_Toc114300259"/>
      <w:bookmarkStart w:id="1420" w:name="_Toc174783644"/>
      <w:bookmarkStart w:id="1421" w:name="_Toc179871526"/>
      <w:r>
        <w:rPr>
          <w:rStyle w:val="CharSClsNo"/>
        </w:rPr>
        <w:t>22</w:t>
      </w:r>
      <w:r>
        <w:t>.</w:t>
      </w:r>
      <w:r>
        <w:tab/>
        <w:t>Clause 8.2(ii)</w:t>
      </w:r>
      <w:bookmarkEnd w:id="1417"/>
      <w:bookmarkEnd w:id="1418"/>
      <w:bookmarkEnd w:id="1419"/>
      <w:bookmarkEnd w:id="1420"/>
      <w:bookmarkEnd w:id="1421"/>
    </w:p>
    <w:p>
      <w:pPr>
        <w:pStyle w:val="ySubsection"/>
      </w:pPr>
      <w:r>
        <w:tab/>
      </w:r>
      <w:r>
        <w:tab/>
        <w:t>Delete “90%”, insert instead —</w:t>
      </w:r>
    </w:p>
    <w:p>
      <w:pPr>
        <w:pStyle w:val="ySubsection"/>
      </w:pPr>
      <w:r>
        <w:tab/>
      </w:r>
      <w:r>
        <w:tab/>
        <w:t>“    90º    ”.</w:t>
      </w:r>
    </w:p>
    <w:p>
      <w:pPr>
        <w:pStyle w:val="yHeading5"/>
        <w:spacing w:before="160"/>
      </w:pPr>
      <w:bookmarkStart w:id="1422" w:name="_Toc532102877"/>
      <w:bookmarkStart w:id="1423" w:name="_Toc23577386"/>
      <w:bookmarkStart w:id="1424" w:name="_Toc114300260"/>
      <w:bookmarkStart w:id="1425" w:name="_Toc174783645"/>
      <w:bookmarkStart w:id="1426" w:name="_Toc179871527"/>
      <w:r>
        <w:rPr>
          <w:rStyle w:val="CharSClsNo"/>
        </w:rPr>
        <w:t>23</w:t>
      </w:r>
      <w:r>
        <w:t>.</w:t>
      </w:r>
      <w:r>
        <w:tab/>
        <w:t>Clause 9.1</w:t>
      </w:r>
      <w:bookmarkEnd w:id="1422"/>
      <w:bookmarkEnd w:id="1423"/>
      <w:bookmarkEnd w:id="1424"/>
      <w:bookmarkEnd w:id="1425"/>
      <w:bookmarkEnd w:id="1426"/>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1427" w:name="_Toc532102878"/>
      <w:bookmarkStart w:id="1428" w:name="_Toc23577387"/>
      <w:bookmarkStart w:id="1429" w:name="_Toc114300261"/>
      <w:bookmarkStart w:id="1430" w:name="_Toc174783646"/>
      <w:bookmarkStart w:id="1431" w:name="_Toc179871528"/>
      <w:r>
        <w:rPr>
          <w:rStyle w:val="CharSClsNo"/>
        </w:rPr>
        <w:t>24</w:t>
      </w:r>
      <w:r>
        <w:t>.</w:t>
      </w:r>
      <w:r>
        <w:tab/>
        <w:t>Clause 9.2</w:t>
      </w:r>
      <w:bookmarkEnd w:id="1427"/>
      <w:bookmarkEnd w:id="1428"/>
      <w:bookmarkEnd w:id="1429"/>
      <w:bookmarkEnd w:id="1430"/>
      <w:bookmarkEnd w:id="1431"/>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1432" w:name="_Toc532102879"/>
      <w:bookmarkStart w:id="1433" w:name="_Toc23577388"/>
      <w:bookmarkStart w:id="1434" w:name="_Toc114300262"/>
      <w:bookmarkStart w:id="1435" w:name="_Toc174783647"/>
      <w:bookmarkStart w:id="1436" w:name="_Toc179871529"/>
      <w:r>
        <w:rPr>
          <w:rStyle w:val="CharSClsNo"/>
        </w:rPr>
        <w:t>25</w:t>
      </w:r>
      <w:r>
        <w:t>.</w:t>
      </w:r>
      <w:r>
        <w:tab/>
        <w:t>Clause 9.3.1</w:t>
      </w:r>
      <w:bookmarkEnd w:id="1432"/>
      <w:bookmarkEnd w:id="1433"/>
      <w:bookmarkEnd w:id="1434"/>
      <w:bookmarkEnd w:id="1435"/>
      <w:bookmarkEnd w:id="1436"/>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1437" w:name="_Toc532102880"/>
      <w:bookmarkStart w:id="1438" w:name="_Toc23577389"/>
      <w:bookmarkStart w:id="1439" w:name="_Toc114300263"/>
      <w:bookmarkStart w:id="1440" w:name="_Toc174783648"/>
      <w:bookmarkStart w:id="1441" w:name="_Toc179871530"/>
      <w:r>
        <w:rPr>
          <w:rStyle w:val="CharSClsNo"/>
        </w:rPr>
        <w:t>26</w:t>
      </w:r>
      <w:r>
        <w:t>.</w:t>
      </w:r>
      <w:r>
        <w:tab/>
        <w:t>Clause 9.3.3.1</w:t>
      </w:r>
      <w:bookmarkEnd w:id="1437"/>
      <w:bookmarkEnd w:id="1438"/>
      <w:bookmarkEnd w:id="1439"/>
      <w:bookmarkEnd w:id="1440"/>
      <w:bookmarkEnd w:id="1441"/>
    </w:p>
    <w:p>
      <w:pPr>
        <w:pStyle w:val="ySubsection"/>
      </w:pPr>
      <w:r>
        <w:tab/>
      </w:r>
      <w:r>
        <w:tab/>
        <w:t>Delete all the text after “main label or band.”.</w:t>
      </w:r>
    </w:p>
    <w:p>
      <w:pPr>
        <w:pStyle w:val="yHeading5"/>
        <w:spacing w:before="160"/>
      </w:pPr>
      <w:bookmarkStart w:id="1442" w:name="_Toc532102881"/>
      <w:bookmarkStart w:id="1443" w:name="_Toc23577390"/>
      <w:bookmarkStart w:id="1444" w:name="_Toc114300264"/>
      <w:bookmarkStart w:id="1445" w:name="_Toc174783649"/>
      <w:bookmarkStart w:id="1446" w:name="_Toc179871531"/>
      <w:r>
        <w:rPr>
          <w:rStyle w:val="CharSClsNo"/>
        </w:rPr>
        <w:t>27</w:t>
      </w:r>
      <w:r>
        <w:t>.</w:t>
      </w:r>
      <w:r>
        <w:tab/>
        <w:t>Clause 9.3.3.7</w:t>
      </w:r>
      <w:bookmarkEnd w:id="1442"/>
      <w:bookmarkEnd w:id="1443"/>
      <w:bookmarkEnd w:id="1444"/>
      <w:bookmarkEnd w:id="1445"/>
      <w:bookmarkEnd w:id="1446"/>
    </w:p>
    <w:p>
      <w:pPr>
        <w:pStyle w:val="ySubsection"/>
      </w:pPr>
      <w:r>
        <w:tab/>
      </w:r>
      <w:r>
        <w:tab/>
        <w:t>Delete the third paragraph.</w:t>
      </w:r>
    </w:p>
    <w:p>
      <w:pPr>
        <w:pStyle w:val="yHeading5"/>
        <w:spacing w:before="160"/>
      </w:pPr>
      <w:bookmarkStart w:id="1447" w:name="_Toc532102882"/>
      <w:bookmarkStart w:id="1448" w:name="_Toc23577391"/>
      <w:bookmarkStart w:id="1449" w:name="_Toc114300265"/>
      <w:bookmarkStart w:id="1450" w:name="_Toc174783650"/>
      <w:bookmarkStart w:id="1451" w:name="_Toc179871532"/>
      <w:r>
        <w:rPr>
          <w:rStyle w:val="CharSClsNo"/>
        </w:rPr>
        <w:t>28</w:t>
      </w:r>
      <w:r>
        <w:t>.</w:t>
      </w:r>
      <w:r>
        <w:tab/>
        <w:t>Clause 9.3.5(b)</w:t>
      </w:r>
      <w:bookmarkEnd w:id="1447"/>
      <w:bookmarkEnd w:id="1448"/>
      <w:bookmarkEnd w:id="1449"/>
      <w:bookmarkEnd w:id="1450"/>
      <w:bookmarkEnd w:id="1451"/>
    </w:p>
    <w:p>
      <w:pPr>
        <w:pStyle w:val="ySubsection"/>
      </w:pPr>
      <w:r>
        <w:tab/>
      </w:r>
      <w:r>
        <w:tab/>
        <w:t>Delete the clause.</w:t>
      </w:r>
    </w:p>
    <w:p>
      <w:pPr>
        <w:pStyle w:val="yHeading5"/>
        <w:spacing w:before="160"/>
      </w:pPr>
      <w:bookmarkStart w:id="1452" w:name="_Toc532102883"/>
      <w:bookmarkStart w:id="1453" w:name="_Toc23577392"/>
      <w:bookmarkStart w:id="1454" w:name="_Toc114300266"/>
      <w:bookmarkStart w:id="1455" w:name="_Toc174783651"/>
      <w:bookmarkStart w:id="1456" w:name="_Toc179871533"/>
      <w:r>
        <w:rPr>
          <w:rStyle w:val="CharSClsNo"/>
        </w:rPr>
        <w:t>29</w:t>
      </w:r>
      <w:r>
        <w:t>.</w:t>
      </w:r>
      <w:r>
        <w:tab/>
        <w:t>Clause 9.3.6</w:t>
      </w:r>
      <w:bookmarkEnd w:id="1452"/>
      <w:bookmarkEnd w:id="1453"/>
      <w:bookmarkEnd w:id="1454"/>
      <w:bookmarkEnd w:id="1455"/>
      <w:bookmarkEnd w:id="1456"/>
    </w:p>
    <w:p>
      <w:pPr>
        <w:pStyle w:val="ySubsection"/>
      </w:pPr>
      <w:r>
        <w:tab/>
      </w:r>
      <w:r>
        <w:tab/>
        <w:t>Delete the clause.</w:t>
      </w:r>
    </w:p>
    <w:p>
      <w:pPr>
        <w:pStyle w:val="yHeading5"/>
        <w:spacing w:before="160"/>
      </w:pPr>
      <w:bookmarkStart w:id="1457" w:name="_Toc532102884"/>
      <w:bookmarkStart w:id="1458" w:name="_Toc23577393"/>
      <w:bookmarkStart w:id="1459" w:name="_Toc114300267"/>
      <w:bookmarkStart w:id="1460" w:name="_Toc174783652"/>
      <w:bookmarkStart w:id="1461" w:name="_Toc179871534"/>
      <w:r>
        <w:rPr>
          <w:rStyle w:val="CharSClsNo"/>
        </w:rPr>
        <w:t>30</w:t>
      </w:r>
      <w:r>
        <w:t>.</w:t>
      </w:r>
      <w:r>
        <w:tab/>
        <w:t>Clause 10.1</w:t>
      </w:r>
      <w:bookmarkEnd w:id="1457"/>
      <w:bookmarkEnd w:id="1458"/>
      <w:bookmarkEnd w:id="1459"/>
      <w:bookmarkEnd w:id="1460"/>
      <w:bookmarkEnd w:id="1461"/>
    </w:p>
    <w:p>
      <w:pPr>
        <w:pStyle w:val="ySubsection"/>
      </w:pPr>
      <w:r>
        <w:tab/>
      </w:r>
      <w:r>
        <w:tab/>
        <w:t>Delete the clause.</w:t>
      </w:r>
    </w:p>
    <w:p>
      <w:pPr>
        <w:pStyle w:val="yHeading5"/>
        <w:spacing w:before="160"/>
      </w:pPr>
      <w:bookmarkStart w:id="1462" w:name="_Toc532102885"/>
      <w:bookmarkStart w:id="1463" w:name="_Toc23577394"/>
      <w:bookmarkStart w:id="1464" w:name="_Toc114300268"/>
      <w:bookmarkStart w:id="1465" w:name="_Toc174783653"/>
      <w:bookmarkStart w:id="1466" w:name="_Toc179871535"/>
      <w:r>
        <w:rPr>
          <w:rStyle w:val="CharSClsNo"/>
        </w:rPr>
        <w:t>31</w:t>
      </w:r>
      <w:r>
        <w:t>.</w:t>
      </w:r>
      <w:r>
        <w:tab/>
        <w:t>Clause 10.2</w:t>
      </w:r>
      <w:bookmarkEnd w:id="1462"/>
      <w:bookmarkEnd w:id="1463"/>
      <w:bookmarkEnd w:id="1464"/>
      <w:bookmarkEnd w:id="1465"/>
      <w:bookmarkEnd w:id="1466"/>
    </w:p>
    <w:p>
      <w:pPr>
        <w:pStyle w:val="ySubsection"/>
      </w:pPr>
      <w:r>
        <w:tab/>
      </w:r>
      <w:r>
        <w:tab/>
        <w:t>Delete the clause.</w:t>
      </w:r>
    </w:p>
    <w:p>
      <w:pPr>
        <w:pStyle w:val="yHeading5"/>
        <w:spacing w:before="160"/>
      </w:pPr>
      <w:bookmarkStart w:id="1467" w:name="_Toc532102886"/>
      <w:bookmarkStart w:id="1468" w:name="_Toc23577395"/>
      <w:bookmarkStart w:id="1469" w:name="_Toc114300269"/>
      <w:bookmarkStart w:id="1470" w:name="_Toc174783654"/>
      <w:bookmarkStart w:id="1471" w:name="_Toc179871536"/>
      <w:r>
        <w:rPr>
          <w:rStyle w:val="CharSClsNo"/>
        </w:rPr>
        <w:t>32</w:t>
      </w:r>
      <w:r>
        <w:t>.</w:t>
      </w:r>
      <w:r>
        <w:tab/>
        <w:t>Clause 10.3</w:t>
      </w:r>
      <w:bookmarkEnd w:id="1467"/>
      <w:bookmarkEnd w:id="1468"/>
      <w:bookmarkEnd w:id="1469"/>
      <w:bookmarkEnd w:id="1470"/>
      <w:bookmarkEnd w:id="1471"/>
    </w:p>
    <w:p>
      <w:pPr>
        <w:pStyle w:val="ySubsection"/>
      </w:pPr>
      <w:r>
        <w:tab/>
      </w:r>
      <w:r>
        <w:tab/>
        <w:t>Delete the clause.</w:t>
      </w:r>
    </w:p>
    <w:p>
      <w:pPr>
        <w:pStyle w:val="yHeading4"/>
        <w:spacing w:before="180"/>
      </w:pPr>
      <w:bookmarkStart w:id="1472" w:name="_Toc82912668"/>
      <w:bookmarkStart w:id="1473" w:name="_Toc82915889"/>
      <w:bookmarkStart w:id="1474" w:name="_Toc82917507"/>
      <w:bookmarkStart w:id="1475" w:name="_Toc107218561"/>
      <w:bookmarkStart w:id="1476" w:name="_Toc114300270"/>
      <w:bookmarkStart w:id="1477" w:name="_Toc114543511"/>
      <w:bookmarkStart w:id="1478" w:name="_Toc114565474"/>
      <w:bookmarkStart w:id="1479" w:name="_Toc115059349"/>
      <w:bookmarkStart w:id="1480" w:name="_Toc115772966"/>
      <w:bookmarkStart w:id="1481" w:name="_Toc117906966"/>
      <w:bookmarkStart w:id="1482" w:name="_Toc149029677"/>
      <w:bookmarkStart w:id="1483" w:name="_Toc149036202"/>
      <w:bookmarkStart w:id="1484" w:name="_Toc155087175"/>
      <w:bookmarkStart w:id="1485" w:name="_Toc155154848"/>
      <w:bookmarkStart w:id="1486" w:name="_Toc165365220"/>
      <w:bookmarkStart w:id="1487" w:name="_Toc165444315"/>
      <w:bookmarkStart w:id="1488" w:name="_Toc171818715"/>
      <w:bookmarkStart w:id="1489" w:name="_Toc171824617"/>
      <w:bookmarkStart w:id="1490" w:name="_Toc173720582"/>
      <w:bookmarkStart w:id="1491" w:name="_Toc174783655"/>
      <w:bookmarkStart w:id="1492" w:name="_Toc179860290"/>
      <w:bookmarkStart w:id="1493" w:name="_Toc179861572"/>
      <w:bookmarkStart w:id="1494" w:name="_Toc179871537"/>
      <w:r>
        <w:t>Subdivision 2 — AS/NZS 1841.2: 1997</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Heading5"/>
        <w:spacing w:before="160"/>
      </w:pPr>
      <w:bookmarkStart w:id="1495" w:name="_Toc532102887"/>
      <w:bookmarkStart w:id="1496" w:name="_Toc23577396"/>
      <w:bookmarkStart w:id="1497" w:name="_Toc114300271"/>
      <w:bookmarkStart w:id="1498" w:name="_Toc174783656"/>
      <w:bookmarkStart w:id="1499" w:name="_Toc179871538"/>
      <w:r>
        <w:rPr>
          <w:rStyle w:val="CharSClsNo"/>
        </w:rPr>
        <w:t>33</w:t>
      </w:r>
      <w:r>
        <w:t>.</w:t>
      </w:r>
      <w:r>
        <w:tab/>
        <w:t>Clause </w:t>
      </w:r>
      <w:bookmarkEnd w:id="1495"/>
      <w:bookmarkEnd w:id="1496"/>
      <w:r>
        <w:t>2</w:t>
      </w:r>
      <w:bookmarkEnd w:id="1497"/>
      <w:bookmarkEnd w:id="1498"/>
      <w:bookmarkEnd w:id="1499"/>
    </w:p>
    <w:p>
      <w:pPr>
        <w:pStyle w:val="ySubsection"/>
      </w:pPr>
      <w:r>
        <w:tab/>
      </w:r>
      <w:r>
        <w:tab/>
        <w:t>Delete the clause.</w:t>
      </w:r>
    </w:p>
    <w:p>
      <w:pPr>
        <w:pStyle w:val="yHeading5"/>
        <w:spacing w:before="160"/>
      </w:pPr>
      <w:bookmarkStart w:id="1500" w:name="_Toc532102888"/>
      <w:bookmarkStart w:id="1501" w:name="_Toc23577397"/>
      <w:bookmarkStart w:id="1502" w:name="_Toc114300272"/>
      <w:bookmarkStart w:id="1503" w:name="_Toc174783657"/>
      <w:bookmarkStart w:id="1504" w:name="_Toc179871539"/>
      <w:r>
        <w:rPr>
          <w:rStyle w:val="CharSClsNo"/>
        </w:rPr>
        <w:t>34</w:t>
      </w:r>
      <w:r>
        <w:t>.</w:t>
      </w:r>
      <w:r>
        <w:tab/>
        <w:t>Clause </w:t>
      </w:r>
      <w:bookmarkEnd w:id="1500"/>
      <w:bookmarkEnd w:id="1501"/>
      <w:r>
        <w:t>3</w:t>
      </w:r>
      <w:bookmarkEnd w:id="1502"/>
      <w:bookmarkEnd w:id="1503"/>
      <w:bookmarkEnd w:id="1504"/>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1505" w:name="_Toc532102889"/>
      <w:bookmarkStart w:id="1506" w:name="_Toc23577398"/>
      <w:bookmarkStart w:id="1507" w:name="_Toc114300273"/>
      <w:bookmarkStart w:id="1508" w:name="_Toc174783658"/>
      <w:bookmarkStart w:id="1509" w:name="_Toc179871540"/>
      <w:r>
        <w:rPr>
          <w:rStyle w:val="CharSClsNo"/>
        </w:rPr>
        <w:t>35</w:t>
      </w:r>
      <w:r>
        <w:t>.</w:t>
      </w:r>
      <w:r>
        <w:tab/>
        <w:t>Clause </w:t>
      </w:r>
      <w:bookmarkEnd w:id="1505"/>
      <w:bookmarkEnd w:id="1506"/>
      <w:r>
        <w:t>6</w:t>
      </w:r>
      <w:bookmarkEnd w:id="1507"/>
      <w:bookmarkEnd w:id="1508"/>
      <w:bookmarkEnd w:id="1509"/>
    </w:p>
    <w:p>
      <w:pPr>
        <w:pStyle w:val="ySubsection"/>
      </w:pPr>
      <w:r>
        <w:tab/>
      </w:r>
      <w:r>
        <w:tab/>
        <w:t>Delete “In addition to the requirements of AS/NZS 1841.1,”.</w:t>
      </w:r>
    </w:p>
    <w:p>
      <w:pPr>
        <w:pStyle w:val="yHeading4"/>
        <w:spacing w:before="180"/>
      </w:pPr>
      <w:bookmarkStart w:id="1510" w:name="_Toc82912672"/>
      <w:bookmarkStart w:id="1511" w:name="_Toc82915893"/>
      <w:bookmarkStart w:id="1512" w:name="_Toc82917511"/>
      <w:bookmarkStart w:id="1513" w:name="_Toc107218565"/>
      <w:bookmarkStart w:id="1514" w:name="_Toc114300274"/>
      <w:bookmarkStart w:id="1515" w:name="_Toc114543515"/>
      <w:bookmarkStart w:id="1516" w:name="_Toc114565478"/>
      <w:bookmarkStart w:id="1517" w:name="_Toc115059353"/>
      <w:bookmarkStart w:id="1518" w:name="_Toc115772970"/>
      <w:bookmarkStart w:id="1519" w:name="_Toc117906970"/>
      <w:bookmarkStart w:id="1520" w:name="_Toc149029681"/>
      <w:bookmarkStart w:id="1521" w:name="_Toc149036206"/>
      <w:bookmarkStart w:id="1522" w:name="_Toc155087179"/>
      <w:bookmarkStart w:id="1523" w:name="_Toc155154852"/>
      <w:bookmarkStart w:id="1524" w:name="_Toc165365224"/>
      <w:bookmarkStart w:id="1525" w:name="_Toc165444319"/>
      <w:bookmarkStart w:id="1526" w:name="_Toc171818719"/>
      <w:bookmarkStart w:id="1527" w:name="_Toc171824621"/>
      <w:bookmarkStart w:id="1528" w:name="_Toc173720586"/>
      <w:bookmarkStart w:id="1529" w:name="_Toc174783659"/>
      <w:bookmarkStart w:id="1530" w:name="_Toc179860294"/>
      <w:bookmarkStart w:id="1531" w:name="_Toc179861576"/>
      <w:bookmarkStart w:id="1532" w:name="_Toc179871541"/>
      <w:r>
        <w:t>Subdivision 3 — AS/NZS 1841.3: 1997</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yHeading5"/>
        <w:spacing w:before="160"/>
      </w:pPr>
      <w:bookmarkStart w:id="1533" w:name="_Toc532102890"/>
      <w:bookmarkStart w:id="1534" w:name="_Toc23577399"/>
      <w:bookmarkStart w:id="1535" w:name="_Toc114300275"/>
      <w:bookmarkStart w:id="1536" w:name="_Toc174783660"/>
      <w:bookmarkStart w:id="1537" w:name="_Toc179871542"/>
      <w:r>
        <w:rPr>
          <w:rStyle w:val="CharSClsNo"/>
        </w:rPr>
        <w:t>36</w:t>
      </w:r>
      <w:r>
        <w:t>.</w:t>
      </w:r>
      <w:r>
        <w:tab/>
        <w:t>Clause </w:t>
      </w:r>
      <w:bookmarkEnd w:id="1533"/>
      <w:bookmarkEnd w:id="1534"/>
      <w:r>
        <w:t>1</w:t>
      </w:r>
      <w:bookmarkEnd w:id="1535"/>
      <w:bookmarkEnd w:id="1536"/>
      <w:bookmarkEnd w:id="1537"/>
    </w:p>
    <w:p>
      <w:pPr>
        <w:pStyle w:val="ySubsection"/>
      </w:pPr>
      <w:r>
        <w:tab/>
      </w:r>
      <w:r>
        <w:tab/>
        <w:t>Delete all the text after “the body of the extinguisher.”.</w:t>
      </w:r>
    </w:p>
    <w:p>
      <w:pPr>
        <w:pStyle w:val="yHeading5"/>
        <w:spacing w:before="160"/>
      </w:pPr>
      <w:bookmarkStart w:id="1538" w:name="_Toc532102891"/>
      <w:bookmarkStart w:id="1539" w:name="_Toc23577400"/>
      <w:bookmarkStart w:id="1540" w:name="_Toc114300276"/>
      <w:bookmarkStart w:id="1541" w:name="_Toc174783661"/>
      <w:bookmarkStart w:id="1542" w:name="_Toc179871543"/>
      <w:r>
        <w:rPr>
          <w:rStyle w:val="CharSClsNo"/>
        </w:rPr>
        <w:t>37</w:t>
      </w:r>
      <w:r>
        <w:t>.</w:t>
      </w:r>
      <w:r>
        <w:tab/>
        <w:t>Clause </w:t>
      </w:r>
      <w:bookmarkEnd w:id="1538"/>
      <w:bookmarkEnd w:id="1539"/>
      <w:r>
        <w:t>2</w:t>
      </w:r>
      <w:bookmarkEnd w:id="1540"/>
      <w:bookmarkEnd w:id="1541"/>
      <w:bookmarkEnd w:id="1542"/>
    </w:p>
    <w:p>
      <w:pPr>
        <w:pStyle w:val="ySubsection"/>
      </w:pPr>
      <w:r>
        <w:tab/>
      </w:r>
      <w:r>
        <w:tab/>
        <w:t>Delete the clause.</w:t>
      </w:r>
    </w:p>
    <w:p>
      <w:pPr>
        <w:pStyle w:val="yHeading5"/>
        <w:spacing w:before="160"/>
      </w:pPr>
      <w:bookmarkStart w:id="1543" w:name="_Toc532102892"/>
      <w:bookmarkStart w:id="1544" w:name="_Toc23577401"/>
      <w:bookmarkStart w:id="1545" w:name="_Toc114300277"/>
      <w:bookmarkStart w:id="1546" w:name="_Toc174783662"/>
      <w:bookmarkStart w:id="1547" w:name="_Toc179871544"/>
      <w:r>
        <w:rPr>
          <w:rStyle w:val="CharSClsNo"/>
        </w:rPr>
        <w:t>38</w:t>
      </w:r>
      <w:r>
        <w:t>.</w:t>
      </w:r>
      <w:r>
        <w:tab/>
        <w:t>Clause </w:t>
      </w:r>
      <w:bookmarkEnd w:id="1543"/>
      <w:bookmarkEnd w:id="1544"/>
      <w:r>
        <w:t>3</w:t>
      </w:r>
      <w:bookmarkEnd w:id="1545"/>
      <w:bookmarkEnd w:id="1546"/>
      <w:bookmarkEnd w:id="1547"/>
    </w:p>
    <w:p>
      <w:pPr>
        <w:pStyle w:val="ySubsection"/>
      </w:pPr>
      <w:r>
        <w:tab/>
      </w:r>
      <w:r>
        <w:tab/>
        <w:t>Delete the clause.</w:t>
      </w:r>
    </w:p>
    <w:p>
      <w:pPr>
        <w:pStyle w:val="yHeading5"/>
        <w:spacing w:before="160"/>
      </w:pPr>
      <w:bookmarkStart w:id="1548" w:name="_Toc532102893"/>
      <w:bookmarkStart w:id="1549" w:name="_Toc23577402"/>
      <w:bookmarkStart w:id="1550" w:name="_Toc114300278"/>
      <w:bookmarkStart w:id="1551" w:name="_Toc174783663"/>
      <w:bookmarkStart w:id="1552" w:name="_Toc179871545"/>
      <w:r>
        <w:rPr>
          <w:rStyle w:val="CharSClsNo"/>
        </w:rPr>
        <w:t>39</w:t>
      </w:r>
      <w:r>
        <w:t>.</w:t>
      </w:r>
      <w:r>
        <w:tab/>
        <w:t>Clause </w:t>
      </w:r>
      <w:bookmarkEnd w:id="1548"/>
      <w:bookmarkEnd w:id="1549"/>
      <w:r>
        <w:t>5</w:t>
      </w:r>
      <w:bookmarkEnd w:id="1550"/>
      <w:bookmarkEnd w:id="1551"/>
      <w:bookmarkEnd w:id="1552"/>
    </w:p>
    <w:p>
      <w:pPr>
        <w:pStyle w:val="ySubsection"/>
      </w:pPr>
      <w:r>
        <w:tab/>
      </w:r>
      <w:r>
        <w:tab/>
        <w:t>Delete “In addition to the requirements of AS/NZS 1841.1”.</w:t>
      </w:r>
    </w:p>
    <w:p>
      <w:pPr>
        <w:pStyle w:val="yHeading4"/>
        <w:spacing w:before="180"/>
      </w:pPr>
      <w:bookmarkStart w:id="1553" w:name="_Toc82912677"/>
      <w:bookmarkStart w:id="1554" w:name="_Toc82915898"/>
      <w:bookmarkStart w:id="1555" w:name="_Toc82917516"/>
      <w:bookmarkStart w:id="1556" w:name="_Toc107218570"/>
      <w:bookmarkStart w:id="1557" w:name="_Toc114300279"/>
      <w:bookmarkStart w:id="1558" w:name="_Toc114543520"/>
      <w:bookmarkStart w:id="1559" w:name="_Toc114565483"/>
      <w:bookmarkStart w:id="1560" w:name="_Toc115059358"/>
      <w:bookmarkStart w:id="1561" w:name="_Toc115772975"/>
      <w:bookmarkStart w:id="1562" w:name="_Toc117906975"/>
      <w:bookmarkStart w:id="1563" w:name="_Toc149029686"/>
      <w:bookmarkStart w:id="1564" w:name="_Toc149036211"/>
      <w:bookmarkStart w:id="1565" w:name="_Toc155087184"/>
      <w:bookmarkStart w:id="1566" w:name="_Toc155154857"/>
      <w:bookmarkStart w:id="1567" w:name="_Toc165365229"/>
      <w:bookmarkStart w:id="1568" w:name="_Toc165444324"/>
      <w:bookmarkStart w:id="1569" w:name="_Toc171818724"/>
      <w:bookmarkStart w:id="1570" w:name="_Toc171824626"/>
      <w:bookmarkStart w:id="1571" w:name="_Toc173720591"/>
      <w:bookmarkStart w:id="1572" w:name="_Toc174783664"/>
      <w:bookmarkStart w:id="1573" w:name="_Toc179860299"/>
      <w:bookmarkStart w:id="1574" w:name="_Toc179861581"/>
      <w:bookmarkStart w:id="1575" w:name="_Toc179871546"/>
      <w:r>
        <w:t>Subdivision 4 — AS/NZS 1841.4: 1997</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yHeading5"/>
        <w:spacing w:before="160"/>
      </w:pPr>
      <w:bookmarkStart w:id="1576" w:name="_Toc532102894"/>
      <w:bookmarkStart w:id="1577" w:name="_Toc23577403"/>
      <w:bookmarkStart w:id="1578" w:name="_Toc114300280"/>
      <w:bookmarkStart w:id="1579" w:name="_Toc174783665"/>
      <w:bookmarkStart w:id="1580" w:name="_Toc179871547"/>
      <w:r>
        <w:rPr>
          <w:rStyle w:val="CharSClsNo"/>
        </w:rPr>
        <w:t>40</w:t>
      </w:r>
      <w:r>
        <w:t>.</w:t>
      </w:r>
      <w:r>
        <w:tab/>
        <w:t>Clause </w:t>
      </w:r>
      <w:bookmarkEnd w:id="1576"/>
      <w:bookmarkEnd w:id="1577"/>
      <w:r>
        <w:t>2</w:t>
      </w:r>
      <w:bookmarkEnd w:id="1578"/>
      <w:bookmarkEnd w:id="1579"/>
      <w:bookmarkEnd w:id="1580"/>
    </w:p>
    <w:p>
      <w:pPr>
        <w:pStyle w:val="ySubsection"/>
      </w:pPr>
      <w:r>
        <w:tab/>
      </w:r>
      <w:r>
        <w:tab/>
        <w:t>Delete the clause.</w:t>
      </w:r>
    </w:p>
    <w:p>
      <w:pPr>
        <w:pStyle w:val="yHeading5"/>
        <w:spacing w:before="160"/>
      </w:pPr>
      <w:bookmarkStart w:id="1581" w:name="_Toc532102895"/>
      <w:bookmarkStart w:id="1582" w:name="_Toc23577404"/>
      <w:bookmarkStart w:id="1583" w:name="_Toc114300281"/>
      <w:bookmarkStart w:id="1584" w:name="_Toc174783666"/>
      <w:bookmarkStart w:id="1585" w:name="_Toc179871548"/>
      <w:r>
        <w:rPr>
          <w:rStyle w:val="CharSClsNo"/>
        </w:rPr>
        <w:t>41</w:t>
      </w:r>
      <w:r>
        <w:t>.</w:t>
      </w:r>
      <w:r>
        <w:tab/>
        <w:t>Clause </w:t>
      </w:r>
      <w:bookmarkEnd w:id="1581"/>
      <w:bookmarkEnd w:id="1582"/>
      <w:r>
        <w:t>3</w:t>
      </w:r>
      <w:bookmarkEnd w:id="1583"/>
      <w:bookmarkEnd w:id="1584"/>
      <w:bookmarkEnd w:id="1585"/>
    </w:p>
    <w:p>
      <w:pPr>
        <w:pStyle w:val="ySubsection"/>
      </w:pPr>
      <w:r>
        <w:tab/>
      </w:r>
      <w:r>
        <w:tab/>
        <w:t>Delete the clause.</w:t>
      </w:r>
    </w:p>
    <w:p>
      <w:pPr>
        <w:pStyle w:val="yHeading5"/>
        <w:spacing w:before="160"/>
      </w:pPr>
      <w:bookmarkStart w:id="1586" w:name="_Toc532102896"/>
      <w:bookmarkStart w:id="1587" w:name="_Toc23577405"/>
      <w:bookmarkStart w:id="1588" w:name="_Toc114300282"/>
      <w:bookmarkStart w:id="1589" w:name="_Toc174783667"/>
      <w:bookmarkStart w:id="1590" w:name="_Toc179871549"/>
      <w:r>
        <w:rPr>
          <w:rStyle w:val="CharSClsNo"/>
        </w:rPr>
        <w:t>42</w:t>
      </w:r>
      <w:r>
        <w:t>.</w:t>
      </w:r>
      <w:r>
        <w:tab/>
        <w:t>Clause </w:t>
      </w:r>
      <w:bookmarkEnd w:id="1586"/>
      <w:bookmarkEnd w:id="1587"/>
      <w:r>
        <w:t>5</w:t>
      </w:r>
      <w:bookmarkEnd w:id="1588"/>
      <w:bookmarkEnd w:id="1589"/>
      <w:bookmarkEnd w:id="1590"/>
    </w:p>
    <w:p>
      <w:pPr>
        <w:pStyle w:val="ySubsection"/>
      </w:pPr>
      <w:r>
        <w:tab/>
      </w:r>
      <w:r>
        <w:tab/>
        <w:t>Delete “In addition to the requirements of AS/NZS 1841.1,”.</w:t>
      </w:r>
    </w:p>
    <w:p>
      <w:pPr>
        <w:pStyle w:val="yHeading4"/>
        <w:spacing w:before="180"/>
      </w:pPr>
      <w:bookmarkStart w:id="1591" w:name="_Toc82912681"/>
      <w:bookmarkStart w:id="1592" w:name="_Toc82915902"/>
      <w:bookmarkStart w:id="1593" w:name="_Toc82917520"/>
      <w:bookmarkStart w:id="1594" w:name="_Toc107218574"/>
      <w:bookmarkStart w:id="1595" w:name="_Toc114300283"/>
      <w:bookmarkStart w:id="1596" w:name="_Toc114543524"/>
      <w:bookmarkStart w:id="1597" w:name="_Toc114565487"/>
      <w:bookmarkStart w:id="1598" w:name="_Toc115059362"/>
      <w:bookmarkStart w:id="1599" w:name="_Toc115772979"/>
      <w:bookmarkStart w:id="1600" w:name="_Toc117906979"/>
      <w:bookmarkStart w:id="1601" w:name="_Toc149029690"/>
      <w:bookmarkStart w:id="1602" w:name="_Toc149036215"/>
      <w:bookmarkStart w:id="1603" w:name="_Toc155087188"/>
      <w:bookmarkStart w:id="1604" w:name="_Toc155154861"/>
      <w:bookmarkStart w:id="1605" w:name="_Toc165365233"/>
      <w:bookmarkStart w:id="1606" w:name="_Toc165444328"/>
      <w:bookmarkStart w:id="1607" w:name="_Toc171818728"/>
      <w:bookmarkStart w:id="1608" w:name="_Toc171824630"/>
      <w:bookmarkStart w:id="1609" w:name="_Toc173720595"/>
      <w:bookmarkStart w:id="1610" w:name="_Toc174783668"/>
      <w:bookmarkStart w:id="1611" w:name="_Toc179860303"/>
      <w:bookmarkStart w:id="1612" w:name="_Toc179861585"/>
      <w:bookmarkStart w:id="1613" w:name="_Toc179871550"/>
      <w:r>
        <w:t>Subdivision 5 — AS/NZS 1841.5: 1997</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yHeading5"/>
        <w:spacing w:before="160"/>
      </w:pPr>
      <w:bookmarkStart w:id="1614" w:name="_Toc532102897"/>
      <w:bookmarkStart w:id="1615" w:name="_Toc23577406"/>
      <w:bookmarkStart w:id="1616" w:name="_Toc114300284"/>
      <w:bookmarkStart w:id="1617" w:name="_Toc174783669"/>
      <w:bookmarkStart w:id="1618" w:name="_Toc179871551"/>
      <w:r>
        <w:rPr>
          <w:rStyle w:val="CharSClsNo"/>
        </w:rPr>
        <w:t>43</w:t>
      </w:r>
      <w:r>
        <w:t>.</w:t>
      </w:r>
      <w:r>
        <w:tab/>
        <w:t>Clause </w:t>
      </w:r>
      <w:bookmarkEnd w:id="1614"/>
      <w:bookmarkEnd w:id="1615"/>
      <w:r>
        <w:t>2</w:t>
      </w:r>
      <w:bookmarkEnd w:id="1616"/>
      <w:bookmarkEnd w:id="1617"/>
      <w:bookmarkEnd w:id="1618"/>
    </w:p>
    <w:p>
      <w:pPr>
        <w:pStyle w:val="ySubsection"/>
      </w:pPr>
      <w:r>
        <w:tab/>
      </w:r>
      <w:r>
        <w:tab/>
        <w:t>Delete the clause.</w:t>
      </w:r>
    </w:p>
    <w:p>
      <w:pPr>
        <w:pStyle w:val="yHeading5"/>
        <w:spacing w:before="160"/>
      </w:pPr>
      <w:bookmarkStart w:id="1619" w:name="_Toc532102898"/>
      <w:bookmarkStart w:id="1620" w:name="_Toc23577407"/>
      <w:bookmarkStart w:id="1621" w:name="_Toc114300285"/>
      <w:bookmarkStart w:id="1622" w:name="_Toc174783670"/>
      <w:bookmarkStart w:id="1623" w:name="_Toc179871552"/>
      <w:r>
        <w:rPr>
          <w:rStyle w:val="CharSClsNo"/>
        </w:rPr>
        <w:t>44</w:t>
      </w:r>
      <w:r>
        <w:t>.</w:t>
      </w:r>
      <w:r>
        <w:tab/>
        <w:t>Clause </w:t>
      </w:r>
      <w:bookmarkEnd w:id="1619"/>
      <w:bookmarkEnd w:id="1620"/>
      <w:r>
        <w:t>3</w:t>
      </w:r>
      <w:bookmarkEnd w:id="1621"/>
      <w:bookmarkEnd w:id="1622"/>
      <w:bookmarkEnd w:id="1623"/>
    </w:p>
    <w:p>
      <w:pPr>
        <w:pStyle w:val="ySubsection"/>
      </w:pPr>
      <w:r>
        <w:tab/>
      </w:r>
      <w:r>
        <w:tab/>
        <w:t>Delete the clause.</w:t>
      </w:r>
    </w:p>
    <w:p>
      <w:pPr>
        <w:pStyle w:val="yHeading5"/>
        <w:spacing w:before="160"/>
      </w:pPr>
      <w:bookmarkStart w:id="1624" w:name="_Toc532102899"/>
      <w:bookmarkStart w:id="1625" w:name="_Toc23577408"/>
      <w:bookmarkStart w:id="1626" w:name="_Toc114300286"/>
      <w:bookmarkStart w:id="1627" w:name="_Toc174783671"/>
      <w:bookmarkStart w:id="1628" w:name="_Toc179871553"/>
      <w:r>
        <w:rPr>
          <w:rStyle w:val="CharSClsNo"/>
        </w:rPr>
        <w:t>45</w:t>
      </w:r>
      <w:r>
        <w:t>.</w:t>
      </w:r>
      <w:r>
        <w:tab/>
        <w:t>Clause </w:t>
      </w:r>
      <w:bookmarkEnd w:id="1624"/>
      <w:bookmarkEnd w:id="1625"/>
      <w:r>
        <w:t>7</w:t>
      </w:r>
      <w:bookmarkEnd w:id="1626"/>
      <w:bookmarkEnd w:id="1627"/>
      <w:bookmarkEnd w:id="1628"/>
    </w:p>
    <w:p>
      <w:pPr>
        <w:pStyle w:val="ySubsection"/>
      </w:pPr>
      <w:r>
        <w:tab/>
      </w:r>
      <w:r>
        <w:tab/>
        <w:t>Delete “In addition to the requirements of AS/NZS 1841.1,”.</w:t>
      </w:r>
    </w:p>
    <w:p>
      <w:pPr>
        <w:pStyle w:val="yHeading4"/>
        <w:spacing w:before="180"/>
      </w:pPr>
      <w:bookmarkStart w:id="1629" w:name="_Toc82912685"/>
      <w:bookmarkStart w:id="1630" w:name="_Toc82915906"/>
      <w:bookmarkStart w:id="1631" w:name="_Toc82917524"/>
      <w:bookmarkStart w:id="1632" w:name="_Toc107218578"/>
      <w:bookmarkStart w:id="1633" w:name="_Toc114300287"/>
      <w:bookmarkStart w:id="1634" w:name="_Toc114543528"/>
      <w:bookmarkStart w:id="1635" w:name="_Toc114565491"/>
      <w:bookmarkStart w:id="1636" w:name="_Toc115059366"/>
      <w:bookmarkStart w:id="1637" w:name="_Toc115772983"/>
      <w:bookmarkStart w:id="1638" w:name="_Toc117906983"/>
      <w:bookmarkStart w:id="1639" w:name="_Toc149029694"/>
      <w:bookmarkStart w:id="1640" w:name="_Toc149036219"/>
      <w:bookmarkStart w:id="1641" w:name="_Toc155087192"/>
      <w:bookmarkStart w:id="1642" w:name="_Toc155154865"/>
      <w:bookmarkStart w:id="1643" w:name="_Toc165365237"/>
      <w:bookmarkStart w:id="1644" w:name="_Toc165444332"/>
      <w:bookmarkStart w:id="1645" w:name="_Toc171818732"/>
      <w:bookmarkStart w:id="1646" w:name="_Toc171824634"/>
      <w:bookmarkStart w:id="1647" w:name="_Toc173720599"/>
      <w:bookmarkStart w:id="1648" w:name="_Toc174783672"/>
      <w:bookmarkStart w:id="1649" w:name="_Toc179860307"/>
      <w:bookmarkStart w:id="1650" w:name="_Toc179861589"/>
      <w:bookmarkStart w:id="1651" w:name="_Toc179871554"/>
      <w:r>
        <w:t>Subdivision 6 — AS/NZS 1841.6: 1997</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yHeading5"/>
        <w:spacing w:before="160"/>
      </w:pPr>
      <w:bookmarkStart w:id="1652" w:name="_Toc532102900"/>
      <w:bookmarkStart w:id="1653" w:name="_Toc23577409"/>
      <w:bookmarkStart w:id="1654" w:name="_Toc114300288"/>
      <w:bookmarkStart w:id="1655" w:name="_Toc174783673"/>
      <w:bookmarkStart w:id="1656" w:name="_Toc179871555"/>
      <w:r>
        <w:rPr>
          <w:rStyle w:val="CharSClsNo"/>
        </w:rPr>
        <w:t>46</w:t>
      </w:r>
      <w:r>
        <w:t>.</w:t>
      </w:r>
      <w:r>
        <w:tab/>
        <w:t>Clause </w:t>
      </w:r>
      <w:bookmarkEnd w:id="1652"/>
      <w:bookmarkEnd w:id="1653"/>
      <w:r>
        <w:t>2</w:t>
      </w:r>
      <w:bookmarkEnd w:id="1654"/>
      <w:bookmarkEnd w:id="1655"/>
      <w:bookmarkEnd w:id="1656"/>
    </w:p>
    <w:p>
      <w:pPr>
        <w:pStyle w:val="ySubsection"/>
      </w:pPr>
      <w:r>
        <w:tab/>
      </w:r>
      <w:r>
        <w:tab/>
        <w:t>Delete the clause.</w:t>
      </w:r>
    </w:p>
    <w:p>
      <w:pPr>
        <w:pStyle w:val="yHeading5"/>
        <w:spacing w:before="160"/>
      </w:pPr>
      <w:bookmarkStart w:id="1657" w:name="_Toc532102901"/>
      <w:bookmarkStart w:id="1658" w:name="_Toc23577410"/>
      <w:bookmarkStart w:id="1659" w:name="_Toc114300289"/>
      <w:bookmarkStart w:id="1660" w:name="_Toc174783674"/>
      <w:bookmarkStart w:id="1661" w:name="_Toc179871556"/>
      <w:r>
        <w:rPr>
          <w:rStyle w:val="CharSClsNo"/>
        </w:rPr>
        <w:t>47</w:t>
      </w:r>
      <w:r>
        <w:t>.</w:t>
      </w:r>
      <w:r>
        <w:tab/>
        <w:t>Clause 12</w:t>
      </w:r>
      <w:bookmarkEnd w:id="1657"/>
      <w:bookmarkEnd w:id="1658"/>
      <w:bookmarkEnd w:id="1659"/>
      <w:bookmarkEnd w:id="1660"/>
      <w:bookmarkEnd w:id="1661"/>
    </w:p>
    <w:p>
      <w:pPr>
        <w:pStyle w:val="ySubsection"/>
      </w:pPr>
      <w:r>
        <w:tab/>
      </w:r>
      <w:r>
        <w:tab/>
        <w:t>Delete “In addition to the requirements of AS/NZS 1841.1,”.</w:t>
      </w:r>
    </w:p>
    <w:p>
      <w:pPr>
        <w:pStyle w:val="yHeading4"/>
        <w:spacing w:before="180"/>
      </w:pPr>
      <w:bookmarkStart w:id="1662" w:name="_Toc82912688"/>
      <w:bookmarkStart w:id="1663" w:name="_Toc82915909"/>
      <w:bookmarkStart w:id="1664" w:name="_Toc82917527"/>
      <w:bookmarkStart w:id="1665" w:name="_Toc107218581"/>
      <w:bookmarkStart w:id="1666" w:name="_Toc114300290"/>
      <w:bookmarkStart w:id="1667" w:name="_Toc114543531"/>
      <w:bookmarkStart w:id="1668" w:name="_Toc114565494"/>
      <w:bookmarkStart w:id="1669" w:name="_Toc115059369"/>
      <w:bookmarkStart w:id="1670" w:name="_Toc115772986"/>
      <w:bookmarkStart w:id="1671" w:name="_Toc117906986"/>
      <w:bookmarkStart w:id="1672" w:name="_Toc149029697"/>
      <w:bookmarkStart w:id="1673" w:name="_Toc149036222"/>
      <w:bookmarkStart w:id="1674" w:name="_Toc155087195"/>
      <w:bookmarkStart w:id="1675" w:name="_Toc155154868"/>
      <w:bookmarkStart w:id="1676" w:name="_Toc165365240"/>
      <w:bookmarkStart w:id="1677" w:name="_Toc165444335"/>
      <w:bookmarkStart w:id="1678" w:name="_Toc171818735"/>
      <w:bookmarkStart w:id="1679" w:name="_Toc171824637"/>
      <w:bookmarkStart w:id="1680" w:name="_Toc173720602"/>
      <w:bookmarkStart w:id="1681" w:name="_Toc174783675"/>
      <w:bookmarkStart w:id="1682" w:name="_Toc179860310"/>
      <w:bookmarkStart w:id="1683" w:name="_Toc179861592"/>
      <w:bookmarkStart w:id="1684" w:name="_Toc179871557"/>
      <w:r>
        <w:t>Subdivision 7 — AS/NZS 1841.7: 1997</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Heading5"/>
        <w:spacing w:before="160"/>
      </w:pPr>
      <w:bookmarkStart w:id="1685" w:name="_Toc532102902"/>
      <w:bookmarkStart w:id="1686" w:name="_Toc23577411"/>
      <w:bookmarkStart w:id="1687" w:name="_Toc114300291"/>
      <w:bookmarkStart w:id="1688" w:name="_Toc174783676"/>
      <w:bookmarkStart w:id="1689" w:name="_Toc179871558"/>
      <w:r>
        <w:rPr>
          <w:rStyle w:val="CharSClsNo"/>
        </w:rPr>
        <w:t>48</w:t>
      </w:r>
      <w:r>
        <w:t>.</w:t>
      </w:r>
      <w:r>
        <w:tab/>
        <w:t>Clause </w:t>
      </w:r>
      <w:bookmarkEnd w:id="1685"/>
      <w:bookmarkEnd w:id="1686"/>
      <w:r>
        <w:t>2</w:t>
      </w:r>
      <w:bookmarkEnd w:id="1687"/>
      <w:bookmarkEnd w:id="1688"/>
      <w:bookmarkEnd w:id="1689"/>
    </w:p>
    <w:p>
      <w:pPr>
        <w:pStyle w:val="ySubsection"/>
      </w:pPr>
      <w:r>
        <w:tab/>
      </w:r>
      <w:r>
        <w:tab/>
        <w:t>Delete the clause.</w:t>
      </w:r>
    </w:p>
    <w:p>
      <w:pPr>
        <w:pStyle w:val="yHeading5"/>
        <w:spacing w:before="160"/>
      </w:pPr>
      <w:bookmarkStart w:id="1690" w:name="_Toc532102903"/>
      <w:bookmarkStart w:id="1691" w:name="_Toc23577412"/>
      <w:bookmarkStart w:id="1692" w:name="_Toc114300292"/>
      <w:bookmarkStart w:id="1693" w:name="_Toc174783677"/>
      <w:bookmarkStart w:id="1694" w:name="_Toc179871559"/>
      <w:r>
        <w:rPr>
          <w:rStyle w:val="CharSClsNo"/>
        </w:rPr>
        <w:t>49</w:t>
      </w:r>
      <w:r>
        <w:t>.</w:t>
      </w:r>
      <w:r>
        <w:tab/>
        <w:t>Clause </w:t>
      </w:r>
      <w:bookmarkEnd w:id="1690"/>
      <w:bookmarkEnd w:id="1691"/>
      <w:r>
        <w:t>3</w:t>
      </w:r>
      <w:bookmarkEnd w:id="1692"/>
      <w:bookmarkEnd w:id="1693"/>
      <w:bookmarkEnd w:id="1694"/>
    </w:p>
    <w:p>
      <w:pPr>
        <w:pStyle w:val="ySubsection"/>
      </w:pPr>
      <w:r>
        <w:tab/>
      </w:r>
      <w:r>
        <w:tab/>
        <w:t>Delete the clause.</w:t>
      </w:r>
    </w:p>
    <w:p>
      <w:pPr>
        <w:pStyle w:val="yHeading5"/>
        <w:spacing w:before="160"/>
      </w:pPr>
      <w:bookmarkStart w:id="1695" w:name="_Toc532102904"/>
      <w:bookmarkStart w:id="1696" w:name="_Toc23577413"/>
      <w:bookmarkStart w:id="1697" w:name="_Toc114300293"/>
      <w:bookmarkStart w:id="1698" w:name="_Toc174783678"/>
      <w:bookmarkStart w:id="1699" w:name="_Toc179871560"/>
      <w:r>
        <w:rPr>
          <w:rStyle w:val="CharSClsNo"/>
        </w:rPr>
        <w:t>50</w:t>
      </w:r>
      <w:r>
        <w:t>.</w:t>
      </w:r>
      <w:r>
        <w:tab/>
        <w:t>Clause </w:t>
      </w:r>
      <w:bookmarkEnd w:id="1695"/>
      <w:bookmarkEnd w:id="1696"/>
      <w:r>
        <w:t>5</w:t>
      </w:r>
      <w:bookmarkEnd w:id="1697"/>
      <w:bookmarkEnd w:id="1698"/>
      <w:bookmarkEnd w:id="1699"/>
    </w:p>
    <w:p>
      <w:pPr>
        <w:pStyle w:val="ySubsection"/>
      </w:pPr>
      <w:r>
        <w:tab/>
      </w:r>
      <w:r>
        <w:tab/>
        <w:t>Delete “In addition to the requirements of AS/NZS 1841.1,”.</w:t>
      </w:r>
    </w:p>
    <w:p>
      <w:pPr>
        <w:pStyle w:val="yHeading4"/>
        <w:spacing w:before="180"/>
      </w:pPr>
      <w:bookmarkStart w:id="1700" w:name="_Toc82912692"/>
      <w:bookmarkStart w:id="1701" w:name="_Toc82915913"/>
      <w:bookmarkStart w:id="1702" w:name="_Toc82917531"/>
      <w:bookmarkStart w:id="1703" w:name="_Toc107218585"/>
      <w:bookmarkStart w:id="1704" w:name="_Toc114300294"/>
      <w:bookmarkStart w:id="1705" w:name="_Toc114543535"/>
      <w:bookmarkStart w:id="1706" w:name="_Toc114565498"/>
      <w:bookmarkStart w:id="1707" w:name="_Toc115059373"/>
      <w:bookmarkStart w:id="1708" w:name="_Toc115772990"/>
      <w:bookmarkStart w:id="1709" w:name="_Toc117906990"/>
      <w:bookmarkStart w:id="1710" w:name="_Toc149029701"/>
      <w:bookmarkStart w:id="1711" w:name="_Toc149036226"/>
      <w:bookmarkStart w:id="1712" w:name="_Toc155087199"/>
      <w:bookmarkStart w:id="1713" w:name="_Toc155154872"/>
      <w:bookmarkStart w:id="1714" w:name="_Toc165365244"/>
      <w:bookmarkStart w:id="1715" w:name="_Toc165444339"/>
      <w:bookmarkStart w:id="1716" w:name="_Toc171818739"/>
      <w:bookmarkStart w:id="1717" w:name="_Toc171824641"/>
      <w:bookmarkStart w:id="1718" w:name="_Toc173720606"/>
      <w:bookmarkStart w:id="1719" w:name="_Toc174783679"/>
      <w:bookmarkStart w:id="1720" w:name="_Toc179860314"/>
      <w:bookmarkStart w:id="1721" w:name="_Toc179861596"/>
      <w:bookmarkStart w:id="1722" w:name="_Toc179871561"/>
      <w:r>
        <w:t>Subdivision 8 — AS/NZS 1841.8: 1997</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Heading5"/>
        <w:spacing w:before="160"/>
      </w:pPr>
      <w:bookmarkStart w:id="1723" w:name="_Toc532102905"/>
      <w:bookmarkStart w:id="1724" w:name="_Toc23577414"/>
      <w:bookmarkStart w:id="1725" w:name="_Toc114300295"/>
      <w:bookmarkStart w:id="1726" w:name="_Toc174783680"/>
      <w:bookmarkStart w:id="1727" w:name="_Toc179871562"/>
      <w:r>
        <w:rPr>
          <w:rStyle w:val="CharSClsNo"/>
        </w:rPr>
        <w:t>51</w:t>
      </w:r>
      <w:r>
        <w:t>.</w:t>
      </w:r>
      <w:r>
        <w:tab/>
        <w:t>Clause </w:t>
      </w:r>
      <w:bookmarkEnd w:id="1723"/>
      <w:bookmarkEnd w:id="1724"/>
      <w:r>
        <w:t>1</w:t>
      </w:r>
      <w:bookmarkEnd w:id="1725"/>
      <w:bookmarkEnd w:id="1726"/>
      <w:bookmarkEnd w:id="1727"/>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1728" w:name="_Toc532102906"/>
      <w:bookmarkStart w:id="1729" w:name="_Toc23577415"/>
      <w:bookmarkStart w:id="1730" w:name="_Toc114300296"/>
      <w:bookmarkStart w:id="1731" w:name="_Toc174783681"/>
      <w:bookmarkStart w:id="1732" w:name="_Toc179871563"/>
      <w:r>
        <w:rPr>
          <w:rStyle w:val="CharSClsNo"/>
        </w:rPr>
        <w:t>52</w:t>
      </w:r>
      <w:r>
        <w:t>.</w:t>
      </w:r>
      <w:r>
        <w:tab/>
        <w:t>Clause </w:t>
      </w:r>
      <w:bookmarkEnd w:id="1728"/>
      <w:bookmarkEnd w:id="1729"/>
      <w:r>
        <w:t>2</w:t>
      </w:r>
      <w:bookmarkEnd w:id="1730"/>
      <w:bookmarkEnd w:id="1731"/>
      <w:bookmarkEnd w:id="1732"/>
    </w:p>
    <w:p>
      <w:pPr>
        <w:pStyle w:val="ySubsection"/>
      </w:pPr>
      <w:r>
        <w:tab/>
      </w:r>
      <w:r>
        <w:tab/>
        <w:t>Delete the first paragraph.</w:t>
      </w:r>
    </w:p>
    <w:p>
      <w:pPr>
        <w:pStyle w:val="yHeading5"/>
        <w:spacing w:before="160"/>
      </w:pPr>
      <w:bookmarkStart w:id="1733" w:name="_Toc532102907"/>
      <w:bookmarkStart w:id="1734" w:name="_Toc23577416"/>
      <w:bookmarkStart w:id="1735" w:name="_Toc114300297"/>
      <w:bookmarkStart w:id="1736" w:name="_Toc174783682"/>
      <w:bookmarkStart w:id="1737" w:name="_Toc179871564"/>
      <w:r>
        <w:rPr>
          <w:rStyle w:val="CharSClsNo"/>
        </w:rPr>
        <w:t>53</w:t>
      </w:r>
      <w:r>
        <w:t>.</w:t>
      </w:r>
      <w:r>
        <w:tab/>
        <w:t>Clause </w:t>
      </w:r>
      <w:bookmarkEnd w:id="1733"/>
      <w:bookmarkEnd w:id="1734"/>
      <w:r>
        <w:t>3</w:t>
      </w:r>
      <w:bookmarkEnd w:id="1735"/>
      <w:bookmarkEnd w:id="1736"/>
      <w:bookmarkEnd w:id="1737"/>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pPr>
      <w:bookmarkStart w:id="1738" w:name="_Toc532102908"/>
      <w:bookmarkStart w:id="1739" w:name="_Toc23577417"/>
      <w:bookmarkStart w:id="1740" w:name="_Toc114300298"/>
      <w:bookmarkStart w:id="1741" w:name="_Toc174783683"/>
      <w:bookmarkStart w:id="1742" w:name="_Toc179871565"/>
      <w:r>
        <w:rPr>
          <w:rStyle w:val="CharSClsNo"/>
        </w:rPr>
        <w:t>54</w:t>
      </w:r>
      <w:r>
        <w:t>.</w:t>
      </w:r>
      <w:r>
        <w:tab/>
        <w:t>Clause </w:t>
      </w:r>
      <w:bookmarkEnd w:id="1738"/>
      <w:bookmarkEnd w:id="1739"/>
      <w:r>
        <w:t>4</w:t>
      </w:r>
      <w:bookmarkEnd w:id="1740"/>
      <w:bookmarkEnd w:id="1741"/>
      <w:bookmarkEnd w:id="1742"/>
    </w:p>
    <w:p>
      <w:pPr>
        <w:pStyle w:val="ySubsection"/>
      </w:pPr>
      <w:r>
        <w:tab/>
      </w:r>
      <w:r>
        <w:tab/>
        <w:t>Delete “In addition to the requirements of AS/NZS 1841.1,”.</w:t>
      </w:r>
    </w:p>
    <w:p>
      <w:pPr>
        <w:pStyle w:val="yHeading5"/>
        <w:spacing w:before="160"/>
      </w:pPr>
      <w:bookmarkStart w:id="1743" w:name="_Toc532102909"/>
      <w:bookmarkStart w:id="1744" w:name="_Toc23577418"/>
      <w:bookmarkStart w:id="1745" w:name="_Toc114300299"/>
      <w:bookmarkStart w:id="1746" w:name="_Toc174783684"/>
      <w:bookmarkStart w:id="1747" w:name="_Toc179871566"/>
      <w:r>
        <w:rPr>
          <w:rStyle w:val="CharSClsNo"/>
        </w:rPr>
        <w:t>55</w:t>
      </w:r>
      <w:r>
        <w:t>.</w:t>
      </w:r>
      <w:r>
        <w:tab/>
        <w:t>Clause </w:t>
      </w:r>
      <w:bookmarkEnd w:id="1743"/>
      <w:bookmarkEnd w:id="1744"/>
      <w:r>
        <w:t>7</w:t>
      </w:r>
      <w:bookmarkEnd w:id="1745"/>
      <w:bookmarkEnd w:id="1746"/>
      <w:bookmarkEnd w:id="1747"/>
    </w:p>
    <w:p>
      <w:pPr>
        <w:pStyle w:val="ySubsection"/>
      </w:pPr>
      <w:r>
        <w:tab/>
      </w:r>
      <w:r>
        <w:tab/>
        <w:t>Delete the clause.</w:t>
      </w:r>
    </w:p>
    <w:p>
      <w:pPr>
        <w:pStyle w:val="yHeading5"/>
        <w:spacing w:before="160"/>
      </w:pPr>
      <w:bookmarkStart w:id="1748" w:name="_Toc532102910"/>
      <w:bookmarkStart w:id="1749" w:name="_Toc23577419"/>
      <w:bookmarkStart w:id="1750" w:name="_Toc114300300"/>
      <w:bookmarkStart w:id="1751" w:name="_Toc174783685"/>
      <w:bookmarkStart w:id="1752" w:name="_Toc179871567"/>
      <w:r>
        <w:rPr>
          <w:rStyle w:val="CharSClsNo"/>
        </w:rPr>
        <w:t>56</w:t>
      </w:r>
      <w:r>
        <w:t>.</w:t>
      </w:r>
      <w:r>
        <w:tab/>
        <w:t>Clause </w:t>
      </w:r>
      <w:bookmarkEnd w:id="1748"/>
      <w:bookmarkEnd w:id="1749"/>
      <w:r>
        <w:t>8</w:t>
      </w:r>
      <w:bookmarkEnd w:id="1750"/>
      <w:bookmarkEnd w:id="1751"/>
      <w:bookmarkEnd w:id="1752"/>
    </w:p>
    <w:p>
      <w:pPr>
        <w:pStyle w:val="ySubsection"/>
      </w:pPr>
      <w:r>
        <w:tab/>
      </w:r>
      <w:r>
        <w:tab/>
        <w:t>Delete the clause.</w:t>
      </w:r>
    </w:p>
    <w:p>
      <w:pPr>
        <w:pStyle w:val="yHeading5"/>
        <w:spacing w:before="160"/>
      </w:pPr>
      <w:bookmarkStart w:id="1753" w:name="_Toc532102911"/>
      <w:bookmarkStart w:id="1754" w:name="_Toc23577420"/>
      <w:bookmarkStart w:id="1755" w:name="_Toc114300301"/>
      <w:bookmarkStart w:id="1756" w:name="_Toc174783686"/>
      <w:bookmarkStart w:id="1757" w:name="_Toc179871568"/>
      <w:r>
        <w:rPr>
          <w:rStyle w:val="CharSClsNo"/>
        </w:rPr>
        <w:t>57</w:t>
      </w:r>
      <w:r>
        <w:t>.</w:t>
      </w:r>
      <w:r>
        <w:tab/>
        <w:t>Clause </w:t>
      </w:r>
      <w:bookmarkEnd w:id="1753"/>
      <w:bookmarkEnd w:id="1754"/>
      <w:r>
        <w:t>9</w:t>
      </w:r>
      <w:bookmarkEnd w:id="1755"/>
      <w:bookmarkEnd w:id="1756"/>
      <w:bookmarkEnd w:id="1757"/>
    </w:p>
    <w:p>
      <w:pPr>
        <w:pStyle w:val="ySubsection"/>
      </w:pPr>
      <w:r>
        <w:tab/>
      </w:r>
      <w:r>
        <w:tab/>
        <w:t>Delete “In addition to the requirements of AS/NZS 1841.1, with the exception of clauses 9.3.5(d), 9.3.5(g), 9.3.5(h), and 9.5,”.</w:t>
      </w:r>
    </w:p>
    <w:p>
      <w:pPr>
        <w:pStyle w:val="yHeading3"/>
        <w:spacing w:before="180"/>
        <w:rPr>
          <w:rStyle w:val="CharDivNo"/>
        </w:rPr>
      </w:pPr>
      <w:bookmarkStart w:id="1758" w:name="_Toc532102912"/>
      <w:bookmarkStart w:id="1759" w:name="_Toc23577421"/>
      <w:bookmarkStart w:id="1760" w:name="_Toc114300302"/>
      <w:bookmarkStart w:id="1761" w:name="_Toc114543543"/>
      <w:bookmarkStart w:id="1762" w:name="_Toc114565506"/>
      <w:bookmarkStart w:id="1763" w:name="_Toc115059381"/>
      <w:bookmarkStart w:id="1764" w:name="_Toc115772998"/>
      <w:bookmarkStart w:id="1765" w:name="_Toc117906998"/>
      <w:bookmarkStart w:id="1766" w:name="_Toc149029709"/>
      <w:bookmarkStart w:id="1767" w:name="_Toc149036234"/>
      <w:bookmarkStart w:id="1768" w:name="_Toc155087207"/>
      <w:bookmarkStart w:id="1769" w:name="_Toc155154880"/>
      <w:bookmarkStart w:id="1770" w:name="_Toc165365252"/>
      <w:bookmarkStart w:id="1771" w:name="_Toc165444347"/>
      <w:bookmarkStart w:id="1772" w:name="_Toc171818747"/>
      <w:bookmarkStart w:id="1773" w:name="_Toc171824649"/>
      <w:bookmarkStart w:id="1774" w:name="_Toc173720614"/>
      <w:bookmarkStart w:id="1775" w:name="_Toc174783687"/>
      <w:bookmarkStart w:id="1776" w:name="_Toc179860322"/>
      <w:bookmarkStart w:id="1777" w:name="_Toc179861604"/>
      <w:bookmarkStart w:id="1778" w:name="_Toc179871569"/>
      <w:r>
        <w:rPr>
          <w:rStyle w:val="CharSDivNo"/>
        </w:rPr>
        <w:t>Division 3</w:t>
      </w:r>
      <w:r>
        <w:rPr>
          <w:rStyle w:val="CharDivNo"/>
        </w:rPr>
        <w:t xml:space="preserve"> — </w:t>
      </w:r>
      <w:r>
        <w:rPr>
          <w:rStyle w:val="CharSDivText"/>
        </w:rPr>
        <w:t>Standards for aerosol type portable fire extinguishers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yHeading5"/>
        <w:spacing w:before="160"/>
      </w:pPr>
      <w:bookmarkStart w:id="1779" w:name="_Toc532102913"/>
      <w:bookmarkStart w:id="1780" w:name="_Toc23577422"/>
      <w:bookmarkStart w:id="1781" w:name="_Toc114300303"/>
      <w:bookmarkStart w:id="1782" w:name="_Toc174783688"/>
      <w:bookmarkStart w:id="1783" w:name="_Toc179871570"/>
      <w:r>
        <w:rPr>
          <w:rStyle w:val="CharSClsNo"/>
        </w:rPr>
        <w:t>58</w:t>
      </w:r>
      <w:r>
        <w:t>.</w:t>
      </w:r>
      <w:r>
        <w:tab/>
        <w:t>AS/NZS 4353: 1995</w:t>
      </w:r>
      <w:bookmarkEnd w:id="1779"/>
      <w:bookmarkEnd w:id="1780"/>
      <w:bookmarkEnd w:id="1781"/>
      <w:bookmarkEnd w:id="1782"/>
      <w:bookmarkEnd w:id="1783"/>
    </w:p>
    <w:p>
      <w:pPr>
        <w:pStyle w:val="ySubsection"/>
      </w:pPr>
      <w:r>
        <w:tab/>
      </w:r>
      <w:r>
        <w:tab/>
        <w:t>Australian/New Zealand Standard AS/NZS 4353: 1995 “Portable fire extinguishers — Aerosol type” published by the Standards Australia on 5 December 1995.</w:t>
      </w:r>
    </w:p>
    <w:p>
      <w:pPr>
        <w:pStyle w:val="yHeading3"/>
        <w:spacing w:before="180"/>
        <w:rPr>
          <w:rStyle w:val="CharDivNo"/>
        </w:rPr>
      </w:pPr>
      <w:bookmarkStart w:id="1784" w:name="_Toc532102914"/>
      <w:bookmarkStart w:id="1785" w:name="_Toc23577423"/>
      <w:bookmarkStart w:id="1786" w:name="_Toc114300304"/>
      <w:bookmarkStart w:id="1787" w:name="_Toc114543545"/>
      <w:bookmarkStart w:id="1788" w:name="_Toc114565508"/>
      <w:bookmarkStart w:id="1789" w:name="_Toc115059383"/>
      <w:bookmarkStart w:id="1790" w:name="_Toc115773000"/>
      <w:bookmarkStart w:id="1791" w:name="_Toc117907000"/>
      <w:bookmarkStart w:id="1792" w:name="_Toc149029711"/>
      <w:bookmarkStart w:id="1793" w:name="_Toc149036236"/>
      <w:bookmarkStart w:id="1794" w:name="_Toc155087209"/>
      <w:bookmarkStart w:id="1795" w:name="_Toc155154882"/>
      <w:bookmarkStart w:id="1796" w:name="_Toc165365254"/>
      <w:bookmarkStart w:id="1797" w:name="_Toc165444349"/>
      <w:bookmarkStart w:id="1798" w:name="_Toc171818749"/>
      <w:bookmarkStart w:id="1799" w:name="_Toc171824651"/>
      <w:bookmarkStart w:id="1800" w:name="_Toc173720616"/>
      <w:bookmarkStart w:id="1801" w:name="_Toc174783689"/>
      <w:bookmarkStart w:id="1802" w:name="_Toc179860324"/>
      <w:bookmarkStart w:id="1803" w:name="_Toc179861606"/>
      <w:bookmarkStart w:id="1804" w:name="_Toc179871571"/>
      <w:r>
        <w:rPr>
          <w:rStyle w:val="CharSDivNo"/>
        </w:rPr>
        <w:t>Division 4</w:t>
      </w:r>
      <w:r>
        <w:rPr>
          <w:rStyle w:val="CharDivNo"/>
        </w:rPr>
        <w:t xml:space="preserve"> — </w:t>
      </w:r>
      <w:r>
        <w:rPr>
          <w:rStyle w:val="CharSDivText"/>
        </w:rPr>
        <w:t>Variations to AS/NZS 4353: 1995</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yHeading5"/>
        <w:spacing w:before="160"/>
      </w:pPr>
      <w:bookmarkStart w:id="1805" w:name="_Toc532102915"/>
      <w:bookmarkStart w:id="1806" w:name="_Toc23577424"/>
      <w:bookmarkStart w:id="1807" w:name="_Toc114300305"/>
      <w:bookmarkStart w:id="1808" w:name="_Toc174783690"/>
      <w:bookmarkStart w:id="1809" w:name="_Toc179871572"/>
      <w:r>
        <w:rPr>
          <w:rStyle w:val="CharSClsNo"/>
        </w:rPr>
        <w:t>59</w:t>
      </w:r>
      <w:r>
        <w:t>.</w:t>
      </w:r>
      <w:r>
        <w:tab/>
        <w:t>Clause 1.1</w:t>
      </w:r>
      <w:bookmarkEnd w:id="1805"/>
      <w:bookmarkEnd w:id="1806"/>
      <w:bookmarkEnd w:id="1807"/>
      <w:bookmarkEnd w:id="1808"/>
      <w:bookmarkEnd w:id="1809"/>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pPr>
      <w:bookmarkStart w:id="1810" w:name="_Toc532102916"/>
      <w:bookmarkStart w:id="1811" w:name="_Toc23577425"/>
      <w:bookmarkStart w:id="1812" w:name="_Toc114300306"/>
      <w:bookmarkStart w:id="1813" w:name="_Toc174783691"/>
      <w:bookmarkStart w:id="1814" w:name="_Toc179871573"/>
      <w:r>
        <w:rPr>
          <w:rStyle w:val="CharSClsNo"/>
        </w:rPr>
        <w:t>60</w:t>
      </w:r>
      <w:r>
        <w:t>.</w:t>
      </w:r>
      <w:r>
        <w:tab/>
        <w:t>Clause 1.3</w:t>
      </w:r>
      <w:bookmarkEnd w:id="1810"/>
      <w:bookmarkEnd w:id="1811"/>
      <w:bookmarkEnd w:id="1812"/>
      <w:bookmarkEnd w:id="1813"/>
      <w:bookmarkEnd w:id="1814"/>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1815" w:name="_Toc532102917"/>
      <w:bookmarkStart w:id="1816" w:name="_Toc23577426"/>
      <w:bookmarkStart w:id="1817" w:name="_Toc114300307"/>
      <w:bookmarkStart w:id="1818" w:name="_Toc174783692"/>
      <w:bookmarkStart w:id="1819" w:name="_Toc179871574"/>
      <w:r>
        <w:rPr>
          <w:rStyle w:val="CharSClsNo"/>
        </w:rPr>
        <w:t>61</w:t>
      </w:r>
      <w:r>
        <w:t>.</w:t>
      </w:r>
      <w:r>
        <w:tab/>
        <w:t>Clause 1.4.13</w:t>
      </w:r>
      <w:bookmarkEnd w:id="1815"/>
      <w:bookmarkEnd w:id="1816"/>
      <w:bookmarkEnd w:id="1817"/>
      <w:bookmarkEnd w:id="1818"/>
      <w:bookmarkEnd w:id="1819"/>
    </w:p>
    <w:p>
      <w:pPr>
        <w:pStyle w:val="ySubsection"/>
        <w:spacing w:before="120"/>
      </w:pPr>
      <w:r>
        <w:tab/>
      </w:r>
      <w:r>
        <w:tab/>
        <w:t>Delete the clause.</w:t>
      </w:r>
    </w:p>
    <w:p>
      <w:pPr>
        <w:pStyle w:val="yHeading5"/>
        <w:spacing w:before="160"/>
      </w:pPr>
      <w:bookmarkStart w:id="1820" w:name="_Toc532102918"/>
      <w:bookmarkStart w:id="1821" w:name="_Toc23577427"/>
      <w:bookmarkStart w:id="1822" w:name="_Toc114300308"/>
      <w:bookmarkStart w:id="1823" w:name="_Toc174783693"/>
      <w:bookmarkStart w:id="1824" w:name="_Toc179871575"/>
      <w:r>
        <w:rPr>
          <w:rStyle w:val="CharSClsNo"/>
        </w:rPr>
        <w:t>62</w:t>
      </w:r>
      <w:r>
        <w:t>.</w:t>
      </w:r>
      <w:r>
        <w:tab/>
        <w:t>Clause 1.5</w:t>
      </w:r>
      <w:bookmarkEnd w:id="1820"/>
      <w:bookmarkEnd w:id="1821"/>
      <w:bookmarkEnd w:id="1822"/>
      <w:bookmarkEnd w:id="1823"/>
      <w:bookmarkEnd w:id="1824"/>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pPr>
      <w:bookmarkStart w:id="1825" w:name="_Toc532102919"/>
      <w:bookmarkStart w:id="1826" w:name="_Toc23577428"/>
      <w:bookmarkStart w:id="1827" w:name="_Toc114300309"/>
      <w:bookmarkStart w:id="1828" w:name="_Toc174783694"/>
      <w:bookmarkStart w:id="1829" w:name="_Toc179871576"/>
      <w:r>
        <w:rPr>
          <w:rStyle w:val="CharSClsNo"/>
        </w:rPr>
        <w:t>63</w:t>
      </w:r>
      <w:r>
        <w:t>.</w:t>
      </w:r>
      <w:r>
        <w:tab/>
        <w:t>After clause 1.5</w:t>
      </w:r>
      <w:bookmarkEnd w:id="1825"/>
      <w:bookmarkEnd w:id="1826"/>
      <w:bookmarkEnd w:id="1827"/>
      <w:bookmarkEnd w:id="1828"/>
      <w:bookmarkEnd w:id="1829"/>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pPr>
      <w:bookmarkStart w:id="1830" w:name="_Toc532102920"/>
      <w:bookmarkStart w:id="1831" w:name="_Toc23577429"/>
      <w:bookmarkStart w:id="1832" w:name="_Toc114300310"/>
      <w:bookmarkStart w:id="1833" w:name="_Toc174783695"/>
      <w:bookmarkStart w:id="1834" w:name="_Toc179871577"/>
      <w:r>
        <w:rPr>
          <w:rStyle w:val="CharSClsNo"/>
        </w:rPr>
        <w:t>64</w:t>
      </w:r>
      <w:r>
        <w:t>.</w:t>
      </w:r>
      <w:r>
        <w:tab/>
        <w:t>Clause 2.2</w:t>
      </w:r>
      <w:bookmarkEnd w:id="1830"/>
      <w:bookmarkEnd w:id="1831"/>
      <w:bookmarkEnd w:id="1832"/>
      <w:bookmarkEnd w:id="1833"/>
      <w:bookmarkEnd w:id="1834"/>
    </w:p>
    <w:p>
      <w:pPr>
        <w:pStyle w:val="ySubsection"/>
      </w:pPr>
      <w:r>
        <w:tab/>
      </w:r>
      <w:r>
        <w:tab/>
        <w:t>Delete the clause.</w:t>
      </w:r>
    </w:p>
    <w:p>
      <w:pPr>
        <w:pStyle w:val="yHeading5"/>
        <w:spacing w:before="160"/>
      </w:pPr>
      <w:bookmarkStart w:id="1835" w:name="_Toc532102921"/>
      <w:bookmarkStart w:id="1836" w:name="_Toc23577430"/>
      <w:bookmarkStart w:id="1837" w:name="_Toc114300311"/>
      <w:bookmarkStart w:id="1838" w:name="_Toc174783696"/>
      <w:bookmarkStart w:id="1839" w:name="_Toc179871578"/>
      <w:r>
        <w:rPr>
          <w:rStyle w:val="CharSClsNo"/>
        </w:rPr>
        <w:t>65</w:t>
      </w:r>
      <w:r>
        <w:t>.</w:t>
      </w:r>
      <w:r>
        <w:tab/>
        <w:t>Clause 2.5</w:t>
      </w:r>
      <w:bookmarkEnd w:id="1835"/>
      <w:bookmarkEnd w:id="1836"/>
      <w:bookmarkEnd w:id="1837"/>
      <w:bookmarkEnd w:id="1838"/>
      <w:bookmarkEnd w:id="1839"/>
    </w:p>
    <w:p>
      <w:pPr>
        <w:pStyle w:val="ySubsection"/>
      </w:pPr>
      <w:r>
        <w:tab/>
      </w:r>
      <w:r>
        <w:tab/>
        <w:t>Delete the clause.</w:t>
      </w:r>
    </w:p>
    <w:p>
      <w:pPr>
        <w:pStyle w:val="yHeading5"/>
        <w:spacing w:before="160"/>
      </w:pPr>
      <w:bookmarkStart w:id="1840" w:name="_Toc532102922"/>
      <w:bookmarkStart w:id="1841" w:name="_Toc23577431"/>
      <w:bookmarkStart w:id="1842" w:name="_Toc114300312"/>
      <w:bookmarkStart w:id="1843" w:name="_Toc174783697"/>
      <w:bookmarkStart w:id="1844" w:name="_Toc179871579"/>
      <w:r>
        <w:rPr>
          <w:rStyle w:val="CharSClsNo"/>
        </w:rPr>
        <w:t>66</w:t>
      </w:r>
      <w:r>
        <w:t>.</w:t>
      </w:r>
      <w:r>
        <w:tab/>
        <w:t>Clause 3.4</w:t>
      </w:r>
      <w:bookmarkEnd w:id="1840"/>
      <w:bookmarkEnd w:id="1841"/>
      <w:bookmarkEnd w:id="1842"/>
      <w:bookmarkEnd w:id="1843"/>
      <w:bookmarkEnd w:id="1844"/>
    </w:p>
    <w:p>
      <w:pPr>
        <w:pStyle w:val="ySubsection"/>
      </w:pPr>
      <w:r>
        <w:tab/>
      </w:r>
      <w:r>
        <w:tab/>
        <w:t>Delete the clause.</w:t>
      </w:r>
    </w:p>
    <w:p>
      <w:pPr>
        <w:pStyle w:val="yHeading5"/>
        <w:spacing w:before="160"/>
      </w:pPr>
      <w:bookmarkStart w:id="1845" w:name="_Toc532102923"/>
      <w:bookmarkStart w:id="1846" w:name="_Toc23577432"/>
      <w:bookmarkStart w:id="1847" w:name="_Toc114300313"/>
      <w:bookmarkStart w:id="1848" w:name="_Toc174783698"/>
      <w:bookmarkStart w:id="1849" w:name="_Toc179871580"/>
      <w:r>
        <w:rPr>
          <w:rStyle w:val="CharSClsNo"/>
        </w:rPr>
        <w:t>67</w:t>
      </w:r>
      <w:r>
        <w:t>.</w:t>
      </w:r>
      <w:r>
        <w:tab/>
        <w:t>Clause 3.5.1</w:t>
      </w:r>
      <w:bookmarkEnd w:id="1845"/>
      <w:bookmarkEnd w:id="1846"/>
      <w:bookmarkEnd w:id="1847"/>
      <w:bookmarkEnd w:id="1848"/>
      <w:bookmarkEnd w:id="1849"/>
    </w:p>
    <w:p>
      <w:pPr>
        <w:pStyle w:val="ySubsection"/>
      </w:pPr>
      <w:r>
        <w:tab/>
      </w:r>
      <w:r>
        <w:tab/>
        <w:t>Delete “Every extinguisher shall be provided with a support fitting for, at least, static mounting.”.</w:t>
      </w:r>
    </w:p>
    <w:p>
      <w:pPr>
        <w:pStyle w:val="yHeading5"/>
        <w:spacing w:before="160"/>
      </w:pPr>
      <w:bookmarkStart w:id="1850" w:name="_Toc532102924"/>
      <w:bookmarkStart w:id="1851" w:name="_Toc23577433"/>
      <w:bookmarkStart w:id="1852" w:name="_Toc114300314"/>
      <w:bookmarkStart w:id="1853" w:name="_Toc174783699"/>
      <w:bookmarkStart w:id="1854" w:name="_Toc179871581"/>
      <w:r>
        <w:rPr>
          <w:rStyle w:val="CharSClsNo"/>
        </w:rPr>
        <w:t>68</w:t>
      </w:r>
      <w:r>
        <w:t>.</w:t>
      </w:r>
      <w:r>
        <w:tab/>
        <w:t>Clause 5.2</w:t>
      </w:r>
      <w:bookmarkEnd w:id="1850"/>
      <w:bookmarkEnd w:id="1851"/>
      <w:bookmarkEnd w:id="1852"/>
      <w:bookmarkEnd w:id="1853"/>
      <w:bookmarkEnd w:id="1854"/>
    </w:p>
    <w:p>
      <w:pPr>
        <w:pStyle w:val="ySubsection"/>
      </w:pPr>
      <w:r>
        <w:tab/>
      </w:r>
      <w:r>
        <w:tab/>
        <w:t>Delete the clause.</w:t>
      </w:r>
    </w:p>
    <w:p>
      <w:pPr>
        <w:pStyle w:val="yHeading5"/>
        <w:spacing w:before="160"/>
      </w:pPr>
      <w:bookmarkStart w:id="1855" w:name="_Toc532102925"/>
      <w:bookmarkStart w:id="1856" w:name="_Toc23577434"/>
      <w:bookmarkStart w:id="1857" w:name="_Toc114300315"/>
      <w:bookmarkStart w:id="1858" w:name="_Toc174783700"/>
      <w:bookmarkStart w:id="1859" w:name="_Toc179871582"/>
      <w:r>
        <w:rPr>
          <w:rStyle w:val="CharSClsNo"/>
        </w:rPr>
        <w:t>69</w:t>
      </w:r>
      <w:r>
        <w:t>.</w:t>
      </w:r>
      <w:r>
        <w:tab/>
        <w:t>Clause 6.1</w:t>
      </w:r>
      <w:bookmarkEnd w:id="1855"/>
      <w:bookmarkEnd w:id="1856"/>
      <w:bookmarkEnd w:id="1857"/>
      <w:bookmarkEnd w:id="1858"/>
      <w:bookmarkEnd w:id="1859"/>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pPr>
      <w:bookmarkStart w:id="1860" w:name="_Toc532102926"/>
      <w:bookmarkStart w:id="1861" w:name="_Toc23577435"/>
      <w:bookmarkStart w:id="1862" w:name="_Toc114300316"/>
      <w:bookmarkStart w:id="1863" w:name="_Toc174783701"/>
      <w:bookmarkStart w:id="1864" w:name="_Toc179871583"/>
      <w:r>
        <w:rPr>
          <w:rStyle w:val="CharSClsNo"/>
        </w:rPr>
        <w:t>70</w:t>
      </w:r>
      <w:r>
        <w:t>.</w:t>
      </w:r>
      <w:r>
        <w:tab/>
        <w:t>Clause 6.1.1</w:t>
      </w:r>
      <w:bookmarkEnd w:id="1860"/>
      <w:bookmarkEnd w:id="1861"/>
      <w:bookmarkEnd w:id="1862"/>
      <w:bookmarkEnd w:id="1863"/>
      <w:bookmarkEnd w:id="1864"/>
    </w:p>
    <w:p>
      <w:pPr>
        <w:pStyle w:val="ySubsection"/>
      </w:pPr>
      <w:r>
        <w:tab/>
      </w:r>
      <w:r>
        <w:tab/>
        <w:t>Delete “or NZS 4507”.</w:t>
      </w:r>
    </w:p>
    <w:p>
      <w:pPr>
        <w:pStyle w:val="yHeading5"/>
      </w:pPr>
      <w:bookmarkStart w:id="1865" w:name="_Toc532102927"/>
      <w:bookmarkStart w:id="1866" w:name="_Toc23577436"/>
      <w:bookmarkStart w:id="1867" w:name="_Toc114300317"/>
      <w:bookmarkStart w:id="1868" w:name="_Toc174783702"/>
      <w:bookmarkStart w:id="1869" w:name="_Toc179871584"/>
      <w:r>
        <w:rPr>
          <w:rStyle w:val="CharSClsNo"/>
        </w:rPr>
        <w:t>71</w:t>
      </w:r>
      <w:r>
        <w:t>.</w:t>
      </w:r>
      <w:r>
        <w:tab/>
        <w:t>Clause 6.1.2</w:t>
      </w:r>
      <w:bookmarkEnd w:id="1865"/>
      <w:bookmarkEnd w:id="1866"/>
      <w:bookmarkEnd w:id="1867"/>
      <w:bookmarkEnd w:id="1868"/>
      <w:bookmarkEnd w:id="1869"/>
    </w:p>
    <w:p>
      <w:pPr>
        <w:pStyle w:val="ySubsection"/>
      </w:pPr>
      <w:r>
        <w:tab/>
      </w:r>
      <w:r>
        <w:tab/>
        <w:t>Delete “or NZS 4507”.</w:t>
      </w:r>
    </w:p>
    <w:p>
      <w:pPr>
        <w:pStyle w:val="yHeading5"/>
      </w:pPr>
      <w:bookmarkStart w:id="1870" w:name="_Toc532102928"/>
      <w:bookmarkStart w:id="1871" w:name="_Toc23577437"/>
      <w:bookmarkStart w:id="1872" w:name="_Toc114300318"/>
      <w:bookmarkStart w:id="1873" w:name="_Toc174783703"/>
      <w:bookmarkStart w:id="1874" w:name="_Toc179871585"/>
      <w:r>
        <w:rPr>
          <w:rStyle w:val="CharSClsNo"/>
        </w:rPr>
        <w:t>72</w:t>
      </w:r>
      <w:r>
        <w:t>.</w:t>
      </w:r>
      <w:r>
        <w:tab/>
        <w:t>Clause 6.6</w:t>
      </w:r>
      <w:bookmarkEnd w:id="1870"/>
      <w:bookmarkEnd w:id="1871"/>
      <w:bookmarkEnd w:id="1872"/>
      <w:bookmarkEnd w:id="1873"/>
      <w:bookmarkEnd w:id="1874"/>
    </w:p>
    <w:p>
      <w:pPr>
        <w:pStyle w:val="ySubsection"/>
      </w:pPr>
      <w:r>
        <w:tab/>
      </w:r>
      <w:r>
        <w:tab/>
        <w:t>Delete the clause.</w:t>
      </w:r>
    </w:p>
    <w:p>
      <w:pPr>
        <w:pStyle w:val="yHeading5"/>
      </w:pPr>
      <w:bookmarkStart w:id="1875" w:name="_Toc532102929"/>
      <w:bookmarkStart w:id="1876" w:name="_Toc23577438"/>
      <w:bookmarkStart w:id="1877" w:name="_Toc114300319"/>
      <w:bookmarkStart w:id="1878" w:name="_Toc174783704"/>
      <w:bookmarkStart w:id="1879" w:name="_Toc179871586"/>
      <w:r>
        <w:rPr>
          <w:rStyle w:val="CharSClsNo"/>
        </w:rPr>
        <w:t>73</w:t>
      </w:r>
      <w:r>
        <w:t>.</w:t>
      </w:r>
      <w:r>
        <w:tab/>
        <w:t>Clause 6.7</w:t>
      </w:r>
      <w:bookmarkEnd w:id="1875"/>
      <w:bookmarkEnd w:id="1876"/>
      <w:bookmarkEnd w:id="1877"/>
      <w:bookmarkEnd w:id="1878"/>
      <w:bookmarkEnd w:id="1879"/>
    </w:p>
    <w:p>
      <w:pPr>
        <w:pStyle w:val="ySubsection"/>
      </w:pPr>
      <w:r>
        <w:tab/>
      </w:r>
      <w:r>
        <w:tab/>
        <w:t>Delete the clause.</w:t>
      </w:r>
    </w:p>
    <w:p>
      <w:pPr>
        <w:pStyle w:val="yHeading5"/>
      </w:pPr>
      <w:bookmarkStart w:id="1880" w:name="_Toc532102930"/>
      <w:bookmarkStart w:id="1881" w:name="_Toc23577439"/>
      <w:bookmarkStart w:id="1882" w:name="_Toc114300320"/>
      <w:bookmarkStart w:id="1883" w:name="_Toc174783705"/>
      <w:bookmarkStart w:id="1884" w:name="_Toc179871587"/>
      <w:r>
        <w:rPr>
          <w:rStyle w:val="CharSClsNo"/>
        </w:rPr>
        <w:t>74</w:t>
      </w:r>
      <w:r>
        <w:t>.</w:t>
      </w:r>
      <w:r>
        <w:tab/>
        <w:t>Clause 6.9</w:t>
      </w:r>
      <w:bookmarkEnd w:id="1880"/>
      <w:bookmarkEnd w:id="1881"/>
      <w:bookmarkEnd w:id="1882"/>
      <w:bookmarkEnd w:id="1883"/>
      <w:bookmarkEnd w:id="1884"/>
    </w:p>
    <w:p>
      <w:pPr>
        <w:pStyle w:val="ySubsection"/>
      </w:pPr>
      <w:r>
        <w:tab/>
      </w:r>
      <w:r>
        <w:tab/>
        <w:t>Delete “Every extinguisher shall be provided with a support fitting for at least static mounting.”.</w:t>
      </w:r>
    </w:p>
    <w:p>
      <w:pPr>
        <w:pStyle w:val="yHeading5"/>
      </w:pPr>
      <w:bookmarkStart w:id="1885" w:name="_Toc532102931"/>
      <w:bookmarkStart w:id="1886" w:name="_Toc23577440"/>
      <w:bookmarkStart w:id="1887" w:name="_Toc114300321"/>
      <w:bookmarkStart w:id="1888" w:name="_Toc174783706"/>
      <w:bookmarkStart w:id="1889" w:name="_Toc179871588"/>
      <w:r>
        <w:rPr>
          <w:rStyle w:val="CharSClsNo"/>
        </w:rPr>
        <w:t>75</w:t>
      </w:r>
      <w:r>
        <w:t>.</w:t>
      </w:r>
      <w:r>
        <w:tab/>
        <w:t>Clause 6.11</w:t>
      </w:r>
      <w:bookmarkEnd w:id="1885"/>
      <w:bookmarkEnd w:id="1886"/>
      <w:bookmarkEnd w:id="1887"/>
      <w:bookmarkEnd w:id="1888"/>
      <w:bookmarkEnd w:id="1889"/>
    </w:p>
    <w:p>
      <w:pPr>
        <w:pStyle w:val="ySubsection"/>
      </w:pPr>
      <w:r>
        <w:tab/>
      </w:r>
      <w:r>
        <w:tab/>
        <w:t>Delete the clause.</w:t>
      </w:r>
    </w:p>
    <w:p>
      <w:pPr>
        <w:pStyle w:val="yHeading5"/>
        <w:spacing w:before="160"/>
      </w:pPr>
      <w:bookmarkStart w:id="1890" w:name="_Toc532102932"/>
      <w:bookmarkStart w:id="1891" w:name="_Toc23577441"/>
      <w:bookmarkStart w:id="1892" w:name="_Toc114300322"/>
      <w:bookmarkStart w:id="1893" w:name="_Toc174783707"/>
      <w:bookmarkStart w:id="1894" w:name="_Toc179871589"/>
      <w:r>
        <w:rPr>
          <w:rStyle w:val="CharSClsNo"/>
        </w:rPr>
        <w:t>76</w:t>
      </w:r>
      <w:r>
        <w:t>.</w:t>
      </w:r>
      <w:r>
        <w:tab/>
        <w:t>Clause 7.2</w:t>
      </w:r>
      <w:bookmarkEnd w:id="1890"/>
      <w:bookmarkEnd w:id="1891"/>
      <w:bookmarkEnd w:id="1892"/>
      <w:bookmarkEnd w:id="1893"/>
      <w:bookmarkEnd w:id="1894"/>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1895" w:name="_Toc532102933"/>
      <w:bookmarkStart w:id="1896" w:name="_Toc23577442"/>
      <w:bookmarkStart w:id="1897" w:name="_Toc114300323"/>
      <w:bookmarkStart w:id="1898" w:name="_Toc174783708"/>
      <w:bookmarkStart w:id="1899" w:name="_Toc179871590"/>
      <w:r>
        <w:rPr>
          <w:rStyle w:val="CharSClsNo"/>
        </w:rPr>
        <w:t>77</w:t>
      </w:r>
      <w:r>
        <w:t>.</w:t>
      </w:r>
      <w:r>
        <w:tab/>
        <w:t>Clause 7.5</w:t>
      </w:r>
      <w:bookmarkEnd w:id="1895"/>
      <w:bookmarkEnd w:id="1896"/>
      <w:bookmarkEnd w:id="1897"/>
      <w:bookmarkEnd w:id="1898"/>
      <w:bookmarkEnd w:id="1899"/>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1900" w:name="_Toc532102934"/>
      <w:bookmarkStart w:id="1901" w:name="_Toc23577443"/>
      <w:bookmarkStart w:id="1902" w:name="_Toc114300324"/>
      <w:bookmarkStart w:id="1903" w:name="_Toc174783709"/>
      <w:bookmarkStart w:id="1904" w:name="_Toc179871591"/>
      <w:r>
        <w:rPr>
          <w:rStyle w:val="CharSClsNo"/>
        </w:rPr>
        <w:t>78</w:t>
      </w:r>
      <w:r>
        <w:t>.</w:t>
      </w:r>
      <w:r>
        <w:tab/>
        <w:t>Clause 7.6</w:t>
      </w:r>
      <w:bookmarkEnd w:id="1900"/>
      <w:bookmarkEnd w:id="1901"/>
      <w:bookmarkEnd w:id="1902"/>
      <w:bookmarkEnd w:id="1903"/>
      <w:bookmarkEnd w:id="1904"/>
    </w:p>
    <w:p>
      <w:pPr>
        <w:pStyle w:val="ySubsection"/>
      </w:pPr>
      <w:r>
        <w:tab/>
      </w:r>
      <w:r>
        <w:tab/>
        <w:t>Delete the clause.</w:t>
      </w:r>
    </w:p>
    <w:p>
      <w:pPr>
        <w:pStyle w:val="yHeading5"/>
        <w:spacing w:before="160"/>
      </w:pPr>
      <w:bookmarkStart w:id="1905" w:name="_Toc532102935"/>
      <w:bookmarkStart w:id="1906" w:name="_Toc23577444"/>
      <w:bookmarkStart w:id="1907" w:name="_Toc114300325"/>
      <w:bookmarkStart w:id="1908" w:name="_Toc174783710"/>
      <w:bookmarkStart w:id="1909" w:name="_Toc179871592"/>
      <w:r>
        <w:rPr>
          <w:rStyle w:val="CharSClsNo"/>
        </w:rPr>
        <w:t>79</w:t>
      </w:r>
      <w:r>
        <w:t>.</w:t>
      </w:r>
      <w:r>
        <w:tab/>
        <w:t>Clause 7.7</w:t>
      </w:r>
      <w:bookmarkEnd w:id="1905"/>
      <w:bookmarkEnd w:id="1906"/>
      <w:bookmarkEnd w:id="1907"/>
      <w:bookmarkEnd w:id="1908"/>
      <w:bookmarkEnd w:id="1909"/>
    </w:p>
    <w:p>
      <w:pPr>
        <w:pStyle w:val="ySubsection"/>
      </w:pPr>
      <w:r>
        <w:tab/>
      </w:r>
      <w:r>
        <w:tab/>
        <w:t>Delete the clause.</w:t>
      </w:r>
    </w:p>
    <w:p>
      <w:pPr>
        <w:pStyle w:val="yHeading5"/>
        <w:spacing w:before="160"/>
      </w:pPr>
      <w:bookmarkStart w:id="1910" w:name="_Toc532102936"/>
      <w:bookmarkStart w:id="1911" w:name="_Toc23577445"/>
      <w:bookmarkStart w:id="1912" w:name="_Toc114300326"/>
      <w:bookmarkStart w:id="1913" w:name="_Toc174783711"/>
      <w:bookmarkStart w:id="1914" w:name="_Toc179871593"/>
      <w:r>
        <w:rPr>
          <w:rStyle w:val="CharSClsNo"/>
        </w:rPr>
        <w:t>80</w:t>
      </w:r>
      <w:r>
        <w:t>.</w:t>
      </w:r>
      <w:r>
        <w:tab/>
        <w:t>Clause 7.8</w:t>
      </w:r>
      <w:bookmarkEnd w:id="1910"/>
      <w:bookmarkEnd w:id="1911"/>
      <w:bookmarkEnd w:id="1912"/>
      <w:bookmarkEnd w:id="1913"/>
      <w:bookmarkEnd w:id="1914"/>
    </w:p>
    <w:p>
      <w:pPr>
        <w:pStyle w:val="ySubsection"/>
        <w:keepNext/>
      </w:pPr>
      <w:r>
        <w:tab/>
      </w:r>
      <w:r>
        <w:tab/>
        <w:t>Delete the clause, insert instead —</w:t>
      </w:r>
    </w:p>
    <w:p>
      <w:pPr>
        <w:pStyle w:val="MiscOpen"/>
        <w:ind w:firstLine="426"/>
      </w:pPr>
      <w:r>
        <w:t xml:space="preserve">“    </w:t>
      </w:r>
    </w:p>
    <w:p>
      <w:pPr>
        <w:pStyle w:val="zyHeading5"/>
        <w:spacing w:before="80"/>
      </w:pPr>
      <w:bookmarkStart w:id="1915" w:name="_Toc115773023"/>
      <w:r>
        <w:t>7.8</w:t>
      </w:r>
      <w:r>
        <w:tab/>
        <w:t>POWDER COMPACTION TEST</w:t>
      </w:r>
      <w:bookmarkEnd w:id="1915"/>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1916" w:name="_Toc532102937"/>
      <w:bookmarkStart w:id="1917" w:name="_Toc23577446"/>
      <w:bookmarkStart w:id="1918" w:name="_Toc114300327"/>
      <w:bookmarkStart w:id="1919" w:name="_Toc174783712"/>
      <w:bookmarkStart w:id="1920" w:name="_Toc179871594"/>
      <w:r>
        <w:rPr>
          <w:rStyle w:val="CharSClsNo"/>
        </w:rPr>
        <w:t>81</w:t>
      </w:r>
      <w:r>
        <w:t>.</w:t>
      </w:r>
      <w:r>
        <w:tab/>
        <w:t>Clause 7.9</w:t>
      </w:r>
      <w:bookmarkEnd w:id="1916"/>
      <w:bookmarkEnd w:id="1917"/>
      <w:bookmarkEnd w:id="1918"/>
      <w:bookmarkEnd w:id="1919"/>
      <w:bookmarkEnd w:id="1920"/>
    </w:p>
    <w:p>
      <w:pPr>
        <w:pStyle w:val="ySubsection"/>
      </w:pPr>
      <w:r>
        <w:tab/>
      </w:r>
      <w:r>
        <w:tab/>
        <w:t>Delete “The”, insert instead —</w:t>
      </w:r>
    </w:p>
    <w:p>
      <w:pPr>
        <w:pStyle w:val="ySubsection"/>
      </w:pPr>
      <w:r>
        <w:tab/>
      </w:r>
      <w:r>
        <w:tab/>
        <w:t>“    When an extinguisher is provided with a support fitting the    ”.</w:t>
      </w:r>
    </w:p>
    <w:p>
      <w:pPr>
        <w:pStyle w:val="yHeading5"/>
        <w:spacing w:before="160"/>
      </w:pPr>
      <w:bookmarkStart w:id="1921" w:name="_Toc532102938"/>
      <w:bookmarkStart w:id="1922" w:name="_Toc23577447"/>
      <w:bookmarkStart w:id="1923" w:name="_Toc114300328"/>
      <w:bookmarkStart w:id="1924" w:name="_Toc174783713"/>
      <w:bookmarkStart w:id="1925" w:name="_Toc179871595"/>
      <w:r>
        <w:rPr>
          <w:rStyle w:val="CharSClsNo"/>
        </w:rPr>
        <w:t>82</w:t>
      </w:r>
      <w:r>
        <w:t>.</w:t>
      </w:r>
      <w:r>
        <w:tab/>
        <w:t>Clause 7.11</w:t>
      </w:r>
      <w:bookmarkEnd w:id="1921"/>
      <w:bookmarkEnd w:id="1922"/>
      <w:bookmarkEnd w:id="1923"/>
      <w:bookmarkEnd w:id="1924"/>
      <w:bookmarkEnd w:id="1925"/>
    </w:p>
    <w:p>
      <w:pPr>
        <w:pStyle w:val="ySubsection"/>
      </w:pPr>
      <w:r>
        <w:tab/>
      </w:r>
      <w:r>
        <w:tab/>
        <w:t>Delete the clause.</w:t>
      </w:r>
    </w:p>
    <w:p>
      <w:pPr>
        <w:pStyle w:val="yHeading5"/>
        <w:spacing w:before="160"/>
      </w:pPr>
      <w:bookmarkStart w:id="1926" w:name="_Toc532102939"/>
      <w:bookmarkStart w:id="1927" w:name="_Toc23577448"/>
      <w:bookmarkStart w:id="1928" w:name="_Toc114300329"/>
      <w:bookmarkStart w:id="1929" w:name="_Toc174783714"/>
      <w:bookmarkStart w:id="1930" w:name="_Toc179871596"/>
      <w:r>
        <w:rPr>
          <w:rStyle w:val="CharSClsNo"/>
        </w:rPr>
        <w:t>83</w:t>
      </w:r>
      <w:r>
        <w:t>.</w:t>
      </w:r>
      <w:r>
        <w:tab/>
        <w:t>Clause 7.14(a)</w:t>
      </w:r>
      <w:bookmarkEnd w:id="1926"/>
      <w:bookmarkEnd w:id="1927"/>
      <w:bookmarkEnd w:id="1928"/>
      <w:bookmarkEnd w:id="1929"/>
      <w:bookmarkEnd w:id="1930"/>
    </w:p>
    <w:p>
      <w:pPr>
        <w:pStyle w:val="ySubsection"/>
      </w:pPr>
      <w:r>
        <w:tab/>
      </w:r>
      <w:r>
        <w:tab/>
        <w:t>Delete the clause.</w:t>
      </w:r>
    </w:p>
    <w:p>
      <w:pPr>
        <w:pStyle w:val="yHeading5"/>
        <w:spacing w:before="160"/>
      </w:pPr>
      <w:bookmarkStart w:id="1931" w:name="_Toc532102940"/>
      <w:bookmarkStart w:id="1932" w:name="_Toc23577449"/>
      <w:bookmarkStart w:id="1933" w:name="_Toc114300330"/>
      <w:bookmarkStart w:id="1934" w:name="_Toc174783715"/>
      <w:bookmarkStart w:id="1935" w:name="_Toc179871597"/>
      <w:r>
        <w:rPr>
          <w:rStyle w:val="CharSClsNo"/>
        </w:rPr>
        <w:t>84</w:t>
      </w:r>
      <w:r>
        <w:t>.</w:t>
      </w:r>
      <w:r>
        <w:tab/>
        <w:t>Clause 7.14(b)</w:t>
      </w:r>
      <w:bookmarkEnd w:id="1931"/>
      <w:bookmarkEnd w:id="1932"/>
      <w:bookmarkEnd w:id="1933"/>
      <w:bookmarkEnd w:id="1934"/>
      <w:bookmarkEnd w:id="1935"/>
    </w:p>
    <w:p>
      <w:pPr>
        <w:pStyle w:val="ySubsection"/>
      </w:pPr>
      <w:r>
        <w:tab/>
      </w:r>
      <w:r>
        <w:tab/>
        <w:t>Delete “and the procedures given in Appendix B”.</w:t>
      </w:r>
    </w:p>
    <w:p>
      <w:pPr>
        <w:pStyle w:val="yHeading5"/>
        <w:spacing w:before="160"/>
      </w:pPr>
      <w:bookmarkStart w:id="1936" w:name="_Toc532102941"/>
      <w:bookmarkStart w:id="1937" w:name="_Toc23577450"/>
      <w:bookmarkStart w:id="1938" w:name="_Toc114300331"/>
      <w:bookmarkStart w:id="1939" w:name="_Toc174783716"/>
      <w:bookmarkStart w:id="1940" w:name="_Toc179871598"/>
      <w:r>
        <w:rPr>
          <w:rStyle w:val="CharSClsNo"/>
        </w:rPr>
        <w:t>85.</w:t>
      </w:r>
      <w:r>
        <w:rPr>
          <w:rStyle w:val="CharSClsNo"/>
        </w:rPr>
        <w:tab/>
      </w:r>
      <w:r>
        <w:t>Section </w:t>
      </w:r>
      <w:bookmarkEnd w:id="1936"/>
      <w:bookmarkEnd w:id="1937"/>
      <w:r>
        <w:t>8</w:t>
      </w:r>
      <w:bookmarkEnd w:id="1938"/>
      <w:bookmarkEnd w:id="1939"/>
      <w:bookmarkEnd w:id="1940"/>
    </w:p>
    <w:p>
      <w:pPr>
        <w:pStyle w:val="ySubsection"/>
      </w:pPr>
      <w:r>
        <w:tab/>
      </w:r>
      <w:r>
        <w:tab/>
        <w:t>Delete the section.</w:t>
      </w:r>
    </w:p>
    <w:p>
      <w:pPr>
        <w:pStyle w:val="yHeading5"/>
        <w:spacing w:before="160"/>
      </w:pPr>
      <w:bookmarkStart w:id="1941" w:name="_Toc532102942"/>
      <w:bookmarkStart w:id="1942" w:name="_Toc23577451"/>
      <w:bookmarkStart w:id="1943" w:name="_Toc114300332"/>
      <w:bookmarkStart w:id="1944" w:name="_Toc174783717"/>
      <w:bookmarkStart w:id="1945" w:name="_Toc179871599"/>
      <w:r>
        <w:rPr>
          <w:rStyle w:val="CharSClsNo"/>
        </w:rPr>
        <w:t>86</w:t>
      </w:r>
      <w:r>
        <w:t>.</w:t>
      </w:r>
      <w:r>
        <w:tab/>
        <w:t>Clause 9.1</w:t>
      </w:r>
      <w:bookmarkEnd w:id="1941"/>
      <w:bookmarkEnd w:id="1942"/>
      <w:bookmarkEnd w:id="1943"/>
      <w:bookmarkEnd w:id="1944"/>
      <w:bookmarkEnd w:id="1945"/>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1946" w:name="_Toc532102943"/>
      <w:bookmarkStart w:id="1947" w:name="_Toc23577452"/>
      <w:bookmarkStart w:id="1948" w:name="_Toc114300333"/>
      <w:bookmarkStart w:id="1949" w:name="_Toc174783718"/>
      <w:bookmarkStart w:id="1950" w:name="_Toc179871600"/>
      <w:r>
        <w:rPr>
          <w:rStyle w:val="CharSClsNo"/>
        </w:rPr>
        <w:t>87</w:t>
      </w:r>
      <w:r>
        <w:t>.</w:t>
      </w:r>
      <w:r>
        <w:tab/>
        <w:t>Clause 9.2</w:t>
      </w:r>
      <w:bookmarkEnd w:id="1946"/>
      <w:bookmarkEnd w:id="1947"/>
      <w:bookmarkEnd w:id="1948"/>
      <w:bookmarkEnd w:id="1949"/>
      <w:bookmarkEnd w:id="1950"/>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1951" w:name="_Toc532102944"/>
      <w:bookmarkStart w:id="1952" w:name="_Toc23577453"/>
      <w:bookmarkStart w:id="1953" w:name="_Toc114300334"/>
      <w:bookmarkStart w:id="1954" w:name="_Toc174783719"/>
      <w:bookmarkStart w:id="1955" w:name="_Toc179871601"/>
      <w:r>
        <w:rPr>
          <w:rStyle w:val="CharSClsNo"/>
        </w:rPr>
        <w:t>88</w:t>
      </w:r>
      <w:r>
        <w:t>.</w:t>
      </w:r>
      <w:r>
        <w:tab/>
        <w:t>Clause 9.3</w:t>
      </w:r>
      <w:bookmarkEnd w:id="1951"/>
      <w:bookmarkEnd w:id="1952"/>
      <w:bookmarkEnd w:id="1953"/>
      <w:bookmarkEnd w:id="1954"/>
      <w:bookmarkEnd w:id="1955"/>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1956" w:name="_Toc532102945"/>
      <w:bookmarkStart w:id="1957" w:name="_Toc23577454"/>
      <w:bookmarkStart w:id="1958" w:name="_Toc114300335"/>
      <w:bookmarkStart w:id="1959" w:name="_Toc174783720"/>
      <w:bookmarkStart w:id="1960" w:name="_Toc179871602"/>
      <w:r>
        <w:rPr>
          <w:rStyle w:val="CharSClsNo"/>
        </w:rPr>
        <w:t>89</w:t>
      </w:r>
      <w:r>
        <w:t>.</w:t>
      </w:r>
      <w:r>
        <w:tab/>
        <w:t>Clause 9.4.2.1</w:t>
      </w:r>
      <w:bookmarkEnd w:id="1956"/>
      <w:bookmarkEnd w:id="1957"/>
      <w:bookmarkEnd w:id="1958"/>
      <w:bookmarkEnd w:id="1959"/>
      <w:bookmarkEnd w:id="1960"/>
    </w:p>
    <w:p>
      <w:pPr>
        <w:pStyle w:val="ySubsection"/>
      </w:pPr>
      <w:r>
        <w:tab/>
      </w:r>
      <w:r>
        <w:tab/>
        <w:t>Delete “approximating G21 Jade of AS 2700 or safety green 14 E53 of NZS 5807”.</w:t>
      </w:r>
    </w:p>
    <w:p>
      <w:pPr>
        <w:pStyle w:val="yHeading5"/>
      </w:pPr>
      <w:bookmarkStart w:id="1961" w:name="_Toc532102946"/>
      <w:bookmarkStart w:id="1962" w:name="_Toc23577455"/>
      <w:bookmarkStart w:id="1963" w:name="_Toc114300336"/>
      <w:bookmarkStart w:id="1964" w:name="_Toc174783721"/>
      <w:bookmarkStart w:id="1965" w:name="_Toc179871603"/>
      <w:r>
        <w:rPr>
          <w:rStyle w:val="CharSClsNo"/>
        </w:rPr>
        <w:t>90</w:t>
      </w:r>
      <w:r>
        <w:t>.</w:t>
      </w:r>
      <w:r>
        <w:tab/>
        <w:t>Clause 9.4.2.2</w:t>
      </w:r>
      <w:bookmarkEnd w:id="1961"/>
      <w:bookmarkEnd w:id="1962"/>
      <w:bookmarkEnd w:id="1963"/>
      <w:bookmarkEnd w:id="1964"/>
      <w:bookmarkEnd w:id="1965"/>
    </w:p>
    <w:p>
      <w:pPr>
        <w:pStyle w:val="ySubsection"/>
      </w:pPr>
      <w:r>
        <w:tab/>
      </w:r>
      <w:r>
        <w:tab/>
        <w:t>Delete “The red shall approximate R13 signal red of AS 2700 or 04 E53 of NZS 5807.”.</w:t>
      </w:r>
    </w:p>
    <w:p>
      <w:pPr>
        <w:pStyle w:val="yHeading5"/>
      </w:pPr>
      <w:bookmarkStart w:id="1966" w:name="_Toc532102947"/>
      <w:bookmarkStart w:id="1967" w:name="_Toc23577456"/>
      <w:bookmarkStart w:id="1968" w:name="_Toc114300337"/>
      <w:bookmarkStart w:id="1969" w:name="_Toc174783722"/>
      <w:bookmarkStart w:id="1970" w:name="_Toc179871604"/>
      <w:r>
        <w:rPr>
          <w:rStyle w:val="CharSClsNo"/>
        </w:rPr>
        <w:t>91</w:t>
      </w:r>
      <w:r>
        <w:t>.</w:t>
      </w:r>
      <w:r>
        <w:tab/>
        <w:t>Clause 9.4.3</w:t>
      </w:r>
      <w:bookmarkEnd w:id="1966"/>
      <w:bookmarkEnd w:id="1967"/>
      <w:bookmarkEnd w:id="1968"/>
      <w:bookmarkEnd w:id="1969"/>
      <w:bookmarkEnd w:id="1970"/>
    </w:p>
    <w:p>
      <w:pPr>
        <w:pStyle w:val="ySubsection"/>
      </w:pPr>
      <w:r>
        <w:tab/>
      </w:r>
      <w:r>
        <w:tab/>
        <w:t>In the first paragraph, delete “in not more than 4 stages.”.</w:t>
      </w:r>
    </w:p>
    <w:p>
      <w:pPr>
        <w:pStyle w:val="yHeading5"/>
      </w:pPr>
      <w:bookmarkStart w:id="1971" w:name="_Toc532102948"/>
      <w:bookmarkStart w:id="1972" w:name="_Toc23577457"/>
      <w:bookmarkStart w:id="1973" w:name="_Toc114300338"/>
      <w:bookmarkStart w:id="1974" w:name="_Toc174783723"/>
      <w:bookmarkStart w:id="1975" w:name="_Toc179871605"/>
      <w:r>
        <w:rPr>
          <w:rStyle w:val="CharSClsNo"/>
        </w:rPr>
        <w:t>92</w:t>
      </w:r>
      <w:r>
        <w:t>.</w:t>
      </w:r>
      <w:r>
        <w:tab/>
        <w:t>Clause 9.5</w:t>
      </w:r>
      <w:bookmarkEnd w:id="1971"/>
      <w:bookmarkEnd w:id="1972"/>
      <w:bookmarkEnd w:id="1973"/>
      <w:bookmarkEnd w:id="1974"/>
      <w:bookmarkEnd w:id="1975"/>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1976" w:name="_Toc532102949"/>
      <w:bookmarkStart w:id="1977" w:name="_Toc23577458"/>
      <w:bookmarkStart w:id="1978" w:name="_Toc114300339"/>
      <w:bookmarkStart w:id="1979" w:name="_Toc174783724"/>
      <w:bookmarkStart w:id="1980" w:name="_Toc179871606"/>
      <w:r>
        <w:rPr>
          <w:rStyle w:val="CharSClsNo"/>
        </w:rPr>
        <w:t>93</w:t>
      </w:r>
      <w:r>
        <w:t>.</w:t>
      </w:r>
      <w:r>
        <w:tab/>
        <w:t>Clause 9.6</w:t>
      </w:r>
      <w:bookmarkEnd w:id="1976"/>
      <w:bookmarkEnd w:id="1977"/>
      <w:bookmarkEnd w:id="1978"/>
      <w:bookmarkEnd w:id="1979"/>
      <w:bookmarkEnd w:id="1980"/>
    </w:p>
    <w:p>
      <w:pPr>
        <w:pStyle w:val="ySubsection"/>
      </w:pPr>
      <w:r>
        <w:tab/>
      </w:r>
      <w:r>
        <w:tab/>
        <w:t>Delete the clause.</w:t>
      </w:r>
    </w:p>
    <w:p>
      <w:pPr>
        <w:pStyle w:val="yHeading5"/>
      </w:pPr>
      <w:bookmarkStart w:id="1981" w:name="_Toc532102950"/>
      <w:bookmarkStart w:id="1982" w:name="_Toc23577459"/>
      <w:bookmarkStart w:id="1983" w:name="_Toc114300340"/>
      <w:bookmarkStart w:id="1984" w:name="_Toc174783725"/>
      <w:bookmarkStart w:id="1985" w:name="_Toc179871607"/>
      <w:r>
        <w:rPr>
          <w:rStyle w:val="CharSClsNo"/>
        </w:rPr>
        <w:t>94</w:t>
      </w:r>
      <w:r>
        <w:t>.</w:t>
      </w:r>
      <w:r>
        <w:tab/>
        <w:t>Clause 9.7</w:t>
      </w:r>
      <w:bookmarkEnd w:id="1981"/>
      <w:bookmarkEnd w:id="1982"/>
      <w:bookmarkEnd w:id="1983"/>
      <w:bookmarkEnd w:id="1984"/>
      <w:bookmarkEnd w:id="1985"/>
    </w:p>
    <w:p>
      <w:pPr>
        <w:pStyle w:val="ySubsection"/>
      </w:pPr>
      <w:r>
        <w:tab/>
      </w:r>
      <w:r>
        <w:tab/>
        <w:t>Delete the clause.</w:t>
      </w:r>
    </w:p>
    <w:p>
      <w:pPr>
        <w:pStyle w:val="yHeading5"/>
      </w:pPr>
      <w:bookmarkStart w:id="1986" w:name="_Toc532102951"/>
      <w:bookmarkStart w:id="1987" w:name="_Toc23577460"/>
      <w:bookmarkStart w:id="1988" w:name="_Toc114300341"/>
      <w:bookmarkStart w:id="1989" w:name="_Toc174783726"/>
      <w:bookmarkStart w:id="1990" w:name="_Toc179871608"/>
      <w:r>
        <w:rPr>
          <w:rStyle w:val="CharSClsNo"/>
        </w:rPr>
        <w:t>95</w:t>
      </w:r>
      <w:r>
        <w:t>.</w:t>
      </w:r>
      <w:r>
        <w:tab/>
        <w:t>Section 10</w:t>
      </w:r>
      <w:bookmarkEnd w:id="1986"/>
      <w:bookmarkEnd w:id="1987"/>
      <w:bookmarkEnd w:id="1988"/>
      <w:bookmarkEnd w:id="1989"/>
      <w:bookmarkEnd w:id="1990"/>
    </w:p>
    <w:p>
      <w:pPr>
        <w:pStyle w:val="ySubsection"/>
      </w:pPr>
      <w:r>
        <w:tab/>
      </w:r>
      <w:r>
        <w:tab/>
        <w:t>Delete the clause.</w:t>
      </w:r>
    </w:p>
    <w:p>
      <w:pPr>
        <w:pStyle w:val="yHeading5"/>
      </w:pPr>
      <w:bookmarkStart w:id="1991" w:name="_Toc532102952"/>
      <w:bookmarkStart w:id="1992" w:name="_Toc23577461"/>
      <w:bookmarkStart w:id="1993" w:name="_Toc114300342"/>
      <w:bookmarkStart w:id="1994" w:name="_Toc174783727"/>
      <w:bookmarkStart w:id="1995" w:name="_Toc179871609"/>
      <w:r>
        <w:rPr>
          <w:rStyle w:val="CharSClsNo"/>
        </w:rPr>
        <w:t>96</w:t>
      </w:r>
      <w:r>
        <w:t>.</w:t>
      </w:r>
      <w:r>
        <w:tab/>
        <w:t>Appendix A</w:t>
      </w:r>
      <w:bookmarkEnd w:id="1991"/>
      <w:bookmarkEnd w:id="1992"/>
      <w:bookmarkEnd w:id="1993"/>
      <w:bookmarkEnd w:id="1994"/>
      <w:bookmarkEnd w:id="1995"/>
    </w:p>
    <w:p>
      <w:pPr>
        <w:pStyle w:val="ySubsection"/>
      </w:pPr>
      <w:r>
        <w:tab/>
      </w:r>
      <w:r>
        <w:tab/>
        <w:t>Delete the Appendix.</w:t>
      </w:r>
    </w:p>
    <w:p>
      <w:pPr>
        <w:pStyle w:val="yHeading5"/>
      </w:pPr>
      <w:bookmarkStart w:id="1996" w:name="_Toc532102953"/>
      <w:bookmarkStart w:id="1997" w:name="_Toc23577462"/>
      <w:bookmarkStart w:id="1998" w:name="_Toc114300343"/>
      <w:bookmarkStart w:id="1999" w:name="_Toc174783728"/>
      <w:bookmarkStart w:id="2000" w:name="_Toc179871610"/>
      <w:r>
        <w:rPr>
          <w:rStyle w:val="CharSClsNo"/>
        </w:rPr>
        <w:t>97</w:t>
      </w:r>
      <w:r>
        <w:t>.</w:t>
      </w:r>
      <w:r>
        <w:tab/>
        <w:t>Appendix B</w:t>
      </w:r>
      <w:bookmarkEnd w:id="1996"/>
      <w:bookmarkEnd w:id="1997"/>
      <w:bookmarkEnd w:id="1998"/>
      <w:bookmarkEnd w:id="1999"/>
      <w:bookmarkEnd w:id="2000"/>
    </w:p>
    <w:p>
      <w:pPr>
        <w:pStyle w:val="ySubsection"/>
      </w:pPr>
      <w:r>
        <w:tab/>
      </w:r>
      <w:r>
        <w:tab/>
        <w:t>Delete the Appendix.</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001" w:name="_Toc532102954"/>
      <w:bookmarkStart w:id="2002" w:name="_Toc23577463"/>
      <w:bookmarkStart w:id="2003" w:name="_Toc114300344"/>
      <w:bookmarkStart w:id="2004" w:name="_Toc114543586"/>
      <w:bookmarkStart w:id="2005" w:name="_Toc114565549"/>
    </w:p>
    <w:p>
      <w:pPr>
        <w:pStyle w:val="yScheduleHeading"/>
      </w:pPr>
      <w:bookmarkStart w:id="2006" w:name="_Toc115059424"/>
      <w:bookmarkStart w:id="2007" w:name="_Toc115773041"/>
      <w:bookmarkStart w:id="2008" w:name="_Toc117907041"/>
      <w:bookmarkStart w:id="2009" w:name="_Toc149029752"/>
      <w:bookmarkStart w:id="2010" w:name="_Toc149036277"/>
      <w:bookmarkStart w:id="2011" w:name="_Toc155087250"/>
      <w:bookmarkStart w:id="2012" w:name="_Toc155154923"/>
      <w:bookmarkStart w:id="2013" w:name="_Toc165365295"/>
      <w:bookmarkStart w:id="2014" w:name="_Toc165444390"/>
      <w:bookmarkStart w:id="2015" w:name="_Toc171818789"/>
      <w:bookmarkStart w:id="2016" w:name="_Toc171824691"/>
      <w:bookmarkStart w:id="2017" w:name="_Toc173720656"/>
      <w:bookmarkStart w:id="2018" w:name="_Toc174783729"/>
      <w:bookmarkStart w:id="2019" w:name="_Toc179860364"/>
      <w:bookmarkStart w:id="2020" w:name="_Toc179861646"/>
      <w:bookmarkStart w:id="2021" w:name="_Toc179871611"/>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2022" w:name="_Toc92259488"/>
      <w:bookmarkStart w:id="2023" w:name="_Toc114300345"/>
      <w:bookmarkStart w:id="2024" w:name="_Toc114543587"/>
      <w:bookmarkStart w:id="2025" w:name="_Toc114565550"/>
      <w:bookmarkStart w:id="2026" w:name="_Toc532102960"/>
      <w:bookmarkStart w:id="2027" w:name="_Toc23577469"/>
    </w:p>
    <w:p>
      <w:pPr>
        <w:pStyle w:val="yScheduleHeading"/>
      </w:pPr>
      <w:bookmarkStart w:id="2028" w:name="_Toc115059425"/>
      <w:bookmarkStart w:id="2029" w:name="_Toc115773042"/>
      <w:bookmarkStart w:id="2030" w:name="_Toc117907042"/>
      <w:bookmarkStart w:id="2031" w:name="_Toc149029753"/>
      <w:bookmarkStart w:id="2032" w:name="_Toc149036278"/>
      <w:bookmarkStart w:id="2033" w:name="_Toc155087251"/>
      <w:bookmarkStart w:id="2034" w:name="_Toc155154924"/>
      <w:bookmarkStart w:id="2035" w:name="_Toc165365296"/>
      <w:bookmarkStart w:id="2036" w:name="_Toc165444391"/>
      <w:bookmarkStart w:id="2037" w:name="_Toc171818790"/>
      <w:bookmarkStart w:id="2038" w:name="_Toc171824692"/>
      <w:bookmarkStart w:id="2039" w:name="_Toc173720657"/>
      <w:bookmarkStart w:id="2040" w:name="_Toc174783730"/>
      <w:bookmarkStart w:id="2041" w:name="_Toc179860365"/>
      <w:bookmarkStart w:id="2042" w:name="_Toc179861647"/>
      <w:bookmarkStart w:id="2043" w:name="_Toc179871612"/>
      <w:r>
        <w:rPr>
          <w:rStyle w:val="CharSchNo"/>
        </w:rPr>
        <w:t>Schedule 5</w:t>
      </w:r>
      <w:r>
        <w:t> — </w:t>
      </w:r>
      <w:r>
        <w:rPr>
          <w:rStyle w:val="CharSchText"/>
        </w:rPr>
        <w:t>Standards for vehicle jacks</w:t>
      </w:r>
      <w:bookmarkEnd w:id="2022"/>
      <w:bookmarkEnd w:id="2023"/>
      <w:bookmarkEnd w:id="2024"/>
      <w:bookmarkEnd w:id="2025"/>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yShoulderClause"/>
      </w:pPr>
      <w:r>
        <w:t>[r. 26]</w:t>
      </w:r>
    </w:p>
    <w:p>
      <w:pPr>
        <w:pStyle w:val="yFootnoteheading"/>
      </w:pPr>
      <w:bookmarkStart w:id="2044" w:name="_Toc92259489"/>
      <w:r>
        <w:tab/>
        <w:t>[Heading inserted in Gazette 31 Dec 2004 p. 7135.]</w:t>
      </w:r>
    </w:p>
    <w:p>
      <w:pPr>
        <w:pStyle w:val="yHeading3"/>
        <w:spacing w:before="180"/>
      </w:pPr>
      <w:bookmarkStart w:id="2045" w:name="_Toc114300346"/>
      <w:bookmarkStart w:id="2046" w:name="_Toc114543588"/>
      <w:bookmarkStart w:id="2047" w:name="_Toc114565551"/>
      <w:bookmarkStart w:id="2048" w:name="_Toc115059426"/>
      <w:bookmarkStart w:id="2049" w:name="_Toc115773043"/>
      <w:bookmarkStart w:id="2050" w:name="_Toc117907043"/>
      <w:bookmarkStart w:id="2051" w:name="_Toc149029754"/>
      <w:bookmarkStart w:id="2052" w:name="_Toc149036279"/>
      <w:bookmarkStart w:id="2053" w:name="_Toc155087252"/>
      <w:bookmarkStart w:id="2054" w:name="_Toc155154925"/>
      <w:bookmarkStart w:id="2055" w:name="_Toc165365297"/>
      <w:bookmarkStart w:id="2056" w:name="_Toc165444392"/>
      <w:bookmarkStart w:id="2057" w:name="_Toc171818791"/>
      <w:bookmarkStart w:id="2058" w:name="_Toc171824693"/>
      <w:bookmarkStart w:id="2059" w:name="_Toc173720658"/>
      <w:bookmarkStart w:id="2060" w:name="_Toc174783731"/>
      <w:bookmarkStart w:id="2061" w:name="_Toc179860366"/>
      <w:bookmarkStart w:id="2062" w:name="_Toc179861648"/>
      <w:bookmarkStart w:id="2063" w:name="_Toc179871613"/>
      <w:r>
        <w:rPr>
          <w:rStyle w:val="CharSDivNo"/>
        </w:rPr>
        <w:t>Division 1</w:t>
      </w:r>
      <w:r>
        <w:rPr>
          <w:b w:val="0"/>
        </w:rPr>
        <w:t> — </w:t>
      </w:r>
      <w:r>
        <w:rPr>
          <w:rStyle w:val="CharSDivText"/>
        </w:rPr>
        <w:t>Standards for vehicle jacks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Footnoteheading"/>
      </w:pPr>
      <w:bookmarkStart w:id="2064" w:name="_Toc92259490"/>
      <w:r>
        <w:tab/>
        <w:t>[Heading inserted in Gazette 31 Dec 2004 p. 7135.]</w:t>
      </w:r>
    </w:p>
    <w:p>
      <w:pPr>
        <w:pStyle w:val="yHeading5"/>
        <w:spacing w:before="160"/>
      </w:pPr>
      <w:bookmarkStart w:id="2065" w:name="_Toc114300347"/>
      <w:bookmarkStart w:id="2066" w:name="_Toc174783732"/>
      <w:bookmarkStart w:id="2067" w:name="_Toc179871614"/>
      <w:r>
        <w:rPr>
          <w:rStyle w:val="CharSClsNo"/>
        </w:rPr>
        <w:t>1</w:t>
      </w:r>
      <w:r>
        <w:t>.</w:t>
      </w:r>
      <w:r>
        <w:rPr>
          <w:b w:val="0"/>
        </w:rPr>
        <w:tab/>
      </w:r>
      <w:r>
        <w:t>AS/NZS 2693:1993</w:t>
      </w:r>
      <w:bookmarkEnd w:id="2064"/>
      <w:bookmarkEnd w:id="2065"/>
      <w:bookmarkEnd w:id="2066"/>
      <w:bookmarkEnd w:id="2067"/>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068" w:name="_Toc92259491"/>
      <w:r>
        <w:tab/>
        <w:t>[Clause 1 inserted in Gazette 31 Dec 2004 p. 7135.]</w:t>
      </w:r>
    </w:p>
    <w:p>
      <w:pPr>
        <w:pStyle w:val="yHeading5"/>
        <w:spacing w:before="160"/>
      </w:pPr>
      <w:bookmarkStart w:id="2069" w:name="_Toc114300348"/>
      <w:bookmarkStart w:id="2070" w:name="_Toc174783733"/>
      <w:bookmarkStart w:id="2071" w:name="_Toc179871615"/>
      <w:r>
        <w:rPr>
          <w:rStyle w:val="CharSClsNo"/>
        </w:rPr>
        <w:t>2</w:t>
      </w:r>
      <w:r>
        <w:t>.</w:t>
      </w:r>
      <w:r>
        <w:rPr>
          <w:b w:val="0"/>
        </w:rPr>
        <w:tab/>
      </w:r>
      <w:r>
        <w:t>AS/NZS 2693:2003</w:t>
      </w:r>
      <w:bookmarkEnd w:id="2068"/>
      <w:bookmarkEnd w:id="2069"/>
      <w:bookmarkEnd w:id="2070"/>
      <w:bookmarkEnd w:id="2071"/>
    </w:p>
    <w:p>
      <w:pPr>
        <w:pStyle w:val="ySubsection"/>
      </w:pPr>
      <w:r>
        <w:tab/>
      </w:r>
      <w:r>
        <w:tab/>
        <w:t>Australian/New Zealand Standard AS/NZS 2693:2003 “Vehicle Jacks”, approved by Standards Australia on 20 March 2003.</w:t>
      </w:r>
    </w:p>
    <w:p>
      <w:pPr>
        <w:pStyle w:val="yFootnotesection"/>
      </w:pPr>
      <w:bookmarkStart w:id="2072" w:name="_Toc92259492"/>
      <w:r>
        <w:tab/>
        <w:t>[Clause 2 inserted in Gazette 31 Dec 2004 p. 7135.]</w:t>
      </w:r>
    </w:p>
    <w:p>
      <w:pPr>
        <w:pStyle w:val="yHeading3"/>
        <w:spacing w:before="180"/>
      </w:pPr>
      <w:bookmarkStart w:id="2073" w:name="_Toc114300349"/>
      <w:bookmarkStart w:id="2074" w:name="_Toc114543591"/>
      <w:bookmarkStart w:id="2075" w:name="_Toc114565554"/>
      <w:bookmarkStart w:id="2076" w:name="_Toc115059429"/>
      <w:bookmarkStart w:id="2077" w:name="_Toc115773046"/>
      <w:bookmarkStart w:id="2078" w:name="_Toc117907046"/>
      <w:bookmarkStart w:id="2079" w:name="_Toc149029757"/>
      <w:bookmarkStart w:id="2080" w:name="_Toc149036282"/>
      <w:bookmarkStart w:id="2081" w:name="_Toc155087255"/>
      <w:bookmarkStart w:id="2082" w:name="_Toc155154928"/>
      <w:bookmarkStart w:id="2083" w:name="_Toc165365300"/>
      <w:bookmarkStart w:id="2084" w:name="_Toc165444395"/>
      <w:bookmarkStart w:id="2085" w:name="_Toc171818794"/>
      <w:bookmarkStart w:id="2086" w:name="_Toc171824696"/>
      <w:bookmarkStart w:id="2087" w:name="_Toc173720661"/>
      <w:bookmarkStart w:id="2088" w:name="_Toc174783734"/>
      <w:bookmarkStart w:id="2089" w:name="_Toc179860369"/>
      <w:bookmarkStart w:id="2090" w:name="_Toc179861651"/>
      <w:bookmarkStart w:id="2091" w:name="_Toc179871616"/>
      <w:r>
        <w:rPr>
          <w:rStyle w:val="CharSDivNo"/>
        </w:rPr>
        <w:t>Division 2</w:t>
      </w:r>
      <w:r>
        <w:rPr>
          <w:b w:val="0"/>
        </w:rPr>
        <w:t> — </w:t>
      </w:r>
      <w:r>
        <w:rPr>
          <w:rStyle w:val="CharSDivText"/>
        </w:rPr>
        <w:t>Variations to Standards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yFootnoteheading"/>
      </w:pPr>
      <w:bookmarkStart w:id="2092" w:name="_Toc92192225"/>
      <w:bookmarkStart w:id="2093" w:name="_Toc92192557"/>
      <w:bookmarkStart w:id="2094" w:name="_Toc92259493"/>
      <w:bookmarkStart w:id="2095" w:name="_Toc107218641"/>
      <w:r>
        <w:tab/>
        <w:t>[Heading inserted in Gazette 31 Dec 2004 p. 7135.]</w:t>
      </w:r>
    </w:p>
    <w:p>
      <w:pPr>
        <w:pStyle w:val="yHeading4"/>
        <w:spacing w:before="180"/>
      </w:pPr>
      <w:bookmarkStart w:id="2096" w:name="_Toc114300350"/>
      <w:bookmarkStart w:id="2097" w:name="_Toc114543592"/>
      <w:bookmarkStart w:id="2098" w:name="_Toc114565555"/>
      <w:bookmarkStart w:id="2099" w:name="_Toc115059430"/>
      <w:bookmarkStart w:id="2100" w:name="_Toc115773047"/>
      <w:bookmarkStart w:id="2101" w:name="_Toc117907047"/>
      <w:bookmarkStart w:id="2102" w:name="_Toc149029758"/>
      <w:bookmarkStart w:id="2103" w:name="_Toc149036283"/>
      <w:bookmarkStart w:id="2104" w:name="_Toc155087256"/>
      <w:bookmarkStart w:id="2105" w:name="_Toc155154929"/>
      <w:bookmarkStart w:id="2106" w:name="_Toc165365301"/>
      <w:bookmarkStart w:id="2107" w:name="_Toc165444396"/>
      <w:bookmarkStart w:id="2108" w:name="_Toc171818795"/>
      <w:bookmarkStart w:id="2109" w:name="_Toc171824697"/>
      <w:bookmarkStart w:id="2110" w:name="_Toc173720662"/>
      <w:bookmarkStart w:id="2111" w:name="_Toc174783735"/>
      <w:bookmarkStart w:id="2112" w:name="_Toc179860370"/>
      <w:bookmarkStart w:id="2113" w:name="_Toc179861652"/>
      <w:bookmarkStart w:id="2114" w:name="_Toc179871617"/>
      <w:r>
        <w:t>Subdivision 1</w:t>
      </w:r>
      <w:r>
        <w:rPr>
          <w:b w:val="0"/>
        </w:rPr>
        <w:t> — </w:t>
      </w:r>
      <w:r>
        <w:t>Variations to AS/NZS 2693:1993</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yFootnoteheading"/>
      </w:pPr>
      <w:bookmarkStart w:id="2115" w:name="_Toc92259494"/>
      <w:r>
        <w:tab/>
        <w:t>[Heading inserted in Gazette 31 Dec 2004 p. 7135.]</w:t>
      </w:r>
    </w:p>
    <w:p>
      <w:pPr>
        <w:pStyle w:val="yHeading5"/>
        <w:spacing w:before="160"/>
      </w:pPr>
      <w:bookmarkStart w:id="2116" w:name="_Toc114300351"/>
      <w:bookmarkStart w:id="2117" w:name="_Toc174783736"/>
      <w:bookmarkStart w:id="2118" w:name="_Toc179871618"/>
      <w:r>
        <w:rPr>
          <w:rStyle w:val="CharSClsNo"/>
        </w:rPr>
        <w:t>3</w:t>
      </w:r>
      <w:r>
        <w:t>.</w:t>
      </w:r>
      <w:r>
        <w:rPr>
          <w:b w:val="0"/>
        </w:rPr>
        <w:tab/>
      </w:r>
      <w:r>
        <w:t>Clause 5.9</w:t>
      </w:r>
      <w:bookmarkEnd w:id="2115"/>
      <w:bookmarkEnd w:id="2116"/>
      <w:bookmarkEnd w:id="2117"/>
      <w:bookmarkEnd w:id="2118"/>
    </w:p>
    <w:p>
      <w:pPr>
        <w:pStyle w:val="ySubsection"/>
      </w:pPr>
      <w:r>
        <w:tab/>
      </w:r>
      <w:r>
        <w:tab/>
        <w:t>Delete the clause.</w:t>
      </w:r>
    </w:p>
    <w:p>
      <w:pPr>
        <w:pStyle w:val="yFootnotesection"/>
      </w:pPr>
      <w:bookmarkStart w:id="2119" w:name="_Toc92192227"/>
      <w:bookmarkStart w:id="2120" w:name="_Toc92192559"/>
      <w:bookmarkStart w:id="2121" w:name="_Toc92259495"/>
      <w:bookmarkStart w:id="2122" w:name="_Toc107218643"/>
      <w:r>
        <w:tab/>
        <w:t>[Clause 3 inserted in Gazette 31 Dec 2004 p. 7135.]</w:t>
      </w:r>
    </w:p>
    <w:p>
      <w:pPr>
        <w:pStyle w:val="yHeading4"/>
        <w:spacing w:before="180"/>
      </w:pPr>
      <w:bookmarkStart w:id="2123" w:name="_Toc114300352"/>
      <w:bookmarkStart w:id="2124" w:name="_Toc114543594"/>
      <w:bookmarkStart w:id="2125" w:name="_Toc114565557"/>
      <w:bookmarkStart w:id="2126" w:name="_Toc115059432"/>
      <w:bookmarkStart w:id="2127" w:name="_Toc115773049"/>
      <w:bookmarkStart w:id="2128" w:name="_Toc117907049"/>
      <w:bookmarkStart w:id="2129" w:name="_Toc149029760"/>
      <w:bookmarkStart w:id="2130" w:name="_Toc149036285"/>
      <w:bookmarkStart w:id="2131" w:name="_Toc155087258"/>
      <w:bookmarkStart w:id="2132" w:name="_Toc155154931"/>
      <w:bookmarkStart w:id="2133" w:name="_Toc165365303"/>
      <w:bookmarkStart w:id="2134" w:name="_Toc165444398"/>
      <w:bookmarkStart w:id="2135" w:name="_Toc171818797"/>
      <w:bookmarkStart w:id="2136" w:name="_Toc171824699"/>
      <w:bookmarkStart w:id="2137" w:name="_Toc173720664"/>
      <w:bookmarkStart w:id="2138" w:name="_Toc174783737"/>
      <w:bookmarkStart w:id="2139" w:name="_Toc179860372"/>
      <w:bookmarkStart w:id="2140" w:name="_Toc179861654"/>
      <w:bookmarkStart w:id="2141" w:name="_Toc179871619"/>
      <w:r>
        <w:t>Subdivision 2</w:t>
      </w:r>
      <w:r>
        <w:rPr>
          <w:b w:val="0"/>
        </w:rPr>
        <w:t> — </w:t>
      </w:r>
      <w:r>
        <w:t>Variations to AS/NZS 2693:2003</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yFootnoteheading"/>
      </w:pPr>
      <w:bookmarkStart w:id="2142" w:name="_Toc92259496"/>
      <w:r>
        <w:tab/>
        <w:t>[Heading inserted in Gazette 31 Dec 2004 p. 7135.]</w:t>
      </w:r>
    </w:p>
    <w:p>
      <w:pPr>
        <w:pStyle w:val="yHeading5"/>
        <w:spacing w:before="160"/>
      </w:pPr>
      <w:bookmarkStart w:id="2143" w:name="_Toc114300353"/>
      <w:bookmarkStart w:id="2144" w:name="_Toc174783738"/>
      <w:bookmarkStart w:id="2145" w:name="_Toc179871620"/>
      <w:r>
        <w:rPr>
          <w:rStyle w:val="CharSClsNo"/>
        </w:rPr>
        <w:t>4</w:t>
      </w:r>
      <w:r>
        <w:t>.</w:t>
      </w:r>
      <w:r>
        <w:rPr>
          <w:b w:val="0"/>
        </w:rPr>
        <w:tab/>
      </w:r>
      <w:r>
        <w:t>Clause 5.8</w:t>
      </w:r>
      <w:bookmarkEnd w:id="2142"/>
      <w:bookmarkEnd w:id="2143"/>
      <w:bookmarkEnd w:id="2144"/>
      <w:bookmarkEnd w:id="2145"/>
    </w:p>
    <w:p>
      <w:pPr>
        <w:pStyle w:val="ySubsection"/>
      </w:pPr>
      <w:r>
        <w:tab/>
      </w:r>
      <w:r>
        <w:tab/>
        <w:t>Delete the clause.</w:t>
      </w:r>
    </w:p>
    <w:p>
      <w:pPr>
        <w:pStyle w:val="yFootnotesection"/>
      </w:pPr>
      <w:bookmarkStart w:id="2146" w:name="_Toc92259497"/>
      <w:r>
        <w:tab/>
        <w:t>[Clause 4 inserted in Gazette 31 Dec 2004 p. 7135.]</w:t>
      </w:r>
    </w:p>
    <w:p>
      <w:pPr>
        <w:pStyle w:val="yHeading5"/>
        <w:spacing w:before="160"/>
      </w:pPr>
      <w:bookmarkStart w:id="2147" w:name="_Toc114300354"/>
      <w:bookmarkStart w:id="2148" w:name="_Toc174783739"/>
      <w:bookmarkStart w:id="2149" w:name="_Toc179871621"/>
      <w:r>
        <w:rPr>
          <w:rStyle w:val="CharSClsNo"/>
        </w:rPr>
        <w:t>5</w:t>
      </w:r>
      <w:r>
        <w:t>.</w:t>
      </w:r>
      <w:r>
        <w:rPr>
          <w:b w:val="0"/>
        </w:rPr>
        <w:tab/>
      </w:r>
      <w:r>
        <w:t>Clause 6.3</w:t>
      </w:r>
      <w:bookmarkEnd w:id="2146"/>
      <w:bookmarkEnd w:id="2147"/>
      <w:bookmarkEnd w:id="2148"/>
      <w:bookmarkEnd w:id="2149"/>
    </w:p>
    <w:p>
      <w:pPr>
        <w:pStyle w:val="ySubsection"/>
      </w:pPr>
      <w:r>
        <w:tab/>
      </w:r>
      <w:r>
        <w:tab/>
        <w:t>Delete the clause.</w:t>
      </w:r>
    </w:p>
    <w:p>
      <w:pPr>
        <w:pStyle w:val="yFootnotesection"/>
      </w:pPr>
      <w:bookmarkStart w:id="2150" w:name="_Toc92259498"/>
      <w:r>
        <w:tab/>
        <w:t>[Clause 5 inserted in Gazette 31 Dec 2004 p. 7135.]</w:t>
      </w:r>
    </w:p>
    <w:p>
      <w:pPr>
        <w:pStyle w:val="yHeading5"/>
        <w:spacing w:before="160"/>
      </w:pPr>
      <w:bookmarkStart w:id="2151" w:name="_Toc114300355"/>
      <w:bookmarkStart w:id="2152" w:name="_Toc174783740"/>
      <w:bookmarkStart w:id="2153" w:name="_Toc179871622"/>
      <w:r>
        <w:rPr>
          <w:rStyle w:val="CharSClsNo"/>
        </w:rPr>
        <w:t>6</w:t>
      </w:r>
      <w:r>
        <w:t>.</w:t>
      </w:r>
      <w:r>
        <w:rPr>
          <w:b w:val="0"/>
        </w:rPr>
        <w:tab/>
      </w:r>
      <w:r>
        <w:t>Clause 6.7(c)</w:t>
      </w:r>
      <w:bookmarkEnd w:id="2150"/>
      <w:bookmarkEnd w:id="2151"/>
      <w:bookmarkEnd w:id="2152"/>
      <w:bookmarkEnd w:id="2153"/>
    </w:p>
    <w:p>
      <w:pPr>
        <w:pStyle w:val="ySubsection"/>
      </w:pPr>
      <w:r>
        <w:tab/>
      </w:r>
      <w:r>
        <w:tab/>
        <w:t>Delete the words “using an operating force not exceeding that specified in Clause 6.3”.</w:t>
      </w:r>
    </w:p>
    <w:p>
      <w:pPr>
        <w:pStyle w:val="yFootnotesection"/>
      </w:pPr>
      <w:bookmarkStart w:id="2154" w:name="_Toc92259499"/>
      <w:r>
        <w:tab/>
        <w:t>[Clause 6 inserted in Gazette 31 Dec 2004 p. 7135.]</w:t>
      </w:r>
    </w:p>
    <w:p>
      <w:pPr>
        <w:pStyle w:val="yHeading5"/>
        <w:spacing w:before="160"/>
      </w:pPr>
      <w:bookmarkStart w:id="2155" w:name="_Toc114300356"/>
      <w:bookmarkStart w:id="2156" w:name="_Toc174783741"/>
      <w:bookmarkStart w:id="2157" w:name="_Toc179871623"/>
      <w:r>
        <w:rPr>
          <w:rStyle w:val="CharSClsNo"/>
        </w:rPr>
        <w:t>7</w:t>
      </w:r>
      <w:r>
        <w:t>.</w:t>
      </w:r>
      <w:r>
        <w:rPr>
          <w:b w:val="0"/>
        </w:rPr>
        <w:tab/>
      </w:r>
      <w:r>
        <w:t>Appendix F clause F3(h)</w:t>
      </w:r>
      <w:bookmarkEnd w:id="2154"/>
      <w:bookmarkEnd w:id="2155"/>
      <w:bookmarkEnd w:id="2156"/>
      <w:bookmarkEnd w:id="2157"/>
    </w:p>
    <w:p>
      <w:pPr>
        <w:pStyle w:val="ySubsection"/>
      </w:pPr>
      <w:r>
        <w:tab/>
      </w:r>
      <w:r>
        <w:tab/>
        <w:t>Delete the sentence “Do not exceed the operating force specified in clause 6.3.”.</w:t>
      </w:r>
    </w:p>
    <w:p>
      <w:pPr>
        <w:pStyle w:val="yFootnotesection"/>
      </w:pPr>
      <w:bookmarkStart w:id="2158" w:name="_Toc92259500"/>
      <w:r>
        <w:tab/>
        <w:t>[Clause 7 inserted in Gazette 31 Dec 2004 p. 7135.]</w:t>
      </w:r>
    </w:p>
    <w:p>
      <w:pPr>
        <w:pStyle w:val="yHeading5"/>
        <w:spacing w:before="160"/>
      </w:pPr>
      <w:bookmarkStart w:id="2159" w:name="_Toc114300357"/>
      <w:bookmarkStart w:id="2160" w:name="_Toc174783742"/>
      <w:bookmarkStart w:id="2161" w:name="_Toc179871624"/>
      <w:r>
        <w:rPr>
          <w:rStyle w:val="CharSClsNo"/>
        </w:rPr>
        <w:t>8</w:t>
      </w:r>
      <w:r>
        <w:t>.</w:t>
      </w:r>
      <w:r>
        <w:rPr>
          <w:b w:val="0"/>
        </w:rPr>
        <w:tab/>
      </w:r>
      <w:r>
        <w:t>Appendix F clause F4(c)</w:t>
      </w:r>
      <w:bookmarkEnd w:id="2158"/>
      <w:bookmarkEnd w:id="2159"/>
      <w:bookmarkEnd w:id="2160"/>
      <w:bookmarkEnd w:id="2161"/>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2162" w:name="_Toc114300358"/>
      <w:bookmarkStart w:id="2163" w:name="_Toc114543600"/>
      <w:bookmarkStart w:id="2164" w:name="_Toc114565563"/>
    </w:p>
    <w:p>
      <w:pPr>
        <w:pStyle w:val="yScheduleHeading"/>
      </w:pPr>
      <w:bookmarkStart w:id="2165" w:name="_Toc115059438"/>
      <w:bookmarkStart w:id="2166" w:name="_Toc115773055"/>
      <w:bookmarkStart w:id="2167" w:name="_Toc117907055"/>
      <w:bookmarkStart w:id="2168" w:name="_Toc149029766"/>
      <w:bookmarkStart w:id="2169" w:name="_Toc149036291"/>
      <w:bookmarkStart w:id="2170" w:name="_Toc155087264"/>
      <w:bookmarkStart w:id="2171" w:name="_Toc155154937"/>
      <w:bookmarkStart w:id="2172" w:name="_Toc165365309"/>
      <w:bookmarkStart w:id="2173" w:name="_Toc165444404"/>
      <w:bookmarkStart w:id="2174" w:name="_Toc171818803"/>
      <w:bookmarkStart w:id="2175" w:name="_Toc171824705"/>
      <w:bookmarkStart w:id="2176" w:name="_Toc173720670"/>
      <w:bookmarkStart w:id="2177" w:name="_Toc174783743"/>
      <w:bookmarkStart w:id="2178" w:name="_Toc179860378"/>
      <w:bookmarkStart w:id="2179" w:name="_Toc179861660"/>
      <w:bookmarkStart w:id="2180" w:name="_Toc179871625"/>
      <w:r>
        <w:rPr>
          <w:rStyle w:val="CharSchNo"/>
        </w:rPr>
        <w:t>Schedule 6</w:t>
      </w:r>
      <w:r>
        <w:t xml:space="preserve"> — </w:t>
      </w:r>
      <w:r>
        <w:rPr>
          <w:rStyle w:val="CharSchText"/>
        </w:rPr>
        <w:t>Standards for vehicle support stands</w:t>
      </w:r>
      <w:bookmarkEnd w:id="2026"/>
      <w:bookmarkEnd w:id="2027"/>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2181" w:name="_Toc23577470"/>
      <w:bookmarkStart w:id="2182" w:name="_Toc114300359"/>
      <w:bookmarkStart w:id="2183" w:name="_Toc114543601"/>
      <w:bookmarkStart w:id="2184" w:name="_Toc114565564"/>
    </w:p>
    <w:p>
      <w:pPr>
        <w:pStyle w:val="yScheduleHeading"/>
      </w:pPr>
      <w:bookmarkStart w:id="2185" w:name="_Toc115059439"/>
      <w:bookmarkStart w:id="2186" w:name="_Toc115773056"/>
      <w:bookmarkStart w:id="2187" w:name="_Toc117907056"/>
      <w:bookmarkStart w:id="2188" w:name="_Toc149029767"/>
      <w:bookmarkStart w:id="2189" w:name="_Toc149036292"/>
      <w:bookmarkStart w:id="2190" w:name="_Toc155087265"/>
      <w:bookmarkStart w:id="2191" w:name="_Toc155154938"/>
      <w:bookmarkStart w:id="2192" w:name="_Toc165365310"/>
      <w:bookmarkStart w:id="2193" w:name="_Toc165444405"/>
      <w:bookmarkStart w:id="2194" w:name="_Toc171818804"/>
      <w:bookmarkStart w:id="2195" w:name="_Toc171824706"/>
      <w:bookmarkStart w:id="2196" w:name="_Toc173720671"/>
      <w:bookmarkStart w:id="2197" w:name="_Toc174783744"/>
      <w:bookmarkStart w:id="2198" w:name="_Toc179860379"/>
      <w:bookmarkStart w:id="2199" w:name="_Toc179861661"/>
      <w:bookmarkStart w:id="2200" w:name="_Toc179871626"/>
      <w:r>
        <w:rPr>
          <w:rStyle w:val="CharSchNo"/>
        </w:rPr>
        <w:t>Schedule 7</w:t>
      </w:r>
      <w:r>
        <w:t> — </w:t>
      </w:r>
      <w:r>
        <w:rPr>
          <w:rStyle w:val="CharSchText"/>
        </w:rPr>
        <w:t>Standard for bunk beds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yShoulderClause"/>
      </w:pPr>
      <w:r>
        <w:t>[r. 29]</w:t>
      </w:r>
    </w:p>
    <w:p>
      <w:pPr>
        <w:pStyle w:val="yFootnoteheading"/>
        <w:ind w:left="890"/>
      </w:pPr>
      <w:bookmarkStart w:id="2201" w:name="_Toc23577471"/>
      <w:bookmarkStart w:id="2202" w:name="_Toc114300360"/>
      <w:bookmarkStart w:id="2203" w:name="_Toc114543602"/>
      <w:r>
        <w:tab/>
        <w:t>[Heading inserted in Gazette 23 Apr 2002 p. 2122.]</w:t>
      </w:r>
    </w:p>
    <w:p>
      <w:pPr>
        <w:pStyle w:val="yHeading3"/>
        <w:spacing w:before="180"/>
        <w:rPr>
          <w:rStyle w:val="CharDivNo"/>
        </w:rPr>
      </w:pPr>
      <w:bookmarkStart w:id="2204" w:name="_Toc114565565"/>
      <w:bookmarkStart w:id="2205" w:name="_Toc115059440"/>
      <w:bookmarkStart w:id="2206" w:name="_Toc115773057"/>
      <w:bookmarkStart w:id="2207" w:name="_Toc117907057"/>
      <w:bookmarkStart w:id="2208" w:name="_Toc149029768"/>
      <w:bookmarkStart w:id="2209" w:name="_Toc149036293"/>
      <w:bookmarkStart w:id="2210" w:name="_Toc155087266"/>
      <w:bookmarkStart w:id="2211" w:name="_Toc155154939"/>
      <w:bookmarkStart w:id="2212" w:name="_Toc165365311"/>
      <w:bookmarkStart w:id="2213" w:name="_Toc165444406"/>
      <w:bookmarkStart w:id="2214" w:name="_Toc171818805"/>
      <w:bookmarkStart w:id="2215" w:name="_Toc171824707"/>
      <w:bookmarkStart w:id="2216" w:name="_Toc173720672"/>
      <w:bookmarkStart w:id="2217" w:name="_Toc174783745"/>
      <w:bookmarkStart w:id="2218" w:name="_Toc179860380"/>
      <w:bookmarkStart w:id="2219" w:name="_Toc179861662"/>
      <w:bookmarkStart w:id="2220" w:name="_Toc179871627"/>
      <w:r>
        <w:rPr>
          <w:rStyle w:val="CharSDivNo"/>
        </w:rPr>
        <w:t>Division 1</w:t>
      </w:r>
      <w:r>
        <w:rPr>
          <w:rStyle w:val="CharDivNo"/>
        </w:rPr>
        <w:t xml:space="preserve"> — </w:t>
      </w:r>
      <w:r>
        <w:rPr>
          <w:rStyle w:val="CharSDivText"/>
        </w:rPr>
        <w:t>AS/NZS 4220: 1994</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yFootnoteheading"/>
        <w:ind w:left="890"/>
      </w:pPr>
      <w:bookmarkStart w:id="2221" w:name="_Toc23577472"/>
      <w:r>
        <w:tab/>
        <w:t>[Heading inserted in Gazette 23 Apr 2002 p. 2122.]</w:t>
      </w:r>
    </w:p>
    <w:p>
      <w:pPr>
        <w:pStyle w:val="yHeading5"/>
      </w:pPr>
      <w:bookmarkStart w:id="2222" w:name="_Toc114300361"/>
      <w:bookmarkStart w:id="2223" w:name="_Toc174783746"/>
      <w:bookmarkStart w:id="2224" w:name="_Toc179871628"/>
      <w:r>
        <w:rPr>
          <w:rStyle w:val="CharSClsNo"/>
        </w:rPr>
        <w:t>1</w:t>
      </w:r>
      <w:r>
        <w:t>.</w:t>
      </w:r>
      <w:r>
        <w:tab/>
        <w:t>AS/NZS 4220: 1994</w:t>
      </w:r>
      <w:bookmarkEnd w:id="2221"/>
      <w:bookmarkEnd w:id="2222"/>
      <w:bookmarkEnd w:id="2223"/>
      <w:bookmarkEnd w:id="2224"/>
    </w:p>
    <w:p>
      <w:pPr>
        <w:pStyle w:val="ySubsection"/>
      </w:pPr>
      <w:r>
        <w:tab/>
      </w:r>
      <w:r>
        <w:tab/>
        <w:t>Australian/New Zealand Standard AS/NZS 4220: 1994 “Bunk beds”, approved by Standards Australia on 8 June 1994.</w:t>
      </w:r>
    </w:p>
    <w:p>
      <w:pPr>
        <w:pStyle w:val="yFootnotesection"/>
      </w:pPr>
      <w:bookmarkStart w:id="2225" w:name="_Toc23577473"/>
      <w:r>
        <w:tab/>
        <w:t>[Clause 1 inserted in Gazette 23 Apr 2002 p. 2122.]</w:t>
      </w:r>
    </w:p>
    <w:p>
      <w:pPr>
        <w:pStyle w:val="yHeading3"/>
        <w:spacing w:before="180"/>
        <w:rPr>
          <w:rStyle w:val="CharDivNo"/>
        </w:rPr>
      </w:pPr>
      <w:bookmarkStart w:id="2226" w:name="_Toc114300362"/>
      <w:bookmarkStart w:id="2227" w:name="_Toc114543604"/>
      <w:bookmarkStart w:id="2228" w:name="_Toc114565567"/>
      <w:bookmarkStart w:id="2229" w:name="_Toc115059442"/>
      <w:bookmarkStart w:id="2230" w:name="_Toc115773059"/>
      <w:bookmarkStart w:id="2231" w:name="_Toc117907059"/>
      <w:bookmarkStart w:id="2232" w:name="_Toc149029770"/>
      <w:bookmarkStart w:id="2233" w:name="_Toc149036295"/>
      <w:bookmarkStart w:id="2234" w:name="_Toc155087268"/>
      <w:bookmarkStart w:id="2235" w:name="_Toc155154941"/>
      <w:bookmarkStart w:id="2236" w:name="_Toc165365313"/>
      <w:bookmarkStart w:id="2237" w:name="_Toc165444408"/>
      <w:bookmarkStart w:id="2238" w:name="_Toc171818807"/>
      <w:bookmarkStart w:id="2239" w:name="_Toc171824709"/>
      <w:bookmarkStart w:id="2240" w:name="_Toc173720674"/>
      <w:bookmarkStart w:id="2241" w:name="_Toc174783747"/>
      <w:bookmarkStart w:id="2242" w:name="_Toc179860382"/>
      <w:bookmarkStart w:id="2243" w:name="_Toc179861664"/>
      <w:bookmarkStart w:id="2244" w:name="_Toc179871629"/>
      <w:r>
        <w:rPr>
          <w:rStyle w:val="CharSDivNo"/>
        </w:rPr>
        <w:t>Division 2</w:t>
      </w:r>
      <w:r>
        <w:rPr>
          <w:rStyle w:val="CharDivNo"/>
        </w:rPr>
        <w:t xml:space="preserve"> — </w:t>
      </w:r>
      <w:r>
        <w:rPr>
          <w:rStyle w:val="CharSDivText"/>
        </w:rPr>
        <w:t>Variations to AS/NZS 4220: 1994</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yFootnoteheading"/>
        <w:ind w:left="890"/>
      </w:pPr>
      <w:bookmarkStart w:id="2245" w:name="_Toc23577474"/>
      <w:r>
        <w:tab/>
        <w:t>[Heading inserted in Gazette 23 Apr 2002 p. 2122.]</w:t>
      </w:r>
    </w:p>
    <w:p>
      <w:pPr>
        <w:pStyle w:val="yHeading5"/>
      </w:pPr>
      <w:bookmarkStart w:id="2246" w:name="_Toc114300363"/>
      <w:bookmarkStart w:id="2247" w:name="_Toc174783748"/>
      <w:bookmarkStart w:id="2248" w:name="_Toc179871630"/>
      <w:r>
        <w:rPr>
          <w:rStyle w:val="CharSClsNo"/>
        </w:rPr>
        <w:t>2</w:t>
      </w:r>
      <w:r>
        <w:t>.</w:t>
      </w:r>
      <w:r>
        <w:tab/>
        <w:t>Clauses 1 and 2</w:t>
      </w:r>
      <w:bookmarkEnd w:id="2245"/>
      <w:bookmarkEnd w:id="2246"/>
      <w:bookmarkEnd w:id="2247"/>
      <w:bookmarkEnd w:id="2248"/>
    </w:p>
    <w:p>
      <w:pPr>
        <w:pStyle w:val="ySubsection"/>
      </w:pPr>
      <w:r>
        <w:tab/>
      </w:r>
      <w:r>
        <w:tab/>
        <w:t>Delete the clauses.</w:t>
      </w:r>
    </w:p>
    <w:p>
      <w:pPr>
        <w:pStyle w:val="yFootnotesection"/>
      </w:pPr>
      <w:bookmarkStart w:id="2249" w:name="_Toc23577475"/>
      <w:r>
        <w:tab/>
        <w:t>[Clause 2 inserted in Gazette 23 Apr 2002 p. 2122.]</w:t>
      </w:r>
    </w:p>
    <w:p>
      <w:pPr>
        <w:pStyle w:val="yHeading5"/>
      </w:pPr>
      <w:bookmarkStart w:id="2250" w:name="_Toc114300364"/>
      <w:bookmarkStart w:id="2251" w:name="_Toc174783749"/>
      <w:bookmarkStart w:id="2252" w:name="_Toc179871631"/>
      <w:r>
        <w:rPr>
          <w:rStyle w:val="CharSClsNo"/>
        </w:rPr>
        <w:t>3</w:t>
      </w:r>
      <w:r>
        <w:t>.</w:t>
      </w:r>
      <w:r>
        <w:tab/>
        <w:t>Clause 3.1</w:t>
      </w:r>
      <w:bookmarkEnd w:id="2249"/>
      <w:bookmarkEnd w:id="2250"/>
      <w:bookmarkEnd w:id="2251"/>
      <w:bookmarkEnd w:id="2252"/>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253" w:name="_Toc23577476"/>
      <w:r>
        <w:tab/>
        <w:t>[Clause 3 inserted in Gazette 23 Apr 2002 p. 2122.]</w:t>
      </w:r>
    </w:p>
    <w:p>
      <w:pPr>
        <w:pStyle w:val="yHeading5"/>
      </w:pPr>
      <w:bookmarkStart w:id="2254" w:name="_Toc114300365"/>
      <w:bookmarkStart w:id="2255" w:name="_Toc174783750"/>
      <w:bookmarkStart w:id="2256" w:name="_Toc179871632"/>
      <w:r>
        <w:rPr>
          <w:rStyle w:val="CharSClsNo"/>
        </w:rPr>
        <w:t>4</w:t>
      </w:r>
      <w:r>
        <w:t>.</w:t>
      </w:r>
      <w:r>
        <w:tab/>
        <w:t>Clauses 4, 5, 6.1, 6.2, 6.3, 6.5, 6.6, 6.7 and 6.9</w:t>
      </w:r>
      <w:bookmarkEnd w:id="2253"/>
      <w:bookmarkEnd w:id="2254"/>
      <w:bookmarkEnd w:id="2255"/>
      <w:bookmarkEnd w:id="2256"/>
    </w:p>
    <w:p>
      <w:pPr>
        <w:pStyle w:val="ySubsection"/>
      </w:pPr>
      <w:r>
        <w:tab/>
      </w:r>
      <w:r>
        <w:tab/>
        <w:t>Delete the clauses.</w:t>
      </w:r>
    </w:p>
    <w:p>
      <w:pPr>
        <w:pStyle w:val="yFootnotesection"/>
      </w:pPr>
      <w:bookmarkStart w:id="2257" w:name="_Toc23577477"/>
      <w:r>
        <w:tab/>
        <w:t>[Clause 4 inserted in Gazette 23 Apr 2002 p. 2122.]</w:t>
      </w:r>
    </w:p>
    <w:p>
      <w:pPr>
        <w:pStyle w:val="yHeading5"/>
      </w:pPr>
      <w:bookmarkStart w:id="2258" w:name="_Toc114300366"/>
      <w:bookmarkStart w:id="2259" w:name="_Toc174783751"/>
      <w:bookmarkStart w:id="2260" w:name="_Toc179871633"/>
      <w:r>
        <w:rPr>
          <w:rStyle w:val="CharSClsNo"/>
        </w:rPr>
        <w:t>5</w:t>
      </w:r>
      <w:r>
        <w:t>.</w:t>
      </w:r>
      <w:r>
        <w:tab/>
        <w:t>Clause 7.1</w:t>
      </w:r>
      <w:bookmarkEnd w:id="2257"/>
      <w:bookmarkEnd w:id="2258"/>
      <w:bookmarkEnd w:id="2259"/>
      <w:bookmarkEnd w:id="2260"/>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2261" w:name="_Toc23577478"/>
      <w:r>
        <w:tab/>
        <w:t>[Clause 5 inserted in Gazette 23 Apr 2002 p. 2122.]</w:t>
      </w:r>
    </w:p>
    <w:p>
      <w:pPr>
        <w:pStyle w:val="yHeading5"/>
      </w:pPr>
      <w:bookmarkStart w:id="2262" w:name="_Toc114300367"/>
      <w:bookmarkStart w:id="2263" w:name="_Toc174783752"/>
      <w:bookmarkStart w:id="2264" w:name="_Toc179871634"/>
      <w:r>
        <w:rPr>
          <w:rStyle w:val="CharSClsNo"/>
        </w:rPr>
        <w:t>6</w:t>
      </w:r>
      <w:r>
        <w:t>.</w:t>
      </w:r>
      <w:r>
        <w:tab/>
        <w:t>Clauses 7.2, 7.3, 7.4, 7.5, 7.6, 7.7, 7.8, 7.9, 7.10 and 8</w:t>
      </w:r>
      <w:bookmarkEnd w:id="2261"/>
      <w:bookmarkEnd w:id="2262"/>
      <w:bookmarkEnd w:id="2263"/>
      <w:bookmarkEnd w:id="2264"/>
    </w:p>
    <w:p>
      <w:pPr>
        <w:pStyle w:val="ySubsection"/>
      </w:pPr>
      <w:r>
        <w:tab/>
      </w:r>
      <w:r>
        <w:tab/>
        <w:t>Delete the clauses.</w:t>
      </w:r>
    </w:p>
    <w:p>
      <w:pPr>
        <w:pStyle w:val="yFootnotesection"/>
      </w:pPr>
      <w:bookmarkStart w:id="2265" w:name="_Toc23577479"/>
      <w:r>
        <w:tab/>
        <w:t>[Clause 6 inserted in Gazette 23 Apr 2002 p. 2122.]</w:t>
      </w:r>
    </w:p>
    <w:p>
      <w:pPr>
        <w:pStyle w:val="yHeading5"/>
      </w:pPr>
      <w:bookmarkStart w:id="2266" w:name="_Toc114300368"/>
      <w:bookmarkStart w:id="2267" w:name="_Toc174783753"/>
      <w:bookmarkStart w:id="2268" w:name="_Toc179871635"/>
      <w:r>
        <w:rPr>
          <w:rStyle w:val="CharSClsNo"/>
        </w:rPr>
        <w:t>7</w:t>
      </w:r>
      <w:r>
        <w:t>.</w:t>
      </w:r>
      <w:r>
        <w:tab/>
        <w:t>Clause 9</w:t>
      </w:r>
      <w:bookmarkEnd w:id="2265"/>
      <w:bookmarkEnd w:id="2266"/>
      <w:bookmarkEnd w:id="2267"/>
      <w:bookmarkEnd w:id="2268"/>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2269" w:name="_Toc23577480"/>
      <w:r>
        <w:tab/>
        <w:t>[Clause 7 inserted in Gazette 23 Apr 2002 p. 2122.]</w:t>
      </w:r>
    </w:p>
    <w:p>
      <w:pPr>
        <w:pStyle w:val="yHeading5"/>
      </w:pPr>
      <w:bookmarkStart w:id="2270" w:name="_Toc114300369"/>
      <w:bookmarkStart w:id="2271" w:name="_Toc174783754"/>
      <w:bookmarkStart w:id="2272" w:name="_Toc179871636"/>
      <w:r>
        <w:rPr>
          <w:rStyle w:val="CharSClsNo"/>
        </w:rPr>
        <w:t>8</w:t>
      </w:r>
      <w:r>
        <w:t>.</w:t>
      </w:r>
      <w:r>
        <w:tab/>
        <w:t>Appendix A</w:t>
      </w:r>
      <w:bookmarkEnd w:id="2269"/>
      <w:bookmarkEnd w:id="2270"/>
      <w:bookmarkEnd w:id="2271"/>
      <w:bookmarkEnd w:id="2272"/>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2273" w:name="_Toc23577481"/>
      <w:r>
        <w:tab/>
        <w:t>[Clause 8 inserted in Gazette 23 Apr 2002 p. 2123.]</w:t>
      </w:r>
    </w:p>
    <w:p>
      <w:pPr>
        <w:pStyle w:val="yHeading5"/>
      </w:pPr>
      <w:bookmarkStart w:id="2274" w:name="_Toc114300370"/>
      <w:bookmarkStart w:id="2275" w:name="_Toc174783755"/>
      <w:bookmarkStart w:id="2276" w:name="_Toc179871637"/>
      <w:r>
        <w:rPr>
          <w:rStyle w:val="CharSClsNo"/>
        </w:rPr>
        <w:t>9</w:t>
      </w:r>
      <w:r>
        <w:t>.</w:t>
      </w:r>
      <w:r>
        <w:tab/>
        <w:t>Appendices B, C, D, E, F, G, H, I and J</w:t>
      </w:r>
      <w:bookmarkEnd w:id="2273"/>
      <w:bookmarkEnd w:id="2274"/>
      <w:bookmarkEnd w:id="2275"/>
      <w:bookmarkEnd w:id="2276"/>
    </w:p>
    <w:p>
      <w:pPr>
        <w:pStyle w:val="ySubsection"/>
      </w:pPr>
      <w:r>
        <w:tab/>
      </w:r>
      <w:r>
        <w:tab/>
        <w:t>Delete the Appendices.</w:t>
      </w:r>
    </w:p>
    <w:p>
      <w:pPr>
        <w:pStyle w:val="yFootnotesection"/>
      </w:pPr>
      <w:r>
        <w:tab/>
        <w:t>[Clause 9 inserted in Gazette 23 Apr 2002 p. 2123.]</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2277" w:name="_Toc114300371"/>
      <w:bookmarkStart w:id="2278" w:name="_Toc114543613"/>
      <w:bookmarkStart w:id="2279" w:name="_Toc114565576"/>
    </w:p>
    <w:p>
      <w:pPr>
        <w:pStyle w:val="yScheduleHeading"/>
      </w:pPr>
      <w:bookmarkStart w:id="2280" w:name="_Toc115059451"/>
      <w:bookmarkStart w:id="2281" w:name="_Toc115773068"/>
      <w:bookmarkStart w:id="2282" w:name="_Toc117907068"/>
      <w:bookmarkStart w:id="2283" w:name="_Toc149029779"/>
      <w:bookmarkStart w:id="2284" w:name="_Toc149036304"/>
      <w:bookmarkStart w:id="2285" w:name="_Toc155087277"/>
      <w:bookmarkStart w:id="2286" w:name="_Toc155154950"/>
      <w:bookmarkStart w:id="2287" w:name="_Toc165365322"/>
      <w:bookmarkStart w:id="2288" w:name="_Toc165444417"/>
      <w:bookmarkStart w:id="2289" w:name="_Toc171818816"/>
      <w:bookmarkStart w:id="2290" w:name="_Toc171824718"/>
      <w:bookmarkStart w:id="2291" w:name="_Toc173720683"/>
      <w:bookmarkStart w:id="2292" w:name="_Toc174783756"/>
      <w:bookmarkStart w:id="2293" w:name="_Toc179860391"/>
      <w:bookmarkStart w:id="2294" w:name="_Toc179861673"/>
      <w:bookmarkStart w:id="2295" w:name="_Toc179871638"/>
      <w:r>
        <w:rPr>
          <w:rStyle w:val="CharSchNo"/>
        </w:rPr>
        <w:t>Schedule 8</w:t>
      </w:r>
      <w:r>
        <w:t> — </w:t>
      </w:r>
      <w:r>
        <w:rPr>
          <w:rStyle w:val="CharSchText"/>
        </w:rPr>
        <w:t>Standard for baby walkers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bookmarkStart w:id="2296" w:name="_Toc114300372"/>
      <w:bookmarkStart w:id="2297" w:name="_Toc114543614"/>
      <w:bookmarkStart w:id="2298" w:name="_Toc114565577"/>
    </w:p>
    <w:p>
      <w:pPr>
        <w:pStyle w:val="yScheduleHeading"/>
      </w:pPr>
      <w:bookmarkStart w:id="2299" w:name="_Toc115059452"/>
      <w:bookmarkStart w:id="2300" w:name="_Toc115773069"/>
      <w:bookmarkStart w:id="2301" w:name="_Toc117907069"/>
      <w:bookmarkStart w:id="2302" w:name="_Toc149029780"/>
      <w:bookmarkStart w:id="2303" w:name="_Toc149036305"/>
      <w:bookmarkStart w:id="2304" w:name="_Toc155087278"/>
      <w:bookmarkStart w:id="2305" w:name="_Toc155154951"/>
      <w:bookmarkStart w:id="2306" w:name="_Toc165365323"/>
      <w:bookmarkStart w:id="2307" w:name="_Toc165444418"/>
      <w:bookmarkStart w:id="2308" w:name="_Toc171818817"/>
      <w:bookmarkStart w:id="2309" w:name="_Toc171824719"/>
      <w:bookmarkStart w:id="2310" w:name="_Toc173720684"/>
      <w:bookmarkStart w:id="2311" w:name="_Toc174783757"/>
      <w:bookmarkStart w:id="2312" w:name="_Toc179860392"/>
      <w:bookmarkStart w:id="2313" w:name="_Toc179861674"/>
      <w:bookmarkStart w:id="2314" w:name="_Toc179871639"/>
      <w:r>
        <w:rPr>
          <w:rStyle w:val="CharSchNo"/>
        </w:rPr>
        <w:t>Schedule 9</w:t>
      </w:r>
      <w:r>
        <w:t> — </w:t>
      </w:r>
      <w:r>
        <w:rPr>
          <w:rStyle w:val="CharSchText"/>
        </w:rPr>
        <w:t>Standard for children’s nightwear and limited daywear having reduced fire hazard</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yShoulderClause"/>
      </w:pPr>
      <w:r>
        <w:t>[r. 33]</w:t>
      </w:r>
    </w:p>
    <w:p>
      <w:pPr>
        <w:pStyle w:val="yFootnoteheading"/>
        <w:tabs>
          <w:tab w:val="left" w:pos="851"/>
        </w:tabs>
      </w:pPr>
      <w:bookmarkStart w:id="2315" w:name="_Toc114300373"/>
      <w:bookmarkStart w:id="2316" w:name="_Toc114543615"/>
      <w:r>
        <w:tab/>
        <w:t>[Heading inserted in Gazette 6 May 2003 p. 1558.]</w:t>
      </w:r>
    </w:p>
    <w:p>
      <w:pPr>
        <w:pStyle w:val="yHeading3"/>
        <w:spacing w:before="180"/>
      </w:pPr>
      <w:bookmarkStart w:id="2317" w:name="_Toc114565578"/>
      <w:bookmarkStart w:id="2318" w:name="_Toc115059453"/>
      <w:bookmarkStart w:id="2319" w:name="_Toc115773070"/>
      <w:bookmarkStart w:id="2320" w:name="_Toc117907070"/>
      <w:bookmarkStart w:id="2321" w:name="_Toc149029781"/>
      <w:bookmarkStart w:id="2322" w:name="_Toc149036306"/>
      <w:bookmarkStart w:id="2323" w:name="_Toc155087279"/>
      <w:bookmarkStart w:id="2324" w:name="_Toc155154952"/>
      <w:bookmarkStart w:id="2325" w:name="_Toc165365324"/>
      <w:bookmarkStart w:id="2326" w:name="_Toc165444419"/>
      <w:bookmarkStart w:id="2327" w:name="_Toc171818818"/>
      <w:bookmarkStart w:id="2328" w:name="_Toc171824720"/>
      <w:bookmarkStart w:id="2329" w:name="_Toc173720685"/>
      <w:bookmarkStart w:id="2330" w:name="_Toc174783758"/>
      <w:bookmarkStart w:id="2331" w:name="_Toc179860393"/>
      <w:bookmarkStart w:id="2332" w:name="_Toc179861675"/>
      <w:bookmarkStart w:id="2333" w:name="_Toc179871640"/>
      <w:r>
        <w:rPr>
          <w:rStyle w:val="CharSDivNo"/>
        </w:rPr>
        <w:t>Division 1</w:t>
      </w:r>
      <w:r>
        <w:rPr>
          <w:b w:val="0"/>
        </w:rPr>
        <w:t> — </w:t>
      </w:r>
      <w:r>
        <w:rPr>
          <w:rStyle w:val="CharSDivText"/>
        </w:rPr>
        <w:t>AS/NZS 1249:1999</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Footnoteheading"/>
        <w:tabs>
          <w:tab w:val="left" w:pos="851"/>
        </w:tabs>
      </w:pPr>
      <w:r>
        <w:tab/>
        <w:t>[Heading inserted in Gazette 6 May 2003 p. 1558.]</w:t>
      </w:r>
    </w:p>
    <w:p>
      <w:pPr>
        <w:pStyle w:val="yHeading5"/>
      </w:pPr>
      <w:bookmarkStart w:id="2334" w:name="_Toc114300374"/>
      <w:bookmarkStart w:id="2335" w:name="_Toc174783759"/>
      <w:bookmarkStart w:id="2336" w:name="_Toc179871641"/>
      <w:r>
        <w:rPr>
          <w:rStyle w:val="CharSClsNo"/>
        </w:rPr>
        <w:t>1</w:t>
      </w:r>
      <w:r>
        <w:t>.</w:t>
      </w:r>
      <w:r>
        <w:rPr>
          <w:b w:val="0"/>
        </w:rPr>
        <w:tab/>
      </w:r>
      <w:r>
        <w:t>AS/NZS 1249:1999</w:t>
      </w:r>
      <w:bookmarkEnd w:id="2334"/>
      <w:bookmarkEnd w:id="2335"/>
      <w:bookmarkEnd w:id="2336"/>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2337" w:name="_Toc114300375"/>
      <w:bookmarkStart w:id="2338" w:name="_Toc114543617"/>
      <w:bookmarkStart w:id="2339" w:name="_Toc114565580"/>
      <w:bookmarkStart w:id="2340" w:name="_Toc115059455"/>
      <w:bookmarkStart w:id="2341" w:name="_Toc115773072"/>
      <w:bookmarkStart w:id="2342" w:name="_Toc117907072"/>
      <w:bookmarkStart w:id="2343" w:name="_Toc149029783"/>
      <w:bookmarkStart w:id="2344" w:name="_Toc149036308"/>
      <w:bookmarkStart w:id="2345" w:name="_Toc155087281"/>
      <w:bookmarkStart w:id="2346" w:name="_Toc155154954"/>
      <w:bookmarkStart w:id="2347" w:name="_Toc165365326"/>
      <w:bookmarkStart w:id="2348" w:name="_Toc165444421"/>
      <w:bookmarkStart w:id="2349" w:name="_Toc171818820"/>
      <w:bookmarkStart w:id="2350" w:name="_Toc171824722"/>
      <w:bookmarkStart w:id="2351" w:name="_Toc173720687"/>
      <w:bookmarkStart w:id="2352" w:name="_Toc174783760"/>
      <w:bookmarkStart w:id="2353" w:name="_Toc179860395"/>
      <w:bookmarkStart w:id="2354" w:name="_Toc179861677"/>
      <w:bookmarkStart w:id="2355" w:name="_Toc179871642"/>
      <w:r>
        <w:rPr>
          <w:rStyle w:val="CharSDivNo"/>
        </w:rPr>
        <w:t>Division 2</w:t>
      </w:r>
      <w:r>
        <w:rPr>
          <w:b w:val="0"/>
        </w:rPr>
        <w:t> — </w:t>
      </w:r>
      <w:r>
        <w:rPr>
          <w:rStyle w:val="CharSDivText"/>
        </w:rPr>
        <w:t>Variations to AS/NZS 1249:1999</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yFootnoteheading"/>
        <w:tabs>
          <w:tab w:val="left" w:pos="851"/>
        </w:tabs>
      </w:pPr>
      <w:r>
        <w:tab/>
        <w:t>[Heading inserted in Gazette 6 May 2003 p. 1558.]</w:t>
      </w:r>
    </w:p>
    <w:p>
      <w:pPr>
        <w:pStyle w:val="yHeading5"/>
      </w:pPr>
      <w:bookmarkStart w:id="2356" w:name="_Toc114300376"/>
      <w:bookmarkStart w:id="2357" w:name="_Toc174783761"/>
      <w:bookmarkStart w:id="2358" w:name="_Toc179871643"/>
      <w:r>
        <w:rPr>
          <w:rStyle w:val="CharSClsNo"/>
        </w:rPr>
        <w:t>2</w:t>
      </w:r>
      <w:r>
        <w:t>.</w:t>
      </w:r>
      <w:r>
        <w:rPr>
          <w:b w:val="0"/>
        </w:rPr>
        <w:tab/>
      </w:r>
      <w:r>
        <w:t>Clause 0.1</w:t>
      </w:r>
      <w:bookmarkEnd w:id="2356"/>
      <w:bookmarkEnd w:id="2357"/>
      <w:bookmarkEnd w:id="2358"/>
    </w:p>
    <w:p>
      <w:pPr>
        <w:pStyle w:val="ySubsection"/>
      </w:pPr>
      <w:r>
        <w:tab/>
      </w:r>
      <w:r>
        <w:tab/>
        <w:t>Delete the second sentence of clause 0.1.</w:t>
      </w:r>
    </w:p>
    <w:p>
      <w:pPr>
        <w:pStyle w:val="yFootnotesection"/>
      </w:pPr>
      <w:r>
        <w:tab/>
        <w:t>[Clause 2 inserted in Gazette 6 May 2003 p. 1558.]</w:t>
      </w:r>
    </w:p>
    <w:p>
      <w:pPr>
        <w:pStyle w:val="yHeading5"/>
      </w:pPr>
      <w:bookmarkStart w:id="2359" w:name="_Toc114300377"/>
      <w:bookmarkStart w:id="2360" w:name="_Toc174783762"/>
      <w:bookmarkStart w:id="2361" w:name="_Toc179871644"/>
      <w:r>
        <w:rPr>
          <w:rStyle w:val="CharSClsNo"/>
        </w:rPr>
        <w:t>3</w:t>
      </w:r>
      <w:r>
        <w:t>.</w:t>
      </w:r>
      <w:r>
        <w:rPr>
          <w:b w:val="0"/>
        </w:rPr>
        <w:tab/>
      </w:r>
      <w:r>
        <w:t>Clause 1.2</w:t>
      </w:r>
      <w:bookmarkEnd w:id="2359"/>
      <w:bookmarkEnd w:id="2360"/>
      <w:bookmarkEnd w:id="2361"/>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2362" w:name="_Toc114300378"/>
      <w:bookmarkStart w:id="2363" w:name="_Toc174783763"/>
      <w:bookmarkStart w:id="2364" w:name="_Toc179871645"/>
      <w:r>
        <w:rPr>
          <w:rStyle w:val="CharSClsNo"/>
        </w:rPr>
        <w:t>4</w:t>
      </w:r>
      <w:r>
        <w:t>.</w:t>
      </w:r>
      <w:r>
        <w:rPr>
          <w:b w:val="0"/>
        </w:rPr>
        <w:tab/>
      </w:r>
      <w:r>
        <w:t>Clause 1.3</w:t>
      </w:r>
      <w:bookmarkEnd w:id="2362"/>
      <w:bookmarkEnd w:id="2363"/>
      <w:bookmarkEnd w:id="2364"/>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2365" w:name="_Toc114300379"/>
      <w:bookmarkStart w:id="2366" w:name="_Toc174783764"/>
      <w:bookmarkStart w:id="2367" w:name="_Toc179871646"/>
      <w:r>
        <w:rPr>
          <w:rStyle w:val="CharSClsNo"/>
        </w:rPr>
        <w:t>5</w:t>
      </w:r>
      <w:r>
        <w:t>.</w:t>
      </w:r>
      <w:r>
        <w:rPr>
          <w:b w:val="0"/>
        </w:rPr>
        <w:tab/>
      </w:r>
      <w:r>
        <w:t>Clause 5.6</w:t>
      </w:r>
      <w:bookmarkEnd w:id="2365"/>
      <w:bookmarkEnd w:id="2366"/>
      <w:bookmarkEnd w:id="2367"/>
    </w:p>
    <w:p>
      <w:pPr>
        <w:pStyle w:val="ySubsection"/>
      </w:pPr>
      <w:r>
        <w:tab/>
      </w:r>
      <w:r>
        <w:tab/>
        <w:t>Delete clause 5.6.</w:t>
      </w:r>
    </w:p>
    <w:p>
      <w:pPr>
        <w:pStyle w:val="yFootnotesection"/>
      </w:pPr>
      <w:r>
        <w:tab/>
        <w:t>[Clause 5 inserted in Gazette 6 May 2003 p. 1559.]</w:t>
      </w:r>
    </w:p>
    <w:p>
      <w:pPr>
        <w:pStyle w:val="yHeading5"/>
      </w:pPr>
      <w:bookmarkStart w:id="2368" w:name="_Toc114300380"/>
      <w:bookmarkStart w:id="2369" w:name="_Toc174783765"/>
      <w:bookmarkStart w:id="2370" w:name="_Toc179871647"/>
      <w:r>
        <w:rPr>
          <w:rStyle w:val="CharSClsNo"/>
        </w:rPr>
        <w:t>6</w:t>
      </w:r>
      <w:r>
        <w:t>.</w:t>
      </w:r>
      <w:r>
        <w:rPr>
          <w:b w:val="0"/>
        </w:rPr>
        <w:tab/>
      </w:r>
      <w:r>
        <w:t>International Standard ISO 6941:1984/Amd.1:1992 (E) as referred to in AS/NZS 1249:1999</w:t>
      </w:r>
      <w:bookmarkEnd w:id="2368"/>
      <w:bookmarkEnd w:id="2369"/>
      <w:bookmarkEnd w:id="2370"/>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2371" w:name="_Toc114300381"/>
      <w:bookmarkStart w:id="2372" w:name="_Toc114543623"/>
      <w:bookmarkStart w:id="2373" w:name="_Toc114565586"/>
      <w:bookmarkStart w:id="2374" w:name="_Toc115059461"/>
      <w:bookmarkStart w:id="2375" w:name="_Toc115773078"/>
      <w:bookmarkStart w:id="2376" w:name="_Toc117907078"/>
      <w:bookmarkStart w:id="2377" w:name="_Toc149029789"/>
      <w:bookmarkStart w:id="2378" w:name="_Toc149036314"/>
      <w:bookmarkStart w:id="2379" w:name="_Toc155087287"/>
      <w:bookmarkStart w:id="2380" w:name="_Toc155154960"/>
      <w:bookmarkStart w:id="2381" w:name="_Toc165365332"/>
      <w:bookmarkStart w:id="2382" w:name="_Toc165444427"/>
      <w:bookmarkStart w:id="2383" w:name="_Toc171818826"/>
      <w:bookmarkStart w:id="2384" w:name="_Toc171824728"/>
      <w:bookmarkStart w:id="2385" w:name="_Toc173720693"/>
      <w:bookmarkStart w:id="2386" w:name="_Toc174783766"/>
      <w:bookmarkStart w:id="2387" w:name="_Toc179860401"/>
      <w:bookmarkStart w:id="2388" w:name="_Toc179861683"/>
      <w:bookmarkStart w:id="2389" w:name="_Toc179871648"/>
      <w:r>
        <w:rPr>
          <w:rStyle w:val="CharSchNo"/>
        </w:rPr>
        <w:t>Schedule 10</w:t>
      </w:r>
      <w:r>
        <w:t> — </w:t>
      </w:r>
      <w:r>
        <w:rPr>
          <w:rStyle w:val="CharSchText"/>
        </w:rPr>
        <w:t>Standard for paper patterns for children’s nightwear</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yShoulderClause"/>
      </w:pPr>
      <w:r>
        <w:t>[r. 35]</w:t>
      </w:r>
    </w:p>
    <w:p>
      <w:pPr>
        <w:pStyle w:val="yFootnoteheading"/>
        <w:tabs>
          <w:tab w:val="left" w:pos="851"/>
        </w:tabs>
      </w:pPr>
      <w:bookmarkStart w:id="2390" w:name="_Toc114300382"/>
      <w:bookmarkStart w:id="2391" w:name="_Toc114543624"/>
      <w:r>
        <w:tab/>
        <w:t>[Heading inserted in Gazette 6 May 2003 p. 1559.]</w:t>
      </w:r>
    </w:p>
    <w:p>
      <w:pPr>
        <w:pStyle w:val="yHeading3"/>
        <w:spacing w:before="180"/>
      </w:pPr>
      <w:bookmarkStart w:id="2392" w:name="_Toc114565587"/>
      <w:bookmarkStart w:id="2393" w:name="_Toc115059462"/>
      <w:bookmarkStart w:id="2394" w:name="_Toc115773079"/>
      <w:bookmarkStart w:id="2395" w:name="_Toc117907079"/>
      <w:bookmarkStart w:id="2396" w:name="_Toc149029790"/>
      <w:bookmarkStart w:id="2397" w:name="_Toc149036315"/>
      <w:bookmarkStart w:id="2398" w:name="_Toc155087288"/>
      <w:bookmarkStart w:id="2399" w:name="_Toc155154961"/>
      <w:bookmarkStart w:id="2400" w:name="_Toc165365333"/>
      <w:bookmarkStart w:id="2401" w:name="_Toc165444428"/>
      <w:bookmarkStart w:id="2402" w:name="_Toc171818827"/>
      <w:bookmarkStart w:id="2403" w:name="_Toc171824729"/>
      <w:bookmarkStart w:id="2404" w:name="_Toc173720694"/>
      <w:bookmarkStart w:id="2405" w:name="_Toc174783767"/>
      <w:bookmarkStart w:id="2406" w:name="_Toc179860402"/>
      <w:bookmarkStart w:id="2407" w:name="_Toc179861684"/>
      <w:bookmarkStart w:id="2408" w:name="_Toc179871649"/>
      <w:r>
        <w:rPr>
          <w:rStyle w:val="CharSDivNo"/>
        </w:rPr>
        <w:t>Division 1</w:t>
      </w:r>
      <w:r>
        <w:rPr>
          <w:b w:val="0"/>
        </w:rPr>
        <w:t> — </w:t>
      </w:r>
      <w:r>
        <w:rPr>
          <w:rStyle w:val="CharSDivText"/>
        </w:rPr>
        <w:t>AS/NZS 1249:1999</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yFootnoteheading"/>
        <w:tabs>
          <w:tab w:val="left" w:pos="851"/>
        </w:tabs>
      </w:pPr>
      <w:r>
        <w:tab/>
        <w:t>[Heading inserted in Gazette 6 May 2003 p. 1559.]</w:t>
      </w:r>
    </w:p>
    <w:p>
      <w:pPr>
        <w:pStyle w:val="yHeading5"/>
      </w:pPr>
      <w:bookmarkStart w:id="2409" w:name="_Toc114300383"/>
      <w:bookmarkStart w:id="2410" w:name="_Toc174783768"/>
      <w:bookmarkStart w:id="2411" w:name="_Toc179871650"/>
      <w:r>
        <w:rPr>
          <w:rStyle w:val="CharSClsNo"/>
        </w:rPr>
        <w:t>1</w:t>
      </w:r>
      <w:r>
        <w:t>.</w:t>
      </w:r>
      <w:r>
        <w:rPr>
          <w:b w:val="0"/>
        </w:rPr>
        <w:tab/>
      </w:r>
      <w:r>
        <w:t>AS/NZS 1249:1999</w:t>
      </w:r>
      <w:bookmarkEnd w:id="2409"/>
      <w:bookmarkEnd w:id="2410"/>
      <w:bookmarkEnd w:id="2411"/>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2412" w:name="_Toc114300384"/>
      <w:bookmarkStart w:id="2413" w:name="_Toc114543626"/>
      <w:bookmarkStart w:id="2414" w:name="_Toc114565589"/>
      <w:bookmarkStart w:id="2415" w:name="_Toc115059464"/>
      <w:bookmarkStart w:id="2416" w:name="_Toc115773081"/>
      <w:bookmarkStart w:id="2417" w:name="_Toc117907081"/>
      <w:bookmarkStart w:id="2418" w:name="_Toc149029792"/>
      <w:bookmarkStart w:id="2419" w:name="_Toc149036317"/>
      <w:bookmarkStart w:id="2420" w:name="_Toc155087290"/>
      <w:bookmarkStart w:id="2421" w:name="_Toc155154963"/>
      <w:bookmarkStart w:id="2422" w:name="_Toc165365335"/>
      <w:bookmarkStart w:id="2423" w:name="_Toc165444430"/>
      <w:bookmarkStart w:id="2424" w:name="_Toc171818829"/>
      <w:bookmarkStart w:id="2425" w:name="_Toc171824731"/>
      <w:bookmarkStart w:id="2426" w:name="_Toc173720696"/>
      <w:bookmarkStart w:id="2427" w:name="_Toc174783769"/>
      <w:bookmarkStart w:id="2428" w:name="_Toc179860404"/>
      <w:bookmarkStart w:id="2429" w:name="_Toc179861686"/>
      <w:bookmarkStart w:id="2430" w:name="_Toc179871651"/>
      <w:r>
        <w:rPr>
          <w:rStyle w:val="CharSDivNo"/>
        </w:rPr>
        <w:t>Division 2</w:t>
      </w:r>
      <w:r>
        <w:rPr>
          <w:b w:val="0"/>
        </w:rPr>
        <w:t> — </w:t>
      </w:r>
      <w:r>
        <w:rPr>
          <w:rStyle w:val="CharSDivText"/>
        </w:rPr>
        <w:t>Variations to AS/NZS 1249:1999</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yFootnoteheading"/>
        <w:tabs>
          <w:tab w:val="left" w:pos="851"/>
        </w:tabs>
      </w:pPr>
      <w:r>
        <w:tab/>
        <w:t>[Heading inserted in Gazette 6 May 2003 p. 1559.]</w:t>
      </w:r>
    </w:p>
    <w:p>
      <w:pPr>
        <w:pStyle w:val="yHeading5"/>
      </w:pPr>
      <w:bookmarkStart w:id="2431" w:name="_Toc114300385"/>
      <w:bookmarkStart w:id="2432" w:name="_Toc174783770"/>
      <w:bookmarkStart w:id="2433" w:name="_Toc179871652"/>
      <w:r>
        <w:rPr>
          <w:rStyle w:val="CharSClsNo"/>
        </w:rPr>
        <w:t>2</w:t>
      </w:r>
      <w:r>
        <w:t>.</w:t>
      </w:r>
      <w:r>
        <w:rPr>
          <w:b w:val="0"/>
        </w:rPr>
        <w:tab/>
      </w:r>
      <w:r>
        <w:t>Clause 0.5.3</w:t>
      </w:r>
      <w:bookmarkEnd w:id="2431"/>
      <w:bookmarkEnd w:id="2432"/>
      <w:bookmarkEnd w:id="2433"/>
    </w:p>
    <w:p>
      <w:pPr>
        <w:pStyle w:val="ySubsection"/>
      </w:pPr>
      <w:r>
        <w:tab/>
      </w:r>
      <w:r>
        <w:tab/>
        <w:t>Delete the notes to the clause.</w:t>
      </w:r>
    </w:p>
    <w:p>
      <w:pPr>
        <w:pStyle w:val="yFootnotesection"/>
      </w:pPr>
      <w:r>
        <w:tab/>
        <w:t>[Clause 2 inserted in Gazette 6 May 2003 p. 1559.]</w:t>
      </w:r>
    </w:p>
    <w:p>
      <w:pPr>
        <w:pStyle w:val="yHeading5"/>
      </w:pPr>
      <w:bookmarkStart w:id="2434" w:name="_Toc114300386"/>
      <w:bookmarkStart w:id="2435" w:name="_Toc174783771"/>
      <w:bookmarkStart w:id="2436" w:name="_Toc179871653"/>
      <w:r>
        <w:rPr>
          <w:rStyle w:val="CharSClsNo"/>
        </w:rPr>
        <w:t>3</w:t>
      </w:r>
      <w:r>
        <w:t>.</w:t>
      </w:r>
      <w:r>
        <w:rPr>
          <w:b w:val="0"/>
        </w:rPr>
        <w:tab/>
      </w:r>
      <w:r>
        <w:t>Clause 0.5.10</w:t>
      </w:r>
      <w:bookmarkEnd w:id="2434"/>
      <w:bookmarkEnd w:id="2435"/>
      <w:bookmarkEnd w:id="2436"/>
    </w:p>
    <w:p>
      <w:pPr>
        <w:pStyle w:val="ySubsection"/>
      </w:pPr>
      <w:r>
        <w:tab/>
      </w:r>
      <w:r>
        <w:tab/>
        <w:t>Delete the words “(See Note 1 to Clause 0.1)”.</w:t>
      </w:r>
    </w:p>
    <w:p>
      <w:pPr>
        <w:pStyle w:val="yFootnotesection"/>
      </w:pPr>
      <w:r>
        <w:tab/>
        <w:t>[Clause 3 inserted in Gazette 6 May 2003 p. 1559.]</w:t>
      </w:r>
    </w:p>
    <w:p>
      <w:pPr>
        <w:pStyle w:val="yHeading5"/>
      </w:pPr>
      <w:bookmarkStart w:id="2437" w:name="_Toc114300387"/>
      <w:bookmarkStart w:id="2438" w:name="_Toc174783772"/>
      <w:bookmarkStart w:id="2439" w:name="_Toc179871654"/>
      <w:r>
        <w:rPr>
          <w:rStyle w:val="CharSClsNo"/>
        </w:rPr>
        <w:t>4</w:t>
      </w:r>
      <w:r>
        <w:t>.</w:t>
      </w:r>
      <w:r>
        <w:rPr>
          <w:b w:val="0"/>
        </w:rPr>
        <w:tab/>
      </w:r>
      <w:r>
        <w:t>Clause 5.6</w:t>
      </w:r>
      <w:bookmarkEnd w:id="2437"/>
      <w:bookmarkEnd w:id="2438"/>
      <w:bookmarkEnd w:id="2439"/>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2440" w:name="_Toc114300388"/>
      <w:bookmarkStart w:id="2441" w:name="_Toc114543630"/>
      <w:bookmarkStart w:id="2442" w:name="_Toc114565593"/>
      <w:bookmarkStart w:id="2443" w:name="_Toc115059468"/>
      <w:bookmarkStart w:id="2444" w:name="_Toc115773085"/>
      <w:bookmarkStart w:id="2445" w:name="_Toc117907085"/>
      <w:bookmarkStart w:id="2446" w:name="_Toc149029796"/>
      <w:bookmarkStart w:id="2447" w:name="_Toc149036321"/>
      <w:bookmarkStart w:id="2448" w:name="_Toc155087294"/>
      <w:bookmarkStart w:id="2449" w:name="_Toc155154967"/>
      <w:bookmarkStart w:id="2450" w:name="_Toc165365339"/>
      <w:bookmarkStart w:id="2451" w:name="_Toc165444434"/>
      <w:bookmarkStart w:id="2452" w:name="_Toc171818833"/>
      <w:bookmarkStart w:id="2453" w:name="_Toc171824735"/>
      <w:bookmarkStart w:id="2454" w:name="_Toc173720700"/>
      <w:bookmarkStart w:id="2455" w:name="_Toc174783773"/>
      <w:bookmarkStart w:id="2456" w:name="_Toc179860408"/>
      <w:bookmarkStart w:id="2457" w:name="_Toc179861690"/>
      <w:bookmarkStart w:id="2458" w:name="_Toc179871655"/>
      <w:r>
        <w:rPr>
          <w:rStyle w:val="CharSchNo"/>
        </w:rPr>
        <w:t>Schedule 11</w:t>
      </w:r>
      <w:r>
        <w:t> — </w:t>
      </w:r>
      <w:r>
        <w:rPr>
          <w:rStyle w:val="CharSchText"/>
        </w:rPr>
        <w:t>Standard for pedal bicycles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yShoulderClause"/>
      </w:pPr>
      <w:r>
        <w:t>[r. 37]</w:t>
      </w:r>
    </w:p>
    <w:p>
      <w:pPr>
        <w:pStyle w:val="yFootnoteheading"/>
        <w:tabs>
          <w:tab w:val="left" w:pos="851"/>
        </w:tabs>
      </w:pPr>
      <w:bookmarkStart w:id="2459" w:name="_Toc114300389"/>
      <w:bookmarkStart w:id="2460" w:name="_Toc114543631"/>
      <w:r>
        <w:tab/>
        <w:t>[Heading inserted in Gazette 6 May 2003 p. 1560.]</w:t>
      </w:r>
    </w:p>
    <w:p>
      <w:pPr>
        <w:pStyle w:val="yHeading3"/>
        <w:spacing w:before="180"/>
      </w:pPr>
      <w:bookmarkStart w:id="2461" w:name="_Toc114565594"/>
      <w:bookmarkStart w:id="2462" w:name="_Toc115059469"/>
      <w:bookmarkStart w:id="2463" w:name="_Toc115773086"/>
      <w:bookmarkStart w:id="2464" w:name="_Toc117907086"/>
      <w:bookmarkStart w:id="2465" w:name="_Toc149029797"/>
      <w:bookmarkStart w:id="2466" w:name="_Toc149036322"/>
      <w:bookmarkStart w:id="2467" w:name="_Toc155087295"/>
      <w:bookmarkStart w:id="2468" w:name="_Toc155154968"/>
      <w:bookmarkStart w:id="2469" w:name="_Toc165365340"/>
      <w:bookmarkStart w:id="2470" w:name="_Toc165444435"/>
      <w:bookmarkStart w:id="2471" w:name="_Toc171818834"/>
      <w:bookmarkStart w:id="2472" w:name="_Toc171824736"/>
      <w:bookmarkStart w:id="2473" w:name="_Toc173720701"/>
      <w:bookmarkStart w:id="2474" w:name="_Toc174783774"/>
      <w:bookmarkStart w:id="2475" w:name="_Toc179860409"/>
      <w:bookmarkStart w:id="2476" w:name="_Toc179861691"/>
      <w:bookmarkStart w:id="2477" w:name="_Toc179871656"/>
      <w:r>
        <w:rPr>
          <w:rStyle w:val="CharSDivNo"/>
        </w:rPr>
        <w:t>Division 1</w:t>
      </w:r>
      <w:r>
        <w:rPr>
          <w:b w:val="0"/>
        </w:rPr>
        <w:t> — </w:t>
      </w:r>
      <w:r>
        <w:rPr>
          <w:rStyle w:val="CharSDivText"/>
        </w:rPr>
        <w:t>AS/NZS 1927:1998</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yFootnoteheading"/>
        <w:tabs>
          <w:tab w:val="left" w:pos="851"/>
        </w:tabs>
      </w:pPr>
      <w:r>
        <w:tab/>
        <w:t>[Heading inserted in Gazette 6 May 2003 p. 1560.]</w:t>
      </w:r>
    </w:p>
    <w:p>
      <w:pPr>
        <w:pStyle w:val="yHeading5"/>
      </w:pPr>
      <w:bookmarkStart w:id="2478" w:name="_Toc114300390"/>
      <w:bookmarkStart w:id="2479" w:name="_Toc174783775"/>
      <w:bookmarkStart w:id="2480" w:name="_Toc179871657"/>
      <w:r>
        <w:rPr>
          <w:rStyle w:val="CharSClsNo"/>
        </w:rPr>
        <w:t>1</w:t>
      </w:r>
      <w:r>
        <w:t>.</w:t>
      </w:r>
      <w:r>
        <w:rPr>
          <w:b w:val="0"/>
        </w:rPr>
        <w:tab/>
      </w:r>
      <w:r>
        <w:t>AS/NZS 1927:1998</w:t>
      </w:r>
      <w:bookmarkEnd w:id="2478"/>
      <w:bookmarkEnd w:id="2479"/>
      <w:bookmarkEnd w:id="2480"/>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2481" w:name="_Toc114300391"/>
      <w:bookmarkStart w:id="2482" w:name="_Toc114543633"/>
      <w:bookmarkStart w:id="2483" w:name="_Toc114565596"/>
      <w:bookmarkStart w:id="2484" w:name="_Toc115059471"/>
      <w:bookmarkStart w:id="2485" w:name="_Toc115773088"/>
      <w:bookmarkStart w:id="2486" w:name="_Toc117907088"/>
      <w:bookmarkStart w:id="2487" w:name="_Toc149029799"/>
      <w:bookmarkStart w:id="2488" w:name="_Toc149036324"/>
      <w:bookmarkStart w:id="2489" w:name="_Toc155087297"/>
      <w:bookmarkStart w:id="2490" w:name="_Toc155154970"/>
      <w:bookmarkStart w:id="2491" w:name="_Toc165365342"/>
      <w:bookmarkStart w:id="2492" w:name="_Toc165444437"/>
      <w:bookmarkStart w:id="2493" w:name="_Toc171818836"/>
      <w:bookmarkStart w:id="2494" w:name="_Toc171824738"/>
      <w:bookmarkStart w:id="2495" w:name="_Toc173720703"/>
      <w:bookmarkStart w:id="2496" w:name="_Toc174783776"/>
      <w:bookmarkStart w:id="2497" w:name="_Toc179860411"/>
      <w:bookmarkStart w:id="2498" w:name="_Toc179861693"/>
      <w:bookmarkStart w:id="2499" w:name="_Toc179871658"/>
      <w:r>
        <w:rPr>
          <w:rStyle w:val="CharSDivNo"/>
        </w:rPr>
        <w:t>Division 2</w:t>
      </w:r>
      <w:r>
        <w:rPr>
          <w:b w:val="0"/>
        </w:rPr>
        <w:t> — </w:t>
      </w:r>
      <w:r>
        <w:rPr>
          <w:rStyle w:val="CharSDivText"/>
        </w:rPr>
        <w:t>Variations to AS/NZS 1927:1998</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yFootnoteheading"/>
        <w:tabs>
          <w:tab w:val="left" w:pos="851"/>
        </w:tabs>
      </w:pPr>
      <w:r>
        <w:tab/>
        <w:t>[Heading inserted in Gazette 6 May 2003 p. 1560.]</w:t>
      </w:r>
    </w:p>
    <w:p>
      <w:pPr>
        <w:pStyle w:val="yHeading5"/>
      </w:pPr>
      <w:bookmarkStart w:id="2500" w:name="_Toc114300392"/>
      <w:bookmarkStart w:id="2501" w:name="_Toc174783777"/>
      <w:bookmarkStart w:id="2502" w:name="_Toc179871659"/>
      <w:r>
        <w:rPr>
          <w:rStyle w:val="CharSClsNo"/>
        </w:rPr>
        <w:t>2</w:t>
      </w:r>
      <w:r>
        <w:t>.</w:t>
      </w:r>
      <w:r>
        <w:rPr>
          <w:b w:val="0"/>
        </w:rPr>
        <w:tab/>
      </w:r>
      <w:r>
        <w:t>Clause 1.2</w:t>
      </w:r>
      <w:bookmarkEnd w:id="2500"/>
      <w:bookmarkEnd w:id="2501"/>
      <w:bookmarkEnd w:id="2502"/>
    </w:p>
    <w:p>
      <w:pPr>
        <w:pStyle w:val="ySubsection"/>
      </w:pPr>
      <w:r>
        <w:tab/>
      </w:r>
      <w:r>
        <w:tab/>
        <w:t>Delete clause 1.2.</w:t>
      </w:r>
    </w:p>
    <w:p>
      <w:pPr>
        <w:pStyle w:val="yFootnotesection"/>
      </w:pPr>
      <w:r>
        <w:tab/>
        <w:t>[Clause 2 inserted in Gazette 6 May 2003 p. 1560.]</w:t>
      </w:r>
    </w:p>
    <w:p>
      <w:pPr>
        <w:pStyle w:val="yHeading5"/>
      </w:pPr>
      <w:bookmarkStart w:id="2503" w:name="_Toc114300393"/>
      <w:bookmarkStart w:id="2504" w:name="_Toc174783778"/>
      <w:bookmarkStart w:id="2505" w:name="_Toc179871660"/>
      <w:r>
        <w:rPr>
          <w:rStyle w:val="CharSClsNo"/>
        </w:rPr>
        <w:t>3</w:t>
      </w:r>
      <w:r>
        <w:t>.</w:t>
      </w:r>
      <w:r>
        <w:rPr>
          <w:b w:val="0"/>
        </w:rPr>
        <w:tab/>
      </w:r>
      <w:r>
        <w:t>Clause 1.3</w:t>
      </w:r>
      <w:bookmarkEnd w:id="2503"/>
      <w:bookmarkEnd w:id="2504"/>
      <w:bookmarkEnd w:id="2505"/>
    </w:p>
    <w:p>
      <w:pPr>
        <w:pStyle w:val="ySubsection"/>
      </w:pPr>
      <w:r>
        <w:tab/>
      </w:r>
      <w:r>
        <w:tab/>
        <w:t>Delete “New Zealand Traffic Regulations 1976”.</w:t>
      </w:r>
    </w:p>
    <w:p>
      <w:pPr>
        <w:pStyle w:val="yFootnotesection"/>
      </w:pPr>
      <w:r>
        <w:tab/>
        <w:t>[Clause 3 inserted in Gazette 6 May 2003 p. 1560.]</w:t>
      </w:r>
    </w:p>
    <w:p>
      <w:pPr>
        <w:pStyle w:val="yHeading5"/>
      </w:pPr>
      <w:bookmarkStart w:id="2506" w:name="_Toc114300394"/>
      <w:bookmarkStart w:id="2507" w:name="_Toc174783779"/>
      <w:bookmarkStart w:id="2508" w:name="_Toc179871661"/>
      <w:r>
        <w:rPr>
          <w:rStyle w:val="CharSClsNo"/>
        </w:rPr>
        <w:t>4</w:t>
      </w:r>
      <w:r>
        <w:t>.</w:t>
      </w:r>
      <w:r>
        <w:rPr>
          <w:b w:val="0"/>
        </w:rPr>
        <w:tab/>
      </w:r>
      <w:r>
        <w:t>Clause 1.5</w:t>
      </w:r>
      <w:bookmarkEnd w:id="2506"/>
      <w:bookmarkEnd w:id="2507"/>
      <w:bookmarkEnd w:id="2508"/>
    </w:p>
    <w:p>
      <w:pPr>
        <w:pStyle w:val="ySubsection"/>
      </w:pPr>
      <w:r>
        <w:tab/>
      </w:r>
      <w:r>
        <w:tab/>
        <w:t>In clause 1.5(a) delete “or New Zealand”.</w:t>
      </w:r>
    </w:p>
    <w:p>
      <w:pPr>
        <w:pStyle w:val="yFootnotesection"/>
      </w:pPr>
      <w:r>
        <w:tab/>
        <w:t>[Clause 4 inserted in Gazette 6 May 2003 p. 1560.]</w:t>
      </w:r>
    </w:p>
    <w:p>
      <w:pPr>
        <w:pStyle w:val="yHeading5"/>
      </w:pPr>
      <w:bookmarkStart w:id="2509" w:name="_Toc114300395"/>
      <w:bookmarkStart w:id="2510" w:name="_Toc174783780"/>
      <w:bookmarkStart w:id="2511" w:name="_Toc179871662"/>
      <w:r>
        <w:rPr>
          <w:rStyle w:val="CharSClsNo"/>
        </w:rPr>
        <w:t>5</w:t>
      </w:r>
      <w:r>
        <w:t>.</w:t>
      </w:r>
      <w:r>
        <w:rPr>
          <w:b w:val="0"/>
        </w:rPr>
        <w:tab/>
      </w:r>
      <w:r>
        <w:t>Clause 2.15</w:t>
      </w:r>
      <w:bookmarkEnd w:id="2509"/>
      <w:bookmarkEnd w:id="2510"/>
      <w:bookmarkEnd w:id="2511"/>
    </w:p>
    <w:p>
      <w:pPr>
        <w:pStyle w:val="ySubsection"/>
      </w:pPr>
      <w:r>
        <w:tab/>
      </w:r>
      <w:r>
        <w:tab/>
        <w:t>Delete clause 2.15.1.</w:t>
      </w:r>
    </w:p>
    <w:p>
      <w:pPr>
        <w:pStyle w:val="yFootnotesection"/>
      </w:pPr>
      <w:r>
        <w:tab/>
        <w:t>[Clause 5 inserted in Gazette 6 May 2003 p. 1560.]</w:t>
      </w:r>
    </w:p>
    <w:p>
      <w:pPr>
        <w:pStyle w:val="yHeading5"/>
      </w:pPr>
      <w:bookmarkStart w:id="2512" w:name="_Toc114300396"/>
      <w:bookmarkStart w:id="2513" w:name="_Toc174783781"/>
      <w:bookmarkStart w:id="2514" w:name="_Toc179871663"/>
      <w:r>
        <w:rPr>
          <w:rStyle w:val="CharSClsNo"/>
        </w:rPr>
        <w:t>6</w:t>
      </w:r>
      <w:r>
        <w:t>.</w:t>
      </w:r>
      <w:r>
        <w:rPr>
          <w:b w:val="0"/>
        </w:rPr>
        <w:tab/>
      </w:r>
      <w:r>
        <w:t>Clause 2.16</w:t>
      </w:r>
      <w:bookmarkEnd w:id="2512"/>
      <w:bookmarkEnd w:id="2513"/>
      <w:bookmarkEnd w:id="2514"/>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2515" w:name="_Toc114300397"/>
      <w:bookmarkStart w:id="2516" w:name="_Toc174783782"/>
      <w:bookmarkStart w:id="2517" w:name="_Toc179871664"/>
      <w:r>
        <w:rPr>
          <w:rStyle w:val="CharSClsNo"/>
        </w:rPr>
        <w:t>7</w:t>
      </w:r>
      <w:r>
        <w:t>.</w:t>
      </w:r>
      <w:r>
        <w:rPr>
          <w:b w:val="0"/>
        </w:rPr>
        <w:tab/>
      </w:r>
      <w:r>
        <w:t>Clause 2.17</w:t>
      </w:r>
      <w:bookmarkEnd w:id="2515"/>
      <w:bookmarkEnd w:id="2516"/>
      <w:bookmarkEnd w:id="2517"/>
    </w:p>
    <w:p>
      <w:pPr>
        <w:pStyle w:val="ySubsection"/>
      </w:pPr>
      <w:r>
        <w:tab/>
      </w:r>
      <w:r>
        <w:tab/>
        <w:t>Delete clause 2.17.1.</w:t>
      </w:r>
    </w:p>
    <w:p>
      <w:pPr>
        <w:pStyle w:val="yFootnotesection"/>
      </w:pPr>
      <w:r>
        <w:tab/>
        <w:t>[Clause 7 inserted in Gazette 6 May 2003 p. 1560.]</w:t>
      </w:r>
    </w:p>
    <w:p>
      <w:pPr>
        <w:pStyle w:val="yScheduleHeading"/>
      </w:pPr>
      <w:bookmarkStart w:id="2518" w:name="_Toc84396507"/>
      <w:bookmarkStart w:id="2519" w:name="_Toc114300398"/>
      <w:bookmarkStart w:id="2520" w:name="_Toc114543640"/>
      <w:bookmarkStart w:id="2521" w:name="_Toc114565603"/>
      <w:bookmarkStart w:id="2522" w:name="_Toc115059478"/>
      <w:bookmarkStart w:id="2523" w:name="_Toc115773095"/>
      <w:bookmarkStart w:id="2524" w:name="_Toc117907095"/>
      <w:bookmarkStart w:id="2525" w:name="_Toc149029806"/>
      <w:bookmarkStart w:id="2526" w:name="_Toc149036331"/>
      <w:bookmarkStart w:id="2527" w:name="_Toc155087304"/>
      <w:bookmarkStart w:id="2528" w:name="_Toc155154977"/>
      <w:bookmarkStart w:id="2529" w:name="_Toc165365349"/>
      <w:bookmarkStart w:id="2530" w:name="_Toc165444444"/>
      <w:bookmarkStart w:id="2531" w:name="_Toc171818843"/>
      <w:bookmarkStart w:id="2532" w:name="_Toc171824745"/>
      <w:bookmarkStart w:id="2533" w:name="_Toc173720710"/>
      <w:bookmarkStart w:id="2534" w:name="_Toc174783783"/>
      <w:bookmarkStart w:id="2535" w:name="_Toc179860418"/>
      <w:bookmarkStart w:id="2536" w:name="_Toc179861700"/>
      <w:bookmarkStart w:id="2537" w:name="_Toc179871665"/>
      <w:r>
        <w:rPr>
          <w:rStyle w:val="CharSchNo"/>
        </w:rPr>
        <w:t>Schedule 12</w:t>
      </w:r>
      <w:r>
        <w:t> — </w:t>
      </w:r>
      <w:r>
        <w:rPr>
          <w:rStyle w:val="CharSchText"/>
        </w:rPr>
        <w:t>Standards for sunglasses and fashion spectacles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yShoulderClause"/>
      </w:pPr>
      <w:r>
        <w:t>[r. 38]</w:t>
      </w:r>
    </w:p>
    <w:p>
      <w:pPr>
        <w:pStyle w:val="yFootnoteheading"/>
        <w:tabs>
          <w:tab w:val="left" w:pos="851"/>
        </w:tabs>
        <w:spacing w:before="80"/>
      </w:pPr>
      <w:bookmarkStart w:id="2538" w:name="_Toc84396508"/>
      <w:bookmarkStart w:id="2539" w:name="_Toc114300399"/>
      <w:bookmarkStart w:id="2540" w:name="_Toc114543641"/>
      <w:r>
        <w:tab/>
        <w:t>[Heading inserted in Gazette 1 Oct 2004 p. 4276.]</w:t>
      </w:r>
    </w:p>
    <w:p>
      <w:pPr>
        <w:pStyle w:val="yHeading3"/>
        <w:spacing w:before="180"/>
      </w:pPr>
      <w:bookmarkStart w:id="2541" w:name="_Toc114565604"/>
      <w:bookmarkStart w:id="2542" w:name="_Toc115059479"/>
      <w:bookmarkStart w:id="2543" w:name="_Toc115773096"/>
      <w:bookmarkStart w:id="2544" w:name="_Toc117907096"/>
      <w:bookmarkStart w:id="2545" w:name="_Toc149029807"/>
      <w:bookmarkStart w:id="2546" w:name="_Toc149036332"/>
      <w:bookmarkStart w:id="2547" w:name="_Toc155087305"/>
      <w:bookmarkStart w:id="2548" w:name="_Toc155154978"/>
      <w:bookmarkStart w:id="2549" w:name="_Toc165365350"/>
      <w:bookmarkStart w:id="2550" w:name="_Toc165444445"/>
      <w:bookmarkStart w:id="2551" w:name="_Toc171818844"/>
      <w:bookmarkStart w:id="2552" w:name="_Toc171824746"/>
      <w:bookmarkStart w:id="2553" w:name="_Toc173720711"/>
      <w:bookmarkStart w:id="2554" w:name="_Toc174783784"/>
      <w:bookmarkStart w:id="2555" w:name="_Toc179860419"/>
      <w:bookmarkStart w:id="2556" w:name="_Toc179861701"/>
      <w:bookmarkStart w:id="2557" w:name="_Toc179871666"/>
      <w:r>
        <w:rPr>
          <w:rStyle w:val="CharSDivNo"/>
        </w:rPr>
        <w:t>Division 1</w:t>
      </w:r>
      <w:r>
        <w:rPr>
          <w:b w:val="0"/>
        </w:rPr>
        <w:t> — </w:t>
      </w:r>
      <w:r>
        <w:rPr>
          <w:rStyle w:val="CharSDivText"/>
        </w:rPr>
        <w:t>Standards for sunglasses and fashion spectacles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yFootnoteheading"/>
        <w:tabs>
          <w:tab w:val="left" w:pos="851"/>
        </w:tabs>
      </w:pPr>
      <w:bookmarkStart w:id="2558" w:name="_Toc84396509"/>
      <w:r>
        <w:tab/>
        <w:t>[Heading inserted in Gazette 1 Oct 2004 p. 4276.]</w:t>
      </w:r>
    </w:p>
    <w:p>
      <w:pPr>
        <w:pStyle w:val="yHeading5"/>
      </w:pPr>
      <w:bookmarkStart w:id="2559" w:name="_Toc114300400"/>
      <w:bookmarkStart w:id="2560" w:name="_Toc174783785"/>
      <w:bookmarkStart w:id="2561" w:name="_Toc179871667"/>
      <w:r>
        <w:rPr>
          <w:rStyle w:val="CharSClsNo"/>
        </w:rPr>
        <w:t>1</w:t>
      </w:r>
      <w:r>
        <w:t>.</w:t>
      </w:r>
      <w:r>
        <w:tab/>
        <w:t>AS 1067.1:1990</w:t>
      </w:r>
      <w:bookmarkEnd w:id="2558"/>
      <w:bookmarkEnd w:id="2559"/>
      <w:bookmarkEnd w:id="2560"/>
      <w:bookmarkEnd w:id="2561"/>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2562" w:name="_Toc84396510"/>
      <w:r>
        <w:tab/>
        <w:t>[Clause 1 inserted in Gazette 1 Oct 2004 p. 4276.]</w:t>
      </w:r>
    </w:p>
    <w:p>
      <w:pPr>
        <w:pStyle w:val="yHeading5"/>
      </w:pPr>
      <w:bookmarkStart w:id="2563" w:name="_Toc114300401"/>
      <w:bookmarkStart w:id="2564" w:name="_Toc174783786"/>
      <w:bookmarkStart w:id="2565" w:name="_Toc179871668"/>
      <w:r>
        <w:rPr>
          <w:rStyle w:val="CharSClsNo"/>
        </w:rPr>
        <w:t>2</w:t>
      </w:r>
      <w:r>
        <w:t>.</w:t>
      </w:r>
      <w:r>
        <w:rPr>
          <w:b w:val="0"/>
        </w:rPr>
        <w:tab/>
      </w:r>
      <w:r>
        <w:t>AS/NZS 1067:2003</w:t>
      </w:r>
      <w:bookmarkEnd w:id="2562"/>
      <w:bookmarkEnd w:id="2563"/>
      <w:bookmarkEnd w:id="2564"/>
      <w:bookmarkEnd w:id="2565"/>
    </w:p>
    <w:p>
      <w:pPr>
        <w:pStyle w:val="ySubsection"/>
        <w:spacing w:before="120"/>
      </w:pPr>
      <w:r>
        <w:tab/>
      </w:r>
      <w:r>
        <w:tab/>
        <w:t>Australian/New Zealand Standard AS/NZS 1067:2003 “Sunglasses and Fashion Spectacles” approved by Standards Australia on 31 March 2003.</w:t>
      </w:r>
    </w:p>
    <w:p>
      <w:pPr>
        <w:pStyle w:val="yFootnotesection"/>
      </w:pPr>
      <w:bookmarkStart w:id="2566" w:name="_Toc84396511"/>
      <w:r>
        <w:tab/>
        <w:t>[Clause 2 inserted in Gazette 1 Oct 2004 p. 4276.]</w:t>
      </w:r>
    </w:p>
    <w:p>
      <w:pPr>
        <w:pStyle w:val="yHeading3"/>
        <w:spacing w:before="180"/>
      </w:pPr>
      <w:bookmarkStart w:id="2567" w:name="_Toc114300402"/>
      <w:bookmarkStart w:id="2568" w:name="_Toc114543644"/>
      <w:bookmarkStart w:id="2569" w:name="_Toc114565607"/>
      <w:bookmarkStart w:id="2570" w:name="_Toc115059482"/>
      <w:bookmarkStart w:id="2571" w:name="_Toc115773099"/>
      <w:bookmarkStart w:id="2572" w:name="_Toc117907099"/>
      <w:bookmarkStart w:id="2573" w:name="_Toc149029810"/>
      <w:bookmarkStart w:id="2574" w:name="_Toc149036335"/>
      <w:bookmarkStart w:id="2575" w:name="_Toc155087308"/>
      <w:bookmarkStart w:id="2576" w:name="_Toc155154981"/>
      <w:bookmarkStart w:id="2577" w:name="_Toc165365353"/>
      <w:bookmarkStart w:id="2578" w:name="_Toc165444448"/>
      <w:bookmarkStart w:id="2579" w:name="_Toc171818847"/>
      <w:bookmarkStart w:id="2580" w:name="_Toc171824749"/>
      <w:bookmarkStart w:id="2581" w:name="_Toc173720714"/>
      <w:bookmarkStart w:id="2582" w:name="_Toc174783787"/>
      <w:bookmarkStart w:id="2583" w:name="_Toc179860422"/>
      <w:bookmarkStart w:id="2584" w:name="_Toc179861704"/>
      <w:bookmarkStart w:id="2585" w:name="_Toc179871669"/>
      <w:r>
        <w:rPr>
          <w:rStyle w:val="CharSDivNo"/>
        </w:rPr>
        <w:t>Division 2</w:t>
      </w:r>
      <w:r>
        <w:rPr>
          <w:b w:val="0"/>
        </w:rPr>
        <w:t> — </w:t>
      </w:r>
      <w:r>
        <w:rPr>
          <w:rStyle w:val="CharSDivText"/>
        </w:rPr>
        <w:t>Variations to Standards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yFootnoteheading"/>
        <w:tabs>
          <w:tab w:val="left" w:pos="851"/>
        </w:tabs>
      </w:pPr>
      <w:bookmarkStart w:id="2586" w:name="_Toc84322739"/>
      <w:bookmarkStart w:id="2587" w:name="_Toc84396512"/>
      <w:r>
        <w:tab/>
        <w:t>[Heading inserted in Gazette 1 Oct 2004 p. 4276.]</w:t>
      </w:r>
    </w:p>
    <w:p>
      <w:pPr>
        <w:pStyle w:val="yHeading4"/>
        <w:spacing w:before="180"/>
      </w:pPr>
      <w:bookmarkStart w:id="2588" w:name="_Toc107218694"/>
      <w:bookmarkStart w:id="2589" w:name="_Toc114300403"/>
      <w:bookmarkStart w:id="2590" w:name="_Toc114543645"/>
      <w:bookmarkStart w:id="2591" w:name="_Toc114565608"/>
      <w:bookmarkStart w:id="2592" w:name="_Toc115059483"/>
      <w:bookmarkStart w:id="2593" w:name="_Toc115773100"/>
      <w:bookmarkStart w:id="2594" w:name="_Toc117907100"/>
      <w:bookmarkStart w:id="2595" w:name="_Toc149029811"/>
      <w:bookmarkStart w:id="2596" w:name="_Toc149036336"/>
      <w:bookmarkStart w:id="2597" w:name="_Toc155087309"/>
      <w:bookmarkStart w:id="2598" w:name="_Toc155154982"/>
      <w:bookmarkStart w:id="2599" w:name="_Toc165365354"/>
      <w:bookmarkStart w:id="2600" w:name="_Toc165444449"/>
      <w:bookmarkStart w:id="2601" w:name="_Toc171818848"/>
      <w:bookmarkStart w:id="2602" w:name="_Toc171824750"/>
      <w:bookmarkStart w:id="2603" w:name="_Toc173720715"/>
      <w:bookmarkStart w:id="2604" w:name="_Toc174783788"/>
      <w:bookmarkStart w:id="2605" w:name="_Toc179860423"/>
      <w:bookmarkStart w:id="2606" w:name="_Toc179861705"/>
      <w:bookmarkStart w:id="2607" w:name="_Toc179871670"/>
      <w:r>
        <w:t>Subdivision 1</w:t>
      </w:r>
      <w:r>
        <w:rPr>
          <w:b w:val="0"/>
        </w:rPr>
        <w:t> — </w:t>
      </w:r>
      <w:r>
        <w:t>Variations to AS 1067.1:1990</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yFootnoteheading"/>
        <w:tabs>
          <w:tab w:val="left" w:pos="851"/>
        </w:tabs>
      </w:pPr>
      <w:bookmarkStart w:id="2608" w:name="_Toc84396513"/>
      <w:r>
        <w:tab/>
        <w:t>[Heading inserted in Gazette 1 Oct 2004 p. 4276.]</w:t>
      </w:r>
    </w:p>
    <w:p>
      <w:pPr>
        <w:pStyle w:val="yHeading5"/>
      </w:pPr>
      <w:bookmarkStart w:id="2609" w:name="_Toc114300404"/>
      <w:bookmarkStart w:id="2610" w:name="_Toc174783789"/>
      <w:bookmarkStart w:id="2611" w:name="_Toc179871671"/>
      <w:r>
        <w:rPr>
          <w:rStyle w:val="CharSClsNo"/>
        </w:rPr>
        <w:t>3</w:t>
      </w:r>
      <w:r>
        <w:t>.</w:t>
      </w:r>
      <w:r>
        <w:rPr>
          <w:b w:val="0"/>
        </w:rPr>
        <w:tab/>
      </w:r>
      <w:r>
        <w:t>Clause 1.1</w:t>
      </w:r>
      <w:bookmarkEnd w:id="2608"/>
      <w:bookmarkEnd w:id="2609"/>
      <w:bookmarkEnd w:id="2610"/>
      <w:bookmarkEnd w:id="2611"/>
    </w:p>
    <w:p>
      <w:pPr>
        <w:pStyle w:val="ySubsection"/>
        <w:spacing w:before="120"/>
      </w:pPr>
      <w:r>
        <w:tab/>
      </w:r>
      <w:r>
        <w:tab/>
        <w:t>Delete the clause.</w:t>
      </w:r>
    </w:p>
    <w:p>
      <w:pPr>
        <w:pStyle w:val="yFootnotesection"/>
      </w:pPr>
      <w:bookmarkStart w:id="2612" w:name="_Toc84396514"/>
      <w:r>
        <w:tab/>
        <w:t>[Clause 3 inserted in Gazette 1 Oct 2004 p. 4276.]</w:t>
      </w:r>
    </w:p>
    <w:p>
      <w:pPr>
        <w:pStyle w:val="yHeading5"/>
      </w:pPr>
      <w:bookmarkStart w:id="2613" w:name="_Toc114300405"/>
      <w:bookmarkStart w:id="2614" w:name="_Toc174783790"/>
      <w:bookmarkStart w:id="2615" w:name="_Toc179871672"/>
      <w:r>
        <w:rPr>
          <w:rStyle w:val="CharSClsNo"/>
        </w:rPr>
        <w:t>4</w:t>
      </w:r>
      <w:r>
        <w:t>.</w:t>
      </w:r>
      <w:r>
        <w:rPr>
          <w:b w:val="0"/>
        </w:rPr>
        <w:tab/>
      </w:r>
      <w:r>
        <w:t>Clause 2.2.1</w:t>
      </w:r>
      <w:bookmarkEnd w:id="2612"/>
      <w:bookmarkEnd w:id="2613"/>
      <w:bookmarkEnd w:id="2614"/>
      <w:bookmarkEnd w:id="2615"/>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2616" w:name="_Toc84396515"/>
      <w:r>
        <w:tab/>
        <w:t>[Clause 4 inserted in Gazette 1 Oct 2004 p. 4277.]</w:t>
      </w:r>
    </w:p>
    <w:p>
      <w:pPr>
        <w:pStyle w:val="yHeading5"/>
      </w:pPr>
      <w:bookmarkStart w:id="2617" w:name="_Toc114300406"/>
      <w:bookmarkStart w:id="2618" w:name="_Toc174783791"/>
      <w:bookmarkStart w:id="2619" w:name="_Toc179871673"/>
      <w:r>
        <w:rPr>
          <w:rStyle w:val="CharSClsNo"/>
        </w:rPr>
        <w:t>5</w:t>
      </w:r>
      <w:r>
        <w:t>.</w:t>
      </w:r>
      <w:r>
        <w:rPr>
          <w:b w:val="0"/>
        </w:rPr>
        <w:tab/>
      </w:r>
      <w:r>
        <w:t>Clause 4.2.1</w:t>
      </w:r>
      <w:bookmarkEnd w:id="2616"/>
      <w:bookmarkEnd w:id="2617"/>
      <w:bookmarkEnd w:id="2618"/>
      <w:bookmarkEnd w:id="2619"/>
    </w:p>
    <w:p>
      <w:pPr>
        <w:pStyle w:val="ySubsection"/>
      </w:pPr>
      <w:r>
        <w:tab/>
      </w:r>
      <w:r>
        <w:tab/>
        <w:t>Delete “classification of the eyewear and other relevant”.</w:t>
      </w:r>
    </w:p>
    <w:p>
      <w:pPr>
        <w:pStyle w:val="yFootnotesection"/>
      </w:pPr>
      <w:bookmarkStart w:id="2620" w:name="_Toc84396516"/>
      <w:r>
        <w:tab/>
        <w:t>[Clause 5 inserted in Gazette 1 Oct 2004 p. 4277.]</w:t>
      </w:r>
    </w:p>
    <w:p>
      <w:pPr>
        <w:pStyle w:val="yHeading5"/>
      </w:pPr>
      <w:bookmarkStart w:id="2621" w:name="_Toc114300407"/>
      <w:bookmarkStart w:id="2622" w:name="_Toc174783792"/>
      <w:bookmarkStart w:id="2623" w:name="_Toc179871674"/>
      <w:r>
        <w:rPr>
          <w:rStyle w:val="CharSClsNo"/>
        </w:rPr>
        <w:t>6</w:t>
      </w:r>
      <w:r>
        <w:t>.</w:t>
      </w:r>
      <w:r>
        <w:rPr>
          <w:b w:val="0"/>
        </w:rPr>
        <w:tab/>
      </w:r>
      <w:r>
        <w:t>Clause 4.2.2</w:t>
      </w:r>
      <w:bookmarkEnd w:id="2620"/>
      <w:bookmarkEnd w:id="2621"/>
      <w:bookmarkEnd w:id="2622"/>
      <w:bookmarkEnd w:id="2623"/>
    </w:p>
    <w:p>
      <w:pPr>
        <w:pStyle w:val="ySubsection"/>
      </w:pPr>
      <w:r>
        <w:tab/>
      </w:r>
      <w:r>
        <w:tab/>
        <w:t>Delete the box around the marking specified for fashion spectacles.</w:t>
      </w:r>
    </w:p>
    <w:p>
      <w:pPr>
        <w:pStyle w:val="yFootnotesection"/>
      </w:pPr>
      <w:bookmarkStart w:id="2624" w:name="_Toc84396517"/>
      <w:r>
        <w:tab/>
        <w:t>[Clause 6 inserted in Gazette 1 Oct 2004 p. 4277.]</w:t>
      </w:r>
    </w:p>
    <w:p>
      <w:pPr>
        <w:pStyle w:val="yHeading5"/>
      </w:pPr>
      <w:bookmarkStart w:id="2625" w:name="_Toc114300408"/>
      <w:bookmarkStart w:id="2626" w:name="_Toc174783793"/>
      <w:bookmarkStart w:id="2627" w:name="_Toc179871675"/>
      <w:r>
        <w:rPr>
          <w:rStyle w:val="CharSClsNo"/>
        </w:rPr>
        <w:t>7</w:t>
      </w:r>
      <w:r>
        <w:t>.</w:t>
      </w:r>
      <w:r>
        <w:rPr>
          <w:b w:val="0"/>
        </w:rPr>
        <w:tab/>
      </w:r>
      <w:r>
        <w:t>Clause 4.2.3</w:t>
      </w:r>
      <w:bookmarkEnd w:id="2624"/>
      <w:bookmarkEnd w:id="2625"/>
      <w:bookmarkEnd w:id="2626"/>
      <w:bookmarkEnd w:id="2627"/>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628" w:name="_Toc84322745"/>
      <w:bookmarkStart w:id="2629" w:name="_Toc84396518"/>
      <w:r>
        <w:tab/>
        <w:t>[Clause 7 inserted in Gazette 1 Oct 2004 p. 4277.]</w:t>
      </w:r>
    </w:p>
    <w:p>
      <w:pPr>
        <w:pStyle w:val="yHeading4"/>
        <w:spacing w:before="180"/>
      </w:pPr>
      <w:bookmarkStart w:id="2630" w:name="_Toc107218700"/>
      <w:bookmarkStart w:id="2631" w:name="_Toc114300409"/>
      <w:bookmarkStart w:id="2632" w:name="_Toc114543651"/>
      <w:bookmarkStart w:id="2633" w:name="_Toc114565614"/>
      <w:bookmarkStart w:id="2634" w:name="_Toc115059489"/>
      <w:bookmarkStart w:id="2635" w:name="_Toc115773106"/>
      <w:bookmarkStart w:id="2636" w:name="_Toc117907106"/>
      <w:bookmarkStart w:id="2637" w:name="_Toc149029817"/>
      <w:bookmarkStart w:id="2638" w:name="_Toc149036342"/>
      <w:bookmarkStart w:id="2639" w:name="_Toc155087315"/>
      <w:bookmarkStart w:id="2640" w:name="_Toc155154988"/>
      <w:bookmarkStart w:id="2641" w:name="_Toc165365360"/>
      <w:bookmarkStart w:id="2642" w:name="_Toc165444455"/>
      <w:bookmarkStart w:id="2643" w:name="_Toc171818854"/>
      <w:bookmarkStart w:id="2644" w:name="_Toc171824756"/>
      <w:bookmarkStart w:id="2645" w:name="_Toc173720721"/>
      <w:bookmarkStart w:id="2646" w:name="_Toc174783794"/>
      <w:bookmarkStart w:id="2647" w:name="_Toc179860429"/>
      <w:bookmarkStart w:id="2648" w:name="_Toc179861711"/>
      <w:bookmarkStart w:id="2649" w:name="_Toc179871676"/>
      <w:r>
        <w:t>Subdivision 2</w:t>
      </w:r>
      <w:r>
        <w:rPr>
          <w:b w:val="0"/>
        </w:rPr>
        <w:t> — </w:t>
      </w:r>
      <w:r>
        <w:t>Variations to AS/NZS 1067:2003</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yFootnoteheading"/>
        <w:keepNext/>
        <w:tabs>
          <w:tab w:val="left" w:pos="851"/>
        </w:tabs>
      </w:pPr>
      <w:bookmarkStart w:id="2650" w:name="_Toc84396519"/>
      <w:r>
        <w:tab/>
        <w:t>[Heading inserted in Gazette 1 Oct 2004 p. 4277.]</w:t>
      </w:r>
    </w:p>
    <w:p>
      <w:pPr>
        <w:pStyle w:val="yHeading5"/>
      </w:pPr>
      <w:bookmarkStart w:id="2651" w:name="_Toc114300410"/>
      <w:bookmarkStart w:id="2652" w:name="_Toc174783795"/>
      <w:bookmarkStart w:id="2653" w:name="_Toc179871677"/>
      <w:r>
        <w:rPr>
          <w:rStyle w:val="CharSClsNo"/>
        </w:rPr>
        <w:t>8</w:t>
      </w:r>
      <w:r>
        <w:t>.</w:t>
      </w:r>
      <w:r>
        <w:rPr>
          <w:b w:val="0"/>
        </w:rPr>
        <w:tab/>
      </w:r>
      <w:r>
        <w:t>Clauses 1.1 and 1.2</w:t>
      </w:r>
      <w:bookmarkEnd w:id="2650"/>
      <w:bookmarkEnd w:id="2651"/>
      <w:bookmarkEnd w:id="2652"/>
      <w:bookmarkEnd w:id="2653"/>
    </w:p>
    <w:p>
      <w:pPr>
        <w:pStyle w:val="ySubsection"/>
        <w:spacing w:before="120"/>
      </w:pPr>
      <w:r>
        <w:tab/>
      </w:r>
      <w:r>
        <w:tab/>
        <w:t>Delete the clauses.</w:t>
      </w:r>
    </w:p>
    <w:p>
      <w:pPr>
        <w:pStyle w:val="yFootnotesection"/>
      </w:pPr>
      <w:bookmarkStart w:id="2654" w:name="_Toc84396520"/>
      <w:r>
        <w:tab/>
        <w:t>[Clause 8 inserted in Gazette 1 Oct 2004 p. 4277.]</w:t>
      </w:r>
    </w:p>
    <w:p>
      <w:pPr>
        <w:pStyle w:val="yHeading5"/>
      </w:pPr>
      <w:bookmarkStart w:id="2655" w:name="_Toc114300411"/>
      <w:bookmarkStart w:id="2656" w:name="_Toc174783796"/>
      <w:bookmarkStart w:id="2657" w:name="_Toc179871678"/>
      <w:r>
        <w:rPr>
          <w:rStyle w:val="CharSClsNo"/>
        </w:rPr>
        <w:t>9</w:t>
      </w:r>
      <w:r>
        <w:t>.</w:t>
      </w:r>
      <w:r>
        <w:rPr>
          <w:b w:val="0"/>
        </w:rPr>
        <w:tab/>
      </w:r>
      <w:r>
        <w:t>Clause 2.6</w:t>
      </w:r>
      <w:bookmarkEnd w:id="2654"/>
      <w:bookmarkEnd w:id="2655"/>
      <w:bookmarkEnd w:id="2656"/>
      <w:bookmarkEnd w:id="2657"/>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658" w:name="_Toc84396521"/>
      <w:r>
        <w:tab/>
        <w:t>[Clause 9 inserted in Gazette 1 Oct 2004 p. 4277.]</w:t>
      </w:r>
    </w:p>
    <w:p>
      <w:pPr>
        <w:pStyle w:val="yHeading5"/>
      </w:pPr>
      <w:bookmarkStart w:id="2659" w:name="_Toc114300412"/>
      <w:bookmarkStart w:id="2660" w:name="_Toc174783797"/>
      <w:bookmarkStart w:id="2661" w:name="_Toc179871679"/>
      <w:r>
        <w:rPr>
          <w:rStyle w:val="CharSClsNo"/>
        </w:rPr>
        <w:t>10</w:t>
      </w:r>
      <w:r>
        <w:t>.</w:t>
      </w:r>
      <w:r>
        <w:rPr>
          <w:b w:val="0"/>
        </w:rPr>
        <w:tab/>
      </w:r>
      <w:r>
        <w:t>Clauses 2.7 and 2.8</w:t>
      </w:r>
      <w:bookmarkEnd w:id="2658"/>
      <w:bookmarkEnd w:id="2659"/>
      <w:bookmarkEnd w:id="2660"/>
      <w:bookmarkEnd w:id="2661"/>
    </w:p>
    <w:p>
      <w:pPr>
        <w:pStyle w:val="ySubsection"/>
        <w:spacing w:before="120"/>
      </w:pPr>
      <w:r>
        <w:tab/>
      </w:r>
      <w:r>
        <w:tab/>
        <w:t>Delete the clauses.</w:t>
      </w:r>
    </w:p>
    <w:p>
      <w:pPr>
        <w:pStyle w:val="yFootnotesection"/>
      </w:pPr>
      <w:bookmarkStart w:id="2662" w:name="_Toc84396522"/>
      <w:r>
        <w:tab/>
        <w:t>[Clause 10 inserted in Gazette 1 Oct 2004 p. 4278.]</w:t>
      </w:r>
    </w:p>
    <w:p>
      <w:pPr>
        <w:pStyle w:val="yHeading5"/>
      </w:pPr>
      <w:bookmarkStart w:id="2663" w:name="_Toc114300413"/>
      <w:bookmarkStart w:id="2664" w:name="_Toc174783798"/>
      <w:bookmarkStart w:id="2665" w:name="_Toc179871680"/>
      <w:r>
        <w:rPr>
          <w:rStyle w:val="CharSClsNo"/>
        </w:rPr>
        <w:t>11</w:t>
      </w:r>
      <w:r>
        <w:t>.</w:t>
      </w:r>
      <w:r>
        <w:rPr>
          <w:b w:val="0"/>
        </w:rPr>
        <w:tab/>
      </w:r>
      <w:r>
        <w:t>Clause 3.2.2</w:t>
      </w:r>
      <w:bookmarkEnd w:id="2662"/>
      <w:bookmarkEnd w:id="2663"/>
      <w:bookmarkEnd w:id="2664"/>
      <w:bookmarkEnd w:id="2665"/>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2666" w:name="_Toc84396523"/>
      <w:r>
        <w:tab/>
        <w:t>[Clause 11 inserted in Gazette 1 Oct 2004 p. 4278.]</w:t>
      </w:r>
    </w:p>
    <w:p>
      <w:pPr>
        <w:pStyle w:val="yHeading5"/>
      </w:pPr>
      <w:bookmarkStart w:id="2667" w:name="_Toc114300414"/>
      <w:bookmarkStart w:id="2668" w:name="_Toc174783799"/>
      <w:bookmarkStart w:id="2669" w:name="_Toc179871681"/>
      <w:r>
        <w:rPr>
          <w:rStyle w:val="CharSClsNo"/>
        </w:rPr>
        <w:t>12</w:t>
      </w:r>
      <w:r>
        <w:t>.</w:t>
      </w:r>
      <w:r>
        <w:rPr>
          <w:b w:val="0"/>
        </w:rPr>
        <w:tab/>
      </w:r>
      <w:r>
        <w:t>Clauses 3.3 and 3.6</w:t>
      </w:r>
      <w:bookmarkEnd w:id="2666"/>
      <w:bookmarkEnd w:id="2667"/>
      <w:bookmarkEnd w:id="2668"/>
      <w:bookmarkEnd w:id="2669"/>
    </w:p>
    <w:p>
      <w:pPr>
        <w:pStyle w:val="ySubsection"/>
      </w:pPr>
      <w:r>
        <w:tab/>
      </w:r>
      <w:r>
        <w:tab/>
        <w:t>Delete the clauses.</w:t>
      </w:r>
    </w:p>
    <w:p>
      <w:pPr>
        <w:pStyle w:val="yFootnotesection"/>
      </w:pPr>
      <w:bookmarkStart w:id="2670" w:name="_Toc84396524"/>
      <w:r>
        <w:tab/>
        <w:t>[Clause 12 inserted in Gazette 1 Oct 2004 p. 4278.]</w:t>
      </w:r>
    </w:p>
    <w:p>
      <w:pPr>
        <w:pStyle w:val="yHeading5"/>
      </w:pPr>
      <w:bookmarkStart w:id="2671" w:name="_Toc114300415"/>
      <w:bookmarkStart w:id="2672" w:name="_Toc174783800"/>
      <w:bookmarkStart w:id="2673" w:name="_Toc179871682"/>
      <w:r>
        <w:rPr>
          <w:rStyle w:val="CharSClsNo"/>
        </w:rPr>
        <w:t>13</w:t>
      </w:r>
      <w:r>
        <w:t>.</w:t>
      </w:r>
      <w:r>
        <w:rPr>
          <w:b w:val="0"/>
        </w:rPr>
        <w:tab/>
      </w:r>
      <w:r>
        <w:t>Clause 4.1.1</w:t>
      </w:r>
      <w:bookmarkEnd w:id="2670"/>
      <w:bookmarkEnd w:id="2671"/>
      <w:bookmarkEnd w:id="2672"/>
      <w:bookmarkEnd w:id="2673"/>
    </w:p>
    <w:p>
      <w:pPr>
        <w:pStyle w:val="ySubsection"/>
      </w:pPr>
      <w:r>
        <w:tab/>
      </w:r>
      <w:r>
        <w:tab/>
        <w:t>Delete clause 4.1.1(c).</w:t>
      </w:r>
    </w:p>
    <w:p>
      <w:pPr>
        <w:pStyle w:val="yFootnotesection"/>
      </w:pPr>
      <w:bookmarkStart w:id="2674" w:name="_Toc84396525"/>
      <w:r>
        <w:tab/>
        <w:t>[Clause 13 inserted in Gazette 1 Oct 2004 p. 4278.]</w:t>
      </w:r>
    </w:p>
    <w:p>
      <w:pPr>
        <w:pStyle w:val="yHeading5"/>
      </w:pPr>
      <w:bookmarkStart w:id="2675" w:name="_Toc114300416"/>
      <w:bookmarkStart w:id="2676" w:name="_Toc174783801"/>
      <w:bookmarkStart w:id="2677" w:name="_Toc179871683"/>
      <w:r>
        <w:rPr>
          <w:rStyle w:val="CharSClsNo"/>
        </w:rPr>
        <w:t>14</w:t>
      </w:r>
      <w:r>
        <w:t>.</w:t>
      </w:r>
      <w:r>
        <w:rPr>
          <w:b w:val="0"/>
        </w:rPr>
        <w:tab/>
      </w:r>
      <w:r>
        <w:t>Clause 4.2.1</w:t>
      </w:r>
      <w:bookmarkEnd w:id="2674"/>
      <w:bookmarkEnd w:id="2675"/>
      <w:bookmarkEnd w:id="2676"/>
      <w:bookmarkEnd w:id="2677"/>
    </w:p>
    <w:p>
      <w:pPr>
        <w:pStyle w:val="ySubsection"/>
      </w:pPr>
      <w:r>
        <w:tab/>
      </w:r>
      <w:r>
        <w:tab/>
        <w:t xml:space="preserve">After “sunglass frame,” insert — </w:t>
      </w:r>
    </w:p>
    <w:p>
      <w:pPr>
        <w:pStyle w:val="ySubsection"/>
      </w:pPr>
      <w:r>
        <w:tab/>
      </w:r>
      <w:r>
        <w:tab/>
        <w:t>“    or    ”.</w:t>
      </w:r>
    </w:p>
    <w:p>
      <w:pPr>
        <w:pStyle w:val="yFootnotesection"/>
      </w:pPr>
      <w:bookmarkStart w:id="2678" w:name="_Toc84396526"/>
      <w:r>
        <w:tab/>
        <w:t>[Clause 14 inserted in Gazette 1 Oct 2004 p. 4278.]</w:t>
      </w:r>
    </w:p>
    <w:p>
      <w:pPr>
        <w:pStyle w:val="yHeading5"/>
      </w:pPr>
      <w:bookmarkStart w:id="2679" w:name="_Toc114300417"/>
      <w:bookmarkStart w:id="2680" w:name="_Toc174783802"/>
      <w:bookmarkStart w:id="2681" w:name="_Toc179871684"/>
      <w:r>
        <w:rPr>
          <w:rStyle w:val="CharSClsNo"/>
        </w:rPr>
        <w:t>15</w:t>
      </w:r>
      <w:r>
        <w:t>.</w:t>
      </w:r>
      <w:r>
        <w:rPr>
          <w:b w:val="0"/>
        </w:rPr>
        <w:tab/>
      </w:r>
      <w:r>
        <w:t>Clause 4.2.2</w:t>
      </w:r>
      <w:bookmarkEnd w:id="2678"/>
      <w:bookmarkEnd w:id="2679"/>
      <w:bookmarkEnd w:id="2680"/>
      <w:bookmarkEnd w:id="2681"/>
    </w:p>
    <w:p>
      <w:pPr>
        <w:pStyle w:val="ySubsection"/>
      </w:pPr>
      <w:r>
        <w:tab/>
      </w:r>
      <w:r>
        <w:tab/>
        <w:t>Delete the clause.</w:t>
      </w:r>
    </w:p>
    <w:p>
      <w:pPr>
        <w:pStyle w:val="yFootnotesection"/>
      </w:pPr>
      <w:bookmarkStart w:id="2682" w:name="_Toc84396527"/>
      <w:r>
        <w:tab/>
        <w:t>[Clause 15 inserted in Gazette 1 Oct 2004 p. 4278.]</w:t>
      </w:r>
    </w:p>
    <w:p>
      <w:pPr>
        <w:pStyle w:val="yScheduleHeading"/>
      </w:pPr>
      <w:bookmarkStart w:id="2683" w:name="_Toc114300418"/>
      <w:bookmarkStart w:id="2684" w:name="_Toc114543660"/>
      <w:bookmarkStart w:id="2685" w:name="_Toc114565623"/>
      <w:bookmarkStart w:id="2686" w:name="_Toc115059498"/>
      <w:bookmarkStart w:id="2687" w:name="_Toc115773115"/>
      <w:bookmarkStart w:id="2688" w:name="_Toc117907115"/>
      <w:bookmarkStart w:id="2689" w:name="_Toc149029826"/>
      <w:bookmarkStart w:id="2690" w:name="_Toc149036351"/>
      <w:bookmarkStart w:id="2691" w:name="_Toc155087324"/>
      <w:bookmarkStart w:id="2692" w:name="_Toc155154997"/>
      <w:bookmarkStart w:id="2693" w:name="_Toc165365369"/>
      <w:bookmarkStart w:id="2694" w:name="_Toc165444464"/>
      <w:bookmarkStart w:id="2695" w:name="_Toc171818863"/>
      <w:bookmarkStart w:id="2696" w:name="_Toc171824765"/>
      <w:bookmarkStart w:id="2697" w:name="_Toc173720730"/>
      <w:bookmarkStart w:id="2698" w:name="_Toc174783803"/>
      <w:bookmarkStart w:id="2699" w:name="_Toc179860438"/>
      <w:bookmarkStart w:id="2700" w:name="_Toc179861720"/>
      <w:bookmarkStart w:id="2701" w:name="_Toc179871685"/>
      <w:r>
        <w:rPr>
          <w:rStyle w:val="CharSchNo"/>
        </w:rPr>
        <w:t>Schedule 13</w:t>
      </w:r>
      <w:r>
        <w:t> — </w:t>
      </w:r>
      <w:r>
        <w:rPr>
          <w:rStyle w:val="CharSchText"/>
        </w:rPr>
        <w:t>Standards for toys for young children up to and including 3 years of age</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yShoulderClause"/>
      </w:pPr>
      <w:r>
        <w:t>[r. 39]</w:t>
      </w:r>
    </w:p>
    <w:p>
      <w:pPr>
        <w:pStyle w:val="yFootnoteheading"/>
        <w:tabs>
          <w:tab w:val="left" w:pos="851"/>
        </w:tabs>
      </w:pPr>
      <w:bookmarkStart w:id="2702" w:name="_Toc84396528"/>
      <w:bookmarkStart w:id="2703" w:name="_Toc114300419"/>
      <w:bookmarkStart w:id="2704" w:name="_Toc114543661"/>
      <w:r>
        <w:tab/>
        <w:t>[Heading inserted in Gazette 1 Oct 2004 p. 4278.]</w:t>
      </w:r>
    </w:p>
    <w:p>
      <w:pPr>
        <w:pStyle w:val="yHeading3"/>
        <w:spacing w:before="180"/>
      </w:pPr>
      <w:bookmarkStart w:id="2705" w:name="_Toc114565624"/>
      <w:bookmarkStart w:id="2706" w:name="_Toc115059499"/>
      <w:bookmarkStart w:id="2707" w:name="_Toc115773116"/>
      <w:bookmarkStart w:id="2708" w:name="_Toc117907116"/>
      <w:bookmarkStart w:id="2709" w:name="_Toc149029827"/>
      <w:bookmarkStart w:id="2710" w:name="_Toc149036352"/>
      <w:bookmarkStart w:id="2711" w:name="_Toc155087325"/>
      <w:bookmarkStart w:id="2712" w:name="_Toc155154998"/>
      <w:bookmarkStart w:id="2713" w:name="_Toc165365370"/>
      <w:bookmarkStart w:id="2714" w:name="_Toc165444465"/>
      <w:bookmarkStart w:id="2715" w:name="_Toc171818864"/>
      <w:bookmarkStart w:id="2716" w:name="_Toc171824766"/>
      <w:bookmarkStart w:id="2717" w:name="_Toc173720731"/>
      <w:bookmarkStart w:id="2718" w:name="_Toc174783804"/>
      <w:bookmarkStart w:id="2719" w:name="_Toc179860439"/>
      <w:bookmarkStart w:id="2720" w:name="_Toc179861721"/>
      <w:bookmarkStart w:id="2721" w:name="_Toc179871686"/>
      <w:r>
        <w:rPr>
          <w:rStyle w:val="CharSDivNo"/>
        </w:rPr>
        <w:t>Division 1</w:t>
      </w:r>
      <w:r>
        <w:rPr>
          <w:b w:val="0"/>
        </w:rPr>
        <w:t> — </w:t>
      </w:r>
      <w:r>
        <w:rPr>
          <w:rStyle w:val="CharSDivText"/>
        </w:rPr>
        <w:t>Standards for toys for young children</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yFootnoteheading"/>
        <w:tabs>
          <w:tab w:val="left" w:pos="851"/>
        </w:tabs>
      </w:pPr>
      <w:bookmarkStart w:id="2722" w:name="_Toc84396529"/>
      <w:r>
        <w:tab/>
        <w:t>[Heading inserted in Gazette 1 Oct 2004 p. 4278.]</w:t>
      </w:r>
    </w:p>
    <w:p>
      <w:pPr>
        <w:pStyle w:val="yHeading5"/>
      </w:pPr>
      <w:bookmarkStart w:id="2723" w:name="_Toc114300420"/>
      <w:bookmarkStart w:id="2724" w:name="_Toc174783805"/>
      <w:bookmarkStart w:id="2725" w:name="_Toc179871687"/>
      <w:r>
        <w:rPr>
          <w:rStyle w:val="CharSClsNo"/>
        </w:rPr>
        <w:t>1</w:t>
      </w:r>
      <w:r>
        <w:t>.</w:t>
      </w:r>
      <w:r>
        <w:rPr>
          <w:b w:val="0"/>
        </w:rPr>
        <w:tab/>
      </w:r>
      <w:r>
        <w:t>AS 1647.2:1992</w:t>
      </w:r>
      <w:bookmarkEnd w:id="2722"/>
      <w:bookmarkEnd w:id="2723"/>
      <w:bookmarkEnd w:id="2724"/>
      <w:bookmarkEnd w:id="2725"/>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2726" w:name="_Toc84396530"/>
      <w:r>
        <w:tab/>
        <w:t>[Clause 1 inserted in Gazette 1 Oct 2004 p. 4278.]</w:t>
      </w:r>
    </w:p>
    <w:p>
      <w:pPr>
        <w:pStyle w:val="yHeading5"/>
      </w:pPr>
      <w:bookmarkStart w:id="2727" w:name="_Toc114300421"/>
      <w:bookmarkStart w:id="2728" w:name="_Toc174783806"/>
      <w:bookmarkStart w:id="2729" w:name="_Toc179871688"/>
      <w:r>
        <w:rPr>
          <w:rStyle w:val="CharSClsNo"/>
        </w:rPr>
        <w:t>2</w:t>
      </w:r>
      <w:r>
        <w:t>.</w:t>
      </w:r>
      <w:r>
        <w:rPr>
          <w:b w:val="0"/>
        </w:rPr>
        <w:tab/>
      </w:r>
      <w:r>
        <w:t>AS/NZS ISO 8124.1:2002</w:t>
      </w:r>
      <w:bookmarkEnd w:id="2726"/>
      <w:bookmarkEnd w:id="2727"/>
      <w:bookmarkEnd w:id="2728"/>
      <w:bookmarkEnd w:id="2729"/>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2730" w:name="_Toc84396531"/>
      <w:r>
        <w:tab/>
        <w:t>[Clause 2 inserted in Gazette 1 Oct 2004 p. 4278.]</w:t>
      </w:r>
    </w:p>
    <w:p>
      <w:pPr>
        <w:pStyle w:val="yHeading3"/>
        <w:spacing w:before="180"/>
      </w:pPr>
      <w:bookmarkStart w:id="2731" w:name="_Toc114300422"/>
      <w:bookmarkStart w:id="2732" w:name="_Toc114543664"/>
      <w:bookmarkStart w:id="2733" w:name="_Toc114565627"/>
      <w:bookmarkStart w:id="2734" w:name="_Toc115059502"/>
      <w:bookmarkStart w:id="2735" w:name="_Toc115773119"/>
      <w:bookmarkStart w:id="2736" w:name="_Toc117907119"/>
      <w:bookmarkStart w:id="2737" w:name="_Toc149029830"/>
      <w:bookmarkStart w:id="2738" w:name="_Toc149036355"/>
      <w:bookmarkStart w:id="2739" w:name="_Toc155087328"/>
      <w:bookmarkStart w:id="2740" w:name="_Toc155155001"/>
      <w:bookmarkStart w:id="2741" w:name="_Toc165365373"/>
      <w:bookmarkStart w:id="2742" w:name="_Toc165444468"/>
      <w:bookmarkStart w:id="2743" w:name="_Toc171818867"/>
      <w:bookmarkStart w:id="2744" w:name="_Toc171824769"/>
      <w:bookmarkStart w:id="2745" w:name="_Toc173720734"/>
      <w:bookmarkStart w:id="2746" w:name="_Toc174783807"/>
      <w:bookmarkStart w:id="2747" w:name="_Toc179860442"/>
      <w:bookmarkStart w:id="2748" w:name="_Toc179861724"/>
      <w:bookmarkStart w:id="2749" w:name="_Toc179871689"/>
      <w:r>
        <w:rPr>
          <w:rStyle w:val="CharSDivNo"/>
        </w:rPr>
        <w:t>Division 2</w:t>
      </w:r>
      <w:r>
        <w:rPr>
          <w:b w:val="0"/>
        </w:rPr>
        <w:t> — </w:t>
      </w:r>
      <w:r>
        <w:rPr>
          <w:rStyle w:val="CharSDivText"/>
        </w:rPr>
        <w:t>Variations to Standards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yFootnoteheading"/>
        <w:keepNext/>
        <w:tabs>
          <w:tab w:val="left" w:pos="851"/>
        </w:tabs>
      </w:pPr>
      <w:bookmarkStart w:id="2750" w:name="_Toc84322759"/>
      <w:bookmarkStart w:id="2751" w:name="_Toc84396532"/>
      <w:r>
        <w:tab/>
        <w:t>[Heading inserted in Gazette 1 Oct 2004 p. 4279.]</w:t>
      </w:r>
    </w:p>
    <w:p>
      <w:pPr>
        <w:pStyle w:val="yHeading4"/>
        <w:spacing w:before="180"/>
      </w:pPr>
      <w:bookmarkStart w:id="2752" w:name="_Toc107218714"/>
      <w:bookmarkStart w:id="2753" w:name="_Toc114300423"/>
      <w:bookmarkStart w:id="2754" w:name="_Toc114543665"/>
      <w:bookmarkStart w:id="2755" w:name="_Toc114565628"/>
      <w:bookmarkStart w:id="2756" w:name="_Toc115059503"/>
      <w:bookmarkStart w:id="2757" w:name="_Toc115773120"/>
      <w:bookmarkStart w:id="2758" w:name="_Toc117907120"/>
      <w:bookmarkStart w:id="2759" w:name="_Toc149029831"/>
      <w:bookmarkStart w:id="2760" w:name="_Toc149036356"/>
      <w:bookmarkStart w:id="2761" w:name="_Toc155087329"/>
      <w:bookmarkStart w:id="2762" w:name="_Toc155155002"/>
      <w:bookmarkStart w:id="2763" w:name="_Toc165365374"/>
      <w:bookmarkStart w:id="2764" w:name="_Toc165444469"/>
      <w:bookmarkStart w:id="2765" w:name="_Toc171818868"/>
      <w:bookmarkStart w:id="2766" w:name="_Toc171824770"/>
      <w:bookmarkStart w:id="2767" w:name="_Toc173720735"/>
      <w:bookmarkStart w:id="2768" w:name="_Toc174783808"/>
      <w:bookmarkStart w:id="2769" w:name="_Toc179860443"/>
      <w:bookmarkStart w:id="2770" w:name="_Toc179861725"/>
      <w:bookmarkStart w:id="2771" w:name="_Toc179871690"/>
      <w:r>
        <w:t>Subdivision 1</w:t>
      </w:r>
      <w:r>
        <w:rPr>
          <w:b w:val="0"/>
        </w:rPr>
        <w:t> — </w:t>
      </w:r>
      <w:r>
        <w:t>Variations to AS 1647.2:1992</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yFootnoteheading"/>
        <w:keepNext/>
        <w:tabs>
          <w:tab w:val="left" w:pos="851"/>
        </w:tabs>
      </w:pPr>
      <w:bookmarkStart w:id="2772" w:name="_Toc84396533"/>
      <w:r>
        <w:tab/>
        <w:t>[Heading inserted in Gazette 1 Oct 2004 p. 4279.]</w:t>
      </w:r>
    </w:p>
    <w:p>
      <w:pPr>
        <w:pStyle w:val="yHeading5"/>
        <w:spacing w:before="120"/>
      </w:pPr>
      <w:bookmarkStart w:id="2773" w:name="_Toc114300424"/>
      <w:bookmarkStart w:id="2774" w:name="_Toc174783809"/>
      <w:bookmarkStart w:id="2775" w:name="_Toc179871691"/>
      <w:r>
        <w:rPr>
          <w:rStyle w:val="CharSClsNo"/>
        </w:rPr>
        <w:t>3</w:t>
      </w:r>
      <w:r>
        <w:t>.</w:t>
      </w:r>
      <w:r>
        <w:rPr>
          <w:b w:val="0"/>
        </w:rPr>
        <w:tab/>
      </w:r>
      <w:r>
        <w:t>Clause 7.2</w:t>
      </w:r>
      <w:bookmarkEnd w:id="2772"/>
      <w:bookmarkEnd w:id="2773"/>
      <w:bookmarkEnd w:id="2774"/>
      <w:bookmarkEnd w:id="2775"/>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spacing w:before="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2776" w:name="_Toc84396534"/>
      <w:r>
        <w:tab/>
        <w:t>[Clause 3 inserted in Gazette 1 Oct 2004 p. 4279.]</w:t>
      </w:r>
    </w:p>
    <w:p>
      <w:pPr>
        <w:pStyle w:val="yHeading5"/>
      </w:pPr>
      <w:bookmarkStart w:id="2777" w:name="_Toc114300425"/>
      <w:bookmarkStart w:id="2778" w:name="_Toc174783810"/>
      <w:bookmarkStart w:id="2779" w:name="_Toc179871692"/>
      <w:r>
        <w:rPr>
          <w:rStyle w:val="CharSClsNo"/>
        </w:rPr>
        <w:t>4</w:t>
      </w:r>
      <w:r>
        <w:t>.</w:t>
      </w:r>
      <w:r>
        <w:rPr>
          <w:b w:val="0"/>
        </w:rPr>
        <w:tab/>
      </w:r>
      <w:r>
        <w:t>Clauses 10.2.1, 10.3.1, 10.3.2, 10.3.3, 10.3.4, 10.3.6, 10.3.7, 10.3.10 and 10.3.13</w:t>
      </w:r>
      <w:bookmarkEnd w:id="2776"/>
      <w:bookmarkEnd w:id="2777"/>
      <w:bookmarkEnd w:id="2778"/>
      <w:bookmarkEnd w:id="2779"/>
    </w:p>
    <w:p>
      <w:pPr>
        <w:pStyle w:val="ySubsection"/>
      </w:pPr>
      <w:r>
        <w:tab/>
      </w:r>
      <w:r>
        <w:tab/>
        <w:t>Delete “a hazardous sharp edge, a hazardous sharp point or, if applicable,”.</w:t>
      </w:r>
    </w:p>
    <w:p>
      <w:pPr>
        <w:pStyle w:val="yFootnotesection"/>
      </w:pPr>
      <w:bookmarkStart w:id="2780" w:name="_Toc84396535"/>
      <w:r>
        <w:tab/>
        <w:t>[Clause 4 inserted in Gazette 1 Oct 2004 p. 4279.]</w:t>
      </w:r>
    </w:p>
    <w:p>
      <w:pPr>
        <w:pStyle w:val="yHeading5"/>
      </w:pPr>
      <w:bookmarkStart w:id="2781" w:name="_Toc114300426"/>
      <w:bookmarkStart w:id="2782" w:name="_Toc174783811"/>
      <w:bookmarkStart w:id="2783" w:name="_Toc179871693"/>
      <w:r>
        <w:rPr>
          <w:rStyle w:val="CharSClsNo"/>
        </w:rPr>
        <w:t>5</w:t>
      </w:r>
      <w:r>
        <w:t>.</w:t>
      </w:r>
      <w:r>
        <w:rPr>
          <w:b w:val="0"/>
        </w:rPr>
        <w:tab/>
      </w:r>
      <w:r>
        <w:t>Clauses 10.3.5 and 10.3.11</w:t>
      </w:r>
      <w:bookmarkEnd w:id="2780"/>
      <w:bookmarkEnd w:id="2781"/>
      <w:bookmarkEnd w:id="2782"/>
      <w:bookmarkEnd w:id="2783"/>
    </w:p>
    <w:p>
      <w:pPr>
        <w:pStyle w:val="ySubsection"/>
      </w:pPr>
      <w:r>
        <w:tab/>
      </w:r>
      <w:r>
        <w:tab/>
        <w:t>Delete “a hazardous sharp edge, a hazardous sharp point or”.</w:t>
      </w:r>
    </w:p>
    <w:p>
      <w:pPr>
        <w:pStyle w:val="yFootnotesection"/>
      </w:pPr>
      <w:bookmarkStart w:id="2784" w:name="_Toc84396536"/>
      <w:r>
        <w:tab/>
        <w:t>[Clause 5 inserted in Gazette 1 Oct 2004 p. 4279.]</w:t>
      </w:r>
    </w:p>
    <w:p>
      <w:pPr>
        <w:pStyle w:val="yHeading5"/>
      </w:pPr>
      <w:bookmarkStart w:id="2785" w:name="_Toc114300427"/>
      <w:bookmarkStart w:id="2786" w:name="_Toc174783812"/>
      <w:bookmarkStart w:id="2787" w:name="_Toc179871694"/>
      <w:r>
        <w:rPr>
          <w:rStyle w:val="CharSClsNo"/>
        </w:rPr>
        <w:t>6</w:t>
      </w:r>
      <w:r>
        <w:t>.</w:t>
      </w:r>
      <w:r>
        <w:rPr>
          <w:b w:val="0"/>
        </w:rPr>
        <w:tab/>
      </w:r>
      <w:r>
        <w:t>Clause 10.3.9</w:t>
      </w:r>
      <w:bookmarkEnd w:id="2784"/>
      <w:bookmarkEnd w:id="2785"/>
      <w:bookmarkEnd w:id="2786"/>
      <w:bookmarkEnd w:id="2787"/>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2788" w:name="_Toc84396537"/>
      <w:r>
        <w:tab/>
        <w:t>[Clause 6 inserted in Gazette 1 Oct 2004 p. 4279.]</w:t>
      </w:r>
    </w:p>
    <w:p>
      <w:pPr>
        <w:pStyle w:val="yHeading5"/>
      </w:pPr>
      <w:bookmarkStart w:id="2789" w:name="_Toc114300428"/>
      <w:bookmarkStart w:id="2790" w:name="_Toc174783813"/>
      <w:bookmarkStart w:id="2791" w:name="_Toc179871695"/>
      <w:r>
        <w:rPr>
          <w:rStyle w:val="CharSClsNo"/>
        </w:rPr>
        <w:t>7</w:t>
      </w:r>
      <w:r>
        <w:t>.</w:t>
      </w:r>
      <w:r>
        <w:rPr>
          <w:b w:val="0"/>
        </w:rPr>
        <w:tab/>
      </w:r>
      <w:r>
        <w:t>Clause 10.3.14</w:t>
      </w:r>
      <w:bookmarkEnd w:id="2788"/>
      <w:bookmarkEnd w:id="2789"/>
      <w:bookmarkEnd w:id="2790"/>
      <w:bookmarkEnd w:id="2791"/>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2792" w:name="_Toc84396538"/>
      <w:r>
        <w:tab/>
        <w:t>[Clause 7 inserted in Gazette 1 Oct 2004 p. 4279.]</w:t>
      </w:r>
    </w:p>
    <w:p>
      <w:pPr>
        <w:pStyle w:val="yHeading5"/>
      </w:pPr>
      <w:bookmarkStart w:id="2793" w:name="_Toc114300429"/>
      <w:bookmarkStart w:id="2794" w:name="_Toc174783814"/>
      <w:bookmarkStart w:id="2795" w:name="_Toc179871696"/>
      <w:r>
        <w:rPr>
          <w:rStyle w:val="CharSClsNo"/>
        </w:rPr>
        <w:t>8</w:t>
      </w:r>
      <w:r>
        <w:t>.</w:t>
      </w:r>
      <w:r>
        <w:rPr>
          <w:b w:val="0"/>
        </w:rPr>
        <w:tab/>
      </w:r>
      <w:r>
        <w:t>Clause 10.3.15</w:t>
      </w:r>
      <w:bookmarkEnd w:id="2792"/>
      <w:bookmarkEnd w:id="2793"/>
      <w:bookmarkEnd w:id="2794"/>
      <w:bookmarkEnd w:id="2795"/>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2796" w:name="_Toc84396539"/>
      <w:r>
        <w:tab/>
        <w:t>[Clause 8 inserted in Gazette 1 Oct 2004 p. 4279.]</w:t>
      </w:r>
    </w:p>
    <w:p>
      <w:pPr>
        <w:pStyle w:val="yHeading5"/>
      </w:pPr>
      <w:bookmarkStart w:id="2797" w:name="_Toc114300430"/>
      <w:bookmarkStart w:id="2798" w:name="_Toc174783815"/>
      <w:bookmarkStart w:id="2799" w:name="_Toc179871697"/>
      <w:r>
        <w:rPr>
          <w:rStyle w:val="CharSClsNo"/>
        </w:rPr>
        <w:t>9</w:t>
      </w:r>
      <w:r>
        <w:t>.</w:t>
      </w:r>
      <w:r>
        <w:rPr>
          <w:b w:val="0"/>
        </w:rPr>
        <w:tab/>
      </w:r>
      <w:r>
        <w:t>Clause D5</w:t>
      </w:r>
      <w:bookmarkEnd w:id="2796"/>
      <w:bookmarkEnd w:id="2797"/>
      <w:bookmarkEnd w:id="2798"/>
      <w:bookmarkEnd w:id="2799"/>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2800" w:name="_Toc84396540"/>
      <w:r>
        <w:tab/>
        <w:t>[Clause 9 inserted in Gazette 1 Oct 2004 p. 4279.]</w:t>
      </w:r>
    </w:p>
    <w:p>
      <w:pPr>
        <w:pStyle w:val="yHeading5"/>
      </w:pPr>
      <w:bookmarkStart w:id="2801" w:name="_Toc114300431"/>
      <w:bookmarkStart w:id="2802" w:name="_Toc174783816"/>
      <w:bookmarkStart w:id="2803" w:name="_Toc179871698"/>
      <w:r>
        <w:rPr>
          <w:rStyle w:val="CharSClsNo"/>
        </w:rPr>
        <w:t>10</w:t>
      </w:r>
      <w:r>
        <w:t>.</w:t>
      </w:r>
      <w:r>
        <w:rPr>
          <w:b w:val="0"/>
        </w:rPr>
        <w:tab/>
      </w:r>
      <w:r>
        <w:t>Clauses F5(d), G6(i), H5(f), I5(g), J5(e), K5(h), M5(h), N6(i) and Q5(g)</w:t>
      </w:r>
      <w:bookmarkEnd w:id="2800"/>
      <w:bookmarkEnd w:id="2801"/>
      <w:bookmarkEnd w:id="2802"/>
      <w:bookmarkEnd w:id="2803"/>
    </w:p>
    <w:p>
      <w:pPr>
        <w:pStyle w:val="ySubsection"/>
      </w:pPr>
      <w:r>
        <w:tab/>
      </w:r>
      <w:r>
        <w:tab/>
        <w:t>Delete “Appendices B, C and, if applicable,”.</w:t>
      </w:r>
    </w:p>
    <w:p>
      <w:pPr>
        <w:pStyle w:val="yFootnotesection"/>
      </w:pPr>
      <w:bookmarkStart w:id="2804" w:name="_Toc84396541"/>
      <w:r>
        <w:tab/>
        <w:t>[Clause 10 inserted in Gazette 1 Oct 2004 p. 4279.]</w:t>
      </w:r>
    </w:p>
    <w:p>
      <w:pPr>
        <w:pStyle w:val="yHeading5"/>
      </w:pPr>
      <w:bookmarkStart w:id="2805" w:name="_Toc114300432"/>
      <w:bookmarkStart w:id="2806" w:name="_Toc174783817"/>
      <w:bookmarkStart w:id="2807" w:name="_Toc179871699"/>
      <w:r>
        <w:rPr>
          <w:rStyle w:val="CharSClsNo"/>
        </w:rPr>
        <w:t>11</w:t>
      </w:r>
      <w:r>
        <w:t>.</w:t>
      </w:r>
      <w:r>
        <w:rPr>
          <w:b w:val="0"/>
        </w:rPr>
        <w:tab/>
      </w:r>
      <w:r>
        <w:t>Clauses F6(d)(i) and (ii), G7(c)(i) and (ii), H6(c)(i) and (ii), I6(d)(i) and (ii), J6(b)(i) and (ii), K6(a) and (b), L6(b)(i) and (ii), M6(d)(i) and (ii), N7(d)(i) and (ii), Q6(a)(i) and (ii) and R6(d)(i) and (ii)</w:t>
      </w:r>
      <w:bookmarkEnd w:id="2804"/>
      <w:bookmarkEnd w:id="2805"/>
      <w:bookmarkEnd w:id="2806"/>
      <w:bookmarkEnd w:id="2807"/>
    </w:p>
    <w:p>
      <w:pPr>
        <w:pStyle w:val="ySubsection"/>
      </w:pPr>
      <w:r>
        <w:tab/>
      </w:r>
      <w:r>
        <w:tab/>
        <w:t>Delete the clauses.</w:t>
      </w:r>
    </w:p>
    <w:p>
      <w:pPr>
        <w:pStyle w:val="yFootnotesection"/>
      </w:pPr>
      <w:bookmarkStart w:id="2808" w:name="_Toc84396542"/>
      <w:r>
        <w:tab/>
        <w:t>[Clause 11 inserted in Gazette 1 Oct 2004 p. 4279.]</w:t>
      </w:r>
    </w:p>
    <w:p>
      <w:pPr>
        <w:pStyle w:val="yHeading5"/>
      </w:pPr>
      <w:bookmarkStart w:id="2809" w:name="_Toc114300433"/>
      <w:bookmarkStart w:id="2810" w:name="_Toc174783818"/>
      <w:bookmarkStart w:id="2811" w:name="_Toc179871700"/>
      <w:r>
        <w:rPr>
          <w:rStyle w:val="CharSClsNo"/>
        </w:rPr>
        <w:t>12</w:t>
      </w:r>
      <w:r>
        <w:t>.</w:t>
      </w:r>
      <w:r>
        <w:rPr>
          <w:b w:val="0"/>
        </w:rPr>
        <w:tab/>
      </w:r>
      <w:r>
        <w:t>Clauses L5(b) and L5(g)</w:t>
      </w:r>
      <w:bookmarkEnd w:id="2808"/>
      <w:bookmarkEnd w:id="2809"/>
      <w:bookmarkEnd w:id="2810"/>
      <w:bookmarkEnd w:id="2811"/>
    </w:p>
    <w:p>
      <w:pPr>
        <w:pStyle w:val="ySubsection"/>
      </w:pPr>
      <w:r>
        <w:tab/>
      </w:r>
      <w:r>
        <w:tab/>
        <w:t>Delete “a hazardous sharp edge, hazardous sharp point or”.</w:t>
      </w:r>
    </w:p>
    <w:p>
      <w:pPr>
        <w:pStyle w:val="yFootnotesection"/>
      </w:pPr>
      <w:bookmarkStart w:id="2812" w:name="_Toc84396543"/>
      <w:r>
        <w:tab/>
        <w:t>[Clause 12 inserted in Gazette 1 Oct 2004 p. 4280.]</w:t>
      </w:r>
    </w:p>
    <w:p>
      <w:pPr>
        <w:pStyle w:val="yHeading5"/>
      </w:pPr>
      <w:bookmarkStart w:id="2813" w:name="_Toc114300434"/>
      <w:bookmarkStart w:id="2814" w:name="_Toc174783819"/>
      <w:bookmarkStart w:id="2815" w:name="_Toc179871701"/>
      <w:r>
        <w:rPr>
          <w:rStyle w:val="CharSClsNo"/>
        </w:rPr>
        <w:t>13</w:t>
      </w:r>
      <w:r>
        <w:t>.</w:t>
      </w:r>
      <w:r>
        <w:rPr>
          <w:b w:val="0"/>
        </w:rPr>
        <w:tab/>
      </w:r>
      <w:r>
        <w:t>Clauses L5(f) and R5(h)</w:t>
      </w:r>
      <w:bookmarkEnd w:id="2812"/>
      <w:bookmarkEnd w:id="2813"/>
      <w:bookmarkEnd w:id="2814"/>
      <w:bookmarkEnd w:id="2815"/>
    </w:p>
    <w:p>
      <w:pPr>
        <w:pStyle w:val="ySubsection"/>
      </w:pPr>
      <w:r>
        <w:tab/>
      </w:r>
      <w:r>
        <w:tab/>
        <w:t xml:space="preserve">Delete “Appendices B, C and D”, insert instead — </w:t>
      </w:r>
    </w:p>
    <w:p>
      <w:pPr>
        <w:pStyle w:val="ySubsection"/>
      </w:pPr>
      <w:r>
        <w:tab/>
      </w:r>
      <w:r>
        <w:tab/>
        <w:t>“    Appendix D    ”.</w:t>
      </w:r>
    </w:p>
    <w:p>
      <w:pPr>
        <w:pStyle w:val="yFootnotesection"/>
      </w:pPr>
      <w:bookmarkStart w:id="2816" w:name="_Toc84396544"/>
      <w:r>
        <w:tab/>
        <w:t>[Clause 13 inserted in Gazette 1 Oct 2004 p. 4280.]</w:t>
      </w:r>
    </w:p>
    <w:p>
      <w:pPr>
        <w:pStyle w:val="yHeading5"/>
      </w:pPr>
      <w:bookmarkStart w:id="2817" w:name="_Toc114300435"/>
      <w:bookmarkStart w:id="2818" w:name="_Toc174783820"/>
      <w:bookmarkStart w:id="2819" w:name="_Toc179871702"/>
      <w:r>
        <w:rPr>
          <w:rStyle w:val="CharSClsNo"/>
        </w:rPr>
        <w:t>14</w:t>
      </w:r>
      <w:r>
        <w:t>.</w:t>
      </w:r>
      <w:r>
        <w:rPr>
          <w:b w:val="0"/>
        </w:rPr>
        <w:tab/>
      </w:r>
      <w:r>
        <w:t>Clause N2</w:t>
      </w:r>
      <w:bookmarkEnd w:id="2816"/>
      <w:bookmarkEnd w:id="2817"/>
      <w:bookmarkEnd w:id="2818"/>
      <w:bookmarkEnd w:id="2819"/>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2820" w:name="_Toc84396545"/>
      <w:r>
        <w:tab/>
        <w:t>[Clause 14 inserted in Gazette 1 Oct 2004 p. 4280.]</w:t>
      </w:r>
    </w:p>
    <w:p>
      <w:pPr>
        <w:pStyle w:val="yHeading5"/>
      </w:pPr>
      <w:bookmarkStart w:id="2821" w:name="_Toc114300436"/>
      <w:bookmarkStart w:id="2822" w:name="_Toc174783821"/>
      <w:bookmarkStart w:id="2823" w:name="_Toc179871703"/>
      <w:r>
        <w:rPr>
          <w:rStyle w:val="CharSClsNo"/>
        </w:rPr>
        <w:t>15</w:t>
      </w:r>
      <w:r>
        <w:t>.</w:t>
      </w:r>
      <w:r>
        <w:rPr>
          <w:b w:val="0"/>
        </w:rPr>
        <w:tab/>
      </w:r>
      <w:r>
        <w:t>Clause U6(b)</w:t>
      </w:r>
      <w:bookmarkEnd w:id="2820"/>
      <w:bookmarkEnd w:id="2821"/>
      <w:bookmarkEnd w:id="2822"/>
      <w:bookmarkEnd w:id="2823"/>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2824" w:name="_Toc84396546"/>
      <w:r>
        <w:tab/>
        <w:t>[Clause 15 inserted in Gazette 1 Oct 2004 p. 4280.]</w:t>
      </w:r>
    </w:p>
    <w:p>
      <w:pPr>
        <w:pStyle w:val="yHeading5"/>
      </w:pPr>
      <w:bookmarkStart w:id="2825" w:name="_Toc114300437"/>
      <w:bookmarkStart w:id="2826" w:name="_Toc174783822"/>
      <w:bookmarkStart w:id="2827" w:name="_Toc179871704"/>
      <w:r>
        <w:rPr>
          <w:rStyle w:val="CharSClsNo"/>
        </w:rPr>
        <w:t>16</w:t>
      </w:r>
      <w:r>
        <w:t>.</w:t>
      </w:r>
      <w:r>
        <w:rPr>
          <w:b w:val="0"/>
        </w:rPr>
        <w:tab/>
      </w:r>
      <w:r>
        <w:t>Clause V6(a)</w:t>
      </w:r>
      <w:bookmarkEnd w:id="2824"/>
      <w:bookmarkEnd w:id="2825"/>
      <w:bookmarkEnd w:id="2826"/>
      <w:bookmarkEnd w:id="2827"/>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2828" w:name="_Toc84322774"/>
      <w:bookmarkStart w:id="2829" w:name="_Toc84396547"/>
      <w:r>
        <w:tab/>
        <w:t>[Clause 16 inserted in Gazette 1 Oct 2004 p. 4280.]</w:t>
      </w:r>
    </w:p>
    <w:p>
      <w:pPr>
        <w:pStyle w:val="yHeading4"/>
        <w:spacing w:before="180"/>
      </w:pPr>
      <w:bookmarkStart w:id="2830" w:name="_Toc107218729"/>
      <w:bookmarkStart w:id="2831" w:name="_Toc114300438"/>
      <w:bookmarkStart w:id="2832" w:name="_Toc114543680"/>
      <w:bookmarkStart w:id="2833" w:name="_Toc114565643"/>
      <w:bookmarkStart w:id="2834" w:name="_Toc115059518"/>
      <w:bookmarkStart w:id="2835" w:name="_Toc115773135"/>
      <w:bookmarkStart w:id="2836" w:name="_Toc117907135"/>
      <w:bookmarkStart w:id="2837" w:name="_Toc149029846"/>
      <w:bookmarkStart w:id="2838" w:name="_Toc149036371"/>
      <w:bookmarkStart w:id="2839" w:name="_Toc155087344"/>
      <w:bookmarkStart w:id="2840" w:name="_Toc155155017"/>
      <w:bookmarkStart w:id="2841" w:name="_Toc165365389"/>
      <w:bookmarkStart w:id="2842" w:name="_Toc165444484"/>
      <w:bookmarkStart w:id="2843" w:name="_Toc171818883"/>
      <w:bookmarkStart w:id="2844" w:name="_Toc171824785"/>
      <w:bookmarkStart w:id="2845" w:name="_Toc173720750"/>
      <w:bookmarkStart w:id="2846" w:name="_Toc174783823"/>
      <w:bookmarkStart w:id="2847" w:name="_Toc179860458"/>
      <w:bookmarkStart w:id="2848" w:name="_Toc179861740"/>
      <w:bookmarkStart w:id="2849" w:name="_Toc179871705"/>
      <w:r>
        <w:t>Subdivision 2</w:t>
      </w:r>
      <w:r>
        <w:rPr>
          <w:b w:val="0"/>
        </w:rPr>
        <w:t> — </w:t>
      </w:r>
      <w:r>
        <w:t>Variations to AS/NZS ISO 8124.1:2002</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Footnoteheading"/>
        <w:tabs>
          <w:tab w:val="left" w:pos="851"/>
        </w:tabs>
      </w:pPr>
      <w:bookmarkStart w:id="2850" w:name="_Toc84396548"/>
      <w:r>
        <w:tab/>
        <w:t>[Heading inserted in Gazette 1 Oct 2004 p. 4280.]</w:t>
      </w:r>
    </w:p>
    <w:p>
      <w:pPr>
        <w:pStyle w:val="yHeading5"/>
      </w:pPr>
      <w:bookmarkStart w:id="2851" w:name="_Toc114300439"/>
      <w:bookmarkStart w:id="2852" w:name="_Toc174783824"/>
      <w:bookmarkStart w:id="2853" w:name="_Toc179871706"/>
      <w:r>
        <w:rPr>
          <w:rStyle w:val="CharSClsNo"/>
        </w:rPr>
        <w:t>17</w:t>
      </w:r>
      <w:r>
        <w:t>.</w:t>
      </w:r>
      <w:r>
        <w:rPr>
          <w:b w:val="0"/>
        </w:rPr>
        <w:tab/>
      </w:r>
      <w:r>
        <w:t>Clauses 1 and 2</w:t>
      </w:r>
      <w:bookmarkEnd w:id="2850"/>
      <w:bookmarkEnd w:id="2851"/>
      <w:bookmarkEnd w:id="2852"/>
      <w:bookmarkEnd w:id="2853"/>
    </w:p>
    <w:p>
      <w:pPr>
        <w:pStyle w:val="ySubsection"/>
      </w:pPr>
      <w:r>
        <w:tab/>
      </w:r>
      <w:r>
        <w:tab/>
        <w:t>Delete the clauses.</w:t>
      </w:r>
    </w:p>
    <w:p>
      <w:pPr>
        <w:pStyle w:val="yFootnotesection"/>
      </w:pPr>
      <w:bookmarkStart w:id="2854" w:name="_Toc84396549"/>
      <w:r>
        <w:tab/>
        <w:t>[Clause 17 inserted in Gazette 1 Oct 2004 p. 4280.]</w:t>
      </w:r>
    </w:p>
    <w:p>
      <w:pPr>
        <w:pStyle w:val="yHeading5"/>
      </w:pPr>
      <w:bookmarkStart w:id="2855" w:name="_Toc114300440"/>
      <w:bookmarkStart w:id="2856" w:name="_Toc174783825"/>
      <w:bookmarkStart w:id="2857" w:name="_Toc179871707"/>
      <w:r>
        <w:rPr>
          <w:rStyle w:val="CharSClsNo"/>
        </w:rPr>
        <w:t>18</w:t>
      </w:r>
      <w:r>
        <w:t>.</w:t>
      </w:r>
      <w:r>
        <w:rPr>
          <w:b w:val="0"/>
        </w:rPr>
        <w:tab/>
      </w:r>
      <w:r>
        <w:t>Clause 3.21</w:t>
      </w:r>
      <w:bookmarkEnd w:id="2854"/>
      <w:bookmarkEnd w:id="2855"/>
      <w:bookmarkEnd w:id="2856"/>
      <w:bookmarkEnd w:id="2857"/>
    </w:p>
    <w:p>
      <w:pPr>
        <w:pStyle w:val="ySubsection"/>
      </w:pPr>
      <w:r>
        <w:tab/>
      </w:r>
      <w:r>
        <w:tab/>
        <w:t>Delete “or damage to property or the environment”.</w:t>
      </w:r>
    </w:p>
    <w:p>
      <w:pPr>
        <w:pStyle w:val="yFootnotesection"/>
      </w:pPr>
      <w:bookmarkStart w:id="2858" w:name="_Toc84396550"/>
      <w:r>
        <w:tab/>
        <w:t>[Clause 18 inserted in Gazette 1 Oct 2004 p. 4280.]</w:t>
      </w:r>
    </w:p>
    <w:p>
      <w:pPr>
        <w:pStyle w:val="yHeading5"/>
      </w:pPr>
      <w:bookmarkStart w:id="2859" w:name="_Toc114300441"/>
      <w:bookmarkStart w:id="2860" w:name="_Toc174783826"/>
      <w:bookmarkStart w:id="2861" w:name="_Toc179871708"/>
      <w:r>
        <w:rPr>
          <w:rStyle w:val="CharSClsNo"/>
        </w:rPr>
        <w:t>19</w:t>
      </w:r>
      <w:r>
        <w:t>.</w:t>
      </w:r>
      <w:r>
        <w:rPr>
          <w:b w:val="0"/>
        </w:rPr>
        <w:tab/>
      </w:r>
      <w:r>
        <w:t>Clauses 3.52 and 4.3</w:t>
      </w:r>
      <w:bookmarkEnd w:id="2858"/>
      <w:bookmarkEnd w:id="2859"/>
      <w:bookmarkEnd w:id="2860"/>
      <w:bookmarkEnd w:id="2861"/>
    </w:p>
    <w:p>
      <w:pPr>
        <w:pStyle w:val="ySubsection"/>
      </w:pPr>
      <w:r>
        <w:tab/>
      </w:r>
      <w:r>
        <w:tab/>
        <w:t>Delete the clauses.</w:t>
      </w:r>
    </w:p>
    <w:p>
      <w:pPr>
        <w:pStyle w:val="yFootnotesection"/>
      </w:pPr>
      <w:bookmarkStart w:id="2862" w:name="_Toc84396551"/>
      <w:r>
        <w:tab/>
        <w:t>[Clause 19 inserted in Gazette 1 Oct 2004 p. 4280.]</w:t>
      </w:r>
    </w:p>
    <w:p>
      <w:pPr>
        <w:pStyle w:val="yHeading5"/>
      </w:pPr>
      <w:bookmarkStart w:id="2863" w:name="_Toc114300442"/>
      <w:bookmarkStart w:id="2864" w:name="_Toc174783827"/>
      <w:bookmarkStart w:id="2865" w:name="_Toc179871709"/>
      <w:r>
        <w:rPr>
          <w:rStyle w:val="CharSClsNo"/>
        </w:rPr>
        <w:t>20</w:t>
      </w:r>
      <w:r>
        <w:t>.</w:t>
      </w:r>
      <w:r>
        <w:rPr>
          <w:b w:val="0"/>
        </w:rPr>
        <w:tab/>
      </w:r>
      <w:r>
        <w:t>Clause 4.4.1</w:t>
      </w:r>
      <w:bookmarkEnd w:id="2862"/>
      <w:bookmarkEnd w:id="2863"/>
      <w:bookmarkEnd w:id="2864"/>
      <w:bookmarkEnd w:id="2865"/>
    </w:p>
    <w:p>
      <w:pPr>
        <w:pStyle w:val="ySubsection"/>
      </w:pPr>
      <w:bookmarkStart w:id="2866"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2867" w:name="_Toc114300443"/>
      <w:bookmarkStart w:id="2868" w:name="_Toc174783828"/>
      <w:bookmarkStart w:id="2869" w:name="_Toc179871710"/>
      <w:r>
        <w:rPr>
          <w:rStyle w:val="CharSClsNo"/>
        </w:rPr>
        <w:t>21</w:t>
      </w:r>
      <w:r>
        <w:t>.</w:t>
      </w:r>
      <w:r>
        <w:rPr>
          <w:b w:val="0"/>
        </w:rPr>
        <w:tab/>
      </w:r>
      <w:r>
        <w:t>Clause 4.4.2</w:t>
      </w:r>
      <w:bookmarkEnd w:id="2866"/>
      <w:bookmarkEnd w:id="2867"/>
      <w:bookmarkEnd w:id="2868"/>
      <w:bookmarkEnd w:id="2869"/>
    </w:p>
    <w:p>
      <w:pPr>
        <w:pStyle w:val="ySubsection"/>
      </w:pPr>
      <w:r>
        <w:tab/>
      </w:r>
      <w:r>
        <w:tab/>
        <w:t>Delete the clause.</w:t>
      </w:r>
    </w:p>
    <w:p>
      <w:pPr>
        <w:pStyle w:val="yFootnotesection"/>
      </w:pPr>
      <w:bookmarkStart w:id="2870" w:name="_Toc84396553"/>
      <w:r>
        <w:tab/>
        <w:t>[Clause 21 inserted in Gazette 1 Oct 2004 p. 4280.]</w:t>
      </w:r>
    </w:p>
    <w:p>
      <w:pPr>
        <w:pStyle w:val="yHeading5"/>
      </w:pPr>
      <w:bookmarkStart w:id="2871" w:name="_Toc114300444"/>
      <w:bookmarkStart w:id="2872" w:name="_Toc174783829"/>
      <w:bookmarkStart w:id="2873" w:name="_Toc179871711"/>
      <w:r>
        <w:rPr>
          <w:rStyle w:val="CharSClsNo"/>
        </w:rPr>
        <w:t>22</w:t>
      </w:r>
      <w:r>
        <w:t>.</w:t>
      </w:r>
      <w:r>
        <w:rPr>
          <w:b w:val="0"/>
        </w:rPr>
        <w:tab/>
      </w:r>
      <w:r>
        <w:t>Clause 4.5.1</w:t>
      </w:r>
      <w:bookmarkEnd w:id="2870"/>
      <w:bookmarkEnd w:id="2871"/>
      <w:bookmarkEnd w:id="2872"/>
      <w:bookmarkEnd w:id="2873"/>
    </w:p>
    <w:p>
      <w:pPr>
        <w:pStyle w:val="ySubsection"/>
      </w:pPr>
      <w:r>
        <w:tab/>
      </w:r>
      <w:r>
        <w:tab/>
        <w:t>Delete “intended” from the first dot point.</w:t>
      </w:r>
    </w:p>
    <w:p>
      <w:pPr>
        <w:pStyle w:val="yFootnotesection"/>
      </w:pPr>
      <w:bookmarkStart w:id="2874" w:name="_Toc84396554"/>
      <w:r>
        <w:tab/>
        <w:t>[Clause 22 inserted in Gazette 1 Oct 2004 p. 4280.]</w:t>
      </w:r>
    </w:p>
    <w:p>
      <w:pPr>
        <w:pStyle w:val="yHeading5"/>
      </w:pPr>
      <w:bookmarkStart w:id="2875" w:name="_Toc114300445"/>
      <w:bookmarkStart w:id="2876" w:name="_Toc174783830"/>
      <w:bookmarkStart w:id="2877" w:name="_Toc179871712"/>
      <w:r>
        <w:rPr>
          <w:rStyle w:val="CharSClsNo"/>
        </w:rPr>
        <w:t>23</w:t>
      </w:r>
      <w:r>
        <w:t>.</w:t>
      </w:r>
      <w:r>
        <w:rPr>
          <w:b w:val="0"/>
        </w:rPr>
        <w:tab/>
      </w:r>
      <w:r>
        <w:t>Clause 4.5.2</w:t>
      </w:r>
      <w:bookmarkEnd w:id="2874"/>
      <w:bookmarkEnd w:id="2875"/>
      <w:bookmarkEnd w:id="2876"/>
      <w:bookmarkEnd w:id="2877"/>
    </w:p>
    <w:p>
      <w:pPr>
        <w:pStyle w:val="ySubsection"/>
      </w:pPr>
      <w:r>
        <w:tab/>
        <w:t>(1)</w:t>
      </w:r>
      <w:r>
        <w:tab/>
        <w:t>Delete “intended” from paragraph (a).</w:t>
      </w:r>
    </w:p>
    <w:p>
      <w:pPr>
        <w:pStyle w:val="ySubsection"/>
      </w:pPr>
      <w:r>
        <w:tab/>
        <w:t>(2)</w:t>
      </w:r>
      <w:r>
        <w:tab/>
        <w:t>Delete paragraph (b).</w:t>
      </w:r>
    </w:p>
    <w:p>
      <w:pPr>
        <w:pStyle w:val="yFootnotesection"/>
      </w:pPr>
      <w:bookmarkStart w:id="2878" w:name="_Toc84396555"/>
      <w:r>
        <w:tab/>
        <w:t>[Clause 23 inserted in Gazette 1 Oct 2004 p. 4281.]</w:t>
      </w:r>
    </w:p>
    <w:p>
      <w:pPr>
        <w:pStyle w:val="yHeading5"/>
      </w:pPr>
      <w:bookmarkStart w:id="2879" w:name="_Toc114300446"/>
      <w:bookmarkStart w:id="2880" w:name="_Toc174783831"/>
      <w:bookmarkStart w:id="2881" w:name="_Toc179871713"/>
      <w:r>
        <w:rPr>
          <w:rStyle w:val="CharSClsNo"/>
        </w:rPr>
        <w:t>24</w:t>
      </w:r>
      <w:r>
        <w:t>.</w:t>
      </w:r>
      <w:r>
        <w:rPr>
          <w:b w:val="0"/>
        </w:rPr>
        <w:tab/>
      </w:r>
      <w:r>
        <w:t>Clauses 4.5.3 and 4.5.4</w:t>
      </w:r>
      <w:bookmarkEnd w:id="2878"/>
      <w:bookmarkEnd w:id="2879"/>
      <w:bookmarkEnd w:id="2880"/>
      <w:bookmarkEnd w:id="2881"/>
    </w:p>
    <w:p>
      <w:pPr>
        <w:pStyle w:val="ySubsection"/>
      </w:pPr>
      <w:r>
        <w:tab/>
      </w:r>
      <w:r>
        <w:tab/>
        <w:t>Delete “intended” from the first sentence.</w:t>
      </w:r>
    </w:p>
    <w:p>
      <w:pPr>
        <w:pStyle w:val="yFootnotesection"/>
      </w:pPr>
      <w:bookmarkStart w:id="2882" w:name="_Toc84396556"/>
      <w:r>
        <w:tab/>
        <w:t>[Clause 24 inserted in Gazette 1 Oct 2004 p. 4281.]</w:t>
      </w:r>
    </w:p>
    <w:p>
      <w:pPr>
        <w:pStyle w:val="yHeading5"/>
      </w:pPr>
      <w:bookmarkStart w:id="2883" w:name="_Toc114300447"/>
      <w:bookmarkStart w:id="2884" w:name="_Toc174783832"/>
      <w:bookmarkStart w:id="2885" w:name="_Toc179871714"/>
      <w:r>
        <w:rPr>
          <w:rStyle w:val="CharSClsNo"/>
        </w:rPr>
        <w:t>25</w:t>
      </w:r>
      <w:r>
        <w:t>.</w:t>
      </w:r>
      <w:r>
        <w:rPr>
          <w:b w:val="0"/>
        </w:rPr>
        <w:tab/>
      </w:r>
      <w:r>
        <w:t>Clause 4.5.5</w:t>
      </w:r>
      <w:bookmarkEnd w:id="2882"/>
      <w:bookmarkEnd w:id="2883"/>
      <w:bookmarkEnd w:id="2884"/>
      <w:bookmarkEnd w:id="2885"/>
    </w:p>
    <w:p>
      <w:pPr>
        <w:pStyle w:val="ySubsection"/>
      </w:pPr>
      <w:r>
        <w:tab/>
        <w:t>(1)</w:t>
      </w:r>
      <w:r>
        <w:tab/>
        <w:t>Delete “intended” from the first sentence.</w:t>
      </w:r>
    </w:p>
    <w:p>
      <w:pPr>
        <w:pStyle w:val="ySubsection"/>
      </w:pPr>
      <w:r>
        <w:tab/>
        <w:t>(2)</w:t>
      </w:r>
      <w:r>
        <w:tab/>
        <w:t>Delete the note.</w:t>
      </w:r>
    </w:p>
    <w:p>
      <w:pPr>
        <w:pStyle w:val="yFootnotesection"/>
      </w:pPr>
      <w:bookmarkStart w:id="2886" w:name="_Toc84396557"/>
      <w:r>
        <w:tab/>
        <w:t>[Clause 25 inserted in Gazette 1 Oct 2004 p. 4281.]</w:t>
      </w:r>
    </w:p>
    <w:p>
      <w:pPr>
        <w:pStyle w:val="yHeading5"/>
      </w:pPr>
      <w:bookmarkStart w:id="2887" w:name="_Toc114300448"/>
      <w:bookmarkStart w:id="2888" w:name="_Toc174783833"/>
      <w:bookmarkStart w:id="2889" w:name="_Toc179871715"/>
      <w:r>
        <w:rPr>
          <w:rStyle w:val="CharSClsNo"/>
        </w:rPr>
        <w:t>26</w:t>
      </w:r>
      <w:r>
        <w:t>.</w:t>
      </w:r>
      <w:r>
        <w:rPr>
          <w:b w:val="0"/>
        </w:rPr>
        <w:tab/>
      </w:r>
      <w:r>
        <w:t>Clauses 4.5.6 to 4.24, 4.25(d), 4.26 and 4.27</w:t>
      </w:r>
      <w:bookmarkEnd w:id="2886"/>
      <w:bookmarkEnd w:id="2887"/>
      <w:bookmarkEnd w:id="2888"/>
      <w:bookmarkEnd w:id="2889"/>
    </w:p>
    <w:p>
      <w:pPr>
        <w:pStyle w:val="ySubsection"/>
      </w:pPr>
      <w:r>
        <w:tab/>
      </w:r>
      <w:r>
        <w:tab/>
        <w:t>Delete the clauses.</w:t>
      </w:r>
    </w:p>
    <w:p>
      <w:pPr>
        <w:pStyle w:val="yFootnotesection"/>
      </w:pPr>
      <w:bookmarkStart w:id="2890" w:name="_Toc84396558"/>
      <w:r>
        <w:tab/>
        <w:t>[Clause 26 inserted in Gazette 1 Oct 2004 p. 4281.]</w:t>
      </w:r>
    </w:p>
    <w:p>
      <w:pPr>
        <w:pStyle w:val="yHeading5"/>
      </w:pPr>
      <w:bookmarkStart w:id="2891" w:name="_Toc114300449"/>
      <w:bookmarkStart w:id="2892" w:name="_Toc174783834"/>
      <w:bookmarkStart w:id="2893" w:name="_Toc179871716"/>
      <w:r>
        <w:rPr>
          <w:rStyle w:val="CharSClsNo"/>
        </w:rPr>
        <w:t>27</w:t>
      </w:r>
      <w:r>
        <w:t>.</w:t>
      </w:r>
      <w:r>
        <w:rPr>
          <w:b w:val="0"/>
        </w:rPr>
        <w:tab/>
      </w:r>
      <w:r>
        <w:t>Clause 5.1</w:t>
      </w:r>
      <w:bookmarkEnd w:id="2890"/>
      <w:bookmarkEnd w:id="2891"/>
      <w:bookmarkEnd w:id="2892"/>
      <w:bookmarkEnd w:id="2893"/>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2894" w:name="_Toc84396559"/>
      <w:r>
        <w:tab/>
        <w:t>[Clause 27 inserted in Gazette 1 Oct 2004 p. 4281.]</w:t>
      </w:r>
    </w:p>
    <w:p>
      <w:pPr>
        <w:pStyle w:val="yHeading5"/>
      </w:pPr>
      <w:bookmarkStart w:id="2895" w:name="_Toc114300450"/>
      <w:bookmarkStart w:id="2896" w:name="_Toc174783835"/>
      <w:bookmarkStart w:id="2897" w:name="_Toc179871717"/>
      <w:r>
        <w:rPr>
          <w:rStyle w:val="CharSClsNo"/>
        </w:rPr>
        <w:t>28</w:t>
      </w:r>
      <w:r>
        <w:t>.</w:t>
      </w:r>
      <w:r>
        <w:rPr>
          <w:b w:val="0"/>
        </w:rPr>
        <w:tab/>
      </w:r>
      <w:r>
        <w:t>Clause 5.2</w:t>
      </w:r>
      <w:bookmarkEnd w:id="2894"/>
      <w:bookmarkEnd w:id="2895"/>
      <w:bookmarkEnd w:id="2896"/>
      <w:bookmarkEnd w:id="2897"/>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2898" w:name="_Toc84396560"/>
      <w:r>
        <w:tab/>
        <w:t>[Clause 28 inserted in Gazette 1 Oct 2004 p. 4281.]</w:t>
      </w:r>
    </w:p>
    <w:p>
      <w:pPr>
        <w:pStyle w:val="yHeading5"/>
      </w:pPr>
      <w:bookmarkStart w:id="2899" w:name="_Toc114300451"/>
      <w:bookmarkStart w:id="2900" w:name="_Toc174783836"/>
      <w:bookmarkStart w:id="2901" w:name="_Toc179871718"/>
      <w:r>
        <w:rPr>
          <w:rStyle w:val="CharSClsNo"/>
        </w:rPr>
        <w:t>29</w:t>
      </w:r>
      <w:r>
        <w:t>.</w:t>
      </w:r>
      <w:r>
        <w:rPr>
          <w:b w:val="0"/>
        </w:rPr>
        <w:tab/>
      </w:r>
      <w:r>
        <w:t>Clauses 5.7 to 5.19, 5.21 and 5.22</w:t>
      </w:r>
      <w:bookmarkEnd w:id="2898"/>
      <w:bookmarkEnd w:id="2899"/>
      <w:bookmarkEnd w:id="2900"/>
      <w:bookmarkEnd w:id="2901"/>
    </w:p>
    <w:p>
      <w:pPr>
        <w:pStyle w:val="ySubsection"/>
      </w:pPr>
      <w:r>
        <w:tab/>
      </w:r>
      <w:r>
        <w:tab/>
        <w:t>Delete the clauses.</w:t>
      </w:r>
    </w:p>
    <w:p>
      <w:pPr>
        <w:pStyle w:val="yFootnotesection"/>
      </w:pPr>
      <w:bookmarkStart w:id="2902" w:name="_Toc84396561"/>
      <w:r>
        <w:tab/>
        <w:t>[Clause 29 inserted in Gazette 1 Oct 2004 p. 4281.]</w:t>
      </w:r>
    </w:p>
    <w:p>
      <w:pPr>
        <w:pStyle w:val="yHeading5"/>
      </w:pPr>
      <w:bookmarkStart w:id="2903" w:name="_Toc114300452"/>
      <w:bookmarkStart w:id="2904" w:name="_Toc174783837"/>
      <w:bookmarkStart w:id="2905" w:name="_Toc179871719"/>
      <w:r>
        <w:rPr>
          <w:rStyle w:val="CharSClsNo"/>
        </w:rPr>
        <w:t>30</w:t>
      </w:r>
      <w:r>
        <w:t>.</w:t>
      </w:r>
      <w:r>
        <w:rPr>
          <w:b w:val="0"/>
        </w:rPr>
        <w:tab/>
      </w:r>
      <w:r>
        <w:t>Clause 5.23</w:t>
      </w:r>
      <w:bookmarkEnd w:id="2902"/>
      <w:bookmarkEnd w:id="2903"/>
      <w:bookmarkEnd w:id="2904"/>
      <w:bookmarkEnd w:id="2905"/>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2906" w:name="_Toc84396562"/>
      <w:r>
        <w:tab/>
        <w:t>[Clause 30 inserted in Gazette 1 Oct 2004 p. 4281.]</w:t>
      </w:r>
    </w:p>
    <w:p>
      <w:pPr>
        <w:pStyle w:val="yHeading5"/>
      </w:pPr>
      <w:bookmarkStart w:id="2907" w:name="_Toc114300453"/>
      <w:bookmarkStart w:id="2908" w:name="_Toc174783838"/>
      <w:bookmarkStart w:id="2909" w:name="_Toc179871720"/>
      <w:r>
        <w:rPr>
          <w:rStyle w:val="CharSClsNo"/>
        </w:rPr>
        <w:t>31</w:t>
      </w:r>
      <w:r>
        <w:t>.</w:t>
      </w:r>
      <w:r>
        <w:tab/>
        <w:t>Clause 5.24.1</w:t>
      </w:r>
      <w:bookmarkEnd w:id="2906"/>
      <w:bookmarkEnd w:id="2907"/>
      <w:bookmarkEnd w:id="2908"/>
      <w:bookmarkEnd w:id="2909"/>
    </w:p>
    <w:p>
      <w:pPr>
        <w:pStyle w:val="ySubsection"/>
      </w:pPr>
      <w:r>
        <w:tab/>
      </w:r>
      <w:r>
        <w:tab/>
        <w:t>Delete the second sentence, which commences “Unless … ”.</w:t>
      </w:r>
    </w:p>
    <w:p>
      <w:pPr>
        <w:pStyle w:val="yFootnotesection"/>
      </w:pPr>
      <w:bookmarkStart w:id="2910" w:name="_Toc84396563"/>
      <w:r>
        <w:tab/>
        <w:t>[Clause 31 inserted in Gazette 1 Oct 2004 p. 4282.]</w:t>
      </w:r>
    </w:p>
    <w:p>
      <w:pPr>
        <w:pStyle w:val="yHeading5"/>
      </w:pPr>
      <w:bookmarkStart w:id="2911" w:name="_Toc114300454"/>
      <w:bookmarkStart w:id="2912" w:name="_Toc174783839"/>
      <w:bookmarkStart w:id="2913" w:name="_Toc179871721"/>
      <w:r>
        <w:rPr>
          <w:rStyle w:val="CharSClsNo"/>
        </w:rPr>
        <w:t>32</w:t>
      </w:r>
      <w:r>
        <w:t>.</w:t>
      </w:r>
      <w:r>
        <w:rPr>
          <w:b w:val="0"/>
        </w:rPr>
        <w:tab/>
      </w:r>
      <w:r>
        <w:t>Clause 5.24.2</w:t>
      </w:r>
      <w:bookmarkEnd w:id="2910"/>
      <w:bookmarkEnd w:id="2911"/>
      <w:bookmarkEnd w:id="2912"/>
      <w:bookmarkEnd w:id="2913"/>
    </w:p>
    <w:p>
      <w:pPr>
        <w:pStyle w:val="ySubsection"/>
      </w:pPr>
      <w:r>
        <w:tab/>
      </w:r>
      <w:r>
        <w:tab/>
        <w:t xml:space="preserve">In Table 4 row 2, delete “96”, insert instead — </w:t>
      </w:r>
    </w:p>
    <w:p>
      <w:pPr>
        <w:pStyle w:val="ySubsection"/>
      </w:pPr>
      <w:r>
        <w:tab/>
      </w:r>
      <w:r>
        <w:tab/>
        <w:t>“    36    ”.</w:t>
      </w:r>
    </w:p>
    <w:p>
      <w:pPr>
        <w:pStyle w:val="yFootnotesection"/>
      </w:pPr>
      <w:bookmarkStart w:id="2914" w:name="_Toc84396564"/>
      <w:r>
        <w:tab/>
        <w:t>[Clause 32 inserted in Gazette 1 Oct 2004 p. 4282.]</w:t>
      </w:r>
    </w:p>
    <w:p>
      <w:pPr>
        <w:pStyle w:val="yHeading5"/>
      </w:pPr>
      <w:bookmarkStart w:id="2915" w:name="_Toc114300455"/>
      <w:bookmarkStart w:id="2916" w:name="_Toc174783840"/>
      <w:bookmarkStart w:id="2917" w:name="_Toc179871722"/>
      <w:r>
        <w:rPr>
          <w:rStyle w:val="CharSClsNo"/>
        </w:rPr>
        <w:t>33</w:t>
      </w:r>
      <w:r>
        <w:t>.</w:t>
      </w:r>
      <w:r>
        <w:rPr>
          <w:b w:val="0"/>
        </w:rPr>
        <w:tab/>
      </w:r>
      <w:r>
        <w:t>Clause 5.24.4</w:t>
      </w:r>
      <w:bookmarkEnd w:id="2914"/>
      <w:bookmarkEnd w:id="2915"/>
      <w:bookmarkEnd w:id="2916"/>
      <w:bookmarkEnd w:id="2917"/>
    </w:p>
    <w:p>
      <w:pPr>
        <w:pStyle w:val="ySubsection"/>
      </w:pPr>
      <w:r>
        <w:tab/>
      </w:r>
      <w:r>
        <w:tab/>
        <w:t>Delete the clause.</w:t>
      </w:r>
    </w:p>
    <w:p>
      <w:pPr>
        <w:pStyle w:val="yFootnotesection"/>
      </w:pPr>
      <w:bookmarkStart w:id="2918" w:name="_Toc84396565"/>
      <w:r>
        <w:tab/>
        <w:t>[Clause 33 inserted in Gazette 1 Oct 2004 p. 4282.]</w:t>
      </w:r>
    </w:p>
    <w:p>
      <w:pPr>
        <w:pStyle w:val="yHeading5"/>
      </w:pPr>
      <w:bookmarkStart w:id="2919" w:name="_Toc114300456"/>
      <w:bookmarkStart w:id="2920" w:name="_Toc174783841"/>
      <w:bookmarkStart w:id="2921" w:name="_Toc179871723"/>
      <w:r>
        <w:rPr>
          <w:rStyle w:val="CharSClsNo"/>
        </w:rPr>
        <w:t>34</w:t>
      </w:r>
      <w:r>
        <w:t>.</w:t>
      </w:r>
      <w:r>
        <w:rPr>
          <w:b w:val="0"/>
        </w:rPr>
        <w:tab/>
      </w:r>
      <w:r>
        <w:t>Clause 5.24.6.2</w:t>
      </w:r>
      <w:bookmarkEnd w:id="2918"/>
      <w:bookmarkEnd w:id="2919"/>
      <w:bookmarkEnd w:id="2920"/>
      <w:bookmarkEnd w:id="2921"/>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2922" w:name="_Toc84396566"/>
      <w:r>
        <w:tab/>
        <w:t>[Clause 34 inserted in Gazette 1 Oct 2004 p. 4282.]</w:t>
      </w:r>
    </w:p>
    <w:p>
      <w:pPr>
        <w:pStyle w:val="yHeading5"/>
      </w:pPr>
      <w:bookmarkStart w:id="2923" w:name="_Toc114300457"/>
      <w:bookmarkStart w:id="2924" w:name="_Toc174783842"/>
      <w:bookmarkStart w:id="2925" w:name="_Toc179871724"/>
      <w:r>
        <w:rPr>
          <w:rStyle w:val="CharSClsNo"/>
        </w:rPr>
        <w:t>35</w:t>
      </w:r>
      <w:r>
        <w:t>.</w:t>
      </w:r>
      <w:r>
        <w:rPr>
          <w:b w:val="0"/>
        </w:rPr>
        <w:tab/>
      </w:r>
      <w:r>
        <w:t>Clause 5.24.6.4</w:t>
      </w:r>
      <w:bookmarkEnd w:id="2922"/>
      <w:bookmarkEnd w:id="2923"/>
      <w:bookmarkEnd w:id="2924"/>
      <w:bookmarkEnd w:id="2925"/>
    </w:p>
    <w:p>
      <w:pPr>
        <w:pStyle w:val="ySubsection"/>
      </w:pPr>
      <w:r>
        <w:tab/>
      </w:r>
      <w:r>
        <w:tab/>
        <w:t>Delete the clause.</w:t>
      </w:r>
    </w:p>
    <w:p>
      <w:pPr>
        <w:pStyle w:val="yFootnotesection"/>
      </w:pPr>
      <w:bookmarkStart w:id="2926" w:name="_Toc84396567"/>
      <w:r>
        <w:tab/>
        <w:t>[Clause 35 inserted in Gazette 1 Oct 2004 p. 4282.]</w:t>
      </w:r>
    </w:p>
    <w:p>
      <w:pPr>
        <w:pStyle w:val="yHeading5"/>
      </w:pPr>
      <w:bookmarkStart w:id="2927" w:name="_Toc114300458"/>
      <w:bookmarkStart w:id="2928" w:name="_Toc174783843"/>
      <w:bookmarkStart w:id="2929" w:name="_Toc179871725"/>
      <w:r>
        <w:rPr>
          <w:rStyle w:val="CharSClsNo"/>
        </w:rPr>
        <w:t>36</w:t>
      </w:r>
      <w:r>
        <w:t>.</w:t>
      </w:r>
      <w:r>
        <w:rPr>
          <w:b w:val="0"/>
        </w:rPr>
        <w:tab/>
      </w:r>
      <w:r>
        <w:t>Clause 5.24.7</w:t>
      </w:r>
      <w:bookmarkEnd w:id="2926"/>
      <w:bookmarkEnd w:id="2927"/>
      <w:bookmarkEnd w:id="2928"/>
      <w:bookmarkEnd w:id="2929"/>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2930" w:name="_Toc84396568"/>
      <w:r>
        <w:tab/>
        <w:t>[Clause 36 inserted in Gazette 1 Oct 2004 p. 4282.]</w:t>
      </w:r>
    </w:p>
    <w:p>
      <w:pPr>
        <w:pStyle w:val="yHeading5"/>
      </w:pPr>
      <w:bookmarkStart w:id="2931" w:name="_Toc114300459"/>
      <w:bookmarkStart w:id="2932" w:name="_Toc174783844"/>
      <w:bookmarkStart w:id="2933" w:name="_Toc179871726"/>
      <w:r>
        <w:rPr>
          <w:rStyle w:val="CharSClsNo"/>
        </w:rPr>
        <w:t>37</w:t>
      </w:r>
      <w:r>
        <w:t>.</w:t>
      </w:r>
      <w:r>
        <w:rPr>
          <w:b w:val="0"/>
        </w:rPr>
        <w:tab/>
      </w:r>
      <w:r>
        <w:t>Clause 5.24.8</w:t>
      </w:r>
      <w:bookmarkEnd w:id="2930"/>
      <w:bookmarkEnd w:id="2931"/>
      <w:bookmarkEnd w:id="2932"/>
      <w:bookmarkEnd w:id="2933"/>
    </w:p>
    <w:p>
      <w:pPr>
        <w:pStyle w:val="ySubsection"/>
      </w:pPr>
      <w:r>
        <w:tab/>
      </w:r>
      <w:r>
        <w:tab/>
        <w:t>Delete the clause.</w:t>
      </w:r>
    </w:p>
    <w:p>
      <w:pPr>
        <w:pStyle w:val="yFootnotesection"/>
      </w:pPr>
      <w:bookmarkStart w:id="2934" w:name="_Toc84396569"/>
      <w:r>
        <w:tab/>
        <w:t>[Clause 37 inserted in Gazette 1 Oct 2004 p. 4282.]</w:t>
      </w:r>
    </w:p>
    <w:p>
      <w:pPr>
        <w:pStyle w:val="yHeading5"/>
      </w:pPr>
      <w:bookmarkStart w:id="2935" w:name="_Toc114300460"/>
      <w:bookmarkStart w:id="2936" w:name="_Toc174783845"/>
      <w:bookmarkStart w:id="2937" w:name="_Toc179871727"/>
      <w:r>
        <w:rPr>
          <w:rStyle w:val="CharSClsNo"/>
        </w:rPr>
        <w:t>38</w:t>
      </w:r>
      <w:r>
        <w:t>.</w:t>
      </w:r>
      <w:r>
        <w:rPr>
          <w:b w:val="0"/>
        </w:rPr>
        <w:tab/>
      </w:r>
      <w:r>
        <w:t>Clauses A.1, A.2.1 and A.2.2</w:t>
      </w:r>
      <w:bookmarkEnd w:id="2934"/>
      <w:bookmarkEnd w:id="2935"/>
      <w:bookmarkEnd w:id="2936"/>
      <w:bookmarkEnd w:id="2937"/>
    </w:p>
    <w:p>
      <w:pPr>
        <w:pStyle w:val="ySubsection"/>
      </w:pPr>
      <w:r>
        <w:tab/>
      </w:r>
      <w:r>
        <w:tab/>
        <w:t>Delete the clauses.</w:t>
      </w:r>
    </w:p>
    <w:p>
      <w:pPr>
        <w:pStyle w:val="yFootnotesection"/>
      </w:pPr>
      <w:bookmarkStart w:id="2938" w:name="_Toc84396570"/>
      <w:r>
        <w:tab/>
        <w:t>[Clause 38 inserted in Gazette 1 Oct 2004 p. 4282.]</w:t>
      </w:r>
    </w:p>
    <w:p>
      <w:pPr>
        <w:pStyle w:val="yHeading5"/>
      </w:pPr>
      <w:bookmarkStart w:id="2939" w:name="_Toc114300461"/>
      <w:bookmarkStart w:id="2940" w:name="_Toc174783846"/>
      <w:bookmarkStart w:id="2941" w:name="_Toc179871728"/>
      <w:r>
        <w:rPr>
          <w:rStyle w:val="CharSClsNo"/>
        </w:rPr>
        <w:t>39</w:t>
      </w:r>
      <w:r>
        <w:t>.</w:t>
      </w:r>
      <w:r>
        <w:rPr>
          <w:b w:val="0"/>
        </w:rPr>
        <w:tab/>
      </w:r>
      <w:r>
        <w:t>Clause A.2.3</w:t>
      </w:r>
      <w:bookmarkEnd w:id="2938"/>
      <w:bookmarkEnd w:id="2939"/>
      <w:bookmarkEnd w:id="2940"/>
      <w:bookmarkEnd w:id="2941"/>
    </w:p>
    <w:p>
      <w:pPr>
        <w:pStyle w:val="ySubsection"/>
      </w:pPr>
      <w:r>
        <w:tab/>
      </w:r>
      <w:r>
        <w:tab/>
        <w:t>Delete the second sentence, which commences “The batteries … ”.</w:t>
      </w:r>
    </w:p>
    <w:p>
      <w:pPr>
        <w:pStyle w:val="yFootnotesection"/>
      </w:pPr>
      <w:bookmarkStart w:id="2942" w:name="_Toc84396571"/>
      <w:r>
        <w:tab/>
        <w:t>[Clause 39 inserted in Gazette 1 Oct 2004 p. 4282.]</w:t>
      </w:r>
    </w:p>
    <w:p>
      <w:pPr>
        <w:pStyle w:val="yHeading5"/>
      </w:pPr>
      <w:bookmarkStart w:id="2943" w:name="_Toc114300462"/>
      <w:bookmarkStart w:id="2944" w:name="_Toc174783847"/>
      <w:bookmarkStart w:id="2945" w:name="_Toc179871729"/>
      <w:r>
        <w:rPr>
          <w:rStyle w:val="CharSClsNo"/>
        </w:rPr>
        <w:t>40</w:t>
      </w:r>
      <w:r>
        <w:t>.</w:t>
      </w:r>
      <w:r>
        <w:tab/>
        <w:t>Clauses A.2.4 to A.2.10</w:t>
      </w:r>
      <w:bookmarkEnd w:id="2942"/>
      <w:bookmarkEnd w:id="2943"/>
      <w:bookmarkEnd w:id="2944"/>
      <w:bookmarkEnd w:id="2945"/>
    </w:p>
    <w:p>
      <w:pPr>
        <w:pStyle w:val="ySubsection"/>
      </w:pPr>
      <w:r>
        <w:tab/>
      </w:r>
      <w:r>
        <w:tab/>
        <w:t>Delete the clauses.</w:t>
      </w:r>
    </w:p>
    <w:p>
      <w:pPr>
        <w:pStyle w:val="yFootnotesection"/>
      </w:pPr>
      <w:bookmarkStart w:id="2946" w:name="_Toc84396572"/>
      <w:r>
        <w:tab/>
        <w:t>[Clause 40 inserted in Gazette 1 Oct 2004 p. 4282.]</w:t>
      </w:r>
    </w:p>
    <w:p>
      <w:pPr>
        <w:pStyle w:val="yHeading5"/>
      </w:pPr>
      <w:bookmarkStart w:id="2947" w:name="_Toc114300463"/>
      <w:bookmarkStart w:id="2948" w:name="_Toc174783848"/>
      <w:bookmarkStart w:id="2949" w:name="_Toc179871730"/>
      <w:r>
        <w:rPr>
          <w:rStyle w:val="CharSClsNo"/>
        </w:rPr>
        <w:t>41</w:t>
      </w:r>
      <w:r>
        <w:t>.</w:t>
      </w:r>
      <w:r>
        <w:rPr>
          <w:b w:val="0"/>
        </w:rPr>
        <w:tab/>
      </w:r>
      <w:r>
        <w:t>Clause B.1</w:t>
      </w:r>
      <w:bookmarkEnd w:id="2946"/>
      <w:bookmarkEnd w:id="2947"/>
      <w:bookmarkEnd w:id="2948"/>
      <w:bookmarkEnd w:id="2949"/>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2950" w:name="_Toc84396573"/>
      <w:r>
        <w:tab/>
        <w:t>[Clause 41 inserted in Gazette 1 Oct 2004 p. 4283.]</w:t>
      </w:r>
    </w:p>
    <w:p>
      <w:pPr>
        <w:pStyle w:val="yHeading5"/>
      </w:pPr>
      <w:bookmarkStart w:id="2951" w:name="_Toc114300464"/>
      <w:bookmarkStart w:id="2952" w:name="_Toc174783849"/>
      <w:bookmarkStart w:id="2953" w:name="_Toc179871731"/>
      <w:r>
        <w:rPr>
          <w:rStyle w:val="CharSClsNo"/>
        </w:rPr>
        <w:t>42</w:t>
      </w:r>
      <w:r>
        <w:t>.</w:t>
      </w:r>
      <w:r>
        <w:rPr>
          <w:b w:val="0"/>
        </w:rPr>
        <w:tab/>
      </w:r>
      <w:r>
        <w:t>Clause B.4.1</w:t>
      </w:r>
      <w:bookmarkEnd w:id="2950"/>
      <w:bookmarkEnd w:id="2951"/>
      <w:bookmarkEnd w:id="2952"/>
      <w:bookmarkEnd w:id="2953"/>
    </w:p>
    <w:p>
      <w:pPr>
        <w:pStyle w:val="ySubsection"/>
      </w:pPr>
      <w:r>
        <w:tab/>
      </w:r>
      <w:r>
        <w:tab/>
        <w:t>Delete the third and fourth sentences, which commence “Age grades … ” and “A parent remains … ” respectively.</w:t>
      </w:r>
    </w:p>
    <w:p>
      <w:pPr>
        <w:pStyle w:val="yFootnotesection"/>
      </w:pPr>
      <w:bookmarkStart w:id="2954" w:name="_Toc84396574"/>
      <w:r>
        <w:tab/>
        <w:t>[Clause 42 inserted in Gazette 1 Oct 2004 p. 4283.]</w:t>
      </w:r>
    </w:p>
    <w:p>
      <w:pPr>
        <w:pStyle w:val="yHeading5"/>
      </w:pPr>
      <w:bookmarkStart w:id="2955" w:name="_Toc114300465"/>
      <w:bookmarkStart w:id="2956" w:name="_Toc174783850"/>
      <w:bookmarkStart w:id="2957" w:name="_Toc179871732"/>
      <w:r>
        <w:rPr>
          <w:rStyle w:val="CharSClsNo"/>
        </w:rPr>
        <w:t>43</w:t>
      </w:r>
      <w:r>
        <w:t>.</w:t>
      </w:r>
      <w:r>
        <w:rPr>
          <w:b w:val="0"/>
        </w:rPr>
        <w:tab/>
      </w:r>
      <w:r>
        <w:t>Clause B.4.4</w:t>
      </w:r>
      <w:bookmarkEnd w:id="2954"/>
      <w:bookmarkEnd w:id="2955"/>
      <w:bookmarkEnd w:id="2956"/>
      <w:bookmarkEnd w:id="2957"/>
    </w:p>
    <w:p>
      <w:pPr>
        <w:pStyle w:val="ySubsection"/>
      </w:pPr>
      <w:r>
        <w:tab/>
      </w:r>
      <w:r>
        <w:tab/>
        <w:t>Delete the clause.</w:t>
      </w:r>
    </w:p>
    <w:p>
      <w:pPr>
        <w:pStyle w:val="yFootnotesection"/>
      </w:pPr>
      <w:bookmarkStart w:id="2958" w:name="_Toc84396575"/>
      <w:r>
        <w:tab/>
        <w:t>[Clause 43 inserted in Gazette 1 Oct 2004 p. 4283.]</w:t>
      </w:r>
    </w:p>
    <w:p>
      <w:pPr>
        <w:pStyle w:val="yHeading5"/>
      </w:pPr>
      <w:bookmarkStart w:id="2959" w:name="_Toc114300466"/>
      <w:bookmarkStart w:id="2960" w:name="_Toc174783851"/>
      <w:bookmarkStart w:id="2961" w:name="_Toc179871733"/>
      <w:r>
        <w:rPr>
          <w:rStyle w:val="CharSClsNo"/>
        </w:rPr>
        <w:t>44</w:t>
      </w:r>
      <w:r>
        <w:t>.</w:t>
      </w:r>
      <w:r>
        <w:rPr>
          <w:b w:val="0"/>
        </w:rPr>
        <w:tab/>
      </w:r>
      <w:r>
        <w:t>Annexes C, D and F</w:t>
      </w:r>
      <w:bookmarkEnd w:id="2958"/>
      <w:bookmarkEnd w:id="2959"/>
      <w:bookmarkEnd w:id="2960"/>
      <w:bookmarkEnd w:id="2961"/>
    </w:p>
    <w:p>
      <w:pPr>
        <w:pStyle w:val="ySubsection"/>
      </w:pPr>
      <w:r>
        <w:tab/>
      </w:r>
      <w:r>
        <w:tab/>
        <w:t>Delete the Annexes.</w:t>
      </w:r>
    </w:p>
    <w:p>
      <w:pPr>
        <w:pStyle w:val="yFootnotesection"/>
      </w:pPr>
      <w:bookmarkStart w:id="2962" w:name="_Toc84396576"/>
      <w:r>
        <w:tab/>
        <w:t>[Clause 44 inserted in Gazette 1 Oct 2004 p. 4283.]</w:t>
      </w:r>
    </w:p>
    <w:p>
      <w:pPr>
        <w:pStyle w:val="yHeading5"/>
      </w:pPr>
      <w:bookmarkStart w:id="2963" w:name="_Toc114300467"/>
      <w:bookmarkStart w:id="2964" w:name="_Toc174783852"/>
      <w:bookmarkStart w:id="2965" w:name="_Toc179871734"/>
      <w:r>
        <w:rPr>
          <w:rStyle w:val="CharSClsNo"/>
        </w:rPr>
        <w:t>45</w:t>
      </w:r>
      <w:r>
        <w:t>.</w:t>
      </w:r>
      <w:r>
        <w:rPr>
          <w:b w:val="0"/>
        </w:rPr>
        <w:tab/>
      </w:r>
      <w:r>
        <w:t>Appendix ZZ</w:t>
      </w:r>
      <w:bookmarkEnd w:id="2962"/>
      <w:bookmarkEnd w:id="2963"/>
      <w:bookmarkEnd w:id="2964"/>
      <w:bookmarkEnd w:id="2965"/>
    </w:p>
    <w:p>
      <w:pPr>
        <w:pStyle w:val="ySubsection"/>
      </w:pPr>
      <w:r>
        <w:tab/>
      </w:r>
      <w:r>
        <w:tab/>
        <w:t>Delete the Appendix.</w:t>
      </w:r>
    </w:p>
    <w:p>
      <w:pPr>
        <w:pStyle w:val="yFootnotesection"/>
      </w:pPr>
      <w:r>
        <w:tab/>
        <w:t>[Clause 45 inserted in Gazette 1 Oct 2004 p. 4283.]</w:t>
      </w:r>
    </w:p>
    <w:p>
      <w:pPr>
        <w:pStyle w:val="yScheduleHeading"/>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bookmarkStart w:id="2966" w:name="_Toc149029876"/>
      <w:bookmarkStart w:id="2967" w:name="_Toc149036401"/>
      <w:bookmarkStart w:id="2968" w:name="_Toc155087374"/>
      <w:bookmarkStart w:id="2969" w:name="_Toc155155047"/>
      <w:bookmarkStart w:id="2970" w:name="_Toc165365419"/>
      <w:bookmarkStart w:id="2971" w:name="_Toc165444514"/>
      <w:bookmarkStart w:id="2972" w:name="_Toc171818913"/>
      <w:bookmarkStart w:id="2973" w:name="_Toc171824815"/>
    </w:p>
    <w:p>
      <w:pPr>
        <w:pStyle w:val="yScheduleHeading"/>
      </w:pPr>
      <w:bookmarkStart w:id="2974" w:name="_Toc173720780"/>
      <w:bookmarkStart w:id="2975" w:name="_Toc174783853"/>
      <w:bookmarkStart w:id="2976" w:name="_Toc179860488"/>
      <w:bookmarkStart w:id="2977" w:name="_Toc179861770"/>
      <w:bookmarkStart w:id="2978" w:name="_Toc179871735"/>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yShoulderClause"/>
      </w:pPr>
      <w:r>
        <w:t>[r. 45(1)(b)]</w:t>
      </w:r>
    </w:p>
    <w:p>
      <w:pPr>
        <w:pStyle w:val="yFootnoteheading"/>
      </w:pPr>
      <w:r>
        <w:tab/>
        <w:t>[Heading inserted in Gazette 20 Oct 2006 p. 4466.]</w:t>
      </w:r>
    </w:p>
    <w:p>
      <w:pPr>
        <w:pStyle w:val="Graphics"/>
        <w:jc w:val="center"/>
        <w:rPr>
          <w:del w:id="2979" w:author="Master Repository Process" w:date="2021-08-01T15:05:00Z"/>
        </w:rPr>
      </w:pPr>
      <w:del w:id="2980" w:author="Master Repository Process" w:date="2021-08-01T15:05:00Z">
        <w:r>
          <w:rPr>
            <w:lang w:eastAsia="en-AU"/>
          </w:rPr>
          <w:drawing>
            <wp:inline distT="0" distB="0" distL="0" distR="0">
              <wp:extent cx="1990725" cy="1962150"/>
              <wp:effectExtent l="0" t="0" r="9525" b="0"/>
              <wp:docPr id="7" name="Picture 7"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b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del>
    </w:p>
    <w:p>
      <w:pPr>
        <w:pStyle w:val="Graphics"/>
        <w:jc w:val="center"/>
        <w:rPr>
          <w:ins w:id="2981" w:author="Master Repository Process" w:date="2021-08-01T15:05:00Z"/>
        </w:rPr>
      </w:pPr>
      <w:ins w:id="2982" w:author="Master Repository Process" w:date="2021-08-01T15:05:00Z">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ins>
    </w:p>
    <w:p>
      <w:pPr>
        <w:pStyle w:val="yFootnotesection"/>
      </w:pPr>
      <w:r>
        <w:tab/>
        <w:t>[Schedule 14 inserted in Gazette 20 Oct 2006 p. 4466.]</w:t>
      </w:r>
    </w:p>
    <w:p>
      <w:pPr>
        <w:pStyle w:val="yScheduleHeading"/>
        <w:sectPr>
          <w:headerReference w:type="even" r:id="rId44"/>
          <w:headerReference w:type="default" r:id="rId45"/>
          <w:pgSz w:w="11906" w:h="16838" w:code="9"/>
          <w:pgMar w:top="2376" w:right="2404" w:bottom="3544" w:left="2404" w:header="720" w:footer="3380" w:gutter="0"/>
          <w:cols w:space="720"/>
          <w:noEndnote/>
          <w:docGrid w:linePitch="326"/>
        </w:sectPr>
      </w:pPr>
      <w:bookmarkStart w:id="2983" w:name="_Toc149029877"/>
      <w:bookmarkStart w:id="2984" w:name="_Toc149036402"/>
      <w:bookmarkStart w:id="2985" w:name="_Toc155087375"/>
      <w:bookmarkStart w:id="2986" w:name="_Toc155155048"/>
      <w:bookmarkStart w:id="2987" w:name="_Toc165365420"/>
      <w:bookmarkStart w:id="2988" w:name="_Toc165444515"/>
      <w:bookmarkStart w:id="2989" w:name="_Toc171818914"/>
      <w:bookmarkStart w:id="2990" w:name="_Toc171824816"/>
    </w:p>
    <w:p>
      <w:pPr>
        <w:pStyle w:val="yScheduleHeading"/>
      </w:pPr>
      <w:bookmarkStart w:id="2991" w:name="_Toc173720781"/>
      <w:bookmarkStart w:id="2992" w:name="_Toc174783854"/>
      <w:bookmarkStart w:id="2993" w:name="_Toc179860489"/>
      <w:bookmarkStart w:id="2994" w:name="_Toc179861771"/>
      <w:bookmarkStart w:id="2995" w:name="_Toc179871736"/>
      <w:r>
        <w:rPr>
          <w:rStyle w:val="CharSchNo"/>
        </w:rPr>
        <w:t>Schedule 15</w:t>
      </w:r>
      <w:r>
        <w:t> — </w:t>
      </w:r>
      <w:r>
        <w:rPr>
          <w:rStyle w:val="CharSchText"/>
        </w:rPr>
        <w:t>Warning labels for external corded blinds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yShoulderClause"/>
      </w:pPr>
      <w:r>
        <w:t>[r. 52]</w:t>
      </w:r>
    </w:p>
    <w:p>
      <w:pPr>
        <w:pStyle w:val="yFootnoteheading"/>
      </w:pPr>
      <w:r>
        <w:tab/>
        <w:t>[Heading inserted in Gazette 20 Oct 2006 p. 4466.]</w:t>
      </w:r>
    </w:p>
    <w:p>
      <w:pPr>
        <w:pStyle w:val="yHeading5"/>
        <w:spacing w:after="60"/>
      </w:pPr>
      <w:bookmarkStart w:id="2996" w:name="_Toc174783855"/>
      <w:bookmarkStart w:id="2997" w:name="_Toc179871737"/>
      <w:r>
        <w:rPr>
          <w:rStyle w:val="CharSClsNo"/>
        </w:rPr>
        <w:t>1</w:t>
      </w:r>
      <w:r>
        <w:t>.</w:t>
      </w:r>
      <w:r>
        <w:rPr>
          <w:b w:val="0"/>
        </w:rPr>
        <w:tab/>
      </w:r>
      <w:r>
        <w:t>Bottom rail warning label</w:t>
      </w:r>
      <w:bookmarkEnd w:id="2996"/>
      <w:bookmarkEnd w:id="299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2998" w:author="Master Repository Process" w:date="2021-08-01T15:05:00Z">
              <w:r>
                <w:rPr>
                  <w:noProof/>
                  <w:lang w:eastAsia="en-AU"/>
                </w:rPr>
                <w:drawing>
                  <wp:inline distT="0" distB="0" distL="0" distR="0">
                    <wp:extent cx="133350" cy="123825"/>
                    <wp:effectExtent l="0" t="0" r="0" b="9525"/>
                    <wp:docPr id="8" name="Picture 8"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2999" w:author="Master Repository Process" w:date="2021-08-01T15:05:00Z">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000" w:name="_Toc174783856"/>
      <w:bookmarkStart w:id="3001" w:name="_Toc179871738"/>
      <w:r>
        <w:rPr>
          <w:rStyle w:val="CharSClsNo"/>
        </w:rPr>
        <w:t>2</w:t>
      </w:r>
      <w:r>
        <w:t>.</w:t>
      </w:r>
      <w:r>
        <w:tab/>
        <w:t>Blind warning label</w:t>
      </w:r>
      <w:bookmarkEnd w:id="3000"/>
      <w:bookmarkEnd w:id="300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3002" w:author="Master Repository Process" w:date="2021-08-01T15:05:00Z">
              <w:r>
                <w:rPr>
                  <w:noProof/>
                  <w:lang w:eastAsia="en-AU"/>
                </w:rPr>
                <w:drawing>
                  <wp:inline distT="0" distB="0" distL="0" distR="0">
                    <wp:extent cx="133350" cy="123825"/>
                    <wp:effectExtent l="0" t="0" r="0" b="9525"/>
                    <wp:docPr id="9" name="Picture 9"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3003" w:author="Master Repository Process" w:date="2021-08-01T15:05:00Z">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rPr>
                <w:del w:id="3004" w:author="Master Repository Process" w:date="2021-08-01T15:05:00Z"/>
              </w:rPr>
            </w:pPr>
            <w:del w:id="3005" w:author="Master Repository Process" w:date="2021-08-01T15:05:00Z">
              <w:r>
                <w:rPr>
                  <w:noProof/>
                  <w:lang w:eastAsia="en-AU"/>
                </w:rPr>
                <w:drawing>
                  <wp:inline distT="0" distB="0" distL="0" distR="0">
                    <wp:extent cx="1476375" cy="1447800"/>
                    <wp:effectExtent l="0" t="0" r="9525" b="0"/>
                    <wp:docPr id="10" name="Picture 10"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b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del>
          </w:p>
          <w:p>
            <w:pPr>
              <w:pStyle w:val="yTable"/>
              <w:jc w:val="center"/>
              <w:rPr>
                <w:ins w:id="3006" w:author="Master Repository Process" w:date="2021-08-01T15:05:00Z"/>
              </w:rPr>
            </w:pPr>
            <w:ins w:id="3007" w:author="Master Repository Process" w:date="2021-08-01T15:05:00Z">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ins>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008" w:name="_Toc174783857"/>
      <w:bookmarkStart w:id="3009" w:name="_Toc179871739"/>
      <w:r>
        <w:rPr>
          <w:rStyle w:val="CharSClsNo"/>
        </w:rPr>
        <w:t>3</w:t>
      </w:r>
      <w:r>
        <w:t>.</w:t>
      </w:r>
      <w:r>
        <w:tab/>
        <w:t>Tension device warning label</w:t>
      </w:r>
      <w:bookmarkEnd w:id="3008"/>
      <w:bookmarkEnd w:id="300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3010" w:author="Master Repository Process" w:date="2021-08-01T15:05:00Z">
              <w:r>
                <w:rPr>
                  <w:noProof/>
                  <w:lang w:eastAsia="en-AU"/>
                </w:rPr>
                <w:drawing>
                  <wp:inline distT="0" distB="0" distL="0" distR="0">
                    <wp:extent cx="133350" cy="123825"/>
                    <wp:effectExtent l="0" t="0" r="0" b="9525"/>
                    <wp:docPr id="11" name="Picture 11"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3011" w:author="Master Repository Process" w:date="2021-08-01T15:05:00Z">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sectPr>
          <w:headerReference w:type="even" r:id="rId48"/>
          <w:headerReference w:type="default" r:id="rId49"/>
          <w:pgSz w:w="11906" w:h="16838" w:code="9"/>
          <w:pgMar w:top="2376" w:right="2404" w:bottom="3544" w:left="2404" w:header="720" w:footer="3380" w:gutter="0"/>
          <w:cols w:space="720"/>
          <w:noEndnote/>
          <w:docGrid w:linePitch="326"/>
        </w:sectPr>
      </w:pPr>
    </w:p>
    <w:p>
      <w:pPr>
        <w:pStyle w:val="nHeading2"/>
      </w:pPr>
      <w:bookmarkStart w:id="3012" w:name="_Toc82912788"/>
      <w:bookmarkStart w:id="3013" w:name="_Toc82916009"/>
      <w:bookmarkStart w:id="3014" w:name="_Toc82917627"/>
      <w:bookmarkStart w:id="3015" w:name="_Toc107218759"/>
      <w:bookmarkStart w:id="3016" w:name="_Toc114300468"/>
      <w:bookmarkStart w:id="3017" w:name="_Toc114543710"/>
      <w:bookmarkStart w:id="3018" w:name="_Toc114565673"/>
      <w:bookmarkStart w:id="3019" w:name="_Toc115059548"/>
      <w:bookmarkStart w:id="3020" w:name="_Toc115773165"/>
      <w:bookmarkStart w:id="3021" w:name="_Toc117907165"/>
      <w:bookmarkStart w:id="3022" w:name="_Toc149029881"/>
      <w:bookmarkStart w:id="3023" w:name="_Toc149036406"/>
      <w:bookmarkStart w:id="3024" w:name="_Toc155087379"/>
      <w:bookmarkStart w:id="3025" w:name="_Toc155155052"/>
      <w:bookmarkStart w:id="3026" w:name="_Toc165365424"/>
      <w:bookmarkStart w:id="3027" w:name="_Toc165444519"/>
      <w:bookmarkStart w:id="3028" w:name="_Toc171818918"/>
      <w:bookmarkStart w:id="3029" w:name="_Toc171824820"/>
      <w:bookmarkStart w:id="3030" w:name="_Toc173720785"/>
      <w:bookmarkStart w:id="3031" w:name="_Toc174783858"/>
      <w:bookmarkStart w:id="3032" w:name="_Toc179860493"/>
      <w:bookmarkStart w:id="3033" w:name="_Toc179861775"/>
      <w:bookmarkStart w:id="3034" w:name="_Toc179871740"/>
      <w:r>
        <w:t>Notes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nSubsection"/>
        <w:rPr>
          <w:snapToGrid w:val="0"/>
        </w:rPr>
      </w:pPr>
      <w:r>
        <w:rPr>
          <w:snapToGrid w:val="0"/>
          <w:vertAlign w:val="superscript"/>
        </w:rPr>
        <w:t>1</w:t>
      </w:r>
      <w:r>
        <w:rPr>
          <w:snapToGrid w:val="0"/>
        </w:rPr>
        <w:tab/>
        <w:t xml:space="preserve">This </w:t>
      </w:r>
      <w:del w:id="3035" w:author="Master Repository Process" w:date="2021-08-01T15:05:00Z">
        <w:r>
          <w:rPr>
            <w:snapToGrid w:val="0"/>
          </w:rPr>
          <w:delText xml:space="preserve">reprint </w:delText>
        </w:r>
      </w:del>
      <w:r>
        <w:rPr>
          <w:snapToGrid w:val="0"/>
        </w:rPr>
        <w:t xml:space="preserve">is a compilation </w:t>
      </w:r>
      <w:del w:id="3036" w:author="Master Repository Process" w:date="2021-08-01T15:05:00Z">
        <w:r>
          <w:rPr>
            <w:snapToGrid w:val="0"/>
          </w:rPr>
          <w:delText xml:space="preserve">as at 3 August 2007 </w:delText>
        </w:r>
      </w:del>
      <w:r>
        <w:rPr>
          <w:snapToGrid w:val="0"/>
        </w:rPr>
        <w:t xml:space="preserve">of the </w:t>
      </w:r>
      <w:r>
        <w:rPr>
          <w:i/>
          <w:noProof/>
          <w:snapToGrid w:val="0"/>
        </w:rPr>
        <w:t>Fair Trading (Product Safety St</w:t>
      </w:r>
      <w:bookmarkStart w:id="3037" w:name="UpToHere"/>
      <w:bookmarkEnd w:id="3037"/>
      <w:r>
        <w:rPr>
          <w:i/>
          <w:noProof/>
          <w:snapToGrid w:val="0"/>
        </w:rPr>
        <w:t>andard) Regulations</w:t>
      </w:r>
      <w:del w:id="3038" w:author="Master Repository Process" w:date="2021-08-01T15:05:00Z">
        <w:r>
          <w:rPr>
            <w:i/>
            <w:noProof/>
            <w:snapToGrid w:val="0"/>
          </w:rPr>
          <w:delText xml:space="preserve"> </w:delText>
        </w:r>
      </w:del>
      <w:ins w:id="3039" w:author="Master Repository Process" w:date="2021-08-01T15:05:00Z">
        <w:r>
          <w:rPr>
            <w:i/>
            <w:noProof/>
            <w:snapToGrid w:val="0"/>
          </w:rPr>
          <w:t> </w:t>
        </w:r>
      </w:ins>
      <w:r>
        <w:rPr>
          <w:i/>
          <w:noProof/>
          <w:snapToGrid w:val="0"/>
        </w:rPr>
        <w:t>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3040" w:name="_Toc174783859"/>
      <w:bookmarkStart w:id="3041" w:name="_Toc179871741"/>
      <w:r>
        <w:t>Compilation table</w:t>
      </w:r>
      <w:bookmarkEnd w:id="3040"/>
      <w:bookmarkEnd w:id="30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rPr>
          <w:ins w:id="3042" w:author="Master Repository Process" w:date="2021-08-01T15:05:00Z"/>
        </w:trPr>
        <w:tc>
          <w:tcPr>
            <w:tcW w:w="3119" w:type="dxa"/>
            <w:tcBorders>
              <w:bottom w:val="single" w:sz="4" w:space="0" w:color="auto"/>
            </w:tcBorders>
          </w:tcPr>
          <w:p>
            <w:pPr>
              <w:pStyle w:val="nTable"/>
              <w:spacing w:after="40"/>
              <w:rPr>
                <w:ins w:id="3043" w:author="Master Repository Process" w:date="2021-08-01T15:05:00Z"/>
                <w:i/>
                <w:sz w:val="19"/>
              </w:rPr>
            </w:pPr>
            <w:ins w:id="3044" w:author="Master Repository Process" w:date="2021-08-01T15:05:00Z">
              <w:r>
                <w:rPr>
                  <w:i/>
                  <w:sz w:val="19"/>
                </w:rPr>
                <w:t>Fair Trading (Product Safety Standard) Amendment Regulations 2007</w:t>
              </w:r>
            </w:ins>
          </w:p>
        </w:tc>
        <w:tc>
          <w:tcPr>
            <w:tcW w:w="1276" w:type="dxa"/>
            <w:tcBorders>
              <w:bottom w:val="single" w:sz="4" w:space="0" w:color="auto"/>
            </w:tcBorders>
          </w:tcPr>
          <w:p>
            <w:pPr>
              <w:pStyle w:val="nTable"/>
              <w:spacing w:after="40"/>
              <w:rPr>
                <w:ins w:id="3045" w:author="Master Repository Process" w:date="2021-08-01T15:05:00Z"/>
                <w:sz w:val="19"/>
              </w:rPr>
            </w:pPr>
            <w:ins w:id="3046" w:author="Master Repository Process" w:date="2021-08-01T15:05:00Z">
              <w:r>
                <w:rPr>
                  <w:sz w:val="19"/>
                </w:rPr>
                <w:t>12 Oct 2007 p. 5503-6</w:t>
              </w:r>
            </w:ins>
          </w:p>
        </w:tc>
        <w:tc>
          <w:tcPr>
            <w:tcW w:w="2693" w:type="dxa"/>
            <w:tcBorders>
              <w:bottom w:val="single" w:sz="4" w:space="0" w:color="auto"/>
            </w:tcBorders>
          </w:tcPr>
          <w:p>
            <w:pPr>
              <w:pStyle w:val="nTable"/>
              <w:spacing w:after="40"/>
              <w:rPr>
                <w:ins w:id="3047" w:author="Master Repository Process" w:date="2021-08-01T15:05:00Z"/>
                <w:sz w:val="19"/>
              </w:rPr>
            </w:pPr>
            <w:ins w:id="3048" w:author="Master Repository Process" w:date="2021-08-01T15:05:00Z">
              <w:r>
                <w:rPr>
                  <w:sz w:val="19"/>
                </w:rPr>
                <w:t>12 Oct 2007</w:t>
              </w:r>
            </w:ins>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043688-F112-49B3-A27F-8252D706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image" Target="media/image6.png"/><Relationship Id="rId50" Type="http://schemas.openxmlformats.org/officeDocument/2006/relationships/header" Target="header32.xml"/><Relationship Id="rId55"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5.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image" Target="media/image4.png"/><Relationship Id="rId48" Type="http://schemas.openxmlformats.org/officeDocument/2006/relationships/header" Target="header3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image" Target="media/image5.png"/><Relationship Id="rId20" Type="http://schemas.openxmlformats.org/officeDocument/2006/relationships/header" Target="header6.xml"/><Relationship Id="rId41" Type="http://schemas.openxmlformats.org/officeDocument/2006/relationships/header" Target="header2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15543</Words>
  <Characters>76166</Characters>
  <Application>Microsoft Office Word</Application>
  <DocSecurity>0</DocSecurity>
  <Lines>2380</Lines>
  <Paragraphs>1763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89946</CharactersWithSpaces>
  <SharedDoc>false</SharedDoc>
  <HLinks>
    <vt:vector size="30" baseType="variant">
      <vt:variant>
        <vt:i4>6357049</vt:i4>
      </vt:variant>
      <vt:variant>
        <vt:i4>107971</vt:i4>
      </vt:variant>
      <vt:variant>
        <vt:i4>1025</vt:i4>
      </vt:variant>
      <vt:variant>
        <vt:i4>1</vt:i4>
      </vt:variant>
      <vt:variant>
        <vt:lpwstr>basketball.bmp</vt:lpwstr>
      </vt:variant>
      <vt:variant>
        <vt:lpwstr/>
      </vt:variant>
      <vt:variant>
        <vt:i4>3407980</vt:i4>
      </vt:variant>
      <vt:variant>
        <vt:i4>108175</vt:i4>
      </vt:variant>
      <vt:variant>
        <vt:i4>1026</vt:i4>
      </vt:variant>
      <vt:variant>
        <vt:i4>1</vt:i4>
      </vt:variant>
      <vt:variant>
        <vt:lpwstr>Warning Symbols.doc.bmp</vt:lpwstr>
      </vt:variant>
      <vt:variant>
        <vt:lpwstr/>
      </vt:variant>
      <vt:variant>
        <vt:i4>3407980</vt:i4>
      </vt:variant>
      <vt:variant>
        <vt:i4>108324</vt:i4>
      </vt:variant>
      <vt:variant>
        <vt:i4>1027</vt:i4>
      </vt:variant>
      <vt:variant>
        <vt:i4>1</vt:i4>
      </vt:variant>
      <vt:variant>
        <vt:lpwstr>Warning Symbols.doc.bmp</vt:lpwstr>
      </vt:variant>
      <vt:variant>
        <vt:lpwstr/>
      </vt:variant>
      <vt:variant>
        <vt:i4>3866675</vt:i4>
      </vt:variant>
      <vt:variant>
        <vt:i4>108401</vt:i4>
      </vt:variant>
      <vt:variant>
        <vt:i4>1028</vt:i4>
      </vt:variant>
      <vt:variant>
        <vt:i4>1</vt:i4>
      </vt:variant>
      <vt:variant>
        <vt:lpwstr>Blind illustration.bmp</vt:lpwstr>
      </vt:variant>
      <vt:variant>
        <vt:lpwstr/>
      </vt:variant>
      <vt:variant>
        <vt:i4>3407980</vt:i4>
      </vt:variant>
      <vt:variant>
        <vt:i4>108484</vt:i4>
      </vt:variant>
      <vt:variant>
        <vt:i4>1029</vt:i4>
      </vt:variant>
      <vt:variant>
        <vt:i4>1</vt:i4>
      </vt:variant>
      <vt:variant>
        <vt:lpwstr>Warning Symbols.doc.bmp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02-a0-02 - 02-b0-01</dc:title>
  <dc:subject/>
  <dc:creator/>
  <cp:keywords/>
  <dc:description/>
  <cp:lastModifiedBy>Master Repository Process</cp:lastModifiedBy>
  <cp:revision>2</cp:revision>
  <cp:lastPrinted>2007-08-01T02:46:00Z</cp:lastPrinted>
  <dcterms:created xsi:type="dcterms:W3CDTF">2021-08-01T07:05:00Z</dcterms:created>
  <dcterms:modified xsi:type="dcterms:W3CDTF">2021-08-01T07:05:00Z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3294</vt:i4>
  </property>
  <property fmtid="{D5CDD505-2E9C-101B-9397-08002B2CF9AE}" pid="6" name="ReprintNo">
    <vt:lpwstr>2</vt:lpwstr>
  </property>
  <property fmtid="{D5CDD505-2E9C-101B-9397-08002B2CF9AE}" pid="7" name="ReprintedAsAt">
    <vt:filetime>2007-08-02T16:00:00Z</vt:filetime>
  </property>
  <property fmtid="{D5CDD505-2E9C-101B-9397-08002B2CF9AE}" pid="8" name="FromSuffix">
    <vt:lpwstr>02-a0-02</vt:lpwstr>
  </property>
  <property fmtid="{D5CDD505-2E9C-101B-9397-08002B2CF9AE}" pid="9" name="FromAsAtDate">
    <vt:lpwstr>03 Aug 2007</vt:lpwstr>
  </property>
  <property fmtid="{D5CDD505-2E9C-101B-9397-08002B2CF9AE}" pid="10" name="ToSuffix">
    <vt:lpwstr>02-b0-01</vt:lpwstr>
  </property>
  <property fmtid="{D5CDD505-2E9C-101B-9397-08002B2CF9AE}" pid="11" name="ToAsAtDate">
    <vt:lpwstr>12 Oct 2007</vt:lpwstr>
  </property>
</Properties>
</file>