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0" w:name="_Toc531752172"/>
      <w:bookmarkStart w:id="1" w:name="_Toc7233519"/>
      <w:bookmarkStart w:id="2" w:name="_Toc9307107"/>
      <w:bookmarkStart w:id="3" w:name="_Toc179873971"/>
      <w:bookmarkStart w:id="4" w:name="_Toc15273776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6" w:name="_Toc531752173"/>
      <w:bookmarkStart w:id="7" w:name="_Toc7233520"/>
      <w:bookmarkStart w:id="8" w:name="_Toc9307108"/>
      <w:bookmarkStart w:id="9" w:name="_Toc179873972"/>
      <w:bookmarkStart w:id="10" w:name="_Toc152737768"/>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one of the forms set out in the Schedule;</w:t>
      </w:r>
    </w:p>
    <w:p>
      <w:pPr>
        <w:pStyle w:val="Defstart"/>
      </w:pPr>
      <w:r>
        <w:rPr>
          <w:b/>
        </w:rPr>
        <w:tab/>
        <w:t>“</w:t>
      </w:r>
      <w:r>
        <w:rPr>
          <w:rStyle w:val="CharDefText"/>
        </w:rPr>
        <w:t>subject</w:t>
      </w:r>
      <w:r>
        <w:rPr>
          <w:b/>
        </w:rPr>
        <w:t>”</w:t>
      </w:r>
      <w:r>
        <w:t xml:space="preserve"> means a person required, or electing, to submit himself and allow a sample of his blood to be taken, or from whom a sample of blood is caused to be taken for analysis pursuant to section 66</w:t>
      </w:r>
      <w:ins w:id="11" w:author="Master Repository Process" w:date="2021-09-12T09:02:00Z">
        <w:r>
          <w:t>, 66B or 66E</w:t>
        </w:r>
      </w:ins>
      <w:r>
        <w:t xml:space="preserve"> of the Act;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w:t>
      </w:r>
      <w:ins w:id="12" w:author="Master Repository Process" w:date="2021-09-12T09:02:00Z">
        <w:r>
          <w:t>; 11 Oct 2007 p. 5477</w:t>
        </w:r>
      </w:ins>
      <w:r>
        <w:t xml:space="preserve">.] </w:t>
      </w:r>
    </w:p>
    <w:p>
      <w:pPr>
        <w:pStyle w:val="Heading5"/>
        <w:rPr>
          <w:snapToGrid w:val="0"/>
        </w:rPr>
      </w:pPr>
      <w:bookmarkStart w:id="13" w:name="_Toc531752174"/>
      <w:bookmarkStart w:id="14" w:name="_Toc7233521"/>
      <w:bookmarkStart w:id="15" w:name="_Toc9307109"/>
      <w:bookmarkStart w:id="16" w:name="_Toc179873973"/>
      <w:bookmarkStart w:id="17" w:name="_Toc152737769"/>
      <w:r>
        <w:rPr>
          <w:rStyle w:val="CharSectno"/>
        </w:rPr>
        <w:t>3</w:t>
      </w:r>
      <w:r>
        <w:rPr>
          <w:snapToGrid w:val="0"/>
        </w:rPr>
        <w:t>.</w:t>
      </w:r>
      <w:r>
        <w:rPr>
          <w:snapToGrid w:val="0"/>
        </w:rPr>
        <w:tab/>
        <w:t>Application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8" w:name="_Toc531752175"/>
      <w:bookmarkStart w:id="19" w:name="_Toc7233522"/>
      <w:bookmarkStart w:id="20" w:name="_Toc9307110"/>
      <w:bookmarkStart w:id="21" w:name="_Toc179873974"/>
      <w:bookmarkStart w:id="22" w:name="_Toc152737770"/>
      <w:r>
        <w:rPr>
          <w:rStyle w:val="CharSectno"/>
        </w:rPr>
        <w:t>4</w:t>
      </w:r>
      <w:r>
        <w:rPr>
          <w:snapToGrid w:val="0"/>
        </w:rPr>
        <w:t>.</w:t>
      </w:r>
      <w:r>
        <w:rPr>
          <w:snapToGrid w:val="0"/>
        </w:rPr>
        <w:tab/>
        <w:t>Sampling</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b/>
          <w:snapToGrid w:val="0"/>
        </w:rPr>
        <w:t>“</w:t>
      </w:r>
      <w:bookmarkStart w:id="23" w:name="endcomma"/>
      <w:bookmarkEnd w:id="23"/>
      <w:r>
        <w:rPr>
          <w:rStyle w:val="CharDefText"/>
        </w:rPr>
        <w:t>the sampling equipment</w:t>
      </w:r>
      <w:r>
        <w:rPr>
          <w:b/>
          <w:snapToGrid w:val="0"/>
        </w:rPr>
        <w:t>”</w:t>
      </w:r>
      <w:r>
        <w:rPr>
          <w:snapToGrid w:val="0"/>
        </w:rPr>
        <w:t>)</w:t>
      </w:r>
      <w:bookmarkStart w:id="24" w:name="comma"/>
      <w:bookmarkEnd w:id="24"/>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25" w:name="_Toc531752176"/>
      <w:bookmarkStart w:id="26" w:name="_Toc7233523"/>
      <w:bookmarkStart w:id="27" w:name="_Toc9307111"/>
      <w:bookmarkStart w:id="28" w:name="_Toc179873975"/>
      <w:bookmarkStart w:id="29" w:name="_Toc152737771"/>
      <w:r>
        <w:rPr>
          <w:rStyle w:val="CharSectno"/>
        </w:rPr>
        <w:t>5.</w:t>
      </w:r>
      <w:r>
        <w:tab/>
        <w:t>Sampling equipment</w:t>
      </w:r>
      <w:bookmarkEnd w:id="25"/>
      <w:bookmarkEnd w:id="26"/>
      <w:bookmarkEnd w:id="27"/>
      <w:bookmarkEnd w:id="28"/>
      <w:bookmarkEnd w:id="29"/>
    </w:p>
    <w:p>
      <w:pPr>
        <w:pStyle w:val="Subsection"/>
      </w:pPr>
      <w:r>
        <w:tab/>
      </w:r>
      <w:r>
        <w:tab/>
        <w:t>The sampling equipment shall comprise —</w:t>
      </w:r>
    </w:p>
    <w:p>
      <w:pPr>
        <w:pStyle w:val="Indenta"/>
      </w:pPr>
      <w:r>
        <w:tab/>
        <w:t>(a)</w:t>
      </w:r>
      <w:r>
        <w:tab/>
        <w:t>a sterile syringe;</w:t>
      </w:r>
    </w:p>
    <w:p>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pPr>
        <w:pStyle w:val="Indenta"/>
      </w:pPr>
      <w:r>
        <w:tab/>
        <w:t>(c)</w:t>
      </w:r>
      <w:r>
        <w:tab/>
        <w:t>2 non</w:t>
      </w:r>
      <w:r>
        <w:noBreakHyphen/>
        <w:t>alcoholic swabs of cotton wool or 2 hospital approved non</w:t>
      </w:r>
      <w:r>
        <w:noBreakHyphen/>
        <w:t>alcoholic medical wipes.</w:t>
      </w:r>
    </w:p>
    <w:p>
      <w:pPr>
        <w:pStyle w:val="Footnotesection"/>
      </w:pPr>
      <w:r>
        <w:tab/>
        <w:t>[Regulation 5 inserted in Gazette 30 Jan 2001 p. 623; amended in Gazette 30 Nov 2001 p. 6077.]</w:t>
      </w:r>
    </w:p>
    <w:p>
      <w:pPr>
        <w:pStyle w:val="Heading5"/>
        <w:rPr>
          <w:snapToGrid w:val="0"/>
        </w:rPr>
      </w:pPr>
      <w:bookmarkStart w:id="30" w:name="_Toc531752177"/>
      <w:bookmarkStart w:id="31" w:name="_Toc7233524"/>
      <w:bookmarkStart w:id="32" w:name="_Toc9307112"/>
      <w:bookmarkStart w:id="33" w:name="_Toc179873976"/>
      <w:bookmarkStart w:id="34" w:name="_Toc152737772"/>
      <w:r>
        <w:rPr>
          <w:rStyle w:val="CharSectno"/>
        </w:rPr>
        <w:t>6</w:t>
      </w:r>
      <w:r>
        <w:rPr>
          <w:snapToGrid w:val="0"/>
        </w:rPr>
        <w:t>.</w:t>
      </w:r>
      <w:r>
        <w:rPr>
          <w:snapToGrid w:val="0"/>
        </w:rPr>
        <w:tab/>
        <w:t>Preparation of sampling equipment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35" w:name="_Toc531752178"/>
      <w:bookmarkStart w:id="36" w:name="_Toc7233525"/>
      <w:bookmarkStart w:id="37" w:name="_Toc9307113"/>
      <w:bookmarkStart w:id="38" w:name="_Toc179873977"/>
      <w:bookmarkStart w:id="39" w:name="_Toc152737773"/>
      <w:r>
        <w:rPr>
          <w:rStyle w:val="CharSectno"/>
        </w:rPr>
        <w:t>7</w:t>
      </w:r>
      <w:r>
        <w:rPr>
          <w:snapToGrid w:val="0"/>
        </w:rPr>
        <w:t>.</w:t>
      </w:r>
      <w:r>
        <w:rPr>
          <w:snapToGrid w:val="0"/>
        </w:rPr>
        <w:tab/>
        <w:t>Method of sampling</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pPr>
        <w:pStyle w:val="Indenta"/>
        <w:rPr>
          <w:snapToGrid w:val="0"/>
        </w:rPr>
      </w:pPr>
      <w:r>
        <w:rPr>
          <w:snapToGrid w:val="0"/>
        </w:rPr>
        <w:tab/>
        <w:t>(d)</w:t>
      </w:r>
      <w:r>
        <w:rPr>
          <w:snapToGrid w:val="0"/>
        </w:rPr>
        <w:tab/>
        <w:t>withdraw a sample of blood;</w:t>
      </w:r>
    </w:p>
    <w:p>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 xml:space="preserve">[Regulation 7 amended in Gazette 14 Nov 1975 p. 4185; 30 Jan 2001 p. 624 and 625.] </w:t>
      </w:r>
    </w:p>
    <w:p>
      <w:pPr>
        <w:pStyle w:val="Heading5"/>
        <w:rPr>
          <w:snapToGrid w:val="0"/>
        </w:rPr>
      </w:pPr>
      <w:bookmarkStart w:id="40" w:name="_Toc531752179"/>
      <w:bookmarkStart w:id="41" w:name="_Toc7233526"/>
      <w:bookmarkStart w:id="42" w:name="_Toc9307114"/>
      <w:bookmarkStart w:id="43" w:name="_Toc179873978"/>
      <w:bookmarkStart w:id="44" w:name="_Toc152737774"/>
      <w:r>
        <w:rPr>
          <w:rStyle w:val="CharSectno"/>
        </w:rPr>
        <w:t>8</w:t>
      </w:r>
      <w:r>
        <w:rPr>
          <w:snapToGrid w:val="0"/>
        </w:rPr>
        <w:t>.</w:t>
      </w:r>
      <w:r>
        <w:rPr>
          <w:snapToGrid w:val="0"/>
        </w:rPr>
        <w:tab/>
        <w:t>Certification of blood samples</w:t>
      </w:r>
      <w:bookmarkEnd w:id="40"/>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pPr>
        <w:pStyle w:val="Footnotesection"/>
      </w:pPr>
      <w:r>
        <w:tab/>
        <w:t xml:space="preserve">[Regulation 8 amended in Gazette 2 Feb 1982 p. 398; 30 Jan 2001 p. 624 and 625.] </w:t>
      </w:r>
    </w:p>
    <w:p>
      <w:pPr>
        <w:pStyle w:val="Heading5"/>
        <w:rPr>
          <w:snapToGrid w:val="0"/>
        </w:rPr>
      </w:pPr>
      <w:bookmarkStart w:id="45" w:name="_Toc531752180"/>
      <w:bookmarkStart w:id="46" w:name="_Toc7233527"/>
      <w:bookmarkStart w:id="47" w:name="_Toc9307115"/>
      <w:bookmarkStart w:id="48" w:name="_Toc179873979"/>
      <w:bookmarkStart w:id="49" w:name="_Toc152737775"/>
      <w:r>
        <w:rPr>
          <w:rStyle w:val="CharSectno"/>
        </w:rPr>
        <w:t>9</w:t>
      </w:r>
      <w:r>
        <w:rPr>
          <w:snapToGrid w:val="0"/>
        </w:rPr>
        <w:t>.</w:t>
      </w:r>
      <w:r>
        <w:rPr>
          <w:snapToGrid w:val="0"/>
        </w:rPr>
        <w:tab/>
        <w:t>Analytical method</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50" w:name="_Toc531752181"/>
      <w:bookmarkStart w:id="51" w:name="_Toc7233528"/>
      <w:bookmarkStart w:id="52" w:name="_Toc9307116"/>
      <w:bookmarkStart w:id="53" w:name="_Toc179873980"/>
      <w:bookmarkStart w:id="54" w:name="_Toc152737776"/>
      <w:r>
        <w:rPr>
          <w:rStyle w:val="CharSectno"/>
        </w:rPr>
        <w:t>10</w:t>
      </w:r>
      <w:r>
        <w:rPr>
          <w:snapToGrid w:val="0"/>
        </w:rPr>
        <w:t>.</w:t>
      </w:r>
      <w:r>
        <w:rPr>
          <w:snapToGrid w:val="0"/>
        </w:rPr>
        <w:tab/>
        <w:t>Certificate of analyst</w:t>
      </w:r>
      <w:bookmarkEnd w:id="50"/>
      <w:bookmarkEnd w:id="51"/>
      <w:bookmarkEnd w:id="52"/>
      <w:bookmarkEnd w:id="53"/>
      <w:bookmarkEnd w:id="54"/>
      <w:r>
        <w:rPr>
          <w:snapToGrid w:val="0"/>
        </w:rPr>
        <w:t xml:space="preserve"> </w:t>
      </w:r>
    </w:p>
    <w:p>
      <w:pPr>
        <w:pStyle w:val="Subsection"/>
        <w:rPr>
          <w:snapToGrid w:val="0"/>
        </w:rPr>
      </w:pPr>
      <w:r>
        <w:rPr>
          <w:snapToGrid w:val="0"/>
        </w:rPr>
        <w:tab/>
      </w:r>
      <w:ins w:id="55" w:author="Master Repository Process" w:date="2021-09-12T09:02:00Z">
        <w:r>
          <w:rPr>
            <w:snapToGrid w:val="0"/>
          </w:rPr>
          <w:t>(1)</w:t>
        </w:r>
      </w:ins>
      <w:r>
        <w:rPr>
          <w:snapToGrid w:val="0"/>
        </w:rPr>
        <w:tab/>
        <w:t>A certificate for the purposes of section 70(2)(e) of the Act shall be in the form of Form C.</w:t>
      </w:r>
    </w:p>
    <w:p>
      <w:pPr>
        <w:pStyle w:val="Subsection"/>
        <w:rPr>
          <w:ins w:id="56" w:author="Master Repository Process" w:date="2021-09-12T09:02:00Z"/>
        </w:rPr>
      </w:pPr>
      <w:ins w:id="57" w:author="Master Repository Process" w:date="2021-09-12T09:02:00Z">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ins>
    </w:p>
    <w:p>
      <w:pPr>
        <w:pStyle w:val="Indenta"/>
        <w:rPr>
          <w:ins w:id="58" w:author="Master Repository Process" w:date="2021-09-12T09:02:00Z"/>
        </w:rPr>
      </w:pPr>
      <w:ins w:id="59" w:author="Master Repository Process" w:date="2021-09-12T09:02:00Z">
        <w:r>
          <w:tab/>
          <w:t>(a)</w:t>
        </w:r>
        <w:r>
          <w:tab/>
          <w:t>that an identified sample of blood taken from or provided by a named person was analysed for drugs;</w:t>
        </w:r>
      </w:ins>
    </w:p>
    <w:p>
      <w:pPr>
        <w:pStyle w:val="Indenta"/>
        <w:rPr>
          <w:ins w:id="60" w:author="Master Repository Process" w:date="2021-09-12T09:02:00Z"/>
        </w:rPr>
      </w:pPr>
      <w:ins w:id="61" w:author="Master Repository Process" w:date="2021-09-12T09:02:00Z">
        <w:r>
          <w:tab/>
          <w:t>(b)</w:t>
        </w:r>
        <w:r>
          <w:tab/>
          <w:t>the analysis result obtained from the analysis.</w:t>
        </w:r>
      </w:ins>
    </w:p>
    <w:p>
      <w:pPr>
        <w:pStyle w:val="Footnotesection"/>
        <w:rPr>
          <w:ins w:id="62" w:author="Master Repository Process" w:date="2021-09-12T09:02:00Z"/>
        </w:rPr>
      </w:pPr>
      <w:ins w:id="63" w:author="Master Repository Process" w:date="2021-09-12T09:02:00Z">
        <w:r>
          <w:tab/>
          <w:t>[Regulation 10 amended in Gazette 11 Oct 2007 p. 5478.]</w:t>
        </w:r>
      </w:ins>
    </w:p>
    <w:p>
      <w:pPr>
        <w:pStyle w:val="Ednotesection"/>
      </w:pPr>
      <w:r>
        <w:t>[</w:t>
      </w:r>
      <w:r>
        <w:rPr>
          <w:b/>
          <w:bCs/>
        </w:rPr>
        <w:t>11.</w:t>
      </w:r>
      <w:r>
        <w:tab/>
        <w:t>Repealed in Gazette 28 Nov 2006 p. 4897.]</w:t>
      </w:r>
    </w:p>
    <w:p>
      <w:pPr>
        <w:pStyle w:val="Heading5"/>
        <w:rPr>
          <w:snapToGrid w:val="0"/>
        </w:rPr>
      </w:pPr>
      <w:bookmarkStart w:id="64" w:name="_Toc531752183"/>
      <w:bookmarkStart w:id="65" w:name="_Toc7233530"/>
      <w:bookmarkStart w:id="66" w:name="_Toc9307118"/>
      <w:bookmarkStart w:id="67" w:name="_Toc179873981"/>
      <w:bookmarkStart w:id="68" w:name="_Toc152737777"/>
      <w:r>
        <w:rPr>
          <w:rStyle w:val="CharSectno"/>
        </w:rPr>
        <w:t>12</w:t>
      </w:r>
      <w:r>
        <w:rPr>
          <w:snapToGrid w:val="0"/>
        </w:rPr>
        <w:t>.</w:t>
      </w:r>
      <w:r>
        <w:rPr>
          <w:snapToGrid w:val="0"/>
        </w:rPr>
        <w:tab/>
        <w:t>Request for taking of blood sample</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69" w:name="_Toc531752184"/>
      <w:bookmarkStart w:id="70" w:name="_Toc7233531"/>
      <w:bookmarkStart w:id="71" w:name="_Toc9307119"/>
      <w:bookmarkStart w:id="72" w:name="_Toc179873982"/>
      <w:bookmarkStart w:id="73" w:name="_Toc152737778"/>
      <w:r>
        <w:rPr>
          <w:rStyle w:val="CharSectno"/>
        </w:rPr>
        <w:t>13</w:t>
      </w:r>
      <w:r>
        <w:rPr>
          <w:snapToGrid w:val="0"/>
        </w:rPr>
        <w:t>.</w:t>
      </w:r>
      <w:r>
        <w:rPr>
          <w:snapToGrid w:val="0"/>
        </w:rPr>
        <w:tab/>
        <w:t>Certificate as to competence of analyst</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74" w:name="_Toc531752185"/>
      <w:bookmarkStart w:id="75" w:name="_Toc7233532"/>
      <w:bookmarkStart w:id="76" w:name="_Toc9307120"/>
      <w:bookmarkStart w:id="77" w:name="_Toc179873983"/>
      <w:bookmarkStart w:id="78" w:name="_Toc152737779"/>
      <w:r>
        <w:rPr>
          <w:rStyle w:val="CharSectno"/>
        </w:rPr>
        <w:t>14</w:t>
      </w:r>
      <w:r>
        <w:rPr>
          <w:snapToGrid w:val="0"/>
        </w:rPr>
        <w:t>.</w:t>
      </w:r>
      <w:r>
        <w:rPr>
          <w:snapToGrid w:val="0"/>
        </w:rPr>
        <w:tab/>
        <w:t>Certificate as to competence of drug analyst</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9" w:name="_Toc9307121"/>
      <w:bookmarkStart w:id="80" w:name="_Toc152647060"/>
      <w:bookmarkStart w:id="81" w:name="_Toc152737780"/>
      <w:bookmarkStart w:id="82" w:name="_Toc179873984"/>
      <w:r>
        <w:rPr>
          <w:rStyle w:val="CharSchNo"/>
        </w:rPr>
        <w:t>Schedule</w:t>
      </w:r>
      <w:bookmarkEnd w:id="79"/>
      <w:bookmarkEnd w:id="80"/>
      <w:bookmarkEnd w:id="81"/>
      <w:bookmarkEnd w:id="82"/>
      <w:r>
        <w:rPr>
          <w:rStyle w:val="CharSchText"/>
        </w:rP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P:\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Time of occurrence of event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r>
        <w:t>Note: Open by cutting along this edge, leaving signatures intact.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I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said package was indorsed (inter alia)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t xml:space="preserve">I have analysed that sample in accordance with the </w:t>
      </w:r>
      <w:r>
        <w:rPr>
          <w:i/>
        </w:rPr>
        <w:t>Road Traffic (Blood Sampling and Analysis) Regulations 1975</w:t>
      </w:r>
      <w:r>
        <w:t xml:space="preserve"> and have found it to contain ............................................. per centum of alcohol.</w:t>
      </w:r>
    </w:p>
    <w:p>
      <w:pPr>
        <w:pStyle w:val="yMiscellaneousBody"/>
        <w:ind w:left="4253"/>
      </w:pPr>
      <w:r>
        <w:t>...................................................</w:t>
      </w:r>
    </w:p>
    <w:p>
      <w:pPr>
        <w:pStyle w:val="yMiscellaneousBody"/>
        <w:spacing w:before="0"/>
        <w:ind w:left="4253"/>
        <w:jc w:val="center"/>
      </w:pPr>
      <w:r>
        <w:t>Analyst.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Acting pursuant to the provisions of section 66(5</w:t>
      </w:r>
      <w:ins w:id="83" w:author="Master Repository Process" w:date="2021-09-12T09:02:00Z">
        <w:r>
          <w:t>) or 66B(1</w:t>
        </w:r>
      </w:ins>
      <w:r>
        <w:t xml:space="preserve">)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rPr>
          <w:ins w:id="84" w:author="Master Repository Process" w:date="2021-09-12T09:02:00Z"/>
        </w:rPr>
      </w:pPr>
      <w:ins w:id="85" w:author="Master Repository Process" w:date="2021-09-12T09:02:00Z">
        <w:r>
          <w:tab/>
          <w:t>[Form D amended in Gazette 11 Oct 2007 p. 5478.]</w:t>
        </w:r>
      </w:ins>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Director of the Chemistry Centre (WA), hereby certify that ................................. ................................................................................................................................ of ............................................................................................................................ * is an analyst/* was as at  ................................................................... an analyst.</w:t>
      </w:r>
    </w:p>
    <w:p>
      <w:pPr>
        <w:pStyle w:val="yMiscellaneousBody"/>
        <w:ind w:left="4111"/>
      </w:pPr>
      <w:r>
        <w:t>.....................................................</w:t>
      </w:r>
    </w:p>
    <w:p>
      <w:pPr>
        <w:pStyle w:val="yMiscellaneousBody"/>
        <w:spacing w:before="0"/>
        <w:ind w:left="4111" w:firstLine="284"/>
      </w:pPr>
      <w:r>
        <w:t>Director,</w:t>
      </w:r>
      <w:r>
        <w:br/>
        <w:t>Chemistry Centre (WA).</w:t>
      </w:r>
    </w:p>
    <w:p>
      <w:pPr>
        <w:pStyle w:val="yMiscellaneousBody"/>
      </w:pPr>
      <w:r>
        <w:t>* Delete whichever is not applicable.</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Director of the Chemistry Centre (WA), hereby certify that ................................. ................................................................................................................................ of .......................................................................................................................... * is a drug analyst/ * was as at ..................................................... a drug analyst.</w:t>
      </w:r>
    </w:p>
    <w:p>
      <w:pPr>
        <w:pStyle w:val="yMiscellaneousBody"/>
        <w:ind w:left="4111"/>
      </w:pPr>
      <w:r>
        <w:t>.....................................................</w:t>
      </w:r>
    </w:p>
    <w:p>
      <w:pPr>
        <w:pStyle w:val="yMiscellaneousBody"/>
        <w:spacing w:before="0"/>
        <w:ind w:left="4111" w:firstLine="284"/>
      </w:pPr>
      <w:r>
        <w:t>Director,</w:t>
      </w:r>
      <w:r>
        <w:br/>
        <w:t>Chemistry Centre (WA).</w:t>
      </w:r>
    </w:p>
    <w:p>
      <w:pPr>
        <w:pStyle w:val="yMiscellaneousBody"/>
      </w:pPr>
      <w:r>
        <w:t>* Delete whichever is not applicable.</w:t>
      </w:r>
    </w:p>
    <w:p>
      <w:pPr>
        <w:pStyle w:val="yFootnotesection"/>
        <w:tabs>
          <w:tab w:val="clear" w:pos="893"/>
        </w:tabs>
        <w:ind w:left="0" w:firstLine="0"/>
      </w:pPr>
      <w:r>
        <w:t>[Schedule amended in Gazette 23 Jan 1976 p. 132; 10 Mar 1978 p. 688; 2 Feb 1982 p. 398; 25 Feb 1983 p. 650</w:t>
      </w:r>
      <w:r>
        <w:noBreakHyphen/>
        <w:t>1; 29 Jun 1984 p. 1795; 9 Aug 1991 p. 4232; 30 Jan 2001 p. 624</w:t>
      </w:r>
      <w:r>
        <w:noBreakHyphen/>
        <w:t>5</w:t>
      </w:r>
      <w:ins w:id="86" w:author="Master Repository Process" w:date="2021-09-12T09:02:00Z">
        <w:r>
          <w:t>; 11 Oct 2007 p. 5478</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7" w:name="_Toc152647061"/>
      <w:bookmarkStart w:id="88" w:name="_Toc152737781"/>
      <w:bookmarkStart w:id="89" w:name="_Toc179873985"/>
      <w:r>
        <w:t>Notes</w:t>
      </w:r>
      <w:bookmarkEnd w:id="87"/>
      <w:bookmarkEnd w:id="88"/>
      <w:bookmarkEnd w:id="8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90" w:name="_Toc9307122"/>
      <w:bookmarkStart w:id="91" w:name="_Toc179873986"/>
      <w:bookmarkStart w:id="92" w:name="_Toc152737782"/>
      <w:r>
        <w:rPr>
          <w:snapToGrid w:val="0"/>
        </w:rPr>
        <w:t>Compilation table</w:t>
      </w:r>
      <w:bookmarkEnd w:id="90"/>
      <w:bookmarkEnd w:id="91"/>
      <w:bookmarkEnd w:id="9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2006</w:t>
            </w:r>
          </w:p>
        </w:tc>
        <w:tc>
          <w:tcPr>
            <w:tcW w:w="1276" w:type="dxa"/>
          </w:tcPr>
          <w:p>
            <w:pPr>
              <w:pStyle w:val="nTable"/>
              <w:spacing w:before="120"/>
              <w:rPr>
                <w:sz w:val="19"/>
              </w:rPr>
            </w:pPr>
            <w:r>
              <w:rPr>
                <w:sz w:val="19"/>
              </w:rPr>
              <w:t>28 Nov 2006 p. 4896</w:t>
            </w:r>
            <w:r>
              <w:rPr>
                <w:sz w:val="19"/>
              </w:rPr>
              <w:noBreakHyphen/>
              <w:t>7</w:t>
            </w:r>
          </w:p>
        </w:tc>
        <w:tc>
          <w:tcPr>
            <w:tcW w:w="2693" w:type="dxa"/>
          </w:tcPr>
          <w:p>
            <w:pPr>
              <w:pStyle w:val="nTable"/>
              <w:spacing w:before="120"/>
              <w:rPr>
                <w:sz w:val="19"/>
              </w:rPr>
            </w:pPr>
            <w:r>
              <w:rPr>
                <w:sz w:val="19"/>
              </w:rPr>
              <w:t xml:space="preserve">4 Dec 2006 (see r. 2 and </w:t>
            </w:r>
            <w:r>
              <w:rPr>
                <w:i/>
                <w:iCs/>
                <w:sz w:val="19"/>
              </w:rPr>
              <w:t>Gazette</w:t>
            </w:r>
            <w:r>
              <w:rPr>
                <w:sz w:val="19"/>
              </w:rPr>
              <w:t xml:space="preserve"> 28 Nov 2006 p. 4889)</w:t>
            </w:r>
          </w:p>
        </w:tc>
      </w:tr>
      <w:tr>
        <w:trPr>
          <w:cantSplit/>
          <w:ins w:id="93" w:author="Master Repository Process" w:date="2021-09-12T09:02:00Z"/>
        </w:trPr>
        <w:tc>
          <w:tcPr>
            <w:tcW w:w="3119" w:type="dxa"/>
            <w:tcBorders>
              <w:bottom w:val="single" w:sz="4" w:space="0" w:color="auto"/>
            </w:tcBorders>
          </w:tcPr>
          <w:p>
            <w:pPr>
              <w:pStyle w:val="nTable"/>
              <w:spacing w:before="120"/>
              <w:ind w:right="113"/>
              <w:rPr>
                <w:ins w:id="94" w:author="Master Repository Process" w:date="2021-09-12T09:02:00Z"/>
                <w:i/>
                <w:sz w:val="19"/>
              </w:rPr>
            </w:pPr>
            <w:ins w:id="95" w:author="Master Repository Process" w:date="2021-09-12T09:02:00Z">
              <w:r>
                <w:rPr>
                  <w:i/>
                  <w:sz w:val="19"/>
                </w:rPr>
                <w:t>Road Traffic (Blood Sampling and Analysis) Amendment Regulations 2007</w:t>
              </w:r>
            </w:ins>
          </w:p>
        </w:tc>
        <w:tc>
          <w:tcPr>
            <w:tcW w:w="1276" w:type="dxa"/>
            <w:tcBorders>
              <w:bottom w:val="single" w:sz="4" w:space="0" w:color="auto"/>
            </w:tcBorders>
          </w:tcPr>
          <w:p>
            <w:pPr>
              <w:pStyle w:val="nTable"/>
              <w:spacing w:before="120"/>
              <w:rPr>
                <w:ins w:id="96" w:author="Master Repository Process" w:date="2021-09-12T09:02:00Z"/>
                <w:sz w:val="19"/>
              </w:rPr>
            </w:pPr>
            <w:ins w:id="97" w:author="Master Repository Process" w:date="2021-09-12T09:02:00Z">
              <w:r>
                <w:rPr>
                  <w:sz w:val="19"/>
                </w:rPr>
                <w:t>11 Oct 2007 p. 5477-8</w:t>
              </w:r>
            </w:ins>
          </w:p>
        </w:tc>
        <w:tc>
          <w:tcPr>
            <w:tcW w:w="2693" w:type="dxa"/>
            <w:tcBorders>
              <w:bottom w:val="single" w:sz="4" w:space="0" w:color="auto"/>
            </w:tcBorders>
          </w:tcPr>
          <w:p>
            <w:pPr>
              <w:pStyle w:val="nTable"/>
              <w:spacing w:after="40"/>
              <w:rPr>
                <w:ins w:id="98" w:author="Master Repository Process" w:date="2021-09-12T09:02:00Z"/>
                <w:sz w:val="19"/>
              </w:rPr>
            </w:pPr>
            <w:ins w:id="99" w:author="Master Repository Process" w:date="2021-09-12T09:02:00Z">
              <w:r>
                <w:rPr>
                  <w:sz w:val="19"/>
                </w:rPr>
                <w:t>r. 1 and 2: 11 Oct 2007 (see r. 2(a));</w:t>
              </w:r>
            </w:ins>
          </w:p>
          <w:p>
            <w:pPr>
              <w:pStyle w:val="nTable"/>
              <w:spacing w:before="0"/>
              <w:rPr>
                <w:ins w:id="100" w:author="Master Repository Process" w:date="2021-09-12T09:02:00Z"/>
                <w:sz w:val="19"/>
              </w:rPr>
            </w:pPr>
            <w:ins w:id="101" w:author="Master Repository Process" w:date="2021-09-12T09:02:00Z">
              <w:r>
                <w:rPr>
                  <w:sz w:val="19"/>
                </w:rPr>
                <w:t xml:space="preserve">Regulations other than r. 1 and 2: 12 Oct 2007 (see r. 2(b) and </w:t>
              </w:r>
              <w:r>
                <w:rPr>
                  <w:i/>
                  <w:iCs/>
                  <w:sz w:val="19"/>
                </w:rPr>
                <w:t>Gazette</w:t>
              </w:r>
              <w:r>
                <w:rPr>
                  <w:sz w:val="19"/>
                </w:rPr>
                <w:t xml:space="preserve"> 11 Oct 2007 p. 5475</w:t>
              </w:r>
              <w:bookmarkStart w:id="102" w:name="UpToHere"/>
              <w:bookmarkEnd w:id="102"/>
              <w:r>
                <w:rPr>
                  <w:sz w:val="19"/>
                </w:rPr>
                <w:t>)</w:t>
              </w:r>
            </w:ins>
          </w:p>
        </w:tc>
      </w:tr>
    </w:tbl>
    <w:p>
      <w:pPr>
        <w:rPr>
          <w:iCs/>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06"/>
    <w:docVar w:name="WAFER_20151209123606" w:val="RemoveTrackChanges"/>
    <w:docVar w:name="WAFER_20151209123606_GUID" w:val="e0a1d14c-a6e9-4945-a697-b6289b307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3E3F0C-1C57-45E0-A005-48B9EA16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2317</Words>
  <Characters>14603</Characters>
  <Application>Microsoft Office Word</Application>
  <DocSecurity>0</DocSecurity>
  <Lines>405</Lines>
  <Paragraphs>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16675</CharactersWithSpaces>
  <SharedDoc>false</SharedDoc>
  <HLinks>
    <vt:vector size="6" baseType="variant">
      <vt:variant>
        <vt:i4>1966127</vt:i4>
      </vt:variant>
      <vt:variant>
        <vt:i4>9429</vt:i4>
      </vt:variant>
      <vt:variant>
        <vt:i4>1025</vt:i4>
      </vt:variant>
      <vt:variant>
        <vt:i4>1</vt:i4>
      </vt:variant>
      <vt:variant>
        <vt:lpwstr>P:\cd.gif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03-b0-03 - 03-c0-02</dc:title>
  <dc:subject/>
  <dc:creator/>
  <cp:keywords/>
  <dc:description/>
  <cp:lastModifiedBy>Master Repository Process</cp:lastModifiedBy>
  <cp:revision>2</cp:revision>
  <cp:lastPrinted>2002-04-24T00:14:00Z</cp:lastPrinted>
  <dcterms:created xsi:type="dcterms:W3CDTF">2021-09-12T01:02:00Z</dcterms:created>
  <dcterms:modified xsi:type="dcterms:W3CDTF">2021-09-12T01:02:00Z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4750</vt:i4>
  </property>
  <property fmtid="{D5CDD505-2E9C-101B-9397-08002B2CF9AE}" pid="6" name="FromSuffix">
    <vt:lpwstr>03-b0-03</vt:lpwstr>
  </property>
  <property fmtid="{D5CDD505-2E9C-101B-9397-08002B2CF9AE}" pid="7" name="FromAsAtDate">
    <vt:lpwstr>04 Dec 2006</vt:lpwstr>
  </property>
  <property fmtid="{D5CDD505-2E9C-101B-9397-08002B2CF9AE}" pid="8" name="ToSuffix">
    <vt:lpwstr>03-c0-02</vt:lpwstr>
  </property>
  <property fmtid="{D5CDD505-2E9C-101B-9397-08002B2CF9AE}" pid="9" name="ToAsAtDate">
    <vt:lpwstr>12 Oct 2007</vt:lpwstr>
  </property>
</Properties>
</file>