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07-d0-06</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79873627"/>
      <w:bookmarkStart w:id="6" w:name="_Toc155086374"/>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79873628"/>
      <w:bookmarkStart w:id="14" w:name="_Toc155086375"/>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5" w:name="_Toc513883069"/>
      <w:bookmarkStart w:id="16" w:name="_Toc3281587"/>
      <w:bookmarkStart w:id="17" w:name="_Toc4294139"/>
      <w:bookmarkStart w:id="18" w:name="_Toc124142861"/>
      <w:bookmarkStart w:id="19" w:name="_Toc179873629"/>
      <w:bookmarkStart w:id="20" w:name="_Toc155086376"/>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79873630"/>
      <w:bookmarkStart w:id="27" w:name="_Toc155086377"/>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79873631"/>
      <w:bookmarkStart w:id="34" w:name="_Toc155086378"/>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79873632"/>
      <w:bookmarkStart w:id="40" w:name="_Toc155086379"/>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41" w:name="_Toc513883073"/>
      <w:bookmarkStart w:id="42" w:name="_Toc3281591"/>
      <w:bookmarkStart w:id="43" w:name="_Toc4294143"/>
      <w:bookmarkStart w:id="44" w:name="_Toc124142865"/>
      <w:bookmarkStart w:id="45" w:name="_Toc179873633"/>
      <w:bookmarkStart w:id="46" w:name="_Toc155086380"/>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79873634"/>
      <w:bookmarkStart w:id="52" w:name="_Toc155086381"/>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79873635"/>
      <w:bookmarkStart w:id="58" w:name="_Toc155086382"/>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9" w:name="_Toc513883076"/>
      <w:bookmarkStart w:id="60" w:name="_Toc3281594"/>
      <w:bookmarkStart w:id="61" w:name="_Toc4294146"/>
      <w:bookmarkStart w:id="62" w:name="_Toc124142868"/>
      <w:bookmarkStart w:id="63" w:name="_Toc179873636"/>
      <w:bookmarkStart w:id="64" w:name="_Toc155086383"/>
      <w:bookmarkStart w:id="65" w:name="_Toc459101573"/>
      <w:bookmarkEnd w:id="28"/>
      <w:r>
        <w:rPr>
          <w:rStyle w:val="CharSectno"/>
        </w:rPr>
        <w:t>5</w:t>
      </w:r>
      <w:r>
        <w:t>.</w:t>
      </w:r>
      <w:r>
        <w:tab/>
        <w:t>Carrying passengers for reward</w:t>
      </w:r>
      <w:bookmarkEnd w:id="59"/>
      <w:bookmarkEnd w:id="60"/>
      <w:bookmarkEnd w:id="61"/>
      <w:bookmarkEnd w:id="62"/>
      <w:bookmarkEnd w:id="63"/>
      <w:bookmarkEnd w:id="6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w:t>
      </w:r>
    </w:p>
    <w:p>
      <w:pPr>
        <w:pStyle w:val="Heading5"/>
        <w:rPr>
          <w:snapToGrid w:val="0"/>
        </w:rPr>
      </w:pPr>
      <w:bookmarkStart w:id="66" w:name="_Toc513883077"/>
      <w:bookmarkStart w:id="67" w:name="_Toc3281595"/>
      <w:bookmarkStart w:id="68" w:name="_Toc4294147"/>
      <w:bookmarkStart w:id="69" w:name="_Toc124142869"/>
      <w:bookmarkStart w:id="70" w:name="_Toc179873637"/>
      <w:bookmarkStart w:id="71" w:name="_Toc155086384"/>
      <w:bookmarkStart w:id="72" w:name="_Toc459101574"/>
      <w:bookmarkEnd w:id="65"/>
      <w:r>
        <w:rPr>
          <w:rStyle w:val="CharSectno"/>
        </w:rPr>
        <w:t>5A</w:t>
      </w:r>
      <w:r>
        <w:rPr>
          <w:snapToGrid w:val="0"/>
        </w:rPr>
        <w:t>.</w:t>
      </w:r>
      <w:r>
        <w:rPr>
          <w:snapToGrid w:val="0"/>
        </w:rPr>
        <w:tab/>
        <w:t xml:space="preserve">Period of </w:t>
      </w:r>
      <w:bookmarkEnd w:id="66"/>
      <w:bookmarkEnd w:id="67"/>
      <w:bookmarkEnd w:id="68"/>
      <w:r>
        <w:rPr>
          <w:snapToGrid w:val="0"/>
        </w:rPr>
        <w:t>licence</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73" w:name="_Toc513883078"/>
      <w:bookmarkStart w:id="74" w:name="_Toc3281596"/>
      <w:bookmarkStart w:id="75" w:name="_Toc4294148"/>
      <w:bookmarkStart w:id="76" w:name="_Toc124142870"/>
      <w:bookmarkStart w:id="77" w:name="_Toc179873638"/>
      <w:bookmarkStart w:id="78" w:name="_Toc155086385"/>
      <w:r>
        <w:rPr>
          <w:rStyle w:val="CharSectno"/>
        </w:rPr>
        <w:t>5B</w:t>
      </w:r>
      <w:r>
        <w:t>.</w:t>
      </w:r>
      <w:r>
        <w:tab/>
        <w:t>Prescribed classes of licence conditions or limitations</w:t>
      </w:r>
      <w:bookmarkEnd w:id="73"/>
      <w:bookmarkEnd w:id="74"/>
      <w:bookmarkEnd w:id="75"/>
      <w:bookmarkEnd w:id="76"/>
      <w:bookmarkEnd w:id="77"/>
      <w:bookmarkEnd w:id="78"/>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79" w:name="_Toc513883079"/>
      <w:bookmarkStart w:id="80" w:name="_Toc3281597"/>
      <w:bookmarkStart w:id="81" w:name="_Toc4294149"/>
      <w:bookmarkStart w:id="82" w:name="_Toc124142871"/>
      <w:bookmarkStart w:id="83" w:name="_Toc179873639"/>
      <w:bookmarkStart w:id="84" w:name="_Toc155086386"/>
      <w:r>
        <w:rPr>
          <w:rStyle w:val="CharSectno"/>
        </w:rPr>
        <w:t>5C</w:t>
      </w:r>
      <w:r>
        <w:t>.</w:t>
      </w:r>
      <w:r>
        <w:tab/>
        <w:t>Prescribed notations</w:t>
      </w:r>
      <w:bookmarkEnd w:id="79"/>
      <w:bookmarkEnd w:id="80"/>
      <w:bookmarkEnd w:id="81"/>
      <w:bookmarkEnd w:id="82"/>
      <w:bookmarkEnd w:id="83"/>
      <w:bookmarkEnd w:id="84"/>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85" w:name="_Toc513883080"/>
      <w:bookmarkStart w:id="86" w:name="_Toc3281598"/>
      <w:bookmarkStart w:id="87" w:name="_Toc4294150"/>
      <w:bookmarkStart w:id="88" w:name="_Toc124142872"/>
      <w:bookmarkStart w:id="89" w:name="_Toc179873640"/>
      <w:bookmarkStart w:id="90" w:name="_Toc155086387"/>
      <w:r>
        <w:rPr>
          <w:rStyle w:val="CharSectno"/>
        </w:rPr>
        <w:t>5D</w:t>
      </w:r>
      <w:r>
        <w:t>.</w:t>
      </w:r>
      <w:r>
        <w:tab/>
        <w:t>Trailer towing limits</w:t>
      </w:r>
      <w:bookmarkEnd w:id="85"/>
      <w:bookmarkEnd w:id="86"/>
      <w:bookmarkEnd w:id="87"/>
      <w:bookmarkEnd w:id="88"/>
      <w:bookmarkEnd w:id="89"/>
      <w:bookmarkEnd w:id="9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91" w:name="_Toc513883081"/>
      <w:bookmarkStart w:id="92" w:name="_Toc3281599"/>
      <w:bookmarkStart w:id="93" w:name="_Toc4294151"/>
      <w:bookmarkStart w:id="94" w:name="_Toc124142873"/>
      <w:bookmarkStart w:id="95" w:name="_Toc179873641"/>
      <w:bookmarkStart w:id="96" w:name="_Toc155086388"/>
      <w:r>
        <w:rPr>
          <w:rStyle w:val="CharSectno"/>
        </w:rPr>
        <w:t>6</w:t>
      </w:r>
      <w:r>
        <w:rPr>
          <w:snapToGrid w:val="0"/>
        </w:rPr>
        <w:t>.</w:t>
      </w:r>
      <w:r>
        <w:rPr>
          <w:snapToGrid w:val="0"/>
        </w:rPr>
        <w:tab/>
        <w:t xml:space="preserve">Endorsement on probationary </w:t>
      </w:r>
      <w:bookmarkEnd w:id="72"/>
      <w:bookmarkEnd w:id="91"/>
      <w:bookmarkEnd w:id="92"/>
      <w:bookmarkEnd w:id="93"/>
      <w:r>
        <w:rPr>
          <w:snapToGrid w:val="0"/>
        </w:rPr>
        <w:t>licence</w:t>
      </w:r>
      <w:bookmarkEnd w:id="94"/>
      <w:r>
        <w:rPr>
          <w:snapToGrid w:val="0"/>
        </w:rPr>
        <w:t xml:space="preserve"> document</w:t>
      </w:r>
      <w:bookmarkEnd w:id="95"/>
      <w:bookmarkEnd w:id="96"/>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97" w:name="_Toc459101575"/>
      <w:bookmarkStart w:id="98" w:name="_Toc513883082"/>
      <w:bookmarkStart w:id="99" w:name="_Toc3281600"/>
      <w:bookmarkStart w:id="100" w:name="_Toc4294152"/>
      <w:bookmarkStart w:id="101" w:name="_Toc124142874"/>
      <w:bookmarkStart w:id="102" w:name="_Toc179873642"/>
      <w:bookmarkStart w:id="103" w:name="_Toc155086389"/>
      <w:r>
        <w:rPr>
          <w:rStyle w:val="CharSectno"/>
        </w:rPr>
        <w:t>8</w:t>
      </w:r>
      <w:r>
        <w:rPr>
          <w:snapToGrid w:val="0"/>
        </w:rPr>
        <w:t>.</w:t>
      </w:r>
      <w:r>
        <w:rPr>
          <w:snapToGrid w:val="0"/>
        </w:rPr>
        <w:tab/>
        <w:t>Forms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04" w:name="_Toc513883083"/>
      <w:bookmarkStart w:id="105" w:name="_Toc3281601"/>
      <w:bookmarkStart w:id="106" w:name="_Toc4294153"/>
      <w:bookmarkStart w:id="107" w:name="_Toc124142875"/>
      <w:bookmarkStart w:id="108" w:name="_Toc179873643"/>
      <w:bookmarkStart w:id="109" w:name="_Toc155086390"/>
      <w:bookmarkStart w:id="110" w:name="_Toc459101576"/>
      <w:r>
        <w:t>8A.</w:t>
      </w:r>
      <w:r>
        <w:tab/>
        <w:t xml:space="preserve">Proof of identity and residential address in this State of applicant for grant or renewal of a </w:t>
      </w:r>
      <w:bookmarkEnd w:id="104"/>
      <w:bookmarkEnd w:id="105"/>
      <w:bookmarkEnd w:id="106"/>
      <w:r>
        <w:t>licence</w:t>
      </w:r>
      <w:bookmarkEnd w:id="107"/>
      <w:bookmarkEnd w:id="108"/>
      <w:bookmarkEnd w:id="109"/>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111" w:name="_Toc513883084"/>
      <w:bookmarkStart w:id="112" w:name="_Toc3281602"/>
      <w:bookmarkStart w:id="113" w:name="_Toc4294154"/>
      <w:bookmarkStart w:id="114" w:name="_Toc124142876"/>
      <w:bookmarkStart w:id="115" w:name="_Toc179873644"/>
      <w:bookmarkStart w:id="116" w:name="_Toc155086391"/>
      <w:r>
        <w:rPr>
          <w:rStyle w:val="CharSectno"/>
        </w:rPr>
        <w:t>9</w:t>
      </w:r>
      <w:r>
        <w:rPr>
          <w:snapToGrid w:val="0"/>
        </w:rPr>
        <w:t>.</w:t>
      </w:r>
      <w:r>
        <w:rPr>
          <w:snapToGrid w:val="0"/>
        </w:rPr>
        <w:tab/>
        <w:t xml:space="preserve">Duplicate </w:t>
      </w:r>
      <w:bookmarkEnd w:id="110"/>
      <w:bookmarkEnd w:id="111"/>
      <w:bookmarkEnd w:id="112"/>
      <w:bookmarkEnd w:id="113"/>
      <w:r>
        <w:rPr>
          <w:snapToGrid w:val="0"/>
        </w:rPr>
        <w:t>licence</w:t>
      </w:r>
      <w:bookmarkEnd w:id="114"/>
      <w:r>
        <w:rPr>
          <w:snapToGrid w:val="0"/>
        </w:rPr>
        <w:t xml:space="preserve"> document</w:t>
      </w:r>
      <w:bookmarkEnd w:id="115"/>
      <w:bookmarkEnd w:id="116"/>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17" w:name="_Toc459101577"/>
      <w:bookmarkStart w:id="118" w:name="_Toc513883085"/>
      <w:bookmarkStart w:id="119" w:name="_Toc3281603"/>
      <w:bookmarkStart w:id="120" w:name="_Toc4294155"/>
      <w:r>
        <w:t>[</w:t>
      </w:r>
      <w:r>
        <w:rPr>
          <w:b/>
          <w:bCs/>
        </w:rPr>
        <w:t>9AA.</w:t>
      </w:r>
      <w:r>
        <w:tab/>
        <w:t>Repealed in Gazette 28 Nov 2006 p. 4915.]</w:t>
      </w:r>
    </w:p>
    <w:p>
      <w:pPr>
        <w:pStyle w:val="Heading5"/>
        <w:rPr>
          <w:snapToGrid w:val="0"/>
        </w:rPr>
      </w:pPr>
      <w:bookmarkStart w:id="121" w:name="_Toc124142878"/>
      <w:bookmarkStart w:id="122" w:name="_Toc179873645"/>
      <w:bookmarkStart w:id="123" w:name="_Toc155086392"/>
      <w:r>
        <w:rPr>
          <w:rStyle w:val="CharSectno"/>
        </w:rPr>
        <w:t>9A</w:t>
      </w:r>
      <w:r>
        <w:rPr>
          <w:snapToGrid w:val="0"/>
        </w:rPr>
        <w:t>.</w:t>
      </w:r>
      <w:r>
        <w:rPr>
          <w:snapToGrid w:val="0"/>
        </w:rPr>
        <w:tab/>
        <w:t>Replacement of licence by licence document in new form</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24" w:name="_Toc459101578"/>
      <w:bookmarkStart w:id="125" w:name="_Toc513883087"/>
      <w:bookmarkStart w:id="126" w:name="_Toc3281604"/>
      <w:bookmarkStart w:id="127" w:name="_Toc4294156"/>
      <w:bookmarkStart w:id="128" w:name="_Toc124142879"/>
      <w:bookmarkStart w:id="129" w:name="_Toc179873646"/>
      <w:bookmarkStart w:id="130" w:name="_Toc155086393"/>
      <w:r>
        <w:rPr>
          <w:rStyle w:val="CharSectno"/>
        </w:rPr>
        <w:t>10</w:t>
      </w:r>
      <w:r>
        <w:rPr>
          <w:snapToGrid w:val="0"/>
        </w:rPr>
        <w:t>.</w:t>
      </w:r>
      <w:r>
        <w:rPr>
          <w:snapToGrid w:val="0"/>
        </w:rPr>
        <w:tab/>
        <w:t>Offences prescribed for s. 103</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31"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32" w:name="_Toc513883088"/>
      <w:bookmarkStart w:id="133" w:name="_Toc3281605"/>
      <w:bookmarkStart w:id="134" w:name="_Toc4294157"/>
      <w:bookmarkStart w:id="135" w:name="_Toc124142880"/>
      <w:bookmarkStart w:id="136" w:name="_Toc179873647"/>
      <w:bookmarkStart w:id="137" w:name="_Toc155086394"/>
      <w:r>
        <w:rPr>
          <w:rStyle w:val="CharSectno"/>
        </w:rPr>
        <w:t>11</w:t>
      </w:r>
      <w:r>
        <w:rPr>
          <w:snapToGrid w:val="0"/>
        </w:rPr>
        <w:t>.</w:t>
      </w:r>
      <w:r>
        <w:rPr>
          <w:snapToGrid w:val="0"/>
        </w:rPr>
        <w:tab/>
        <w:t>Points for various offences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38" w:name="_Toc459101580"/>
      <w:bookmarkStart w:id="139" w:name="_Toc513883089"/>
      <w:bookmarkStart w:id="140" w:name="_Toc3281606"/>
      <w:bookmarkStart w:id="141" w:name="_Toc4294158"/>
      <w:bookmarkStart w:id="142" w:name="_Toc124142881"/>
      <w:bookmarkStart w:id="143" w:name="_Toc179873648"/>
      <w:bookmarkStart w:id="144" w:name="_Toc155086395"/>
      <w:r>
        <w:rPr>
          <w:rStyle w:val="CharSectno"/>
        </w:rPr>
        <w:t>12</w:t>
      </w:r>
      <w:r>
        <w:rPr>
          <w:snapToGrid w:val="0"/>
        </w:rPr>
        <w:t>.</w:t>
      </w:r>
      <w:r>
        <w:rPr>
          <w:snapToGrid w:val="0"/>
        </w:rPr>
        <w:tab/>
        <w:t>Period of suspension, etc.</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45" w:name="_Toc513883090"/>
      <w:bookmarkStart w:id="146" w:name="_Toc3281607"/>
      <w:bookmarkStart w:id="147" w:name="_Toc4294159"/>
      <w:bookmarkStart w:id="148" w:name="_Toc124142882"/>
      <w:bookmarkStart w:id="149" w:name="_Toc179873649"/>
      <w:bookmarkStart w:id="150" w:name="_Toc155086396"/>
      <w:bookmarkStart w:id="151" w:name="_Toc459101581"/>
      <w:r>
        <w:rPr>
          <w:rStyle w:val="CharSectno"/>
        </w:rPr>
        <w:t>12A</w:t>
      </w:r>
      <w:r>
        <w:t>.</w:t>
      </w:r>
      <w:r>
        <w:tab/>
        <w:t>Service of notice of disqualification</w:t>
      </w:r>
      <w:bookmarkEnd w:id="145"/>
      <w:bookmarkEnd w:id="146"/>
      <w:bookmarkEnd w:id="147"/>
      <w:bookmarkEnd w:id="148"/>
      <w:bookmarkEnd w:id="149"/>
      <w:bookmarkEnd w:id="150"/>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52" w:name="_Toc513883091"/>
      <w:bookmarkStart w:id="153" w:name="_Toc3281608"/>
      <w:bookmarkStart w:id="154" w:name="_Toc4294160"/>
      <w:bookmarkStart w:id="155" w:name="_Toc124142883"/>
      <w:bookmarkStart w:id="156" w:name="_Toc179873650"/>
      <w:bookmarkStart w:id="157" w:name="_Toc155086397"/>
      <w:r>
        <w:rPr>
          <w:rStyle w:val="CharSectno"/>
        </w:rPr>
        <w:t>12B</w:t>
      </w:r>
      <w:r>
        <w:t>.</w:t>
      </w:r>
      <w:r>
        <w:tab/>
        <w:t>Learner’s permit</w:t>
      </w:r>
      <w:bookmarkEnd w:id="152"/>
      <w:bookmarkEnd w:id="153"/>
      <w:bookmarkEnd w:id="154"/>
      <w:bookmarkEnd w:id="155"/>
      <w:bookmarkEnd w:id="156"/>
      <w:bookmarkEnd w:id="157"/>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58" w:name="_Toc513883092"/>
      <w:bookmarkStart w:id="159" w:name="_Toc3281609"/>
      <w:bookmarkStart w:id="160" w:name="_Toc4294161"/>
      <w:bookmarkStart w:id="161" w:name="_Toc124142884"/>
      <w:bookmarkStart w:id="162" w:name="_Toc179873651"/>
      <w:bookmarkStart w:id="163" w:name="_Toc155086398"/>
      <w:r>
        <w:rPr>
          <w:rStyle w:val="CharSectno"/>
        </w:rPr>
        <w:t>12C</w:t>
      </w:r>
      <w:r>
        <w:t>.</w:t>
      </w:r>
      <w:r>
        <w:tab/>
        <w:t>Driving instructors prescribed under section 48C(1)(b)</w:t>
      </w:r>
      <w:bookmarkEnd w:id="158"/>
      <w:bookmarkEnd w:id="159"/>
      <w:bookmarkEnd w:id="160"/>
      <w:bookmarkEnd w:id="161"/>
      <w:bookmarkEnd w:id="162"/>
      <w:bookmarkEnd w:id="163"/>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64" w:name="_Toc513883093"/>
      <w:bookmarkStart w:id="165" w:name="_Toc3281610"/>
      <w:bookmarkStart w:id="166" w:name="_Toc4294162"/>
      <w:bookmarkStart w:id="167" w:name="_Toc124142885"/>
      <w:bookmarkStart w:id="168" w:name="_Toc179873652"/>
      <w:bookmarkStart w:id="169" w:name="_Toc155086399"/>
      <w:r>
        <w:rPr>
          <w:rStyle w:val="CharSectno"/>
        </w:rPr>
        <w:t>13</w:t>
      </w:r>
      <w:r>
        <w:rPr>
          <w:snapToGrid w:val="0"/>
        </w:rPr>
        <w:t>.</w:t>
      </w:r>
      <w:r>
        <w:rPr>
          <w:snapToGrid w:val="0"/>
        </w:rPr>
        <w:tab/>
        <w:t>“</w:t>
      </w:r>
      <w:r>
        <w:t>P</w:t>
      </w:r>
      <w:r>
        <w:rPr>
          <w:snapToGrid w:val="0"/>
        </w:rPr>
        <w:t>” plates</w:t>
      </w:r>
      <w:bookmarkEnd w:id="151"/>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70" w:name="_Toc459101582"/>
      <w:bookmarkStart w:id="171" w:name="_Toc513883094"/>
      <w:bookmarkStart w:id="172" w:name="_Toc3281611"/>
      <w:bookmarkStart w:id="173" w:name="_Toc4294163"/>
      <w:bookmarkStart w:id="174" w:name="_Toc124142886"/>
      <w:bookmarkStart w:id="175" w:name="_Toc179873653"/>
      <w:bookmarkStart w:id="176" w:name="_Toc155086400"/>
      <w:r>
        <w:rPr>
          <w:rStyle w:val="CharSectno"/>
        </w:rPr>
        <w:t>14</w:t>
      </w:r>
      <w:r>
        <w:rPr>
          <w:snapToGrid w:val="0"/>
        </w:rPr>
        <w:t>.</w:t>
      </w:r>
      <w:r>
        <w:rPr>
          <w:snapToGrid w:val="0"/>
        </w:rPr>
        <w:tab/>
        <w:t>Drivers, 75 years or more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77" w:name="_Toc459101584"/>
      <w:bookmarkStart w:id="178" w:name="_Toc513883096"/>
      <w:bookmarkStart w:id="179" w:name="_Toc3281613"/>
      <w:bookmarkStart w:id="180" w:name="_Toc4294165"/>
      <w:bookmarkStart w:id="181" w:name="_Toc124142888"/>
      <w:bookmarkStart w:id="182" w:name="_Toc179873654"/>
      <w:bookmarkStart w:id="183" w:name="_Toc155086401"/>
      <w:r>
        <w:rPr>
          <w:rStyle w:val="CharSectno"/>
        </w:rPr>
        <w:t>14B</w:t>
      </w:r>
      <w:r>
        <w:t>.</w:t>
      </w:r>
      <w:r>
        <w:tab/>
        <w:t>Driving tests</w:t>
      </w:r>
      <w:bookmarkEnd w:id="177"/>
      <w:bookmarkEnd w:id="178"/>
      <w:bookmarkEnd w:id="179"/>
      <w:bookmarkEnd w:id="180"/>
      <w:bookmarkEnd w:id="181"/>
      <w:bookmarkEnd w:id="182"/>
      <w:bookmarkEnd w:id="183"/>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84" w:name="_Toc459101590"/>
      <w:bookmarkStart w:id="185" w:name="_Toc513883102"/>
      <w:bookmarkStart w:id="186" w:name="_Toc3281619"/>
      <w:bookmarkStart w:id="187" w:name="_Toc4294171"/>
      <w:bookmarkStart w:id="188" w:name="_Toc124142894"/>
      <w:bookmarkStart w:id="189" w:name="_Toc179873655"/>
      <w:bookmarkStart w:id="190" w:name="_Toc155086402"/>
      <w:r>
        <w:rPr>
          <w:rStyle w:val="CharSectno"/>
        </w:rPr>
        <w:t>15E</w:t>
      </w:r>
      <w:r>
        <w:rPr>
          <w:snapToGrid w:val="0"/>
        </w:rPr>
        <w:t>.</w:t>
      </w:r>
      <w:r>
        <w:rPr>
          <w:snapToGrid w:val="0"/>
        </w:rPr>
        <w:tab/>
        <w:t>Statutory declarations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91" w:name="_Toc459101591"/>
      <w:bookmarkStart w:id="192" w:name="_Toc513883103"/>
      <w:bookmarkStart w:id="193" w:name="_Toc3281620"/>
      <w:bookmarkStart w:id="194" w:name="_Toc4294172"/>
      <w:bookmarkStart w:id="195" w:name="_Toc124142895"/>
      <w:bookmarkStart w:id="196" w:name="_Toc179873656"/>
      <w:bookmarkStart w:id="197" w:name="_Toc155086403"/>
      <w:r>
        <w:rPr>
          <w:rStyle w:val="CharSectno"/>
        </w:rPr>
        <w:t>16</w:t>
      </w:r>
      <w:r>
        <w:rPr>
          <w:snapToGrid w:val="0"/>
        </w:rPr>
        <w:t>.</w:t>
      </w:r>
      <w:r>
        <w:rPr>
          <w:snapToGrid w:val="0"/>
        </w:rPr>
        <w:tab/>
        <w:t>Change of address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8" w:name="_Toc124142896"/>
      <w:bookmarkStart w:id="199" w:name="_Toc124142950"/>
      <w:bookmarkStart w:id="200" w:name="_Toc136326543"/>
      <w:bookmarkStart w:id="201" w:name="_Toc138664618"/>
      <w:bookmarkStart w:id="202" w:name="_Toc148334412"/>
      <w:bookmarkStart w:id="203" w:name="_Toc148337321"/>
      <w:bookmarkStart w:id="204" w:name="_Toc149640055"/>
      <w:bookmarkStart w:id="205" w:name="_Toc149640144"/>
      <w:bookmarkStart w:id="206" w:name="_Toc150050862"/>
      <w:bookmarkStart w:id="207" w:name="_Toc152147860"/>
      <w:bookmarkStart w:id="208" w:name="_Toc152481739"/>
      <w:bookmarkStart w:id="209" w:name="_Toc152669603"/>
      <w:bookmarkStart w:id="210" w:name="_Toc152671958"/>
      <w:bookmarkStart w:id="211" w:name="_Toc155072634"/>
      <w:bookmarkStart w:id="212" w:name="_Toc155086404"/>
      <w:bookmarkStart w:id="213" w:name="_Toc179869734"/>
      <w:bookmarkStart w:id="214" w:name="_Toc179873657"/>
      <w:bookmarkStart w:id="215" w:name="_Toc477138756"/>
      <w:r>
        <w:rPr>
          <w:rStyle w:val="CharSchNo"/>
        </w:rPr>
        <w:t>Schedule 1</w:t>
      </w:r>
      <w:r>
        <w:t> — </w:t>
      </w:r>
      <w:r>
        <w:rPr>
          <w:rStyle w:val="CharSchText"/>
        </w:rPr>
        <w:t>Classification of motor vehicles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16" w:name="_Toc124142897"/>
      <w:bookmarkStart w:id="217" w:name="_Toc124142951"/>
      <w:bookmarkStart w:id="218" w:name="_Toc136326544"/>
      <w:bookmarkStart w:id="219" w:name="_Toc138664619"/>
      <w:bookmarkStart w:id="220" w:name="_Toc148334413"/>
      <w:bookmarkStart w:id="221" w:name="_Toc148337322"/>
      <w:bookmarkStart w:id="222" w:name="_Toc149640056"/>
      <w:bookmarkStart w:id="223" w:name="_Toc149640145"/>
      <w:bookmarkStart w:id="224" w:name="_Toc150050863"/>
      <w:bookmarkStart w:id="225" w:name="_Toc152147861"/>
      <w:bookmarkStart w:id="226" w:name="_Toc152481740"/>
      <w:bookmarkStart w:id="227" w:name="_Toc152669604"/>
      <w:bookmarkStart w:id="228" w:name="_Toc152671959"/>
      <w:bookmarkStart w:id="229" w:name="_Toc155072635"/>
      <w:bookmarkStart w:id="230" w:name="_Toc155086405"/>
      <w:bookmarkStart w:id="231" w:name="_Toc179869735"/>
      <w:bookmarkStart w:id="232" w:name="_Toc179873658"/>
      <w:r>
        <w:rPr>
          <w:rStyle w:val="CharSchNo"/>
        </w:rPr>
        <w:t>Schedule 2</w:t>
      </w:r>
      <w:r>
        <w:t> — </w:t>
      </w:r>
      <w:r>
        <w:rPr>
          <w:rStyle w:val="CharSchText"/>
        </w:rPr>
        <w:t>Scope of a driver’s licence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33" w:name="_Toc124142898"/>
      <w:bookmarkStart w:id="234" w:name="_Toc124142952"/>
      <w:bookmarkStart w:id="235" w:name="_Toc136326545"/>
      <w:bookmarkStart w:id="236" w:name="_Toc138664620"/>
      <w:bookmarkStart w:id="237" w:name="_Toc148334414"/>
      <w:bookmarkStart w:id="238" w:name="_Toc148337323"/>
      <w:bookmarkStart w:id="239" w:name="_Toc149640057"/>
      <w:bookmarkStart w:id="240" w:name="_Toc149640146"/>
      <w:bookmarkStart w:id="241" w:name="_Toc150050864"/>
      <w:bookmarkStart w:id="242" w:name="_Toc152147862"/>
      <w:bookmarkStart w:id="243" w:name="_Toc152481741"/>
      <w:bookmarkStart w:id="244" w:name="_Toc152669605"/>
      <w:bookmarkStart w:id="245" w:name="_Toc152671960"/>
      <w:bookmarkStart w:id="246" w:name="_Toc155072636"/>
      <w:bookmarkStart w:id="247" w:name="_Toc155086406"/>
      <w:bookmarkStart w:id="248" w:name="_Toc179869736"/>
      <w:bookmarkStart w:id="249" w:name="_Toc179873659"/>
      <w:r>
        <w:rPr>
          <w:rStyle w:val="CharSchNo"/>
        </w:rPr>
        <w:t>Schedule 3 </w:t>
      </w:r>
      <w:r>
        <w:t>— </w:t>
      </w:r>
      <w:r>
        <w:rPr>
          <w:rStyle w:val="CharSchText"/>
        </w:rPr>
        <w:t>Motor vehicles used to demonstrate an ability to control a class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50" w:name="_Toc124142899"/>
      <w:bookmarkStart w:id="251" w:name="_Toc124142953"/>
      <w:bookmarkStart w:id="252" w:name="_Toc136326546"/>
      <w:bookmarkStart w:id="253" w:name="_Toc138664621"/>
      <w:bookmarkStart w:id="254" w:name="_Toc148334415"/>
      <w:bookmarkStart w:id="255" w:name="_Toc148337324"/>
      <w:bookmarkStart w:id="256" w:name="_Toc149640058"/>
      <w:bookmarkStart w:id="257" w:name="_Toc149640147"/>
      <w:bookmarkStart w:id="258" w:name="_Toc150050865"/>
      <w:bookmarkStart w:id="259" w:name="_Toc152147863"/>
      <w:bookmarkStart w:id="260" w:name="_Toc152481742"/>
      <w:bookmarkStart w:id="261" w:name="_Toc152669606"/>
      <w:bookmarkStart w:id="262" w:name="_Toc152671961"/>
      <w:bookmarkStart w:id="263" w:name="_Toc155072637"/>
      <w:bookmarkStart w:id="264" w:name="_Toc155086407"/>
      <w:bookmarkStart w:id="265" w:name="_Toc179869737"/>
      <w:bookmarkStart w:id="266" w:name="_Toc179873660"/>
      <w:r>
        <w:rPr>
          <w:rStyle w:val="CharSchNo"/>
        </w:rPr>
        <w:t>Schedule 4 </w:t>
      </w:r>
      <w:r>
        <w:t>— </w:t>
      </w:r>
      <w:r>
        <w:rPr>
          <w:rStyle w:val="CharSchText"/>
        </w:rPr>
        <w:t>Prerequisite driver’s licences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67" w:name="_Toc124142900"/>
      <w:bookmarkStart w:id="268" w:name="_Toc124142954"/>
      <w:bookmarkStart w:id="269" w:name="_Toc136326547"/>
      <w:bookmarkStart w:id="270" w:name="_Toc138664622"/>
      <w:bookmarkStart w:id="271" w:name="_Toc148334416"/>
      <w:bookmarkStart w:id="272" w:name="_Toc148337325"/>
      <w:bookmarkStart w:id="273" w:name="_Toc149640059"/>
      <w:bookmarkStart w:id="274" w:name="_Toc149640148"/>
      <w:bookmarkStart w:id="275" w:name="_Toc150050866"/>
      <w:bookmarkStart w:id="276" w:name="_Toc152147864"/>
      <w:bookmarkStart w:id="277" w:name="_Toc152481743"/>
      <w:bookmarkStart w:id="278" w:name="_Toc152669607"/>
      <w:bookmarkStart w:id="279" w:name="_Toc152671962"/>
      <w:bookmarkStart w:id="280" w:name="_Toc155072638"/>
      <w:bookmarkStart w:id="281" w:name="_Toc155086408"/>
      <w:bookmarkStart w:id="282" w:name="_Toc179869738"/>
      <w:bookmarkStart w:id="283" w:name="_Toc179873661"/>
      <w:r>
        <w:rPr>
          <w:rStyle w:val="CharSchNo"/>
        </w:rPr>
        <w:t>Schedule 5 </w:t>
      </w:r>
      <w:r>
        <w:t>—</w:t>
      </w:r>
      <w:r>
        <w:rPr>
          <w:rStyle w:val="CharSchNo"/>
        </w:rPr>
        <w:t> </w:t>
      </w:r>
      <w:r>
        <w:rPr>
          <w:rStyle w:val="CharSchText"/>
        </w:rPr>
        <w:t>Vehicle running costs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84" w:name="_Toc124142901"/>
      <w:bookmarkStart w:id="285" w:name="_Toc124142955"/>
      <w:bookmarkStart w:id="286" w:name="_Toc136326548"/>
      <w:bookmarkStart w:id="287" w:name="_Toc138664623"/>
      <w:bookmarkStart w:id="288" w:name="_Toc148334417"/>
      <w:bookmarkStart w:id="289" w:name="_Toc148337326"/>
      <w:bookmarkStart w:id="290" w:name="_Toc149640060"/>
      <w:bookmarkStart w:id="291" w:name="_Toc149640149"/>
      <w:bookmarkStart w:id="292" w:name="_Toc150050867"/>
      <w:bookmarkStart w:id="293" w:name="_Toc152147865"/>
      <w:bookmarkStart w:id="294" w:name="_Toc152481744"/>
      <w:bookmarkStart w:id="295" w:name="_Toc152669608"/>
      <w:bookmarkStart w:id="296" w:name="_Toc152671963"/>
      <w:bookmarkStart w:id="297" w:name="_Toc155072639"/>
      <w:bookmarkStart w:id="298" w:name="_Toc155086409"/>
      <w:bookmarkStart w:id="299" w:name="_Toc179869739"/>
      <w:bookmarkStart w:id="300" w:name="_Toc179873662"/>
      <w:r>
        <w:rPr>
          <w:rStyle w:val="CharSchNo"/>
        </w:rPr>
        <w:t>Schedule 6 </w:t>
      </w:r>
      <w:r>
        <w:t>— </w:t>
      </w:r>
      <w:r>
        <w:rPr>
          <w:rStyle w:val="CharSchText"/>
        </w:rPr>
        <w:t>Prescribed classes of licence conditions or limitations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301" w:name="_Toc100627786"/>
      <w:bookmarkStart w:id="302" w:name="_Toc124142902"/>
      <w:bookmarkStart w:id="303" w:name="_Toc124142956"/>
      <w:bookmarkStart w:id="304" w:name="_Toc136326549"/>
    </w:p>
    <w:p>
      <w:pPr>
        <w:pStyle w:val="yScheduleHeading"/>
      </w:pPr>
      <w:bookmarkStart w:id="305" w:name="_Toc138664624"/>
      <w:bookmarkStart w:id="306" w:name="_Toc148334418"/>
      <w:bookmarkStart w:id="307" w:name="_Toc148337327"/>
      <w:bookmarkStart w:id="308" w:name="_Toc149640061"/>
      <w:bookmarkStart w:id="309" w:name="_Toc149640150"/>
      <w:bookmarkStart w:id="310" w:name="_Toc150050868"/>
      <w:bookmarkStart w:id="311" w:name="_Toc152147866"/>
      <w:bookmarkStart w:id="312" w:name="_Toc152481745"/>
      <w:bookmarkStart w:id="313" w:name="_Toc152669609"/>
      <w:bookmarkStart w:id="314" w:name="_Toc152671964"/>
      <w:bookmarkStart w:id="315" w:name="_Toc155072640"/>
      <w:bookmarkStart w:id="316" w:name="_Toc155086410"/>
      <w:bookmarkStart w:id="317" w:name="_Toc179869740"/>
      <w:bookmarkStart w:id="318" w:name="_Toc179873663"/>
      <w:r>
        <w:rPr>
          <w:rStyle w:val="CharSchNo"/>
        </w:rPr>
        <w:t>Schedule 7 </w:t>
      </w:r>
      <w:r>
        <w:t>— </w:t>
      </w:r>
      <w:r>
        <w:rPr>
          <w:rStyle w:val="CharSchText"/>
        </w:rPr>
        <w:t>Trailer towing limits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pPr>
      <w:r>
        <w:t>[r. 5D]</w:t>
      </w:r>
    </w:p>
    <w:p>
      <w:pPr>
        <w:pStyle w:val="yFootnotesection"/>
      </w:pPr>
      <w:bookmarkStart w:id="319" w:name="_Toc513883105"/>
      <w:bookmarkStart w:id="320" w:name="_Toc3281622"/>
      <w:bookmarkStart w:id="321" w:name="_Toc4294174"/>
      <w:r>
        <w:tab/>
        <w:t>[Heading inserted in Gazette 9 Feb 2001 p. 788.]</w:t>
      </w:r>
    </w:p>
    <w:p>
      <w:pPr>
        <w:pStyle w:val="yHeading5"/>
      </w:pPr>
      <w:bookmarkStart w:id="322" w:name="_Toc124142903"/>
      <w:bookmarkStart w:id="323" w:name="_Toc179873664"/>
      <w:bookmarkStart w:id="324" w:name="_Toc155086411"/>
      <w:r>
        <w:rPr>
          <w:rStyle w:val="CharSClsNo"/>
        </w:rPr>
        <w:t>1</w:t>
      </w:r>
      <w:r>
        <w:t>.</w:t>
      </w:r>
      <w:r>
        <w:rPr>
          <w:b w:val="0"/>
        </w:rPr>
        <w:tab/>
      </w:r>
      <w:r>
        <w:t>Motor vehicles of class C or class LR</w:t>
      </w:r>
      <w:bookmarkEnd w:id="322"/>
      <w:bookmarkEnd w:id="323"/>
      <w:bookmarkEnd w:id="324"/>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319"/>
    <w:bookmarkEnd w:id="320"/>
    <w:bookmarkEnd w:id="321"/>
    <w:p>
      <w:pPr>
        <w:pStyle w:val="yEdnotesection"/>
      </w:pPr>
      <w:r>
        <w:t>[</w:t>
      </w:r>
      <w:r>
        <w:rPr>
          <w:b/>
        </w:rPr>
        <w:t>2.</w:t>
      </w:r>
      <w:r>
        <w:tab/>
        <w:t>Repealed in Gazette 1 Nov 2002 p. 5389.]</w:t>
      </w:r>
    </w:p>
    <w:p>
      <w:pPr>
        <w:pStyle w:val="yHeading5"/>
      </w:pPr>
      <w:bookmarkStart w:id="325" w:name="_Toc513883106"/>
      <w:bookmarkStart w:id="326" w:name="_Toc3281623"/>
      <w:bookmarkStart w:id="327" w:name="_Toc4294175"/>
      <w:bookmarkStart w:id="328" w:name="_Toc124142904"/>
      <w:bookmarkStart w:id="329" w:name="_Toc179873665"/>
      <w:bookmarkStart w:id="330" w:name="_Toc155086412"/>
      <w:r>
        <w:rPr>
          <w:rStyle w:val="CharSClsNo"/>
        </w:rPr>
        <w:t>3</w:t>
      </w:r>
      <w:r>
        <w:t>.</w:t>
      </w:r>
      <w:r>
        <w:tab/>
        <w:t>Motor vehicles of class MR</w:t>
      </w:r>
      <w:bookmarkEnd w:id="325"/>
      <w:bookmarkEnd w:id="326"/>
      <w:bookmarkEnd w:id="327"/>
      <w:bookmarkEnd w:id="328"/>
      <w:bookmarkEnd w:id="329"/>
      <w:bookmarkEnd w:id="330"/>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31" w:name="_Toc513883107"/>
      <w:bookmarkStart w:id="332" w:name="_Toc3281624"/>
      <w:bookmarkStart w:id="333" w:name="_Toc4294176"/>
      <w:bookmarkStart w:id="334" w:name="_Toc124142905"/>
      <w:bookmarkStart w:id="335" w:name="_Toc179873666"/>
      <w:bookmarkStart w:id="336" w:name="_Toc155086413"/>
      <w:r>
        <w:rPr>
          <w:rStyle w:val="CharSClsNo"/>
        </w:rPr>
        <w:t>4</w:t>
      </w:r>
      <w:r>
        <w:t>.</w:t>
      </w:r>
      <w:r>
        <w:tab/>
        <w:t>Motor vehicles of class HR</w:t>
      </w:r>
      <w:bookmarkEnd w:id="331"/>
      <w:bookmarkEnd w:id="332"/>
      <w:bookmarkEnd w:id="333"/>
      <w:bookmarkEnd w:id="334"/>
      <w:bookmarkEnd w:id="335"/>
      <w:bookmarkEnd w:id="336"/>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37" w:name="_Toc513883108"/>
      <w:bookmarkStart w:id="338" w:name="_Toc3281625"/>
      <w:bookmarkStart w:id="339" w:name="_Toc4294177"/>
      <w:bookmarkStart w:id="340" w:name="_Toc124142906"/>
      <w:bookmarkStart w:id="341" w:name="_Toc179873667"/>
      <w:bookmarkStart w:id="342" w:name="_Toc155086414"/>
      <w:r>
        <w:rPr>
          <w:rStyle w:val="CharSClsNo"/>
        </w:rPr>
        <w:t>5</w:t>
      </w:r>
      <w:r>
        <w:t>.</w:t>
      </w:r>
      <w:r>
        <w:tab/>
        <w:t>Motor vehicles of class HC</w:t>
      </w:r>
      <w:bookmarkEnd w:id="337"/>
      <w:bookmarkEnd w:id="338"/>
      <w:bookmarkEnd w:id="339"/>
      <w:bookmarkEnd w:id="340"/>
      <w:bookmarkEnd w:id="341"/>
      <w:bookmarkEnd w:id="342"/>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4"/>
          <w:headerReference w:type="default" r:id="rId25"/>
          <w:pgSz w:w="11906" w:h="16838" w:code="9"/>
          <w:pgMar w:top="2381" w:right="2410" w:bottom="3544" w:left="2410" w:header="720" w:footer="3380" w:gutter="0"/>
          <w:cols w:space="720"/>
          <w:noEndnote/>
          <w:docGrid w:linePitch="326"/>
        </w:sectPr>
      </w:pPr>
      <w:bookmarkStart w:id="343" w:name="_Toc124142907"/>
      <w:bookmarkStart w:id="344" w:name="_Toc124142961"/>
      <w:bookmarkStart w:id="345" w:name="_Toc136326554"/>
    </w:p>
    <w:p>
      <w:pPr>
        <w:pStyle w:val="yScheduleHeading"/>
      </w:pPr>
      <w:bookmarkStart w:id="346" w:name="_Toc138664629"/>
      <w:bookmarkStart w:id="347" w:name="_Toc148334423"/>
      <w:bookmarkStart w:id="348" w:name="_Toc148337332"/>
      <w:bookmarkStart w:id="349" w:name="_Toc149640066"/>
      <w:bookmarkStart w:id="350" w:name="_Toc149640155"/>
      <w:bookmarkStart w:id="351" w:name="_Toc150050873"/>
      <w:bookmarkStart w:id="352" w:name="_Toc152147871"/>
      <w:bookmarkStart w:id="353" w:name="_Toc152481750"/>
      <w:bookmarkStart w:id="354" w:name="_Toc152669614"/>
      <w:bookmarkStart w:id="355" w:name="_Toc152671969"/>
      <w:bookmarkStart w:id="356" w:name="_Toc155072645"/>
      <w:bookmarkStart w:id="357" w:name="_Toc155086415"/>
      <w:bookmarkStart w:id="358" w:name="_Toc179869745"/>
      <w:bookmarkStart w:id="359" w:name="_Toc179873668"/>
      <w:r>
        <w:rPr>
          <w:rStyle w:val="CharSchNo"/>
        </w:rPr>
        <w:t>Schedule 8</w:t>
      </w:r>
      <w:r>
        <w:rPr>
          <w:b w:val="0"/>
        </w:rPr>
        <w:t> — </w:t>
      </w:r>
      <w:r>
        <w:rPr>
          <w:rStyle w:val="CharSchText"/>
        </w:rPr>
        <w:t>Forms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60" w:name="_Toc124142908"/>
      <w:bookmarkStart w:id="361" w:name="_Toc124142962"/>
      <w:bookmarkStart w:id="362" w:name="_Toc136326555"/>
      <w:bookmarkStart w:id="363" w:name="_Toc138664630"/>
      <w:bookmarkStart w:id="364" w:name="_Toc148334424"/>
      <w:bookmarkStart w:id="365" w:name="_Toc148337333"/>
      <w:bookmarkStart w:id="366" w:name="_Toc149640067"/>
      <w:bookmarkStart w:id="367" w:name="_Toc149640156"/>
      <w:bookmarkStart w:id="368" w:name="_Toc150050874"/>
      <w:bookmarkStart w:id="369" w:name="_Toc152147872"/>
      <w:bookmarkStart w:id="370" w:name="_Toc152481751"/>
      <w:bookmarkStart w:id="371" w:name="_Toc152669615"/>
      <w:bookmarkStart w:id="372" w:name="_Toc152671970"/>
      <w:bookmarkStart w:id="373" w:name="_Toc155072646"/>
      <w:bookmarkStart w:id="374" w:name="_Toc155086416"/>
      <w:bookmarkStart w:id="375" w:name="_Toc179869746"/>
      <w:bookmarkStart w:id="376" w:name="_Toc179873669"/>
      <w:bookmarkEnd w:id="215"/>
      <w:r>
        <w:rPr>
          <w:rStyle w:val="CharSchNo"/>
        </w:rPr>
        <w:t>Schedule 9</w:t>
      </w:r>
      <w:r>
        <w:t> — </w:t>
      </w:r>
      <w:r>
        <w:rPr>
          <w:rStyle w:val="CharSchText"/>
        </w:rPr>
        <w:t>Offences prescribed for section 103 of the Act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rPr>
          <w:ins w:id="377" w:author="Master Repository Process" w:date="2021-09-12T12:46:00Z"/>
        </w:trPr>
        <w:tc>
          <w:tcPr>
            <w:tcW w:w="657" w:type="dxa"/>
          </w:tcPr>
          <w:p>
            <w:pPr>
              <w:pStyle w:val="yTable"/>
              <w:spacing w:before="80"/>
              <w:rPr>
                <w:ins w:id="378" w:author="Master Repository Process" w:date="2021-09-12T12:46:00Z"/>
                <w:sz w:val="20"/>
              </w:rPr>
            </w:pPr>
            <w:ins w:id="379" w:author="Master Repository Process" w:date="2021-09-12T12:46:00Z">
              <w:r>
                <w:rPr>
                  <w:sz w:val="20"/>
                </w:rPr>
                <w:t>4.</w:t>
              </w:r>
            </w:ins>
          </w:p>
        </w:tc>
        <w:tc>
          <w:tcPr>
            <w:tcW w:w="2034" w:type="dxa"/>
          </w:tcPr>
          <w:p>
            <w:pPr>
              <w:pStyle w:val="yTable"/>
              <w:spacing w:before="80"/>
              <w:rPr>
                <w:ins w:id="380" w:author="Master Repository Process" w:date="2021-09-12T12:46:00Z"/>
                <w:spacing w:val="-2"/>
                <w:sz w:val="20"/>
              </w:rPr>
            </w:pPr>
            <w:ins w:id="381" w:author="Master Repository Process" w:date="2021-09-12T12:46:00Z">
              <w:r>
                <w:rPr>
                  <w:sz w:val="20"/>
                </w:rPr>
                <w:t>64AC</w:t>
              </w:r>
            </w:ins>
          </w:p>
        </w:tc>
        <w:tc>
          <w:tcPr>
            <w:tcW w:w="3600" w:type="dxa"/>
          </w:tcPr>
          <w:p>
            <w:pPr>
              <w:pStyle w:val="yTable"/>
              <w:spacing w:before="80"/>
              <w:ind w:left="12" w:firstLine="20"/>
              <w:rPr>
                <w:ins w:id="382" w:author="Master Repository Process" w:date="2021-09-12T12:46:00Z"/>
                <w:sz w:val="20"/>
              </w:rPr>
            </w:pPr>
            <w:ins w:id="383" w:author="Master Repository Process" w:date="2021-09-12T12:46:00Z">
              <w:r>
                <w:rPr>
                  <w:sz w:val="20"/>
                </w:rPr>
                <w:t>Driving or attempting to drive a motor vehicle while a prescribed illicit drug is present in the person’s oral fluid or blood —</w:t>
              </w:r>
            </w:ins>
          </w:p>
        </w:tc>
        <w:tc>
          <w:tcPr>
            <w:tcW w:w="840" w:type="dxa"/>
          </w:tcPr>
          <w:p>
            <w:pPr>
              <w:pStyle w:val="yTable"/>
              <w:spacing w:before="80"/>
              <w:rPr>
                <w:ins w:id="384" w:author="Master Repository Process" w:date="2021-09-12T12:46:00Z"/>
                <w:sz w:val="20"/>
              </w:rPr>
            </w:pPr>
          </w:p>
        </w:tc>
      </w:tr>
      <w:tr>
        <w:trPr>
          <w:ins w:id="385" w:author="Master Repository Process" w:date="2021-09-12T12:46:00Z"/>
        </w:trPr>
        <w:tc>
          <w:tcPr>
            <w:tcW w:w="657" w:type="dxa"/>
          </w:tcPr>
          <w:p>
            <w:pPr>
              <w:pStyle w:val="yTable"/>
              <w:spacing w:before="80"/>
              <w:rPr>
                <w:ins w:id="386" w:author="Master Repository Process" w:date="2021-09-12T12:46:00Z"/>
                <w:sz w:val="20"/>
              </w:rPr>
            </w:pPr>
          </w:p>
        </w:tc>
        <w:tc>
          <w:tcPr>
            <w:tcW w:w="2034" w:type="dxa"/>
          </w:tcPr>
          <w:p>
            <w:pPr>
              <w:pStyle w:val="yTable"/>
              <w:spacing w:before="80"/>
              <w:rPr>
                <w:ins w:id="387" w:author="Master Repository Process" w:date="2021-09-12T12:46:00Z"/>
                <w:sz w:val="20"/>
              </w:rPr>
            </w:pPr>
          </w:p>
        </w:tc>
        <w:tc>
          <w:tcPr>
            <w:tcW w:w="3600" w:type="dxa"/>
          </w:tcPr>
          <w:p>
            <w:pPr>
              <w:pStyle w:val="yTable"/>
              <w:tabs>
                <w:tab w:val="left" w:pos="372"/>
                <w:tab w:val="left" w:pos="732"/>
              </w:tabs>
              <w:spacing w:before="80"/>
              <w:ind w:left="12" w:firstLine="20"/>
              <w:rPr>
                <w:ins w:id="388" w:author="Master Repository Process" w:date="2021-09-12T12:46:00Z"/>
                <w:sz w:val="20"/>
              </w:rPr>
            </w:pPr>
            <w:ins w:id="389" w:author="Master Repository Process" w:date="2021-09-12T12:46:00Z">
              <w:r>
                <w:rPr>
                  <w:sz w:val="20"/>
                </w:rPr>
                <w:tab/>
                <w:t>(a)</w:t>
              </w:r>
              <w:r>
                <w:rPr>
                  <w:sz w:val="20"/>
                </w:rPr>
                <w:tab/>
                <w:t>during a holiday period</w:t>
              </w:r>
            </w:ins>
          </w:p>
        </w:tc>
        <w:tc>
          <w:tcPr>
            <w:tcW w:w="840" w:type="dxa"/>
          </w:tcPr>
          <w:p>
            <w:pPr>
              <w:pStyle w:val="yTable"/>
              <w:spacing w:before="80"/>
              <w:rPr>
                <w:ins w:id="390" w:author="Master Repository Process" w:date="2021-09-12T12:46:00Z"/>
                <w:sz w:val="20"/>
              </w:rPr>
            </w:pPr>
            <w:ins w:id="391" w:author="Master Repository Process" w:date="2021-09-12T12:46:00Z">
              <w:r>
                <w:rPr>
                  <w:sz w:val="20"/>
                </w:rPr>
                <w:t>6</w:t>
              </w:r>
            </w:ins>
          </w:p>
        </w:tc>
      </w:tr>
      <w:tr>
        <w:trPr>
          <w:ins w:id="392" w:author="Master Repository Process" w:date="2021-09-12T12:46:00Z"/>
        </w:trPr>
        <w:tc>
          <w:tcPr>
            <w:tcW w:w="657" w:type="dxa"/>
          </w:tcPr>
          <w:p>
            <w:pPr>
              <w:pStyle w:val="yTable"/>
              <w:spacing w:before="80"/>
              <w:rPr>
                <w:ins w:id="393" w:author="Master Repository Process" w:date="2021-09-12T12:46:00Z"/>
                <w:sz w:val="20"/>
              </w:rPr>
            </w:pPr>
          </w:p>
        </w:tc>
        <w:tc>
          <w:tcPr>
            <w:tcW w:w="2034" w:type="dxa"/>
          </w:tcPr>
          <w:p>
            <w:pPr>
              <w:pStyle w:val="yTable"/>
              <w:spacing w:before="80"/>
              <w:rPr>
                <w:ins w:id="394" w:author="Master Repository Process" w:date="2021-09-12T12:46:00Z"/>
                <w:sz w:val="20"/>
              </w:rPr>
            </w:pPr>
          </w:p>
        </w:tc>
        <w:tc>
          <w:tcPr>
            <w:tcW w:w="3600" w:type="dxa"/>
          </w:tcPr>
          <w:p>
            <w:pPr>
              <w:pStyle w:val="yTable"/>
              <w:tabs>
                <w:tab w:val="left" w:pos="372"/>
                <w:tab w:val="left" w:pos="732"/>
              </w:tabs>
              <w:spacing w:before="80"/>
              <w:ind w:left="732" w:hanging="700"/>
              <w:rPr>
                <w:ins w:id="395" w:author="Master Repository Process" w:date="2021-09-12T12:46:00Z"/>
                <w:sz w:val="20"/>
              </w:rPr>
            </w:pPr>
            <w:ins w:id="396" w:author="Master Repository Process" w:date="2021-09-12T12:46:00Z">
              <w:r>
                <w:rPr>
                  <w:sz w:val="20"/>
                </w:rPr>
                <w:tab/>
                <w:t>(b)</w:t>
              </w:r>
              <w:r>
                <w:rPr>
                  <w:sz w:val="20"/>
                </w:rPr>
                <w:tab/>
                <w:t>other than during a holiday period</w:t>
              </w:r>
            </w:ins>
          </w:p>
        </w:tc>
        <w:tc>
          <w:tcPr>
            <w:tcW w:w="840" w:type="dxa"/>
          </w:tcPr>
          <w:p>
            <w:pPr>
              <w:pStyle w:val="yTable"/>
              <w:spacing w:before="80"/>
              <w:rPr>
                <w:ins w:id="397" w:author="Master Repository Process" w:date="2021-09-12T12:46:00Z"/>
                <w:sz w:val="20"/>
              </w:rPr>
            </w:pPr>
            <w:ins w:id="398" w:author="Master Repository Process" w:date="2021-09-12T12:46:00Z">
              <w:r>
                <w:rPr>
                  <w:sz w:val="20"/>
                </w:rPr>
                <w:br/>
                <w:t>3</w:t>
              </w:r>
            </w:ins>
          </w:p>
        </w:tc>
      </w:tr>
      <w:tr>
        <w:trPr>
          <w:ins w:id="399" w:author="Master Repository Process" w:date="2021-09-12T12:46:00Z"/>
        </w:trPr>
        <w:tc>
          <w:tcPr>
            <w:tcW w:w="657" w:type="dxa"/>
          </w:tcPr>
          <w:p>
            <w:pPr>
              <w:pStyle w:val="yTable"/>
              <w:spacing w:before="80"/>
              <w:rPr>
                <w:ins w:id="400" w:author="Master Repository Process" w:date="2021-09-12T12:46:00Z"/>
                <w:sz w:val="20"/>
              </w:rPr>
            </w:pPr>
            <w:ins w:id="401" w:author="Master Repository Process" w:date="2021-09-12T12:46:00Z">
              <w:r>
                <w:rPr>
                  <w:sz w:val="20"/>
                </w:rPr>
                <w:t>5.</w:t>
              </w:r>
            </w:ins>
          </w:p>
        </w:tc>
        <w:tc>
          <w:tcPr>
            <w:tcW w:w="2034" w:type="dxa"/>
          </w:tcPr>
          <w:p>
            <w:pPr>
              <w:pStyle w:val="yTable"/>
              <w:spacing w:before="80"/>
              <w:rPr>
                <w:ins w:id="402" w:author="Master Repository Process" w:date="2021-09-12T12:46:00Z"/>
                <w:sz w:val="20"/>
              </w:rPr>
            </w:pPr>
            <w:ins w:id="403" w:author="Master Repository Process" w:date="2021-09-12T12:46:00Z">
              <w:r>
                <w:rPr>
                  <w:sz w:val="20"/>
                </w:rPr>
                <w:t>67AB</w:t>
              </w:r>
            </w:ins>
          </w:p>
        </w:tc>
        <w:tc>
          <w:tcPr>
            <w:tcW w:w="3600" w:type="dxa"/>
          </w:tcPr>
          <w:p>
            <w:pPr>
              <w:pStyle w:val="yTable"/>
              <w:spacing w:before="80"/>
              <w:ind w:left="12" w:firstLine="20"/>
              <w:rPr>
                <w:ins w:id="404" w:author="Master Repository Process" w:date="2021-09-12T12:46:00Z"/>
                <w:sz w:val="20"/>
              </w:rPr>
            </w:pPr>
            <w:ins w:id="405" w:author="Master Repository Process" w:date="2021-09-12T12:46:00Z">
              <w:r>
                <w:rPr>
                  <w:sz w:val="20"/>
                </w:rPr>
                <w:t>Failing to comply with a requirement under section 66D or 66E by either failing to provide a sample of oral fluid for drug testing, or failing to allow a medical practitioner or registered nurse to take a sample of blood for analysis —</w:t>
              </w:r>
            </w:ins>
          </w:p>
        </w:tc>
        <w:tc>
          <w:tcPr>
            <w:tcW w:w="840" w:type="dxa"/>
          </w:tcPr>
          <w:p>
            <w:pPr>
              <w:pStyle w:val="yTable"/>
              <w:spacing w:before="80"/>
              <w:rPr>
                <w:ins w:id="406" w:author="Master Repository Process" w:date="2021-09-12T12:46:00Z"/>
                <w:sz w:val="20"/>
              </w:rPr>
            </w:pPr>
          </w:p>
        </w:tc>
      </w:tr>
      <w:tr>
        <w:trPr>
          <w:ins w:id="407" w:author="Master Repository Process" w:date="2021-09-12T12:46:00Z"/>
        </w:trPr>
        <w:tc>
          <w:tcPr>
            <w:tcW w:w="657" w:type="dxa"/>
          </w:tcPr>
          <w:p>
            <w:pPr>
              <w:pStyle w:val="yTable"/>
              <w:spacing w:before="80"/>
              <w:rPr>
                <w:ins w:id="408" w:author="Master Repository Process" w:date="2021-09-12T12:46:00Z"/>
                <w:sz w:val="20"/>
              </w:rPr>
            </w:pPr>
          </w:p>
        </w:tc>
        <w:tc>
          <w:tcPr>
            <w:tcW w:w="2034" w:type="dxa"/>
          </w:tcPr>
          <w:p>
            <w:pPr>
              <w:pStyle w:val="yTable"/>
              <w:spacing w:before="80"/>
              <w:rPr>
                <w:ins w:id="409" w:author="Master Repository Process" w:date="2021-09-12T12:46:00Z"/>
                <w:sz w:val="20"/>
              </w:rPr>
            </w:pPr>
          </w:p>
        </w:tc>
        <w:tc>
          <w:tcPr>
            <w:tcW w:w="3600" w:type="dxa"/>
          </w:tcPr>
          <w:p>
            <w:pPr>
              <w:pStyle w:val="yTable"/>
              <w:tabs>
                <w:tab w:val="left" w:pos="372"/>
                <w:tab w:val="left" w:pos="732"/>
              </w:tabs>
              <w:spacing w:before="80"/>
              <w:ind w:left="12" w:firstLine="20"/>
              <w:rPr>
                <w:ins w:id="410" w:author="Master Repository Process" w:date="2021-09-12T12:46:00Z"/>
                <w:sz w:val="20"/>
              </w:rPr>
            </w:pPr>
            <w:ins w:id="411" w:author="Master Repository Process" w:date="2021-09-12T12:46:00Z">
              <w:r>
                <w:rPr>
                  <w:sz w:val="20"/>
                </w:rPr>
                <w:tab/>
                <w:t>(a)</w:t>
              </w:r>
              <w:r>
                <w:rPr>
                  <w:sz w:val="20"/>
                </w:rPr>
                <w:tab/>
                <w:t>during a holiday period</w:t>
              </w:r>
            </w:ins>
          </w:p>
          <w:p>
            <w:pPr>
              <w:pStyle w:val="yTable"/>
              <w:tabs>
                <w:tab w:val="left" w:pos="372"/>
                <w:tab w:val="left" w:pos="732"/>
              </w:tabs>
              <w:spacing w:before="80"/>
              <w:ind w:left="732" w:hanging="700"/>
              <w:rPr>
                <w:ins w:id="412" w:author="Master Repository Process" w:date="2021-09-12T12:46:00Z"/>
                <w:sz w:val="20"/>
              </w:rPr>
            </w:pPr>
            <w:ins w:id="413" w:author="Master Repository Process" w:date="2021-09-12T12:46:00Z">
              <w:r>
                <w:rPr>
                  <w:sz w:val="20"/>
                </w:rPr>
                <w:tab/>
                <w:t>(b)</w:t>
              </w:r>
              <w:r>
                <w:rPr>
                  <w:sz w:val="20"/>
                </w:rPr>
                <w:tab/>
                <w:t>other than during a holiday period</w:t>
              </w:r>
            </w:ins>
          </w:p>
        </w:tc>
        <w:tc>
          <w:tcPr>
            <w:tcW w:w="840" w:type="dxa"/>
          </w:tcPr>
          <w:p>
            <w:pPr>
              <w:pStyle w:val="yTable"/>
              <w:spacing w:before="80"/>
              <w:rPr>
                <w:ins w:id="414" w:author="Master Repository Process" w:date="2021-09-12T12:46:00Z"/>
                <w:sz w:val="20"/>
              </w:rPr>
            </w:pPr>
            <w:ins w:id="415" w:author="Master Repository Process" w:date="2021-09-12T12:46:00Z">
              <w:r>
                <w:rPr>
                  <w:sz w:val="20"/>
                </w:rPr>
                <w:t>6</w:t>
              </w:r>
            </w:ins>
          </w:p>
          <w:p>
            <w:pPr>
              <w:pStyle w:val="yTable"/>
              <w:spacing w:before="80"/>
              <w:rPr>
                <w:ins w:id="416" w:author="Master Repository Process" w:date="2021-09-12T12:46:00Z"/>
                <w:sz w:val="20"/>
              </w:rPr>
            </w:pPr>
            <w:ins w:id="417" w:author="Master Repository Process" w:date="2021-09-12T12:46:00Z">
              <w:r>
                <w:rPr>
                  <w:sz w:val="20"/>
                </w:rPr>
                <w:br/>
                <w:t>3</w:t>
              </w:r>
            </w:ins>
          </w:p>
        </w:tc>
      </w:tr>
      <w:tr>
        <w:tc>
          <w:tcPr>
            <w:tcW w:w="7131" w:type="dxa"/>
            <w:gridSpan w:val="4"/>
            <w:vAlign w:val="bottom"/>
          </w:tcPr>
          <w:p>
            <w:pPr>
              <w:pStyle w:val="yTable"/>
              <w:spacing w:before="80"/>
              <w:rPr>
                <w:i/>
                <w:sz w:val="20"/>
              </w:rPr>
            </w:pPr>
            <w:r>
              <w:rPr>
                <w:i/>
                <w:sz w:val="20"/>
              </w:rPr>
              <w:t>[Heading and items </w:t>
            </w:r>
            <w:del w:id="418" w:author="Master Repository Process" w:date="2021-09-12T12:46:00Z">
              <w:r>
                <w:rPr>
                  <w:i/>
                  <w:sz w:val="20"/>
                </w:rPr>
                <w:delText>4</w:delText>
              </w:r>
            </w:del>
            <w:ins w:id="419" w:author="Master Repository Process" w:date="2021-09-12T12:46:00Z">
              <w:r>
                <w:rPr>
                  <w:i/>
                  <w:sz w:val="20"/>
                </w:rPr>
                <w:t>6</w:t>
              </w:r>
            </w:ins>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2; renumbered as Schedule 9 and amended in Gazette 9 Feb 2001 p. 789; 8 Mar 2002 p. 945; 1 Nov 2002 p. 5389</w:t>
      </w:r>
      <w:ins w:id="420" w:author="Master Repository Process" w:date="2021-09-12T12:46:00Z">
        <w:r>
          <w:t>; 11 Oct 2007 p. 5480</w:t>
        </w:r>
      </w:ins>
      <w:r>
        <w:t xml:space="preserve">; amended by Act No. 10 of 2004 s. 16(2).] </w:t>
      </w:r>
    </w:p>
    <w:p>
      <w:pPr>
        <w:pStyle w:val="yScheduleHeading"/>
      </w:pPr>
      <w:bookmarkStart w:id="421" w:name="_Toc124142909"/>
      <w:bookmarkStart w:id="422" w:name="_Toc124142963"/>
      <w:bookmarkStart w:id="423" w:name="_Toc136326556"/>
      <w:bookmarkStart w:id="424" w:name="_Toc138664631"/>
      <w:bookmarkStart w:id="425" w:name="_Toc148334425"/>
      <w:bookmarkStart w:id="426" w:name="_Toc148337334"/>
      <w:bookmarkStart w:id="427" w:name="_Toc149640068"/>
      <w:bookmarkStart w:id="428" w:name="_Toc149640157"/>
      <w:bookmarkStart w:id="429" w:name="_Toc150050875"/>
      <w:bookmarkStart w:id="430" w:name="_Toc152147873"/>
      <w:bookmarkStart w:id="431" w:name="_Toc152481752"/>
      <w:bookmarkStart w:id="432" w:name="_Toc152669616"/>
      <w:bookmarkStart w:id="433" w:name="_Toc152671971"/>
      <w:bookmarkStart w:id="434" w:name="_Toc155072647"/>
      <w:bookmarkStart w:id="435" w:name="_Toc155086417"/>
      <w:bookmarkStart w:id="436" w:name="_Toc179869747"/>
      <w:bookmarkStart w:id="437" w:name="_Toc179873670"/>
      <w:r>
        <w:rPr>
          <w:rStyle w:val="CharSchNo"/>
        </w:rPr>
        <w:t>Schedule 10 </w:t>
      </w:r>
      <w:r>
        <w:t>— </w:t>
      </w:r>
      <w:r>
        <w:rPr>
          <w:rStyle w:val="CharSchText"/>
        </w:rPr>
        <w:t>Prerequisites for the grant of a learner’s permit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26"/>
          <w:headerReference w:type="default" r:id="rId27"/>
          <w:pgSz w:w="11906" w:h="16838" w:code="9"/>
          <w:pgMar w:top="2381" w:right="2410" w:bottom="3544" w:left="2410" w:header="720" w:footer="3380" w:gutter="0"/>
          <w:cols w:space="720"/>
          <w:noEndnote/>
          <w:docGrid w:linePitch="326"/>
        </w:sectPr>
      </w:pPr>
    </w:p>
    <w:p>
      <w:pPr>
        <w:pStyle w:val="nHeading2"/>
      </w:pPr>
      <w:bookmarkStart w:id="438" w:name="_Toc73407900"/>
      <w:bookmarkStart w:id="439" w:name="_Toc73415259"/>
      <w:bookmarkStart w:id="440" w:name="_Toc73415313"/>
      <w:bookmarkStart w:id="441" w:name="_Toc75935129"/>
      <w:bookmarkStart w:id="442" w:name="_Toc76543289"/>
      <w:bookmarkStart w:id="443" w:name="_Toc81965504"/>
      <w:bookmarkStart w:id="444" w:name="_Toc90436573"/>
      <w:bookmarkStart w:id="445" w:name="_Toc92705731"/>
      <w:bookmarkStart w:id="446" w:name="_Toc92880994"/>
      <w:bookmarkStart w:id="447" w:name="_Toc98232269"/>
      <w:bookmarkStart w:id="448" w:name="_Toc98232369"/>
      <w:bookmarkStart w:id="449" w:name="_Toc98232446"/>
      <w:bookmarkStart w:id="450" w:name="_Toc98311056"/>
      <w:bookmarkStart w:id="451" w:name="_Toc99174848"/>
      <w:bookmarkStart w:id="452" w:name="_Toc99174903"/>
      <w:bookmarkStart w:id="453" w:name="_Toc99348218"/>
      <w:bookmarkStart w:id="454" w:name="_Toc99348272"/>
      <w:bookmarkStart w:id="455" w:name="_Toc100043018"/>
      <w:bookmarkStart w:id="456" w:name="_Toc100627795"/>
      <w:bookmarkStart w:id="457" w:name="_Toc104889957"/>
      <w:bookmarkStart w:id="458" w:name="_Toc104891018"/>
      <w:bookmarkStart w:id="459" w:name="_Toc104960296"/>
      <w:bookmarkStart w:id="460" w:name="_Toc107623598"/>
      <w:bookmarkStart w:id="461" w:name="_Toc123102358"/>
      <w:bookmarkStart w:id="462" w:name="_Toc124142911"/>
      <w:bookmarkStart w:id="463" w:name="_Toc124142965"/>
      <w:bookmarkStart w:id="464" w:name="_Toc136326558"/>
      <w:bookmarkStart w:id="465" w:name="_Toc138664633"/>
      <w:bookmarkStart w:id="466" w:name="_Toc148334427"/>
      <w:bookmarkStart w:id="467" w:name="_Toc148337336"/>
      <w:bookmarkStart w:id="468" w:name="_Toc149640070"/>
      <w:bookmarkStart w:id="469" w:name="_Toc149640159"/>
      <w:bookmarkStart w:id="470" w:name="_Toc150050877"/>
      <w:bookmarkStart w:id="471" w:name="_Toc152147875"/>
      <w:bookmarkStart w:id="472" w:name="_Toc152481754"/>
      <w:bookmarkStart w:id="473" w:name="_Toc152669618"/>
      <w:bookmarkStart w:id="474" w:name="_Toc152671972"/>
      <w:bookmarkStart w:id="475" w:name="_Toc155072648"/>
      <w:bookmarkStart w:id="476" w:name="_Toc155086418"/>
      <w:bookmarkStart w:id="477" w:name="_Toc179869748"/>
      <w:bookmarkStart w:id="478" w:name="_Toc179873671"/>
      <w:r>
        <w:t>Notes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9" w:name="UpToHere"/>
      <w:bookmarkStart w:id="480" w:name="_Toc179873672"/>
      <w:bookmarkStart w:id="481" w:name="_Toc155086419"/>
      <w:bookmarkEnd w:id="479"/>
      <w:r>
        <w:t>Compilation table</w:t>
      </w:r>
      <w:bookmarkEnd w:id="480"/>
      <w:bookmarkEnd w:id="4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ins w:id="482" w:author="Master Repository Process" w:date="2021-09-12T12:46:00Z"/>
        </w:trPr>
        <w:tc>
          <w:tcPr>
            <w:tcW w:w="3118" w:type="dxa"/>
            <w:tcBorders>
              <w:bottom w:val="single" w:sz="4" w:space="0" w:color="auto"/>
            </w:tcBorders>
          </w:tcPr>
          <w:p>
            <w:pPr>
              <w:pStyle w:val="nTable"/>
              <w:spacing w:after="40"/>
              <w:rPr>
                <w:ins w:id="483" w:author="Master Repository Process" w:date="2021-09-12T12:46:00Z"/>
                <w:i/>
                <w:sz w:val="19"/>
              </w:rPr>
            </w:pPr>
            <w:ins w:id="484" w:author="Master Repository Process" w:date="2021-09-12T12:46:00Z">
              <w:r>
                <w:rPr>
                  <w:i/>
                  <w:sz w:val="19"/>
                </w:rPr>
                <w:t>Road Traffic (Drivers’ Licences) Amendment Regulations (No. 3) 2007</w:t>
              </w:r>
            </w:ins>
          </w:p>
        </w:tc>
        <w:tc>
          <w:tcPr>
            <w:tcW w:w="1276" w:type="dxa"/>
            <w:tcBorders>
              <w:bottom w:val="single" w:sz="4" w:space="0" w:color="auto"/>
            </w:tcBorders>
          </w:tcPr>
          <w:p>
            <w:pPr>
              <w:pStyle w:val="nTable"/>
              <w:spacing w:after="40"/>
              <w:rPr>
                <w:ins w:id="485" w:author="Master Repository Process" w:date="2021-09-12T12:46:00Z"/>
                <w:sz w:val="19"/>
              </w:rPr>
            </w:pPr>
            <w:ins w:id="486" w:author="Master Repository Process" w:date="2021-09-12T12:46:00Z">
              <w:r>
                <w:rPr>
                  <w:sz w:val="19"/>
                </w:rPr>
                <w:t>11 Oct 2007 p. 5479-80</w:t>
              </w:r>
            </w:ins>
          </w:p>
        </w:tc>
        <w:tc>
          <w:tcPr>
            <w:tcW w:w="2693" w:type="dxa"/>
            <w:tcBorders>
              <w:bottom w:val="single" w:sz="4" w:space="0" w:color="auto"/>
            </w:tcBorders>
          </w:tcPr>
          <w:p>
            <w:pPr>
              <w:pStyle w:val="nTable"/>
              <w:spacing w:after="40"/>
              <w:rPr>
                <w:ins w:id="487" w:author="Master Repository Process" w:date="2021-09-12T12:46:00Z"/>
                <w:sz w:val="19"/>
              </w:rPr>
            </w:pPr>
            <w:ins w:id="488" w:author="Master Repository Process" w:date="2021-09-12T12:46:00Z">
              <w:r>
                <w:rPr>
                  <w:sz w:val="19"/>
                </w:rPr>
                <w:t>r. 1 and 2: 11 Oct 2007 (see r. 2(a));</w:t>
              </w:r>
            </w:ins>
          </w:p>
          <w:p>
            <w:pPr>
              <w:pStyle w:val="nTable"/>
              <w:spacing w:after="40"/>
              <w:rPr>
                <w:ins w:id="489" w:author="Master Repository Process" w:date="2021-09-12T12:46:00Z"/>
                <w:sz w:val="19"/>
              </w:rPr>
            </w:pPr>
            <w:ins w:id="490" w:author="Master Repository Process" w:date="2021-09-12T12:46:00Z">
              <w:r>
                <w:rPr>
                  <w:sz w:val="19"/>
                </w:rPr>
                <w:t xml:space="preserve">Regulations other than r. 1 and 2: 12 Oct 2007 (see r. 2(b) and </w:t>
              </w:r>
              <w:r>
                <w:rPr>
                  <w:i/>
                  <w:iCs/>
                  <w:sz w:val="19"/>
                </w:rPr>
                <w:t>Gazette</w:t>
              </w:r>
              <w:r>
                <w:rPr>
                  <w:sz w:val="19"/>
                </w:rPr>
                <w:t xml:space="preserve"> 11 Oct 2007 p. 5475)</w:t>
              </w:r>
            </w:ins>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91" w:name="_Hlt504973240"/>
      <w:r>
        <w:t>22</w:t>
      </w:r>
      <w:bookmarkEnd w:id="491"/>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428"/>
    <w:docVar w:name="WAFER_20151209123428" w:val="RemoveTrackChanges"/>
    <w:docVar w:name="WAFER_20151209123428_GUID" w:val="01ab7d93-3fe0-4a7a-94d2-bd75e8664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666409-0A44-44C4-992E-A87A581F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11178</Words>
  <Characters>51197</Characters>
  <Application>Microsoft Office Word</Application>
  <DocSecurity>0</DocSecurity>
  <Lines>2047</Lines>
  <Paragraphs>1247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07-d0-06 - 07-e0-03</dc:title>
  <dc:subject/>
  <dc:creator/>
  <cp:keywords/>
  <dc:description/>
  <cp:lastModifiedBy>Master Repository Process</cp:lastModifiedBy>
  <cp:revision>2</cp:revision>
  <cp:lastPrinted>2006-10-31T02:47:00Z</cp:lastPrinted>
  <dcterms:created xsi:type="dcterms:W3CDTF">2021-09-12T04:46:00Z</dcterms:created>
  <dcterms:modified xsi:type="dcterms:W3CDTF">2021-09-12T04:46:00Z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FromSuffix">
    <vt:lpwstr>07-d0-06</vt:lpwstr>
  </property>
  <property fmtid="{D5CDD505-2E9C-101B-9397-08002B2CF9AE}" pid="8" name="FromAsAtDate">
    <vt:lpwstr>01 Jan 2007</vt:lpwstr>
  </property>
  <property fmtid="{D5CDD505-2E9C-101B-9397-08002B2CF9AE}" pid="9" name="ToSuffix">
    <vt:lpwstr>07-e0-03</vt:lpwstr>
  </property>
  <property fmtid="{D5CDD505-2E9C-101B-9397-08002B2CF9AE}" pid="10" name="ToAsAtDate">
    <vt:lpwstr>12 Oct 2007</vt:lpwstr>
  </property>
</Properties>
</file>