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(Urine Sampling and Analysis)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04 Dec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Oct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Road Traffic Act 1974</w:t>
      </w:r>
    </w:p>
    <w:p>
      <w:pPr>
        <w:pStyle w:val="NameofActReg"/>
        <w:spacing w:after="520"/>
      </w:pPr>
      <w:r>
        <w:t>Road Traffic (Urine Sampling and Analysis) Regulations 1983</w:t>
      </w:r>
    </w:p>
    <w:p>
      <w:pPr>
        <w:pStyle w:val="Heading5"/>
        <w:rPr>
          <w:snapToGrid w:val="0"/>
        </w:rPr>
      </w:pPr>
      <w:bookmarkStart w:id="0" w:name="_Toc505502301"/>
      <w:bookmarkStart w:id="1" w:name="_Toc9413796"/>
      <w:bookmarkStart w:id="2" w:name="_Toc14685766"/>
      <w:bookmarkStart w:id="3" w:name="_Toc179873819"/>
      <w:bookmarkStart w:id="4" w:name="_Toc152737296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505502302"/>
      <w:bookmarkStart w:id="7" w:name="_Toc9413797"/>
      <w:bookmarkStart w:id="8" w:name="_Toc14685767"/>
      <w:bookmarkStart w:id="9" w:name="_Toc179873820"/>
      <w:bookmarkStart w:id="10" w:name="_Toc15273729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>
      <w:pPr>
        <w:pStyle w:val="Heading5"/>
        <w:rPr>
          <w:snapToGrid w:val="0"/>
        </w:rPr>
      </w:pPr>
      <w:bookmarkStart w:id="11" w:name="_Toc505502303"/>
      <w:bookmarkStart w:id="12" w:name="_Toc9413798"/>
      <w:bookmarkStart w:id="13" w:name="_Toc14685768"/>
      <w:bookmarkStart w:id="14" w:name="_Toc179873821"/>
      <w:bookmarkStart w:id="15" w:name="_Toc1527372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In these regulations unless the contrary intention appears — 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Form</w:t>
      </w:r>
      <w:r>
        <w:rPr>
          <w:b/>
        </w:rPr>
        <w:t>”</w:t>
      </w:r>
      <w:r>
        <w:t xml:space="preserve"> means one of the forms set out in the Schedule;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subject</w:t>
      </w:r>
      <w:r>
        <w:rPr>
          <w:b/>
        </w:rPr>
        <w:t>”</w:t>
      </w:r>
      <w:r>
        <w:t xml:space="preserve"> means a person required to submit himself and allow a sample of his urine to be collected for analysis pursuant to section 66 </w:t>
      </w:r>
      <w:ins w:id="16" w:author="Master Repository Process" w:date="2021-09-12T09:07:00Z">
        <w:r>
          <w:t xml:space="preserve">or 66B </w:t>
        </w:r>
      </w:ins>
      <w:r>
        <w:t>of the Act;</w:t>
      </w:r>
    </w:p>
    <w:p>
      <w:pPr>
        <w:pStyle w:val="Defstart"/>
      </w:pPr>
      <w:r>
        <w:rPr>
          <w:b/>
        </w:rPr>
        <w:tab/>
        <w:t>“</w:t>
      </w:r>
      <w:bookmarkStart w:id="17" w:name="endcomma"/>
      <w:bookmarkEnd w:id="17"/>
      <w:r>
        <w:rPr>
          <w:rStyle w:val="CharDefText"/>
        </w:rPr>
        <w:t>technologist</w:t>
      </w:r>
      <w:r>
        <w:rPr>
          <w:b/>
        </w:rPr>
        <w:t>”</w:t>
      </w:r>
      <w:r>
        <w:t xml:space="preserve"> </w:t>
      </w:r>
      <w:bookmarkStart w:id="18" w:name="comma"/>
      <w:bookmarkEnd w:id="18"/>
      <w:r>
        <w:t>means —</w:t>
      </w:r>
    </w:p>
    <w:p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>
      <w:pPr>
        <w:pStyle w:val="Footnotesection"/>
        <w:ind w:left="890" w:hanging="890"/>
      </w:pPr>
      <w:r>
        <w:tab/>
        <w:t>[Regulation 3 amended in Gazette 30 Jan 2001 p. 626</w:t>
      </w:r>
      <w:ins w:id="19" w:author="Master Repository Process" w:date="2021-09-12T09:07:00Z">
        <w:r>
          <w:t>; 11 Oct 2007 p. 5481</w:t>
        </w:r>
      </w:ins>
      <w:r>
        <w:t>.]</w:t>
      </w:r>
    </w:p>
    <w:p>
      <w:pPr>
        <w:pStyle w:val="Heading5"/>
        <w:rPr>
          <w:snapToGrid w:val="0"/>
        </w:rPr>
      </w:pPr>
      <w:bookmarkStart w:id="20" w:name="_Toc505502304"/>
      <w:bookmarkStart w:id="21" w:name="_Toc9413799"/>
      <w:bookmarkStart w:id="22" w:name="_Toc14685769"/>
      <w:bookmarkStart w:id="23" w:name="_Toc179873822"/>
      <w:bookmarkStart w:id="24" w:name="_Toc15273729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>
      <w:pPr>
        <w:pStyle w:val="Heading5"/>
        <w:rPr>
          <w:snapToGrid w:val="0"/>
        </w:rPr>
      </w:pPr>
      <w:bookmarkStart w:id="25" w:name="_Toc505502305"/>
      <w:bookmarkStart w:id="26" w:name="_Toc9413800"/>
      <w:bookmarkStart w:id="27" w:name="_Toc14685770"/>
      <w:bookmarkStart w:id="28" w:name="_Toc179873823"/>
      <w:bookmarkStart w:id="29" w:name="_Toc152737300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Urine sampling equipment to be provided </w:t>
      </w:r>
      <w:bookmarkEnd w:id="25"/>
      <w:bookmarkEnd w:id="26"/>
      <w:r>
        <w:rPr>
          <w:snapToGrid w:val="0"/>
        </w:rPr>
        <w:t>by approved body</w:t>
      </w:r>
      <w:bookmarkEnd w:id="27"/>
      <w:bookmarkEnd w:id="28"/>
      <w:bookmarkEnd w:id="2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snapToGrid w:val="0"/>
        </w:rPr>
        <w:t>“urine sampling equipment”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>
      <w:pPr>
        <w:pStyle w:val="Footnotesection"/>
      </w:pPr>
      <w:r>
        <w:tab/>
        <w:t xml:space="preserve">[Regulation 5 amended in Gazette 29 Jun 1984 p. 1795; 30 Jan 2001 p. 626.] </w:t>
      </w:r>
    </w:p>
    <w:p>
      <w:pPr>
        <w:pStyle w:val="Heading5"/>
        <w:rPr>
          <w:snapToGrid w:val="0"/>
        </w:rPr>
      </w:pPr>
      <w:bookmarkStart w:id="30" w:name="_Toc505502306"/>
      <w:bookmarkStart w:id="31" w:name="_Toc9413801"/>
      <w:bookmarkStart w:id="32" w:name="_Toc14685771"/>
      <w:bookmarkStart w:id="33" w:name="_Toc179873824"/>
      <w:bookmarkStart w:id="34" w:name="_Toc15273730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30"/>
      <w:bookmarkEnd w:id="31"/>
      <w:bookmarkEnd w:id="32"/>
      <w:bookmarkEnd w:id="33"/>
      <w:bookmarkEnd w:id="3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>
      <w:pPr>
        <w:pStyle w:val="Footnotesection"/>
      </w:pPr>
      <w:r>
        <w:tab/>
        <w:t xml:space="preserve">[Regulation 6 amended in Gazette 30 Jan 2001 p. 626.] </w:t>
      </w:r>
    </w:p>
    <w:p>
      <w:pPr>
        <w:pStyle w:val="Heading5"/>
        <w:rPr>
          <w:snapToGrid w:val="0"/>
        </w:rPr>
      </w:pPr>
      <w:bookmarkStart w:id="35" w:name="_Toc505502307"/>
      <w:bookmarkStart w:id="36" w:name="_Toc9413802"/>
      <w:bookmarkStart w:id="37" w:name="_Toc14685772"/>
      <w:bookmarkStart w:id="38" w:name="_Toc179873825"/>
      <w:bookmarkStart w:id="39" w:name="_Toc152737302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35"/>
      <w:bookmarkEnd w:id="36"/>
      <w:bookmarkEnd w:id="37"/>
      <w:bookmarkEnd w:id="38"/>
      <w:bookmarkEnd w:id="3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>
      <w:pPr>
        <w:pStyle w:val="Footnotesection"/>
      </w:pPr>
      <w:r>
        <w:tab/>
        <w:t xml:space="preserve">[Regulation 7 amended in Gazette 29 Jun 1984 p. 1795; 30 Jan 2001 p. 626.] </w:t>
      </w:r>
    </w:p>
    <w:p>
      <w:pPr>
        <w:pStyle w:val="Heading5"/>
        <w:rPr>
          <w:snapToGrid w:val="0"/>
        </w:rPr>
      </w:pPr>
      <w:bookmarkStart w:id="40" w:name="_Toc505502308"/>
      <w:bookmarkStart w:id="41" w:name="_Toc9413803"/>
      <w:bookmarkStart w:id="42" w:name="_Toc14685773"/>
      <w:bookmarkStart w:id="43" w:name="_Toc179873826"/>
      <w:bookmarkStart w:id="44" w:name="_Toc152737303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40"/>
      <w:bookmarkEnd w:id="41"/>
      <w:bookmarkEnd w:id="42"/>
      <w:bookmarkEnd w:id="43"/>
      <w:bookmarkEnd w:id="4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>
      <w:pPr>
        <w:pStyle w:val="Footnotesection"/>
      </w:pPr>
      <w:r>
        <w:tab/>
        <w:t xml:space="preserve">[Regulation 8 amended in Gazette 30 Jan 2001 p. 626 and 627.] </w:t>
      </w:r>
    </w:p>
    <w:p>
      <w:pPr>
        <w:pStyle w:val="Heading5"/>
        <w:rPr>
          <w:snapToGrid w:val="0"/>
        </w:rPr>
      </w:pPr>
      <w:bookmarkStart w:id="45" w:name="_Toc505502309"/>
      <w:bookmarkStart w:id="46" w:name="_Toc9413804"/>
      <w:bookmarkStart w:id="47" w:name="_Toc14685774"/>
      <w:bookmarkStart w:id="48" w:name="_Toc179873827"/>
      <w:bookmarkStart w:id="49" w:name="_Toc152737304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45"/>
      <w:bookmarkEnd w:id="46"/>
      <w:bookmarkEnd w:id="47"/>
      <w:bookmarkEnd w:id="48"/>
      <w:bookmarkEnd w:id="4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 1;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 2,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Upon the completion of 2 copies of Form 2, each of the specimen containers containing a portion of the urine sample shall be sealed in a separate package (the cover of which comprises that form) 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in this regulation mentioned, each signing his name over the sealed portion or flap of the package.</w:t>
      </w:r>
    </w:p>
    <w:p>
      <w:pPr>
        <w:pStyle w:val="Footnotesection"/>
      </w:pPr>
      <w:r>
        <w:tab/>
        <w:t xml:space="preserve">[Regulation 9 amended in Gazette 30 Jan 2001 p. 626 and 627.] </w:t>
      </w:r>
    </w:p>
    <w:p>
      <w:pPr>
        <w:pStyle w:val="Ednotesection"/>
      </w:pPr>
      <w:r>
        <w:t>[</w:t>
      </w:r>
      <w:r>
        <w:rPr>
          <w:b/>
          <w:bCs/>
        </w:rPr>
        <w:t>10.</w:t>
      </w:r>
      <w:r>
        <w:tab/>
        <w:t>Repealed in Gazette 28 Nov 2006 p. 4898.]</w:t>
      </w:r>
    </w:p>
    <w:p>
      <w:pPr>
        <w:pStyle w:val="Heading5"/>
        <w:rPr>
          <w:snapToGrid w:val="0"/>
        </w:rPr>
      </w:pPr>
      <w:bookmarkStart w:id="50" w:name="_Toc505502311"/>
      <w:bookmarkStart w:id="51" w:name="_Toc9413806"/>
      <w:bookmarkStart w:id="52" w:name="_Toc14685776"/>
      <w:bookmarkStart w:id="53" w:name="_Toc179873828"/>
      <w:bookmarkStart w:id="54" w:name="_Toc152737305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Form of certificate</w:t>
      </w:r>
      <w:bookmarkEnd w:id="50"/>
      <w:bookmarkEnd w:id="51"/>
      <w:r>
        <w:rPr>
          <w:snapToGrid w:val="0"/>
        </w:rPr>
        <w:t xml:space="preserve"> (Form 3)</w:t>
      </w:r>
      <w:bookmarkEnd w:id="52"/>
      <w:bookmarkEnd w:id="53"/>
      <w:bookmarkEnd w:id="5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ins w:id="55" w:author="Master Repository Process" w:date="2021-09-12T09:07:00Z">
        <w:r>
          <w:rPr>
            <w:snapToGrid w:val="0"/>
          </w:rPr>
          <w:t>(1)</w:t>
        </w:r>
      </w:ins>
      <w:r>
        <w:rPr>
          <w:snapToGrid w:val="0"/>
        </w:rPr>
        <w:tab/>
        <w:t>A certificate for the purposes of section 70(3b)(a) of the Act shall be in the form of Form 3.</w:t>
      </w:r>
    </w:p>
    <w:p>
      <w:pPr>
        <w:pStyle w:val="Subsection"/>
        <w:rPr>
          <w:ins w:id="56" w:author="Master Repository Process" w:date="2021-09-12T09:07:00Z"/>
        </w:rPr>
      </w:pPr>
      <w:ins w:id="57" w:author="Master Repository Process" w:date="2021-09-12T09:07:00Z">
        <w:r>
          <w:tab/>
          <w:t>(2)</w:t>
        </w:r>
        <w:r>
          <w:tab/>
          <w:t xml:space="preserve">The </w:t>
        </w:r>
        <w:r>
          <w:rPr>
            <w:i/>
            <w:iCs/>
          </w:rPr>
          <w:t>Road Traffic (Drug Driving) Regulations 2007</w:t>
        </w:r>
        <w:r>
          <w:t xml:space="preserve"> Schedule 1 Form 1 is prescribed for the purposes of section 70(3b)(f) of the Act as the form to be used by a drugs analyst for either or both of the following — </w:t>
        </w:r>
      </w:ins>
    </w:p>
    <w:p>
      <w:pPr>
        <w:pStyle w:val="Indenta"/>
        <w:rPr>
          <w:ins w:id="58" w:author="Master Repository Process" w:date="2021-09-12T09:07:00Z"/>
        </w:rPr>
      </w:pPr>
      <w:ins w:id="59" w:author="Master Repository Process" w:date="2021-09-12T09:07:00Z">
        <w:r>
          <w:tab/>
          <w:t>(a)</w:t>
        </w:r>
        <w:r>
          <w:tab/>
          <w:t>that an identified sample of urine provided by a named person was analysed for drugs;</w:t>
        </w:r>
      </w:ins>
    </w:p>
    <w:p>
      <w:pPr>
        <w:pStyle w:val="Indenta"/>
        <w:rPr>
          <w:ins w:id="60" w:author="Master Repository Process" w:date="2021-09-12T09:07:00Z"/>
        </w:rPr>
      </w:pPr>
      <w:ins w:id="61" w:author="Master Repository Process" w:date="2021-09-12T09:07:00Z">
        <w:r>
          <w:tab/>
          <w:t>(b)</w:t>
        </w:r>
        <w:r>
          <w:tab/>
          <w:t>the analysis result obtained from the analysis.</w:t>
        </w:r>
      </w:ins>
    </w:p>
    <w:p>
      <w:pPr>
        <w:pStyle w:val="Footnotesection"/>
        <w:rPr>
          <w:ins w:id="62" w:author="Master Repository Process" w:date="2021-09-12T09:07:00Z"/>
        </w:rPr>
      </w:pPr>
      <w:ins w:id="63" w:author="Master Repository Process" w:date="2021-09-12T09:07:00Z">
        <w:r>
          <w:tab/>
          <w:t>[Regulation 11 amended in Gazette 11 Oct 2007 p. 5482.]</w:t>
        </w:r>
      </w:ins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4" w:name="_Toc14685777"/>
      <w:bookmarkStart w:id="65" w:name="_Toc152647467"/>
      <w:bookmarkStart w:id="66" w:name="_Toc152737306"/>
      <w:bookmarkStart w:id="67" w:name="_Toc179870181"/>
      <w:bookmarkStart w:id="68" w:name="_Toc179873829"/>
      <w:r>
        <w:rPr>
          <w:rStyle w:val="CharSchNo"/>
        </w:rPr>
        <w:t>Schedule</w:t>
      </w:r>
      <w:bookmarkEnd w:id="64"/>
      <w:bookmarkEnd w:id="65"/>
      <w:bookmarkEnd w:id="66"/>
      <w:bookmarkEnd w:id="67"/>
      <w:bookmarkEnd w:id="68"/>
    </w:p>
    <w:p>
      <w:pPr>
        <w:pStyle w:val="MiscellaneousHeading"/>
        <w:spacing w:before="120"/>
      </w:pPr>
      <w:r>
        <w:t>Form 1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>
      <w:pPr>
        <w:pStyle w:val="yTable"/>
        <w:jc w:val="right"/>
      </w:pPr>
      <w:r>
        <w:t>..............................................................</w:t>
      </w:r>
    </w:p>
    <w:p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>
      <w:pPr>
        <w:pStyle w:val="yTable"/>
        <w:jc w:val="center"/>
      </w:pPr>
      <w:r>
        <w:rPr>
          <w:noProof/>
          <w:lang w:eastAsia="en-AU"/>
        </w:rPr>
        <w:drawing>
          <wp:inline distT="0" distB="0" distL="0" distR="0">
            <wp:extent cx="4495800" cy="1504950"/>
            <wp:effectExtent l="0" t="0" r="0" b="0"/>
            <wp:docPr id="1" name="Picture 1" descr="P:\Scanning\ur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anning\urine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spacing w:before="0"/>
      </w:pPr>
      <w:r>
        <w:t>Note</w:t>
      </w:r>
      <w:del w:id="69" w:author="Master Repository Process" w:date="2021-09-12T09:07:00Z">
        <w:r>
          <w:delText>:</w:delText>
        </w:r>
        <w:r>
          <w:fldChar w:fldCharType="begin"/>
        </w:r>
        <w:r>
          <w:delInstrText>ADVANCE \R 14.15</w:delInstrText>
        </w:r>
        <w:r>
          <w:fldChar w:fldCharType="end"/>
        </w:r>
      </w:del>
      <w:ins w:id="70" w:author="Master Repository Process" w:date="2021-09-12T09:07:00Z">
        <w:r>
          <w:t xml:space="preserve">:  </w:t>
        </w:r>
        <w:bookmarkStart w:id="71" w:name="UpToHere"/>
        <w:bookmarkEnd w:id="71"/>
        <w:r>
          <w:t xml:space="preserve"> </w:t>
        </w:r>
      </w:ins>
      <w:r>
        <w:t>This package should be opened by cutting along this fold.</w:t>
      </w:r>
    </w:p>
    <w:p>
      <w:pPr>
        <w:pStyle w:val="MiscellaneousHeading"/>
        <w:pageBreakBefore/>
      </w:pPr>
      <w:r>
        <w:t>Form 2</w:t>
      </w:r>
    </w:p>
    <w:p>
      <w:pPr>
        <w:pStyle w:val="MiscellaneousHeading"/>
        <w:spacing w:before="120"/>
      </w:pPr>
      <w:r>
        <w:t>Western Australia</w:t>
      </w:r>
    </w:p>
    <w:p>
      <w:pPr>
        <w:pStyle w:val="MiscellaneousHeading"/>
        <w:spacing w:before="120"/>
      </w:pPr>
      <w:r>
        <w:rPr>
          <w:i/>
        </w:rPr>
        <w:t>Road Traffic Act 1974</w:t>
      </w:r>
    </w:p>
    <w:p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9)</w:t>
      </w:r>
    </w:p>
    <w:p>
      <w:pPr>
        <w:pStyle w:val="MiscellaneousHeading"/>
        <w:spacing w:before="120"/>
      </w:pPr>
      <w:r>
        <w:t>PART 1.</w:t>
      </w:r>
    </w:p>
    <w:p>
      <w:pPr>
        <w:pStyle w:val="yTable"/>
        <w:spacing w:before="120"/>
      </w:pPr>
      <w:r>
        <w:t>By Medical Practitioner or Registered Nurse:</w:t>
      </w:r>
    </w:p>
    <w:p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me by ........................................................................................................ and that package was sealed and intact prior to being opened by me.</w:t>
      </w:r>
    </w:p>
    <w:p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>
      <w:pPr>
        <w:pStyle w:val="yTable"/>
        <w:pageBreakBefore/>
        <w:jc w:val="center"/>
        <w:rPr>
          <w:sz w:val="24"/>
        </w:rPr>
      </w:pPr>
      <w:r>
        <w:rPr>
          <w:sz w:val="24"/>
        </w:rPr>
        <w:t>PART 2.</w:t>
      </w:r>
    </w:p>
    <w:p>
      <w:pPr>
        <w:pStyle w:val="yTable"/>
      </w:pPr>
      <w:r>
        <w:t>By a member of the Police Force:</w:t>
      </w:r>
    </w:p>
    <w:p>
      <w:pPr>
        <w:pStyle w:val="yTable"/>
      </w:pPr>
      <w:r>
        <w:t>Name of subject: ....................................................................................................</w:t>
      </w:r>
    </w:p>
    <w:p>
      <w:pPr>
        <w:pStyle w:val="yTable"/>
      </w:pPr>
      <w:r>
        <w:t>Medical practitioner or registered nurse: ...............................................................</w:t>
      </w:r>
    </w:p>
    <w:p>
      <w:pPr>
        <w:pStyle w:val="yTable"/>
      </w:pPr>
      <w:r>
        <w:t>Time and date of collecting urine sample: ..........  .m. on ......................................</w:t>
      </w:r>
    </w:p>
    <w:p>
      <w:pPr>
        <w:pStyle w:val="yTable"/>
        <w:tabs>
          <w:tab w:val="left" w:pos="567"/>
        </w:tabs>
        <w:ind w:left="567" w:hanging="567"/>
      </w:pPr>
      <w:r>
        <w:t>Time of occurrence of event giving rise to requirement of urine sample: ....... .m. on the ........................................ of ........................................... 20..............</w:t>
      </w:r>
    </w:p>
    <w:p>
      <w:pPr>
        <w:pStyle w:val="yTable"/>
      </w:pPr>
      <w:r>
        <w:tab/>
      </w:r>
      <w:r>
        <w:tab/>
        <w:t>......................................................................................................</w:t>
      </w:r>
    </w:p>
    <w:p>
      <w:pPr>
        <w:pStyle w:val="yTable"/>
        <w:spacing w:before="0"/>
        <w:ind w:left="2880" w:firstLine="720"/>
        <w:jc w:val="center"/>
      </w:pPr>
      <w:r>
        <w:t>Signature, rank and number.</w:t>
      </w:r>
    </w:p>
    <w:p>
      <w:pPr>
        <w:pStyle w:val="yTable"/>
        <w:rPr>
          <w:lang w:val="en-US"/>
        </w:rPr>
      </w:pPr>
    </w:p>
    <w:p>
      <w:pPr>
        <w:pStyle w:val="yTable"/>
        <w:jc w:val="center"/>
      </w:pPr>
    </w:p>
    <w:p>
      <w:pPr>
        <w:pStyle w:val="yTable"/>
      </w:pPr>
      <w:r>
        <w:rPr>
          <w:noProof/>
        </w:rPr>
        <w:pict>
          <v:group id="_x0000_s1030" style="position:absolute;margin-left:16.55pt;margin-top:20.45pt;width:307.65pt;height:97.5pt;z-index:251657728" coordorigin="1683,2427" coordsize="6153,1950" o:allowincell="f">
            <v:line id="_x0000_s1031" style="position:absolute" from="2055,2585" to="2830,3566" strokeweight="1pt"/>
            <v:line id="_x0000_s1032" style="position:absolute;flip:x" from="7156,2596" to="7836,3533" strokeweight="1pt"/>
            <v:line id="_x0000_s1033" style="position:absolute" from="3287,3614" to="6783,3615" strokeweight="1pt"/>
            <v:line id="_x0000_s1034" style="position:absolute;flip:y" from="2486,2679" to="3707,3912" strokeweight="1pt">
              <v:stroke dashstyle="dash"/>
            </v:line>
            <v:line id="_x0000_s1035" style="position:absolute" from="6218,2613" to="7625,4036" strokeweight="1pt">
              <v:stroke dashstyle="dash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683;top:3424;width:2805;height:210;rotation:315" fillcolor="black" strokeweight="0">
              <v:shadow color="#868686"/>
              <v:textpath style="font-family:&quot;Times New Roman&quot;;font-size:8pt;v-text-kern:t" trim="t" fitpath="t" string="Medical Practitioner or Registered Nurse"/>
            </v:shape>
            <v:shape id="_x0000_s1037" type="#_x0000_t136" style="position:absolute;left:5850;top:3321;width:1950;height:161;rotation:45" fillcolor="black" strokeweight="0">
              <v:shadow color="#868686"/>
              <v:textpath style="font-family:&quot;Times New Roman&quot;;font-size:8pt;v-text-kern:t" trim="t" fitpath="t" string="Member of the Police Force"/>
            </v:shape>
          </v:group>
        </w:pict>
      </w:r>
    </w:p>
    <w:p>
      <w:pPr>
        <w:pStyle w:val="MiscellaneousHeading"/>
        <w:pageBreakBefore/>
      </w:pPr>
      <w:r>
        <w:t>Form 3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Act 1974</w:t>
      </w:r>
    </w:p>
    <w:p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>
      <w:pPr>
        <w:pStyle w:val="MiscellaneousHeading"/>
        <w:spacing w:before="120"/>
      </w:pPr>
      <w:r>
        <w:t>(Regulation 11(a))</w:t>
      </w:r>
    </w:p>
    <w:p>
      <w:pPr>
        <w:pStyle w:val="yTable"/>
      </w:pPr>
      <w:r>
        <w:t>..........................................................., Director of the Chemistry Centre (WA), hereby certify that ..........................................................................................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>
      <w:pPr>
        <w:pStyle w:val="yTable"/>
        <w:rPr>
          <w:del w:id="72" w:author="Master Repository Process" w:date="2021-09-12T09:07:00Z"/>
        </w:rPr>
      </w:pPr>
      <w:del w:id="73" w:author="Master Repository Process" w:date="2021-09-12T09:07:00Z">
        <w:r>
          <w:fldChar w:fldCharType="begin"/>
        </w:r>
        <w:r>
          <w:delInstrText>ADVANCE \R 170.10</w:delInstrText>
        </w:r>
        <w:r>
          <w:fldChar w:fldCharType="end"/>
        </w:r>
        <w:r>
          <w:delText>.............................................................</w:delText>
        </w:r>
      </w:del>
    </w:p>
    <w:p>
      <w:pPr>
        <w:pStyle w:val="yTable"/>
        <w:jc w:val="right"/>
        <w:rPr>
          <w:ins w:id="74" w:author="Master Repository Process" w:date="2021-09-12T09:07:00Z"/>
        </w:rPr>
      </w:pPr>
      <w:ins w:id="75" w:author="Master Repository Process" w:date="2021-09-12T09:07:00Z">
        <w:r>
          <w:t>.............................................................</w:t>
        </w:r>
      </w:ins>
    </w:p>
    <w:p>
      <w:pPr>
        <w:pStyle w:val="yTable"/>
        <w:spacing w:before="0"/>
        <w:ind w:left="2160" w:firstLine="720"/>
      </w:pPr>
      <w:r>
        <w:tab/>
        <w:t>Director, Chemistry Centre (WA).</w:t>
      </w:r>
    </w:p>
    <w:p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>
      <w:pPr>
        <w:pStyle w:val="yFootnotesection"/>
        <w:tabs>
          <w:tab w:val="clear" w:pos="893"/>
        </w:tabs>
        <w:ind w:left="0" w:firstLine="0"/>
      </w:pPr>
      <w:r>
        <w:t>[Schedule amended in Gazette 29 Jun 1984 p. 1795; 9 Aug 1991 p. 4233; 30 Jan 2001 p. 627.]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6" w:name="_Toc152647468"/>
      <w:bookmarkStart w:id="77" w:name="_Toc152737307"/>
      <w:bookmarkStart w:id="78" w:name="_Toc179870182"/>
      <w:bookmarkStart w:id="79" w:name="_Toc179873830"/>
      <w:r>
        <w:t>Notes</w:t>
      </w:r>
      <w:bookmarkEnd w:id="76"/>
      <w:bookmarkEnd w:id="77"/>
      <w:bookmarkEnd w:id="78"/>
      <w:bookmarkEnd w:id="7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80" w:name="_Toc14685778"/>
      <w:bookmarkStart w:id="81" w:name="_Toc179873831"/>
      <w:bookmarkStart w:id="82" w:name="_Toc152737308"/>
      <w:r>
        <w:rPr>
          <w:snapToGrid w:val="0"/>
        </w:rPr>
        <w:t>Compilation table</w:t>
      </w:r>
      <w:bookmarkEnd w:id="80"/>
      <w:bookmarkEnd w:id="81"/>
      <w:bookmarkEnd w:id="82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  <w:tr>
        <w:trPr>
          <w:cantSplit/>
          <w:ins w:id="83" w:author="Master Repository Process" w:date="2021-09-12T09:07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ns w:id="84" w:author="Master Repository Process" w:date="2021-09-12T09:07:00Z"/>
                <w:i/>
                <w:spacing w:val="-2"/>
                <w:sz w:val="19"/>
              </w:rPr>
            </w:pPr>
            <w:ins w:id="85" w:author="Master Repository Process" w:date="2021-09-12T09:07:00Z">
              <w:r>
                <w:rPr>
                  <w:i/>
                  <w:spacing w:val="-2"/>
                  <w:sz w:val="19"/>
                </w:rPr>
                <w:t>Road Traffic (Urine Sampling and Analysis) Amendment Regulations 2007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86" w:author="Master Repository Process" w:date="2021-09-12T09:07:00Z"/>
                <w:spacing w:val="-2"/>
                <w:sz w:val="19"/>
              </w:rPr>
            </w:pPr>
            <w:ins w:id="87" w:author="Master Repository Process" w:date="2021-09-12T09:07:00Z">
              <w:r>
                <w:rPr>
                  <w:spacing w:val="-2"/>
                  <w:sz w:val="19"/>
                </w:rPr>
                <w:t>11 Oct 2007 p. 5481-2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8" w:author="Master Repository Process" w:date="2021-09-12T09:07:00Z"/>
                <w:sz w:val="19"/>
              </w:rPr>
            </w:pPr>
            <w:ins w:id="89" w:author="Master Repository Process" w:date="2021-09-12T09:07:00Z">
              <w:r>
                <w:rPr>
                  <w:sz w:val="19"/>
                </w:rPr>
                <w:t>r. 1 and 2: 11 Oct 2007 (see r. 2(a));</w:t>
              </w:r>
            </w:ins>
          </w:p>
          <w:p>
            <w:pPr>
              <w:pStyle w:val="nTable"/>
              <w:spacing w:before="0"/>
              <w:rPr>
                <w:ins w:id="90" w:author="Master Repository Process" w:date="2021-09-12T09:07:00Z"/>
                <w:spacing w:val="-2"/>
                <w:sz w:val="19"/>
              </w:rPr>
            </w:pPr>
            <w:ins w:id="91" w:author="Master Repository Process" w:date="2021-09-12T09:07:00Z">
              <w:r>
                <w:rPr>
                  <w:sz w:val="19"/>
                </w:rPr>
                <w:t xml:space="preserve">Regulations other than r. 1 and 2: 12 Oct 2007 (see r. 2(b) and </w:t>
              </w:r>
              <w:r>
                <w:rPr>
                  <w:i/>
                  <w:iCs/>
                  <w:sz w:val="19"/>
                </w:rPr>
                <w:t>Gazette</w:t>
              </w:r>
              <w:r>
                <w:rPr>
                  <w:sz w:val="19"/>
                </w:rPr>
                <w:t xml:space="preserve"> 11 Oct 2007 p. 5475)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Road Traffic (Urine Sampling and Analysis)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Road Traffic (Urine Sampling and Analysis) Regulations 1983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23233"/>
    <w:docVar w:name="WAFER_20151209123233" w:val="RemoveTrackChanges"/>
    <w:docVar w:name="WAFER_20151209123233_GUID" w:val="a4df72d0-51b5-489d-86a9-744eceb9733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E5CBD8-A930-47AB-AE04-B5F56389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8758</Characters>
  <Application>Microsoft Office Word</Application>
  <DocSecurity>0</DocSecurity>
  <Lines>243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10034</CharactersWithSpaces>
  <SharedDoc>false</SharedDoc>
  <HLinks>
    <vt:vector size="6" baseType="variant">
      <vt:variant>
        <vt:i4>5767185</vt:i4>
      </vt:variant>
      <vt:variant>
        <vt:i4>7738</vt:i4>
      </vt:variant>
      <vt:variant>
        <vt:i4>1025</vt:i4>
      </vt:variant>
      <vt:variant>
        <vt:i4>1</vt:i4>
      </vt:variant>
      <vt:variant>
        <vt:lpwstr>P:\Scanning\urine1.gif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01-b0-03 - 01-c0-02</dc:title>
  <dc:subject/>
  <dc:creator/>
  <cp:keywords/>
  <dc:description/>
  <cp:lastModifiedBy>Master Repository Process</cp:lastModifiedBy>
  <cp:revision>2</cp:revision>
  <cp:lastPrinted>2002-06-18T04:13:00Z</cp:lastPrinted>
  <dcterms:created xsi:type="dcterms:W3CDTF">2021-09-12T01:07:00Z</dcterms:created>
  <dcterms:modified xsi:type="dcterms:W3CDTF">2021-09-12T01:08:00Z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20071012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FromSuffix">
    <vt:lpwstr>01-b0-03</vt:lpwstr>
  </property>
  <property fmtid="{D5CDD505-2E9C-101B-9397-08002B2CF9AE}" pid="7" name="FromAsAtDate">
    <vt:lpwstr>04 Dec 2006</vt:lpwstr>
  </property>
  <property fmtid="{D5CDD505-2E9C-101B-9397-08002B2CF9AE}" pid="8" name="ToSuffix">
    <vt:lpwstr>01-c0-02</vt:lpwstr>
  </property>
  <property fmtid="{D5CDD505-2E9C-101B-9397-08002B2CF9AE}" pid="9" name="ToAsAtDate">
    <vt:lpwstr>12 Oct 2007</vt:lpwstr>
  </property>
</Properties>
</file>