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21 Oct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379205772"/>
      <w:bookmarkStart w:id="2" w:name="_Toc421011428"/>
      <w:bookmarkStart w:id="3" w:name="_Toc421011444"/>
      <w:bookmarkStart w:id="4" w:name="_Toc89508996"/>
      <w:bookmarkStart w:id="5" w:name="_Toc89509007"/>
      <w:bookmarkStart w:id="6" w:name="_Toc89509192"/>
      <w:bookmarkStart w:id="7" w:name="_Toc89740708"/>
      <w:bookmarkStart w:id="8" w:name="_Toc113876042"/>
      <w:bookmarkStart w:id="9" w:name="_Toc114045226"/>
      <w:bookmarkStart w:id="10" w:name="_Toc116286145"/>
      <w:bookmarkStart w:id="11" w:name="_Toc116291464"/>
      <w:bookmarkStart w:id="12" w:name="_Toc116733196"/>
      <w:bookmarkStart w:id="13" w:name="_Toc116733267"/>
      <w:bookmarkStart w:id="14" w:name="_Toc116784448"/>
      <w:bookmarkStart w:id="15" w:name="_Toc116788097"/>
      <w:bookmarkStart w:id="16" w:name="_Toc116788251"/>
      <w:bookmarkStart w:id="17" w:name="_Toc116788262"/>
      <w:bookmarkStart w:id="18" w:name="_Toc116788309"/>
      <w:bookmarkStart w:id="19" w:name="_Toc116788344"/>
      <w:bookmarkStart w:id="20" w:name="_Toc116788355"/>
      <w:bookmarkStart w:id="21" w:name="_Toc116788370"/>
      <w:bookmarkStart w:id="22" w:name="_Toc116791567"/>
      <w:bookmarkStart w:id="23" w:name="_Toc116791598"/>
      <w:bookmarkStart w:id="24" w:name="_Toc116791702"/>
      <w:bookmarkStart w:id="25" w:name="_Toc116791754"/>
      <w:bookmarkStart w:id="26" w:name="_Toc116796241"/>
      <w:bookmarkStart w:id="27" w:name="_Toc116796296"/>
      <w:bookmarkStart w:id="28" w:name="_Toc116796329"/>
      <w:bookmarkStart w:id="29" w:name="_Toc116796673"/>
      <w:bookmarkStart w:id="30" w:name="_Toc116805739"/>
      <w:bookmarkStart w:id="31" w:name="_Toc136160880"/>
      <w:bookmarkStart w:id="32" w:name="_Toc136160942"/>
      <w:bookmarkStart w:id="33" w:name="_Toc136228501"/>
      <w:bookmarkStart w:id="34" w:name="_Toc136238269"/>
      <w:bookmarkStart w:id="35" w:name="_Toc136238802"/>
      <w:bookmarkStart w:id="36" w:name="_Toc136745981"/>
      <w:bookmarkStart w:id="37" w:name="_Toc136745997"/>
      <w:bookmarkStart w:id="38" w:name="_Toc136746582"/>
      <w:bookmarkStart w:id="39" w:name="_Toc136747584"/>
      <w:bookmarkStart w:id="40" w:name="_Toc164681064"/>
      <w:bookmarkStart w:id="41" w:name="_Toc164681077"/>
      <w:bookmarkStart w:id="42" w:name="_Toc164681100"/>
      <w:bookmarkStart w:id="43" w:name="_Toc170296675"/>
      <w:bookmarkStart w:id="44" w:name="_Toc170296718"/>
      <w:bookmarkStart w:id="45" w:name="_Toc170296742"/>
      <w:bookmarkStart w:id="46" w:name="_Toc170298042"/>
      <w:bookmarkStart w:id="47" w:name="_Toc170298092"/>
      <w:bookmarkStart w:id="48" w:name="_Toc170826606"/>
      <w:bookmarkStart w:id="49" w:name="_Toc170827278"/>
      <w:bookmarkStart w:id="50" w:name="_Toc170827299"/>
      <w:bookmarkStart w:id="51" w:name="_Toc170827390"/>
      <w:bookmarkStart w:id="52" w:name="_Toc173311576"/>
      <w:bookmarkStart w:id="53" w:name="_Toc173311590"/>
      <w:bookmarkStart w:id="54" w:name="_Toc173317355"/>
      <w:bookmarkStart w:id="55" w:name="_Toc173554981"/>
      <w:bookmarkStart w:id="56" w:name="_Toc173555641"/>
      <w:bookmarkStart w:id="57" w:name="_Toc173559911"/>
      <w:bookmarkStart w:id="58" w:name="_Toc173560085"/>
      <w:bookmarkStart w:id="59" w:name="_Toc173569412"/>
      <w:bookmarkStart w:id="60" w:name="_Toc173574694"/>
      <w:bookmarkStart w:id="61" w:name="_Toc173574709"/>
      <w:bookmarkStart w:id="62" w:name="_Toc173574800"/>
      <w:bookmarkStart w:id="63" w:name="_Toc174176145"/>
      <w:bookmarkStart w:id="64" w:name="_Toc174176175"/>
      <w:bookmarkStart w:id="65" w:name="_Toc174176190"/>
      <w:bookmarkStart w:id="66" w:name="_Toc174176748"/>
      <w:bookmarkStart w:id="67" w:name="_Toc174177108"/>
      <w:bookmarkStart w:id="68" w:name="_Toc174177166"/>
      <w:bookmarkStart w:id="69" w:name="_Toc175388897"/>
      <w:bookmarkStart w:id="70" w:name="_Toc175389131"/>
      <w:bookmarkStart w:id="71" w:name="_Toc175475103"/>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379205773"/>
      <w:bookmarkStart w:id="74" w:name="_Toc421011445"/>
      <w:bookmarkStart w:id="75" w:name="_Toc423332722"/>
      <w:bookmarkStart w:id="76" w:name="_Toc425219441"/>
      <w:bookmarkStart w:id="77" w:name="_Toc426249308"/>
      <w:bookmarkStart w:id="78" w:name="_Toc449924704"/>
      <w:bookmarkStart w:id="79" w:name="_Toc449947722"/>
      <w:bookmarkStart w:id="80" w:name="_Toc454185713"/>
      <w:bookmarkStart w:id="81" w:name="_Toc116788098"/>
      <w:bookmarkStart w:id="82" w:name="_Toc116788263"/>
      <w:bookmarkStart w:id="83" w:name="_Toc116788310"/>
      <w:bookmarkStart w:id="84" w:name="_Toc116791568"/>
      <w:bookmarkStart w:id="85" w:name="_Toc174177167"/>
      <w:bookmarkStart w:id="86" w:name="_Toc175475104"/>
      <w:r>
        <w:rPr>
          <w:rStyle w:val="CharSectno"/>
        </w:rPr>
        <w:t>1</w:t>
      </w:r>
      <w:r>
        <w:t>.</w:t>
      </w:r>
      <w:r>
        <w:tab/>
        <w:t>Citation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Subsection"/>
        <w:ind w:right="282"/>
      </w:pPr>
      <w:r>
        <w:tab/>
      </w:r>
      <w:r>
        <w:tab/>
      </w:r>
      <w:bookmarkStart w:id="87" w:name="Start_Cursor"/>
      <w:bookmarkEnd w:id="87"/>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88" w:name="_Toc379205774"/>
      <w:bookmarkStart w:id="89" w:name="_Toc421011446"/>
      <w:bookmarkStart w:id="90" w:name="_Toc174177168"/>
      <w:bookmarkStart w:id="91" w:name="_Toc175475105"/>
      <w:r>
        <w:rPr>
          <w:rStyle w:val="CharSectno"/>
        </w:rPr>
        <w:t>2</w:t>
      </w:r>
      <w:r>
        <w:t>.</w:t>
      </w:r>
      <w:r>
        <w:tab/>
        <w:t>Commencement</w:t>
      </w:r>
      <w:bookmarkEnd w:id="88"/>
      <w:bookmarkEnd w:id="89"/>
      <w:bookmarkEnd w:id="90"/>
      <w:bookmarkEnd w:id="9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Ednotesection"/>
        <w:rPr>
          <w:del w:id="92" w:author="Master Repository Process" w:date="2021-08-29T00:27:00Z"/>
        </w:rPr>
      </w:pPr>
      <w:bookmarkStart w:id="93" w:name="_Toc379205775"/>
      <w:bookmarkStart w:id="94" w:name="_Toc421011447"/>
      <w:del w:id="95" w:author="Master Repository Process" w:date="2021-08-29T00:27:00Z">
        <w:r>
          <w:delText>[</w:delText>
        </w:r>
        <w:r>
          <w:rPr>
            <w:b/>
            <w:bCs/>
          </w:rPr>
          <w:delText>3, 4.</w:delText>
        </w:r>
        <w:r>
          <w:rPr>
            <w:b/>
            <w:bCs/>
          </w:rPr>
          <w:tab/>
        </w:r>
        <w:r>
          <w:rPr>
            <w:b/>
            <w:bCs/>
          </w:rPr>
          <w:tab/>
        </w:r>
        <w:r>
          <w:delText>Have not come into operation </w:delText>
        </w:r>
        <w:r>
          <w:rPr>
            <w:i w:val="0"/>
            <w:iCs/>
            <w:vertAlign w:val="superscript"/>
          </w:rPr>
          <w:delText>2</w:delText>
        </w:r>
        <w:r>
          <w:rPr>
            <w:i w:val="0"/>
            <w:iCs/>
          </w:rPr>
          <w:delText>.</w:delText>
        </w:r>
        <w:r>
          <w:delText>]</w:delText>
        </w:r>
      </w:del>
    </w:p>
    <w:p>
      <w:pPr>
        <w:pStyle w:val="Ednotepart"/>
        <w:rPr>
          <w:del w:id="96" w:author="Master Repository Process" w:date="2021-08-29T00:27:00Z"/>
        </w:rPr>
      </w:pPr>
      <w:del w:id="97" w:author="Master Repository Process" w:date="2021-08-29T00:27:00Z">
        <w:r>
          <w:delText xml:space="preserve">[Part 2 has not come into operation </w:delText>
        </w:r>
        <w:r>
          <w:rPr>
            <w:i w:val="0"/>
            <w:iCs/>
            <w:vertAlign w:val="superscript"/>
          </w:rPr>
          <w:delText>2</w:delText>
        </w:r>
        <w:r>
          <w:delText>.]</w:delText>
        </w:r>
      </w:del>
    </w:p>
    <w:p>
      <w:pPr>
        <w:rPr>
          <w:del w:id="98" w:author="Master Repository Process" w:date="2021-08-29T00:2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9" w:name="_Toc113695922"/>
      <w:bookmarkStart w:id="100" w:name="_Toc175388900"/>
    </w:p>
    <w:p>
      <w:pPr>
        <w:pStyle w:val="nHeading2"/>
        <w:rPr>
          <w:del w:id="101" w:author="Master Repository Process" w:date="2021-08-29T00:27:00Z"/>
        </w:rPr>
      </w:pPr>
      <w:bookmarkStart w:id="102" w:name="_Toc175389134"/>
      <w:bookmarkStart w:id="103" w:name="_Toc175475106"/>
      <w:del w:id="104" w:author="Master Repository Process" w:date="2021-08-29T00:27:00Z">
        <w:r>
          <w:delText>Notes</w:delText>
        </w:r>
        <w:bookmarkEnd w:id="99"/>
        <w:bookmarkEnd w:id="100"/>
        <w:bookmarkEnd w:id="102"/>
        <w:bookmarkEnd w:id="103"/>
      </w:del>
    </w:p>
    <w:p>
      <w:pPr>
        <w:pStyle w:val="nSubsection"/>
        <w:rPr>
          <w:del w:id="105" w:author="Master Repository Process" w:date="2021-08-29T00:27:00Z"/>
          <w:snapToGrid w:val="0"/>
        </w:rPr>
      </w:pPr>
      <w:bookmarkStart w:id="106" w:name="_Toc70311430"/>
      <w:del w:id="107" w:author="Master Repository Process" w:date="2021-08-29T00:27:00Z">
        <w:r>
          <w:rPr>
            <w:snapToGrid w:val="0"/>
            <w:vertAlign w:val="superscript"/>
          </w:rPr>
          <w:delText>1</w:delText>
        </w:r>
        <w:r>
          <w:rPr>
            <w:snapToGrid w:val="0"/>
          </w:rPr>
          <w:tab/>
          <w:delText xml:space="preserve">This is a compilation of the </w:delText>
        </w:r>
        <w:r>
          <w:rPr>
            <w:i/>
            <w:noProof/>
            <w:snapToGrid w:val="0"/>
          </w:rPr>
          <w:delText>Local Government (Rules of Conduct) Regulations 2007</w:delText>
        </w:r>
        <w:r>
          <w:rPr>
            <w:snapToGrid w:val="0"/>
          </w:rPr>
          <w:delText xml:space="preserve">.  The following table contains information about those regulations </w:delText>
        </w:r>
        <w:r>
          <w:rPr>
            <w:snapToGrid w:val="0"/>
            <w:vertAlign w:val="superscript"/>
          </w:rPr>
          <w:delText>1a</w:delText>
        </w:r>
        <w:r>
          <w:rPr>
            <w:snapToGrid w:val="0"/>
          </w:rPr>
          <w:delText xml:space="preserve">. </w:delText>
        </w:r>
      </w:del>
    </w:p>
    <w:p>
      <w:pPr>
        <w:pStyle w:val="nHeading3"/>
        <w:rPr>
          <w:del w:id="108" w:author="Master Repository Process" w:date="2021-08-29T00:27:00Z"/>
        </w:rPr>
      </w:pPr>
      <w:bookmarkStart w:id="109" w:name="_Toc175475107"/>
      <w:del w:id="110" w:author="Master Repository Process" w:date="2021-08-29T00:27:00Z">
        <w:r>
          <w:delText>Compilation table</w:delText>
        </w:r>
        <w:bookmarkEnd w:id="106"/>
        <w:bookmarkEnd w:id="10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1" w:author="Master Repository Process" w:date="2021-08-29T00:27:00Z"/>
        </w:trPr>
        <w:tc>
          <w:tcPr>
            <w:tcW w:w="3118" w:type="dxa"/>
          </w:tcPr>
          <w:p>
            <w:pPr>
              <w:pStyle w:val="nTable"/>
              <w:spacing w:after="40"/>
              <w:rPr>
                <w:del w:id="112" w:author="Master Repository Process" w:date="2021-08-29T00:27:00Z"/>
                <w:b/>
              </w:rPr>
            </w:pPr>
            <w:del w:id="113" w:author="Master Repository Process" w:date="2021-08-29T00:27:00Z">
              <w:r>
                <w:rPr>
                  <w:b/>
                </w:rPr>
                <w:delText>Citation</w:delText>
              </w:r>
            </w:del>
          </w:p>
        </w:tc>
        <w:tc>
          <w:tcPr>
            <w:tcW w:w="1276" w:type="dxa"/>
          </w:tcPr>
          <w:p>
            <w:pPr>
              <w:pStyle w:val="nTable"/>
              <w:spacing w:after="40"/>
              <w:rPr>
                <w:del w:id="114" w:author="Master Repository Process" w:date="2021-08-29T00:27:00Z"/>
                <w:b/>
              </w:rPr>
            </w:pPr>
            <w:del w:id="115" w:author="Master Repository Process" w:date="2021-08-29T00:27:00Z">
              <w:r>
                <w:rPr>
                  <w:b/>
                </w:rPr>
                <w:delText>Gazettal</w:delText>
              </w:r>
            </w:del>
          </w:p>
        </w:tc>
        <w:tc>
          <w:tcPr>
            <w:tcW w:w="2693" w:type="dxa"/>
          </w:tcPr>
          <w:p>
            <w:pPr>
              <w:pStyle w:val="nTable"/>
              <w:spacing w:after="40"/>
              <w:rPr>
                <w:del w:id="116" w:author="Master Repository Process" w:date="2021-08-29T00:27:00Z"/>
                <w:b/>
              </w:rPr>
            </w:pPr>
            <w:del w:id="117" w:author="Master Repository Process" w:date="2021-08-29T00:27:00Z">
              <w:r>
                <w:rPr>
                  <w:b/>
                </w:rPr>
                <w:delText>Commencement</w:delText>
              </w:r>
            </w:del>
          </w:p>
        </w:tc>
      </w:tr>
      <w:tr>
        <w:trPr>
          <w:del w:id="118" w:author="Master Repository Process" w:date="2021-08-29T00:27:00Z"/>
        </w:trPr>
        <w:tc>
          <w:tcPr>
            <w:tcW w:w="3118" w:type="dxa"/>
          </w:tcPr>
          <w:p>
            <w:pPr>
              <w:pStyle w:val="nTable"/>
              <w:spacing w:after="40"/>
              <w:rPr>
                <w:del w:id="119" w:author="Master Repository Process" w:date="2021-08-29T00:27:00Z"/>
                <w:iCs/>
              </w:rPr>
            </w:pPr>
            <w:del w:id="120" w:author="Master Repository Process" w:date="2021-08-29T00:27:00Z">
              <w:r>
                <w:rPr>
                  <w:i/>
                  <w:noProof/>
                  <w:snapToGrid w:val="0"/>
                </w:rPr>
                <w:delText>Local Government (Rules of Conduct) Regulations 2007</w:delText>
              </w:r>
              <w:r>
                <w:rPr>
                  <w:iCs/>
                  <w:noProof/>
                  <w:snapToGrid w:val="0"/>
                </w:rPr>
                <w:delText xml:space="preserve"> r. 1 and 2</w:delText>
              </w:r>
            </w:del>
          </w:p>
        </w:tc>
        <w:tc>
          <w:tcPr>
            <w:tcW w:w="1276" w:type="dxa"/>
          </w:tcPr>
          <w:p>
            <w:pPr>
              <w:pStyle w:val="nTable"/>
              <w:spacing w:after="40"/>
              <w:rPr>
                <w:del w:id="121" w:author="Master Repository Process" w:date="2021-08-29T00:27:00Z"/>
              </w:rPr>
            </w:pPr>
            <w:del w:id="122" w:author="Master Repository Process" w:date="2021-08-29T00:27:00Z">
              <w:r>
                <w:delText>21 Aug 2007 p.4203</w:delText>
              </w:r>
              <w:r>
                <w:noBreakHyphen/>
                <w:delText>16</w:delText>
              </w:r>
            </w:del>
          </w:p>
        </w:tc>
        <w:tc>
          <w:tcPr>
            <w:tcW w:w="2693" w:type="dxa"/>
          </w:tcPr>
          <w:p>
            <w:pPr>
              <w:pStyle w:val="nTable"/>
              <w:spacing w:after="40"/>
              <w:rPr>
                <w:del w:id="123" w:author="Master Repository Process" w:date="2021-08-29T00:27:00Z"/>
              </w:rPr>
            </w:pPr>
            <w:del w:id="124" w:author="Master Repository Process" w:date="2021-08-29T00:27:00Z">
              <w:r>
                <w:delText>21 Aug 2007 (see r. 2(a))</w:delText>
              </w:r>
            </w:del>
          </w:p>
        </w:tc>
      </w:tr>
    </w:tbl>
    <w:p>
      <w:pPr>
        <w:pStyle w:val="nSubsection"/>
        <w:tabs>
          <w:tab w:val="clear" w:pos="454"/>
          <w:tab w:val="left" w:pos="567"/>
        </w:tabs>
        <w:spacing w:before="120"/>
        <w:ind w:left="567" w:hanging="567"/>
        <w:rPr>
          <w:del w:id="125" w:author="Master Repository Process" w:date="2021-08-29T00:27:00Z"/>
          <w:snapToGrid w:val="0"/>
        </w:rPr>
      </w:pPr>
      <w:del w:id="126" w:author="Master Repository Process" w:date="2021-08-29T0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 w:author="Master Repository Process" w:date="2021-08-29T00:27:00Z"/>
        </w:rPr>
      </w:pPr>
      <w:bookmarkStart w:id="128" w:name="_Toc7405065"/>
      <w:bookmarkStart w:id="129" w:name="_Toc175475108"/>
      <w:del w:id="130" w:author="Master Repository Process" w:date="2021-08-29T00:27:00Z">
        <w:r>
          <w:delText>Provisions that have not come into operation</w:delText>
        </w:r>
        <w:bookmarkEnd w:id="128"/>
        <w:bookmarkEnd w:id="12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1" w:author="Master Repository Process" w:date="2021-08-29T00:27:00Z"/>
        </w:trPr>
        <w:tc>
          <w:tcPr>
            <w:tcW w:w="3118" w:type="dxa"/>
          </w:tcPr>
          <w:p>
            <w:pPr>
              <w:pStyle w:val="nTable"/>
              <w:spacing w:after="40"/>
              <w:rPr>
                <w:del w:id="132" w:author="Master Repository Process" w:date="2021-08-29T00:27:00Z"/>
                <w:b/>
              </w:rPr>
            </w:pPr>
            <w:del w:id="133" w:author="Master Repository Process" w:date="2021-08-29T00:27:00Z">
              <w:r>
                <w:rPr>
                  <w:b/>
                </w:rPr>
                <w:delText>Citation</w:delText>
              </w:r>
            </w:del>
          </w:p>
        </w:tc>
        <w:tc>
          <w:tcPr>
            <w:tcW w:w="1276" w:type="dxa"/>
          </w:tcPr>
          <w:p>
            <w:pPr>
              <w:pStyle w:val="nTable"/>
              <w:spacing w:after="40"/>
              <w:rPr>
                <w:del w:id="134" w:author="Master Repository Process" w:date="2021-08-29T00:27:00Z"/>
                <w:b/>
              </w:rPr>
            </w:pPr>
            <w:del w:id="135" w:author="Master Repository Process" w:date="2021-08-29T00:27:00Z">
              <w:r>
                <w:rPr>
                  <w:b/>
                </w:rPr>
                <w:delText>Gazettal</w:delText>
              </w:r>
            </w:del>
          </w:p>
        </w:tc>
        <w:tc>
          <w:tcPr>
            <w:tcW w:w="2693" w:type="dxa"/>
          </w:tcPr>
          <w:p>
            <w:pPr>
              <w:pStyle w:val="nTable"/>
              <w:spacing w:after="40"/>
              <w:rPr>
                <w:del w:id="136" w:author="Master Repository Process" w:date="2021-08-29T00:27:00Z"/>
                <w:b/>
              </w:rPr>
            </w:pPr>
            <w:del w:id="137" w:author="Master Repository Process" w:date="2021-08-29T00:27:00Z">
              <w:r>
                <w:rPr>
                  <w:b/>
                </w:rPr>
                <w:delText>Commencement</w:delText>
              </w:r>
            </w:del>
          </w:p>
        </w:tc>
      </w:tr>
      <w:tr>
        <w:trPr>
          <w:del w:id="138" w:author="Master Repository Process" w:date="2021-08-29T00:27:00Z"/>
        </w:trPr>
        <w:tc>
          <w:tcPr>
            <w:tcW w:w="3118" w:type="dxa"/>
          </w:tcPr>
          <w:p>
            <w:pPr>
              <w:pStyle w:val="nTable"/>
              <w:spacing w:after="40"/>
              <w:rPr>
                <w:del w:id="139" w:author="Master Repository Process" w:date="2021-08-29T00:27:00Z"/>
                <w:iCs/>
                <w:vertAlign w:val="superscript"/>
              </w:rPr>
            </w:pPr>
            <w:del w:id="140" w:author="Master Repository Process" w:date="2021-08-29T00:27:00Z">
              <w:r>
                <w:rPr>
                  <w:i/>
                  <w:noProof/>
                  <w:snapToGrid w:val="0"/>
                </w:rPr>
                <w:delText>Local Government (Rules of Conduct) Regulations 2007</w:delText>
              </w:r>
              <w:r>
                <w:rPr>
                  <w:iCs/>
                  <w:noProof/>
                  <w:snapToGrid w:val="0"/>
                </w:rPr>
                <w:delText xml:space="preserve"> r. 3, 4 and Pt. 2 </w:delText>
              </w:r>
              <w:r>
                <w:rPr>
                  <w:iCs/>
                  <w:noProof/>
                  <w:snapToGrid w:val="0"/>
                  <w:vertAlign w:val="superscript"/>
                </w:rPr>
                <w:delText>2</w:delText>
              </w:r>
            </w:del>
          </w:p>
        </w:tc>
        <w:tc>
          <w:tcPr>
            <w:tcW w:w="1276" w:type="dxa"/>
          </w:tcPr>
          <w:p>
            <w:pPr>
              <w:pStyle w:val="nTable"/>
              <w:spacing w:after="40"/>
              <w:rPr>
                <w:del w:id="141" w:author="Master Repository Process" w:date="2021-08-29T00:27:00Z"/>
              </w:rPr>
            </w:pPr>
            <w:del w:id="142" w:author="Master Repository Process" w:date="2021-08-29T00:27:00Z">
              <w:r>
                <w:delText>21 Aug 2007 p.4203</w:delText>
              </w:r>
              <w:r>
                <w:noBreakHyphen/>
                <w:delText>16</w:delText>
              </w:r>
            </w:del>
          </w:p>
        </w:tc>
        <w:tc>
          <w:tcPr>
            <w:tcW w:w="2693" w:type="dxa"/>
          </w:tcPr>
          <w:p>
            <w:pPr>
              <w:pStyle w:val="nTable"/>
              <w:spacing w:after="40"/>
              <w:rPr>
                <w:del w:id="143" w:author="Master Repository Process" w:date="2021-08-29T00:27:00Z"/>
              </w:rPr>
            </w:pPr>
            <w:del w:id="144" w:author="Master Repository Process" w:date="2021-08-29T00:27:00Z">
              <w:r>
                <w:delText xml:space="preserve">21 Oct 2007 (see r. 2(b) and </w:delText>
              </w:r>
              <w:r>
                <w:rPr>
                  <w:i/>
                  <w:iCs/>
                </w:rPr>
                <w:delText>Gazette</w:delText>
              </w:r>
              <w:r>
                <w:delText xml:space="preserve"> 21 Aug 2007 p. 4173)</w:delText>
              </w:r>
            </w:del>
          </w:p>
        </w:tc>
      </w:tr>
    </w:tbl>
    <w:p>
      <w:pPr>
        <w:rPr>
          <w:del w:id="145" w:author="Master Repository Process" w:date="2021-08-29T00:27:00Z"/>
        </w:rPr>
      </w:pPr>
    </w:p>
    <w:p>
      <w:pPr>
        <w:pStyle w:val="nSubsection"/>
        <w:keepLines/>
        <w:spacing w:before="0"/>
        <w:rPr>
          <w:del w:id="146" w:author="Master Repository Process" w:date="2021-08-29T00:27:00Z"/>
          <w:snapToGrid w:val="0"/>
        </w:rPr>
      </w:pPr>
      <w:del w:id="147" w:author="Master Repository Process" w:date="2021-08-29T00: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Local Government (Rules of Conduct) Regulations 2007</w:delText>
        </w:r>
        <w:r>
          <w:rPr>
            <w:iCs/>
            <w:noProof/>
            <w:snapToGrid w:val="0"/>
          </w:rPr>
          <w:delText xml:space="preserve"> r. 3, 4 and Pt. 2</w:delText>
        </w:r>
        <w:r>
          <w:rPr>
            <w:snapToGrid w:val="0"/>
          </w:rPr>
          <w:delText xml:space="preserve"> had not come into operation.  They read as follows:</w:delText>
        </w:r>
      </w:del>
    </w:p>
    <w:p>
      <w:pPr>
        <w:pStyle w:val="MiscOpen"/>
        <w:keepNext w:val="0"/>
        <w:spacing w:before="60"/>
        <w:rPr>
          <w:del w:id="148" w:author="Master Repository Process" w:date="2021-08-29T00:27:00Z"/>
          <w:sz w:val="20"/>
        </w:rPr>
      </w:pPr>
      <w:del w:id="149" w:author="Master Repository Process" w:date="2021-08-29T00:27:00Z">
        <w:r>
          <w:rPr>
            <w:sz w:val="20"/>
          </w:rPr>
          <w:delText>“</w:delText>
        </w:r>
      </w:del>
    </w:p>
    <w:p>
      <w:pPr>
        <w:pStyle w:val="Heading5"/>
      </w:pPr>
      <w:bookmarkStart w:id="150" w:name="_Toc174177169"/>
      <w:r>
        <w:rPr>
          <w:rStyle w:val="CharSectno"/>
        </w:rPr>
        <w:t>3</w:t>
      </w:r>
      <w:r>
        <w:t>.</w:t>
      </w:r>
      <w:r>
        <w:tab/>
        <w:t>General principles to guide the behaviour of council members</w:t>
      </w:r>
      <w:bookmarkEnd w:id="93"/>
      <w:bookmarkEnd w:id="94"/>
      <w:bookmarkEnd w:id="150"/>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51" w:name="_Toc379205776"/>
      <w:bookmarkStart w:id="152" w:name="_Toc421011448"/>
      <w:bookmarkStart w:id="153" w:name="_Toc116788099"/>
      <w:bookmarkStart w:id="154" w:name="_Toc116788264"/>
      <w:bookmarkStart w:id="155" w:name="_Toc116788311"/>
      <w:bookmarkStart w:id="156" w:name="_Toc116791569"/>
      <w:bookmarkStart w:id="157" w:name="_Toc174177170"/>
      <w:r>
        <w:rPr>
          <w:rStyle w:val="CharSectno"/>
        </w:rPr>
        <w:t>4</w:t>
      </w:r>
      <w:r>
        <w:t>.</w:t>
      </w:r>
      <w:r>
        <w:tab/>
        <w:t>Contravention of certain local laws</w:t>
      </w:r>
      <w:bookmarkEnd w:id="151"/>
      <w:bookmarkEnd w:id="152"/>
      <w:bookmarkEnd w:id="153"/>
      <w:bookmarkEnd w:id="154"/>
      <w:bookmarkEnd w:id="155"/>
      <w:bookmarkEnd w:id="156"/>
      <w:bookmarkEnd w:id="157"/>
    </w:p>
    <w:p>
      <w:pPr>
        <w:pStyle w:val="Subsection"/>
      </w:pPr>
      <w:r>
        <w:tab/>
        <w:t>(1)</w:t>
      </w:r>
      <w:r>
        <w:tab/>
        <w:t xml:space="preserve">In this regulation — </w:t>
      </w:r>
    </w:p>
    <w:p>
      <w:pPr>
        <w:pStyle w:val="Defstart"/>
      </w:pPr>
      <w:r>
        <w:rPr>
          <w:b/>
        </w:rPr>
        <w:tab/>
      </w:r>
      <w:del w:id="158" w:author="Master Repository Process" w:date="2021-08-29T00:27:00Z">
        <w:r>
          <w:rPr>
            <w:b/>
          </w:rPr>
          <w:delText>“</w:delText>
        </w:r>
      </w:del>
      <w:r>
        <w:rPr>
          <w:rStyle w:val="CharDefText"/>
        </w:rPr>
        <w:t>local law as to conduct</w:t>
      </w:r>
      <w:del w:id="159" w:author="Master Repository Process" w:date="2021-08-29T00:27:00Z">
        <w:r>
          <w:rPr>
            <w:b/>
          </w:rPr>
          <w:delText>”</w:delText>
        </w:r>
      </w:del>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60" w:name="_Toc379205777"/>
      <w:bookmarkStart w:id="161" w:name="_Toc421011433"/>
      <w:bookmarkStart w:id="162" w:name="_Toc421011449"/>
      <w:bookmarkStart w:id="163" w:name="_Toc89508999"/>
      <w:bookmarkStart w:id="164" w:name="_Toc89509010"/>
      <w:bookmarkStart w:id="165" w:name="_Toc89509195"/>
      <w:bookmarkStart w:id="166" w:name="_Toc89740711"/>
      <w:bookmarkStart w:id="167" w:name="_Toc113876045"/>
      <w:bookmarkStart w:id="168" w:name="_Toc114045229"/>
      <w:bookmarkStart w:id="169" w:name="_Toc116286148"/>
      <w:bookmarkStart w:id="170" w:name="_Toc116291467"/>
      <w:bookmarkStart w:id="171" w:name="_Toc116733199"/>
      <w:bookmarkStart w:id="172" w:name="_Toc116733270"/>
      <w:bookmarkStart w:id="173" w:name="_Toc116784451"/>
      <w:bookmarkStart w:id="174" w:name="_Toc116788100"/>
      <w:bookmarkStart w:id="175" w:name="_Toc116788254"/>
      <w:bookmarkStart w:id="176" w:name="_Toc116788265"/>
      <w:bookmarkStart w:id="177" w:name="_Toc116788312"/>
      <w:bookmarkStart w:id="178" w:name="_Toc116788347"/>
      <w:bookmarkStart w:id="179" w:name="_Toc116788358"/>
      <w:bookmarkStart w:id="180" w:name="_Toc116788373"/>
      <w:bookmarkStart w:id="181" w:name="_Toc116791570"/>
      <w:bookmarkStart w:id="182" w:name="_Toc116791601"/>
      <w:bookmarkStart w:id="183" w:name="_Toc116791706"/>
      <w:bookmarkStart w:id="184" w:name="_Toc116791758"/>
      <w:bookmarkStart w:id="185" w:name="_Toc116796245"/>
      <w:bookmarkStart w:id="186" w:name="_Toc116796300"/>
      <w:bookmarkStart w:id="187" w:name="_Toc116796333"/>
      <w:bookmarkStart w:id="188" w:name="_Toc116796677"/>
      <w:bookmarkStart w:id="189" w:name="_Toc116805743"/>
      <w:bookmarkStart w:id="190" w:name="_Toc136160884"/>
      <w:bookmarkStart w:id="191" w:name="_Toc136160946"/>
      <w:bookmarkStart w:id="192" w:name="_Toc136228505"/>
      <w:bookmarkStart w:id="193" w:name="_Toc136238273"/>
      <w:bookmarkStart w:id="194" w:name="_Toc136238806"/>
      <w:bookmarkStart w:id="195" w:name="_Toc136745985"/>
      <w:bookmarkStart w:id="196" w:name="_Toc136746001"/>
      <w:bookmarkStart w:id="197" w:name="_Toc136746586"/>
      <w:bookmarkStart w:id="198" w:name="_Toc136747588"/>
      <w:bookmarkStart w:id="199" w:name="_Toc164681068"/>
      <w:bookmarkStart w:id="200" w:name="_Toc164681081"/>
      <w:bookmarkStart w:id="201" w:name="_Toc164681104"/>
      <w:bookmarkStart w:id="202" w:name="_Toc170296679"/>
      <w:bookmarkStart w:id="203" w:name="_Toc170296722"/>
      <w:bookmarkStart w:id="204" w:name="_Toc170296746"/>
      <w:bookmarkStart w:id="205" w:name="_Toc170298046"/>
      <w:bookmarkStart w:id="206" w:name="_Toc170298096"/>
      <w:bookmarkStart w:id="207" w:name="_Toc170826611"/>
      <w:bookmarkStart w:id="208" w:name="_Toc170827283"/>
      <w:bookmarkStart w:id="209" w:name="_Toc170827304"/>
      <w:bookmarkStart w:id="210" w:name="_Toc170827395"/>
      <w:bookmarkStart w:id="211" w:name="_Toc173311581"/>
      <w:bookmarkStart w:id="212" w:name="_Toc173311595"/>
      <w:bookmarkStart w:id="213" w:name="_Toc173317360"/>
      <w:bookmarkStart w:id="214" w:name="_Toc173554986"/>
      <w:bookmarkStart w:id="215" w:name="_Toc173555646"/>
      <w:bookmarkStart w:id="216" w:name="_Toc173559916"/>
      <w:bookmarkStart w:id="217" w:name="_Toc173560090"/>
      <w:bookmarkStart w:id="218" w:name="_Toc173569417"/>
      <w:bookmarkStart w:id="219" w:name="_Toc173574699"/>
      <w:bookmarkStart w:id="220" w:name="_Toc173574714"/>
      <w:bookmarkStart w:id="221" w:name="_Toc173574805"/>
      <w:bookmarkStart w:id="222" w:name="_Toc174176150"/>
      <w:bookmarkStart w:id="223" w:name="_Toc174176180"/>
      <w:bookmarkStart w:id="224" w:name="_Toc174176195"/>
      <w:bookmarkStart w:id="225" w:name="_Toc174176753"/>
      <w:bookmarkStart w:id="226" w:name="_Toc174177113"/>
      <w:bookmarkStart w:id="227" w:name="_Toc174177171"/>
      <w:r>
        <w:rPr>
          <w:rStyle w:val="CharPartNo"/>
        </w:rPr>
        <w:t>Part 2</w:t>
      </w:r>
      <w:r>
        <w:rPr>
          <w:rStyle w:val="CharDivNo"/>
        </w:rPr>
        <w:t> </w:t>
      </w:r>
      <w:r>
        <w:t>—</w:t>
      </w:r>
      <w:r>
        <w:rPr>
          <w:rStyle w:val="CharDivText"/>
        </w:rPr>
        <w:t> </w:t>
      </w:r>
      <w:r>
        <w:rPr>
          <w:rStyle w:val="CharPartText"/>
        </w:rPr>
        <w:t>Rules of conduct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79205778"/>
      <w:bookmarkStart w:id="229" w:name="_Toc421011450"/>
      <w:bookmarkStart w:id="230" w:name="_Toc116788101"/>
      <w:bookmarkStart w:id="231" w:name="_Toc116788266"/>
      <w:bookmarkStart w:id="232" w:name="_Toc116788313"/>
      <w:bookmarkStart w:id="233" w:name="_Toc116791571"/>
      <w:bookmarkStart w:id="234" w:name="_Toc174177172"/>
      <w:r>
        <w:rPr>
          <w:rStyle w:val="CharSectno"/>
        </w:rPr>
        <w:t>5</w:t>
      </w:r>
      <w:r>
        <w:t>.</w:t>
      </w:r>
      <w:r>
        <w:tab/>
        <w:t>Rules of conduct</w:t>
      </w:r>
      <w:bookmarkEnd w:id="228"/>
      <w:bookmarkEnd w:id="229"/>
      <w:bookmarkEnd w:id="230"/>
      <w:bookmarkEnd w:id="231"/>
      <w:bookmarkEnd w:id="232"/>
      <w:bookmarkEnd w:id="233"/>
      <w:bookmarkEnd w:id="234"/>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5"/>
      </w:pPr>
      <w:bookmarkStart w:id="235" w:name="_Toc379205779"/>
      <w:bookmarkStart w:id="236" w:name="_Toc421011451"/>
      <w:bookmarkStart w:id="237" w:name="_Toc116788102"/>
      <w:bookmarkStart w:id="238" w:name="_Toc116788267"/>
      <w:bookmarkStart w:id="239" w:name="_Toc116788314"/>
      <w:bookmarkStart w:id="240" w:name="_Toc116791572"/>
      <w:bookmarkStart w:id="241" w:name="_Toc174177173"/>
      <w:r>
        <w:rPr>
          <w:rStyle w:val="CharSectno"/>
        </w:rPr>
        <w:t>6</w:t>
      </w:r>
      <w:r>
        <w:t>.</w:t>
      </w:r>
      <w:r>
        <w:tab/>
        <w:t>Use of information</w:t>
      </w:r>
      <w:bookmarkEnd w:id="235"/>
      <w:bookmarkEnd w:id="236"/>
      <w:bookmarkEnd w:id="237"/>
      <w:bookmarkEnd w:id="238"/>
      <w:bookmarkEnd w:id="239"/>
      <w:bookmarkEnd w:id="240"/>
      <w:bookmarkEnd w:id="241"/>
    </w:p>
    <w:p>
      <w:pPr>
        <w:pStyle w:val="Subsection"/>
      </w:pPr>
      <w:r>
        <w:tab/>
        <w:t>(1)</w:t>
      </w:r>
      <w:r>
        <w:tab/>
        <w:t xml:space="preserve">In this regulation — </w:t>
      </w:r>
    </w:p>
    <w:p>
      <w:pPr>
        <w:pStyle w:val="Defstart"/>
      </w:pPr>
      <w:r>
        <w:rPr>
          <w:b/>
        </w:rPr>
        <w:tab/>
      </w:r>
      <w:del w:id="242" w:author="Master Repository Process" w:date="2021-08-29T00:27:00Z">
        <w:r>
          <w:rPr>
            <w:b/>
          </w:rPr>
          <w:delText>“</w:delText>
        </w:r>
      </w:del>
      <w:r>
        <w:rPr>
          <w:rStyle w:val="CharDefText"/>
        </w:rPr>
        <w:t>closed meeting</w:t>
      </w:r>
      <w:del w:id="243" w:author="Master Repository Process" w:date="2021-08-29T00:27:00Z">
        <w:r>
          <w:rPr>
            <w:b/>
          </w:rPr>
          <w:delText>”</w:delText>
        </w:r>
      </w:del>
      <w:r>
        <w:t xml:space="preserve"> means a council or committee meeting, or a part of a council or committee meeting, that is closed to members of the public under section 5.23(2) of the Act;</w:t>
      </w:r>
    </w:p>
    <w:p>
      <w:pPr>
        <w:pStyle w:val="Defstart"/>
      </w:pPr>
      <w:r>
        <w:rPr>
          <w:b/>
        </w:rPr>
        <w:tab/>
      </w:r>
      <w:del w:id="244" w:author="Master Repository Process" w:date="2021-08-29T00:27:00Z">
        <w:r>
          <w:rPr>
            <w:b/>
          </w:rPr>
          <w:delText>“</w:delText>
        </w:r>
      </w:del>
      <w:r>
        <w:rPr>
          <w:rStyle w:val="CharDefText"/>
        </w:rPr>
        <w:t>confidential document</w:t>
      </w:r>
      <w:del w:id="245" w:author="Master Repository Process" w:date="2021-08-29T00:27:00Z">
        <w:r>
          <w:rPr>
            <w:b/>
          </w:rPr>
          <w:delText>”</w:delText>
        </w:r>
      </w:del>
      <w:r>
        <w:t xml:space="preserve"> means a document marked by the CEO to clearly show that the information in the document is not to be disclosed;</w:t>
      </w:r>
    </w:p>
    <w:p>
      <w:pPr>
        <w:pStyle w:val="Defstart"/>
      </w:pPr>
      <w:r>
        <w:rPr>
          <w:b/>
        </w:rPr>
        <w:tab/>
      </w:r>
      <w:del w:id="246" w:author="Master Repository Process" w:date="2021-08-29T00:27:00Z">
        <w:r>
          <w:rPr>
            <w:b/>
          </w:rPr>
          <w:delText>“</w:delText>
        </w:r>
      </w:del>
      <w:r>
        <w:rPr>
          <w:rStyle w:val="CharDefText"/>
        </w:rPr>
        <w:t>non</w:t>
      </w:r>
      <w:r>
        <w:rPr>
          <w:rStyle w:val="CharDefText"/>
        </w:rPr>
        <w:noBreakHyphen/>
        <w:t>confidential document</w:t>
      </w:r>
      <w:del w:id="247" w:author="Master Repository Process" w:date="2021-08-29T00:27:00Z">
        <w:r>
          <w:rPr>
            <w:b/>
          </w:rPr>
          <w:delText>”</w:delText>
        </w:r>
      </w:del>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248" w:name="_Toc379205780"/>
      <w:bookmarkStart w:id="249" w:name="_Toc421011452"/>
      <w:bookmarkStart w:id="250" w:name="_Toc116788103"/>
      <w:bookmarkStart w:id="251" w:name="_Toc116788268"/>
      <w:bookmarkStart w:id="252" w:name="_Toc116788315"/>
      <w:bookmarkStart w:id="253" w:name="_Toc116791573"/>
      <w:bookmarkStart w:id="254" w:name="_Toc174177174"/>
      <w:r>
        <w:rPr>
          <w:rStyle w:val="CharSectno"/>
        </w:rPr>
        <w:t>7</w:t>
      </w:r>
      <w:r>
        <w:t>.</w:t>
      </w:r>
      <w:r>
        <w:tab/>
        <w:t>Securing personal advantage or disadvantaging others</w:t>
      </w:r>
      <w:bookmarkEnd w:id="248"/>
      <w:bookmarkEnd w:id="249"/>
      <w:bookmarkEnd w:id="250"/>
      <w:bookmarkEnd w:id="251"/>
      <w:bookmarkEnd w:id="252"/>
      <w:bookmarkEnd w:id="253"/>
      <w:bookmarkEnd w:id="254"/>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255" w:name="_Toc379205781"/>
      <w:bookmarkStart w:id="256" w:name="_Toc421011453"/>
      <w:bookmarkStart w:id="257" w:name="_Toc116788104"/>
      <w:bookmarkStart w:id="258" w:name="_Toc116788269"/>
      <w:bookmarkStart w:id="259" w:name="_Toc116788316"/>
      <w:bookmarkStart w:id="260" w:name="_Toc116791574"/>
      <w:bookmarkStart w:id="261" w:name="_Toc174177175"/>
      <w:r>
        <w:rPr>
          <w:rStyle w:val="CharSectno"/>
        </w:rPr>
        <w:t>8</w:t>
      </w:r>
      <w:r>
        <w:t>.</w:t>
      </w:r>
      <w:r>
        <w:tab/>
        <w:t>Misuse of local government resources</w:t>
      </w:r>
      <w:bookmarkEnd w:id="255"/>
      <w:bookmarkEnd w:id="256"/>
      <w:bookmarkEnd w:id="257"/>
      <w:bookmarkEnd w:id="258"/>
      <w:bookmarkEnd w:id="259"/>
      <w:bookmarkEnd w:id="260"/>
      <w:bookmarkEnd w:id="261"/>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262" w:name="_Toc379205782"/>
      <w:bookmarkStart w:id="263" w:name="_Toc421011454"/>
      <w:bookmarkStart w:id="264" w:name="_Toc174177176"/>
      <w:r>
        <w:rPr>
          <w:rStyle w:val="CharSectno"/>
        </w:rPr>
        <w:t>9</w:t>
      </w:r>
      <w:r>
        <w:t>.</w:t>
      </w:r>
      <w:r>
        <w:tab/>
        <w:t>Prohibition against involvement in administration</w:t>
      </w:r>
      <w:bookmarkEnd w:id="262"/>
      <w:bookmarkEnd w:id="263"/>
      <w:bookmarkEnd w:id="264"/>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265" w:name="_Toc379205783"/>
      <w:bookmarkStart w:id="266" w:name="_Toc421011455"/>
      <w:bookmarkStart w:id="267" w:name="_Toc116788105"/>
      <w:bookmarkStart w:id="268" w:name="_Toc116788270"/>
      <w:bookmarkStart w:id="269" w:name="_Toc116788317"/>
      <w:bookmarkStart w:id="270" w:name="_Toc116791575"/>
      <w:bookmarkStart w:id="271" w:name="_Toc174177177"/>
      <w:r>
        <w:rPr>
          <w:rStyle w:val="CharSectno"/>
        </w:rPr>
        <w:t>10</w:t>
      </w:r>
      <w:r>
        <w:t>.</w:t>
      </w:r>
      <w:r>
        <w:tab/>
        <w:t>Relations with local government employees</w:t>
      </w:r>
      <w:bookmarkEnd w:id="265"/>
      <w:bookmarkEnd w:id="266"/>
      <w:bookmarkEnd w:id="267"/>
      <w:bookmarkEnd w:id="268"/>
      <w:bookmarkEnd w:id="269"/>
      <w:bookmarkEnd w:id="270"/>
      <w:bookmarkEnd w:id="271"/>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272" w:name="_Toc379205784"/>
      <w:bookmarkStart w:id="273" w:name="_Toc421011456"/>
      <w:bookmarkStart w:id="274" w:name="_Toc116788106"/>
      <w:bookmarkStart w:id="275" w:name="_Toc116788271"/>
      <w:bookmarkStart w:id="276" w:name="_Toc116788318"/>
      <w:bookmarkStart w:id="277" w:name="_Toc116791576"/>
      <w:bookmarkStart w:id="278" w:name="_Toc174177178"/>
      <w:r>
        <w:rPr>
          <w:rStyle w:val="CharSectno"/>
        </w:rPr>
        <w:t>11</w:t>
      </w:r>
      <w:r>
        <w:t>.</w:t>
      </w:r>
      <w:r>
        <w:tab/>
        <w:t>Disclosure of interest</w:t>
      </w:r>
      <w:bookmarkEnd w:id="272"/>
      <w:bookmarkEnd w:id="273"/>
      <w:bookmarkEnd w:id="274"/>
      <w:bookmarkEnd w:id="275"/>
      <w:bookmarkEnd w:id="276"/>
      <w:bookmarkEnd w:id="277"/>
      <w:bookmarkEnd w:id="278"/>
    </w:p>
    <w:p>
      <w:pPr>
        <w:pStyle w:val="Subsection"/>
      </w:pPr>
      <w:r>
        <w:tab/>
        <w:t>(1)</w:t>
      </w:r>
      <w:r>
        <w:tab/>
        <w:t xml:space="preserve">In this regulation — </w:t>
      </w:r>
    </w:p>
    <w:p>
      <w:pPr>
        <w:pStyle w:val="Defstart"/>
      </w:pPr>
      <w:r>
        <w:rPr>
          <w:b/>
        </w:rPr>
        <w:tab/>
      </w:r>
      <w:del w:id="279" w:author="Master Repository Process" w:date="2021-08-29T00:27:00Z">
        <w:r>
          <w:rPr>
            <w:b/>
          </w:rPr>
          <w:delText>“</w:delText>
        </w:r>
      </w:del>
      <w:r>
        <w:rPr>
          <w:rStyle w:val="CharDefText"/>
        </w:rPr>
        <w:t>interest</w:t>
      </w:r>
      <w:del w:id="280" w:author="Master Repository Process" w:date="2021-08-29T00:27:00Z">
        <w:r>
          <w:rPr>
            <w:b/>
          </w:rPr>
          <w:delText>”</w:delText>
        </w:r>
      </w:del>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281" w:name="_Toc379205785"/>
      <w:bookmarkStart w:id="282" w:name="_Toc421011457"/>
      <w:bookmarkStart w:id="283" w:name="_Toc116788107"/>
      <w:bookmarkStart w:id="284" w:name="_Toc116788272"/>
      <w:bookmarkStart w:id="285" w:name="_Toc116788319"/>
      <w:bookmarkStart w:id="286" w:name="_Toc116791577"/>
      <w:bookmarkStart w:id="287" w:name="_Toc174177179"/>
      <w:r>
        <w:rPr>
          <w:rStyle w:val="CharSectno"/>
        </w:rPr>
        <w:t>12</w:t>
      </w:r>
      <w:r>
        <w:t>.</w:t>
      </w:r>
      <w:r>
        <w:tab/>
        <w:t>Gifts</w:t>
      </w:r>
      <w:bookmarkEnd w:id="281"/>
      <w:bookmarkEnd w:id="282"/>
      <w:bookmarkEnd w:id="283"/>
      <w:bookmarkEnd w:id="284"/>
      <w:bookmarkEnd w:id="285"/>
      <w:bookmarkEnd w:id="286"/>
      <w:bookmarkEnd w:id="287"/>
    </w:p>
    <w:p>
      <w:pPr>
        <w:pStyle w:val="Subsection"/>
      </w:pPr>
      <w:r>
        <w:tab/>
        <w:t>(1)</w:t>
      </w:r>
      <w:r>
        <w:tab/>
        <w:t xml:space="preserve">In this regulation — </w:t>
      </w:r>
    </w:p>
    <w:p>
      <w:pPr>
        <w:pStyle w:val="Defstart"/>
      </w:pPr>
      <w:r>
        <w:tab/>
      </w:r>
      <w:del w:id="288" w:author="Master Repository Process" w:date="2021-08-29T00:27:00Z">
        <w:r>
          <w:rPr>
            <w:b/>
            <w:bCs/>
          </w:rPr>
          <w:delText>“</w:delText>
        </w:r>
      </w:del>
      <w:r>
        <w:rPr>
          <w:rStyle w:val="CharDefText"/>
        </w:rPr>
        <w:t>activity involving a local government discretion</w:t>
      </w:r>
      <w:del w:id="289" w:author="Master Repository Process" w:date="2021-08-29T00:27:00Z">
        <w:r>
          <w:rPr>
            <w:b/>
            <w:bCs/>
          </w:rPr>
          <w:delText>”</w:delText>
        </w:r>
      </w:del>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del w:id="290" w:author="Master Repository Process" w:date="2021-08-29T00:27:00Z">
        <w:r>
          <w:rPr>
            <w:b/>
          </w:rPr>
          <w:delText>“</w:delText>
        </w:r>
      </w:del>
      <w:r>
        <w:rPr>
          <w:rStyle w:val="CharDefText"/>
        </w:rPr>
        <w:t>gift</w:t>
      </w:r>
      <w:del w:id="291" w:author="Master Repository Process" w:date="2021-08-29T00:27:00Z">
        <w:r>
          <w:rPr>
            <w:b/>
          </w:rPr>
          <w:delText>”</w:delText>
        </w:r>
      </w:del>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del w:id="292" w:author="Master Repository Process" w:date="2021-08-29T00:27:00Z">
        <w:r>
          <w:rPr>
            <w:b/>
          </w:rPr>
          <w:delText>“</w:delText>
        </w:r>
      </w:del>
      <w:r>
        <w:rPr>
          <w:rStyle w:val="CharDefText"/>
        </w:rPr>
        <w:t>notifiable gift</w:t>
      </w:r>
      <w:del w:id="293" w:author="Master Repository Process" w:date="2021-08-29T00:27:00Z">
        <w:r>
          <w:rPr>
            <w:b/>
          </w:rPr>
          <w:delText>”</w:delText>
        </w:r>
        <w:r>
          <w:rPr>
            <w:bCs/>
          </w:rPr>
          <w:delText>,</w:delText>
        </w:r>
      </w:del>
      <w:ins w:id="294" w:author="Master Repository Process" w:date="2021-08-29T00:27:00Z">
        <w:r>
          <w:rPr>
            <w:bCs/>
          </w:rPr>
          <w:t>,</w:t>
        </w:r>
      </w:ins>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del w:id="295" w:author="Master Repository Process" w:date="2021-08-29T00:27:00Z">
        <w:r>
          <w:rPr>
            <w:b/>
          </w:rPr>
          <w:delText>“</w:delText>
        </w:r>
      </w:del>
      <w:r>
        <w:rPr>
          <w:rStyle w:val="CharDefText"/>
        </w:rPr>
        <w:t>prohibited gift</w:t>
      </w:r>
      <w:del w:id="296" w:author="Master Repository Process" w:date="2021-08-29T00:27:00Z">
        <w:r>
          <w:rPr>
            <w:b/>
          </w:rPr>
          <w:delText>”</w:delText>
        </w:r>
        <w:r>
          <w:rPr>
            <w:bCs/>
          </w:rPr>
          <w:delText>,</w:delText>
        </w:r>
      </w:del>
      <w:ins w:id="297" w:author="Master Repository Process" w:date="2021-08-29T00:27:00Z">
        <w:r>
          <w:rPr>
            <w:bCs/>
          </w:rPr>
          <w:t>,</w:t>
        </w:r>
      </w:ins>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MiscClose"/>
        <w:rPr>
          <w:del w:id="298" w:author="Master Repository Process" w:date="2021-08-29T00:27:00Z"/>
        </w:rPr>
      </w:pPr>
      <w:del w:id="299" w:author="Master Repository Process" w:date="2021-08-29T00:27:00Z">
        <w:r>
          <w:delText>”.</w:delText>
        </w:r>
      </w:del>
    </w:p>
    <w:p>
      <w:pPr>
        <w:rPr>
          <w:ins w:id="300" w:author="Master Repository Process" w:date="2021-08-29T00:27: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301" w:author="Master Repository Process" w:date="2021-08-29T00:27:00Z"/>
        </w:rPr>
      </w:pPr>
      <w:bookmarkStart w:id="302" w:name="_Toc379205786"/>
      <w:bookmarkStart w:id="303" w:name="_Toc421011442"/>
      <w:bookmarkStart w:id="304" w:name="_Toc421011458"/>
      <w:ins w:id="305" w:author="Master Repository Process" w:date="2021-08-29T00:27:00Z">
        <w:r>
          <w:t>Notes</w:t>
        </w:r>
        <w:bookmarkEnd w:id="302"/>
        <w:bookmarkEnd w:id="303"/>
        <w:bookmarkEnd w:id="304"/>
      </w:ins>
    </w:p>
    <w:p>
      <w:pPr>
        <w:pStyle w:val="nSubsection"/>
        <w:rPr>
          <w:ins w:id="306" w:author="Master Repository Process" w:date="2021-08-29T00:27:00Z"/>
          <w:snapToGrid w:val="0"/>
        </w:rPr>
      </w:pPr>
      <w:ins w:id="307" w:author="Master Repository Process" w:date="2021-08-29T00:27:00Z">
        <w:r>
          <w:rPr>
            <w:snapToGrid w:val="0"/>
            <w:vertAlign w:val="superscript"/>
          </w:rPr>
          <w:t>1</w:t>
        </w:r>
        <w:r>
          <w:rPr>
            <w:snapToGrid w:val="0"/>
          </w:rPr>
          <w:tab/>
          <w:t xml:space="preserve">This is a compilation of the </w:t>
        </w:r>
        <w:r>
          <w:rPr>
            <w:i/>
            <w:noProof/>
            <w:snapToGrid w:val="0"/>
          </w:rPr>
          <w:t>Local Government (Rules of Conduct) Regulations 2007</w:t>
        </w:r>
        <w:r>
          <w:rPr>
            <w:snapToGrid w:val="0"/>
          </w:rPr>
          <w:t xml:space="preserve">.  The following table contains information about those regulations. </w:t>
        </w:r>
      </w:ins>
    </w:p>
    <w:p>
      <w:pPr>
        <w:pStyle w:val="nHeading3"/>
        <w:rPr>
          <w:ins w:id="308" w:author="Master Repository Process" w:date="2021-08-29T00:27:00Z"/>
        </w:rPr>
      </w:pPr>
      <w:bookmarkStart w:id="309" w:name="_Toc379205787"/>
      <w:bookmarkStart w:id="310" w:name="_Toc421011459"/>
      <w:ins w:id="311" w:author="Master Repository Process" w:date="2021-08-29T00:27:00Z">
        <w:r>
          <w:t>Compilation table</w:t>
        </w:r>
        <w:bookmarkEnd w:id="309"/>
        <w:bookmarkEnd w:id="3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2" w:author="Master Repository Process" w:date="2021-08-29T00:27:00Z"/>
        </w:trPr>
        <w:tc>
          <w:tcPr>
            <w:tcW w:w="3118" w:type="dxa"/>
          </w:tcPr>
          <w:p>
            <w:pPr>
              <w:pStyle w:val="nTable"/>
              <w:spacing w:after="40"/>
              <w:rPr>
                <w:ins w:id="313" w:author="Master Repository Process" w:date="2021-08-29T00:27:00Z"/>
                <w:b/>
              </w:rPr>
            </w:pPr>
            <w:ins w:id="314" w:author="Master Repository Process" w:date="2021-08-29T00:27:00Z">
              <w:r>
                <w:rPr>
                  <w:b/>
                </w:rPr>
                <w:t>Citation</w:t>
              </w:r>
            </w:ins>
          </w:p>
        </w:tc>
        <w:tc>
          <w:tcPr>
            <w:tcW w:w="1276" w:type="dxa"/>
          </w:tcPr>
          <w:p>
            <w:pPr>
              <w:pStyle w:val="nTable"/>
              <w:spacing w:after="40"/>
              <w:rPr>
                <w:ins w:id="315" w:author="Master Repository Process" w:date="2021-08-29T00:27:00Z"/>
                <w:b/>
              </w:rPr>
            </w:pPr>
            <w:ins w:id="316" w:author="Master Repository Process" w:date="2021-08-29T00:27:00Z">
              <w:r>
                <w:rPr>
                  <w:b/>
                </w:rPr>
                <w:t>Gazettal</w:t>
              </w:r>
            </w:ins>
          </w:p>
        </w:tc>
        <w:tc>
          <w:tcPr>
            <w:tcW w:w="2693" w:type="dxa"/>
          </w:tcPr>
          <w:p>
            <w:pPr>
              <w:pStyle w:val="nTable"/>
              <w:spacing w:after="40"/>
              <w:rPr>
                <w:ins w:id="317" w:author="Master Repository Process" w:date="2021-08-29T00:27:00Z"/>
                <w:b/>
              </w:rPr>
            </w:pPr>
            <w:ins w:id="318" w:author="Master Repository Process" w:date="2021-08-29T00:27:00Z">
              <w:r>
                <w:rPr>
                  <w:b/>
                </w:rPr>
                <w:t>Commencement</w:t>
              </w:r>
            </w:ins>
          </w:p>
        </w:tc>
      </w:tr>
      <w:tr>
        <w:trPr>
          <w:ins w:id="319" w:author="Master Repository Process" w:date="2021-08-29T00:27:00Z"/>
        </w:trPr>
        <w:tc>
          <w:tcPr>
            <w:tcW w:w="3118" w:type="dxa"/>
          </w:tcPr>
          <w:p>
            <w:pPr>
              <w:pStyle w:val="nTable"/>
              <w:spacing w:after="40"/>
              <w:rPr>
                <w:ins w:id="320" w:author="Master Repository Process" w:date="2021-08-29T00:27:00Z"/>
                <w:iCs/>
              </w:rPr>
            </w:pPr>
            <w:ins w:id="321" w:author="Master Repository Process" w:date="2021-08-29T00:27:00Z">
              <w:r>
                <w:rPr>
                  <w:i/>
                  <w:noProof/>
                  <w:snapToGrid w:val="0"/>
                </w:rPr>
                <w:t>Local Government (Rules of Conduct) Regulations 2007</w:t>
              </w:r>
              <w:r>
                <w:rPr>
                  <w:iCs/>
                  <w:noProof/>
                  <w:snapToGrid w:val="0"/>
                </w:rPr>
                <w:t xml:space="preserve"> </w:t>
              </w:r>
            </w:ins>
          </w:p>
        </w:tc>
        <w:tc>
          <w:tcPr>
            <w:tcW w:w="1276" w:type="dxa"/>
          </w:tcPr>
          <w:p>
            <w:pPr>
              <w:pStyle w:val="nTable"/>
              <w:spacing w:after="40"/>
              <w:rPr>
                <w:ins w:id="322" w:author="Master Repository Process" w:date="2021-08-29T00:27:00Z"/>
              </w:rPr>
            </w:pPr>
            <w:ins w:id="323" w:author="Master Repository Process" w:date="2021-08-29T00:27:00Z">
              <w:r>
                <w:t>21 Aug 2007 p.4203</w:t>
              </w:r>
              <w:r>
                <w:noBreakHyphen/>
                <w:t>16</w:t>
              </w:r>
            </w:ins>
          </w:p>
        </w:tc>
        <w:tc>
          <w:tcPr>
            <w:tcW w:w="2693" w:type="dxa"/>
          </w:tcPr>
          <w:p>
            <w:pPr>
              <w:pStyle w:val="nTable"/>
              <w:spacing w:after="40"/>
              <w:rPr>
                <w:ins w:id="324" w:author="Master Repository Process" w:date="2021-08-29T00:27:00Z"/>
              </w:rPr>
            </w:pPr>
            <w:ins w:id="325" w:author="Master Repository Process" w:date="2021-08-29T00:27:00Z">
              <w:r>
                <w:t>r. 1 and 2: 21 Aug 2007 (see r. 2(a))</w:t>
              </w:r>
              <w:r>
                <w:br/>
                <w:t xml:space="preserve">Regulations other than r. 1 and 2: 21 Oct 2007 (see r. 2(b) and </w:t>
              </w:r>
              <w:r>
                <w:rPr>
                  <w:i/>
                  <w:iCs/>
                </w:rPr>
                <w:t>Gazette</w:t>
              </w:r>
              <w:r>
                <w:t xml:space="preserve"> 21 Aug 2007 p. 4173)</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(Rules of Conduct)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(Rules of Conduct)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C8B572-DB16-4B18-BDCF-F91B79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9829</Characters>
  <Application>Microsoft Office Word</Application>
  <DocSecurity>0</DocSecurity>
  <Lines>297</Lines>
  <Paragraphs>175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00-a0-02 - 00-b0-06</dc:title>
  <dc:subject/>
  <dc:creator/>
  <cp:keywords/>
  <dc:description/>
  <cp:lastModifiedBy>Master Repository Process</cp:lastModifiedBy>
  <cp:revision>2</cp:revision>
  <cp:lastPrinted>2007-08-06T07:07:00Z</cp:lastPrinted>
  <dcterms:created xsi:type="dcterms:W3CDTF">2021-08-28T16:27:00Z</dcterms:created>
  <dcterms:modified xsi:type="dcterms:W3CDTF">2021-08-28T16:27:00Z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34895</vt:i4>
  </property>
  <property fmtid="{D5CDD505-2E9C-101B-9397-08002B2CF9AE}" pid="6" name="FromSuffix">
    <vt:lpwstr>00-a0-02</vt:lpwstr>
  </property>
  <property fmtid="{D5CDD505-2E9C-101B-9397-08002B2CF9AE}" pid="7" name="FromAsAtDate">
    <vt:lpwstr>21 Aug 2007</vt:lpwstr>
  </property>
  <property fmtid="{D5CDD505-2E9C-101B-9397-08002B2CF9AE}" pid="8" name="ToSuffix">
    <vt:lpwstr>00-b0-06</vt:lpwstr>
  </property>
  <property fmtid="{D5CDD505-2E9C-101B-9397-08002B2CF9AE}" pid="9" name="ToAsAtDate">
    <vt:lpwstr>21 Oct 2007</vt:lpwstr>
  </property>
</Properties>
</file>