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2007</w:t>
      </w:r>
      <w:r>
        <w:fldChar w:fldCharType="end"/>
      </w:r>
      <w:r>
        <w:t xml:space="preserve">, </w:t>
      </w:r>
      <w:r>
        <w:fldChar w:fldCharType="begin"/>
      </w:r>
      <w:r>
        <w:instrText xml:space="preserve"> DocProperty FromSuffix </w:instrText>
      </w:r>
      <w:r>
        <w:fldChar w:fldCharType="separate"/>
      </w:r>
      <w:r>
        <w:t>02-d0-06</w:t>
      </w:r>
      <w:r>
        <w:fldChar w:fldCharType="end"/>
      </w:r>
      <w:r>
        <w:t>] and [</w:t>
      </w:r>
      <w:r>
        <w:fldChar w:fldCharType="begin"/>
      </w:r>
      <w:r>
        <w:instrText xml:space="preserve"> DocProperty ToAsAtDate</w:instrText>
      </w:r>
      <w:r>
        <w:fldChar w:fldCharType="separate"/>
      </w:r>
      <w:r>
        <w:t>20 Oct 2007</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Veterinary Surgeons Act 1960</w:t>
      </w:r>
    </w:p>
    <w:p>
      <w:pPr>
        <w:pStyle w:val="NameofActReg"/>
      </w:pPr>
      <w:r>
        <w:t>Veterinary Surgeons Regulations 1979</w:t>
      </w:r>
    </w:p>
    <w:p>
      <w:pPr>
        <w:pStyle w:val="Heading2"/>
      </w:pPr>
      <w:bookmarkStart w:id="0" w:name="_Toc162245417"/>
      <w:bookmarkStart w:id="1" w:name="_Toc180475120"/>
      <w:bookmarkStart w:id="2" w:name="_Toc180484892"/>
      <w:bookmarkStart w:id="3" w:name="_Toc40241475"/>
      <w:bookmarkStart w:id="4" w:name="_Toc40247961"/>
      <w:r>
        <w:rPr>
          <w:rStyle w:val="CharPartNo"/>
        </w:rPr>
        <w:t>P</w:t>
      </w:r>
      <w:bookmarkStart w:id="5" w:name="_GoBack"/>
      <w:bookmarkEnd w:id="5"/>
      <w:r>
        <w:rPr>
          <w:rStyle w:val="CharPartNo"/>
        </w:rPr>
        <w:t>art 1</w:t>
      </w:r>
      <w:r>
        <w:rPr>
          <w:b w:val="0"/>
        </w:rPr>
        <w:t> </w:t>
      </w:r>
      <w:r>
        <w:t>—</w:t>
      </w:r>
      <w:r>
        <w:rPr>
          <w:b w:val="0"/>
        </w:rPr>
        <w:t> </w:t>
      </w:r>
      <w:r>
        <w:rPr>
          <w:rStyle w:val="CharPartText"/>
        </w:rPr>
        <w:t>Preliminary</w:t>
      </w:r>
      <w:bookmarkEnd w:id="0"/>
      <w:bookmarkEnd w:id="1"/>
      <w:bookmarkEnd w:id="2"/>
    </w:p>
    <w:p>
      <w:pPr>
        <w:pStyle w:val="Footnoteheading"/>
      </w:pPr>
      <w:r>
        <w:tab/>
        <w:t>[Heading inserted in Gazette 20 Mar 2007 p. 1007.]</w:t>
      </w:r>
    </w:p>
    <w:p>
      <w:pPr>
        <w:pStyle w:val="Ednotedivision"/>
      </w:pPr>
      <w:r>
        <w:rPr>
          <w:snapToGrid/>
        </w:rPr>
        <w:t>[Heading</w:t>
      </w:r>
      <w:r>
        <w:t xml:space="preserve"> deleted in Gazette 16 Dec 2003 p. 5089.]</w:t>
      </w:r>
    </w:p>
    <w:p>
      <w:pPr>
        <w:pStyle w:val="Heading5"/>
        <w:rPr>
          <w:snapToGrid w:val="0"/>
        </w:rPr>
      </w:pPr>
      <w:bookmarkStart w:id="6" w:name="_Toc77408676"/>
      <w:bookmarkStart w:id="7" w:name="_Toc153612541"/>
      <w:bookmarkStart w:id="8" w:name="_Toc180484893"/>
      <w:bookmarkStart w:id="9" w:name="_Toc162245418"/>
      <w:r>
        <w:rPr>
          <w:rStyle w:val="CharSectno"/>
        </w:rPr>
        <w:t>1</w:t>
      </w:r>
      <w:r>
        <w:rPr>
          <w:snapToGrid w:val="0"/>
        </w:rPr>
        <w:t>.</w:t>
      </w:r>
      <w:r>
        <w:rPr>
          <w:snapToGrid w:val="0"/>
        </w:rPr>
        <w:tab/>
        <w:t>Citation</w:t>
      </w:r>
      <w:bookmarkEnd w:id="3"/>
      <w:bookmarkEnd w:id="4"/>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xml:space="preserve"> </w:t>
      </w:r>
      <w:r>
        <w:rPr>
          <w:snapToGrid w:val="0"/>
          <w:vertAlign w:val="superscript"/>
        </w:rPr>
        <w:t>1</w:t>
      </w:r>
      <w:r>
        <w:rPr>
          <w:snapToGrid w:val="0"/>
        </w:rPr>
        <w:t>.</w:t>
      </w:r>
    </w:p>
    <w:p>
      <w:pPr>
        <w:pStyle w:val="Footnotesection"/>
      </w:pPr>
      <w:r>
        <w:tab/>
        <w:t xml:space="preserve">[Regulation 1 amended in Gazette 20 Feb 1987 p. 476.] </w:t>
      </w:r>
    </w:p>
    <w:p>
      <w:pPr>
        <w:pStyle w:val="Ednotedivision"/>
        <w:rPr>
          <w:snapToGrid/>
        </w:rPr>
      </w:pPr>
      <w:bookmarkStart w:id="10" w:name="_Toc40241476"/>
      <w:bookmarkStart w:id="11" w:name="_Toc40247962"/>
      <w:r>
        <w:rPr>
          <w:snapToGrid/>
        </w:rPr>
        <w:t>[Heading deleted in Gazette 16 Dec 2003 p. 5089.]</w:t>
      </w:r>
    </w:p>
    <w:p>
      <w:pPr>
        <w:pStyle w:val="Heading5"/>
      </w:pPr>
      <w:bookmarkStart w:id="12" w:name="_Toc180484894"/>
      <w:bookmarkStart w:id="13" w:name="_Toc162245419"/>
      <w:bookmarkEnd w:id="10"/>
      <w:bookmarkEnd w:id="11"/>
      <w:r>
        <w:rPr>
          <w:rStyle w:val="CharSectno"/>
        </w:rPr>
        <w:t>2</w:t>
      </w:r>
      <w:r>
        <w:t>.</w:t>
      </w:r>
      <w:r>
        <w:tab/>
        <w:t>Interpretation</w:t>
      </w:r>
      <w:bookmarkEnd w:id="12"/>
      <w:bookmarkEnd w:id="13"/>
    </w:p>
    <w:p>
      <w:pPr>
        <w:pStyle w:val="Subsection"/>
      </w:pPr>
      <w:r>
        <w:tab/>
        <w:t>(1)</w:t>
      </w:r>
      <w:r>
        <w:tab/>
        <w:t xml:space="preserve">In these regulations — </w:t>
      </w:r>
    </w:p>
    <w:p>
      <w:pPr>
        <w:pStyle w:val="Defstart"/>
      </w:pPr>
      <w:r>
        <w:rPr>
          <w:b/>
        </w:rPr>
        <w:tab/>
        <w:t>“</w:t>
      </w:r>
      <w:r>
        <w:rPr>
          <w:rStyle w:val="CharDefText"/>
        </w:rPr>
        <w:t>approved form</w:t>
      </w:r>
      <w:r>
        <w:rPr>
          <w:b/>
        </w:rPr>
        <w:t>”</w:t>
      </w:r>
      <w:r>
        <w:t xml:space="preserve"> means a form approved by the Board, or if no form is approved, in writing; </w:t>
      </w:r>
    </w:p>
    <w:p>
      <w:pPr>
        <w:pStyle w:val="Defstart"/>
      </w:pPr>
      <w:r>
        <w:rPr>
          <w:b/>
        </w:rPr>
        <w:tab/>
        <w:t>“</w:t>
      </w:r>
      <w:r>
        <w:rPr>
          <w:rStyle w:val="CharDefText"/>
        </w:rPr>
        <w:t>Form</w:t>
      </w:r>
      <w:r>
        <w:rPr>
          <w:b/>
        </w:rPr>
        <w:t>”</w:t>
      </w:r>
      <w:r>
        <w:t xml:space="preserve"> means a form set out in Schedule 1; </w:t>
      </w:r>
    </w:p>
    <w:p>
      <w:pPr>
        <w:pStyle w:val="Defstart"/>
      </w:pPr>
      <w:r>
        <w:rPr>
          <w:b/>
        </w:rPr>
        <w:tab/>
        <w:t>“</w:t>
      </w:r>
      <w:r>
        <w:rPr>
          <w:rStyle w:val="CharDefText"/>
        </w:rPr>
        <w:t>owner</w:t>
      </w:r>
      <w:r>
        <w:rPr>
          <w:b/>
        </w:rPr>
        <w:t>”</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pPr>
      <w:r>
        <w:rPr>
          <w:b/>
        </w:rPr>
        <w:tab/>
        <w:t>“</w:t>
      </w:r>
      <w:r>
        <w:rPr>
          <w:rStyle w:val="CharDefText"/>
        </w:rPr>
        <w:t>pastoral region</w:t>
      </w:r>
      <w:r>
        <w:rPr>
          <w:b/>
        </w:rPr>
        <w:t>”</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rPr>
          <w:ins w:id="14" w:author="Master Repository Process" w:date="2021-09-18T20:27:00Z"/>
        </w:rPr>
      </w:pPr>
      <w:ins w:id="15" w:author="Master Repository Process" w:date="2021-09-18T20:27:00Z">
        <w:r>
          <w:rPr>
            <w:b/>
          </w:rPr>
          <w:tab/>
          <w:t>“</w:t>
        </w:r>
        <w:r>
          <w:rPr>
            <w:rStyle w:val="CharDefText"/>
          </w:rPr>
          <w:t>prescribe a scheduled drug</w:t>
        </w:r>
        <w:r>
          <w:rPr>
            <w:b/>
          </w:rPr>
          <w:t>”</w:t>
        </w:r>
        <w:r>
          <w:t xml:space="preserve"> means —</w:t>
        </w:r>
      </w:ins>
    </w:p>
    <w:p>
      <w:pPr>
        <w:pStyle w:val="Defpara"/>
        <w:rPr>
          <w:ins w:id="16" w:author="Master Repository Process" w:date="2021-09-18T20:27:00Z"/>
        </w:rPr>
      </w:pPr>
      <w:ins w:id="17" w:author="Master Repository Process" w:date="2021-09-18T20:27:00Z">
        <w:r>
          <w:tab/>
          <w:t>(a)</w:t>
        </w:r>
        <w:r>
          <w:tab/>
          <w:t xml:space="preserve">prescribe a scheduled drug; or </w:t>
        </w:r>
      </w:ins>
    </w:p>
    <w:p>
      <w:pPr>
        <w:pStyle w:val="Defpara"/>
        <w:rPr>
          <w:ins w:id="18" w:author="Master Repository Process" w:date="2021-09-18T20:27:00Z"/>
        </w:rPr>
      </w:pPr>
      <w:ins w:id="19" w:author="Master Repository Process" w:date="2021-09-18T20:27:00Z">
        <w:r>
          <w:tab/>
          <w:t>(b)</w:t>
        </w:r>
        <w:r>
          <w:tab/>
          <w:t xml:space="preserve">sign a written order for the purposes of the </w:t>
        </w:r>
        <w:r>
          <w:rPr>
            <w:i/>
            <w:iCs/>
          </w:rPr>
          <w:t>Poisons Regulations 1965</w:t>
        </w:r>
        <w:r>
          <w:t xml:space="preserve"> regulation 39A;</w:t>
        </w:r>
      </w:ins>
    </w:p>
    <w:p>
      <w:pPr>
        <w:pStyle w:val="Defstart"/>
      </w:pPr>
      <w:r>
        <w:rPr>
          <w:b/>
        </w:rPr>
        <w:tab/>
        <w:t>“</w:t>
      </w:r>
      <w:r>
        <w:rPr>
          <w:rStyle w:val="CharDefText"/>
        </w:rPr>
        <w:t>scheduled drug</w:t>
      </w:r>
      <w:r>
        <w:rPr>
          <w:b/>
        </w:rPr>
        <w:t>”</w:t>
      </w:r>
      <w:r>
        <w:t xml:space="preserve"> means a poison included in the </w:t>
      </w:r>
      <w:r>
        <w:rPr>
          <w:i/>
        </w:rPr>
        <w:t>Poisons Act 1964</w:t>
      </w:r>
      <w:r>
        <w:t xml:space="preserve"> Schedule 4 or 8;</w:t>
      </w:r>
    </w:p>
    <w:p>
      <w:pPr>
        <w:pStyle w:val="Defstart"/>
      </w:pPr>
      <w:r>
        <w:rPr>
          <w:b/>
        </w:rPr>
        <w:tab/>
        <w:t>“</w:t>
      </w:r>
      <w:r>
        <w:rPr>
          <w:rStyle w:val="CharDefText"/>
        </w:rPr>
        <w:t>trainee veterinary nurse</w:t>
      </w:r>
      <w:r>
        <w:rPr>
          <w:b/>
        </w:rPr>
        <w:t>”</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t>“</w:t>
      </w:r>
      <w:r>
        <w:rPr>
          <w:rStyle w:val="CharDefText"/>
        </w:rPr>
        <w:t>veterinary student</w:t>
      </w:r>
      <w:r>
        <w:rPr>
          <w:b/>
        </w:rPr>
        <w: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pPr>
      <w:r>
        <w:tab/>
        <w:t>(e)</w:t>
      </w:r>
      <w:r>
        <w:tab/>
        <w:t>uterine swabbing of mares.</w:t>
      </w:r>
    </w:p>
    <w:p>
      <w:pPr>
        <w:pStyle w:val="Footnotesection"/>
      </w:pPr>
      <w:r>
        <w:tab/>
        <w:t>[Regulation 2 inserted in Gazette 20 Mar 2007 p. 1009-10</w:t>
      </w:r>
      <w:ins w:id="20" w:author="Master Repository Process" w:date="2021-09-18T20:27:00Z">
        <w:r>
          <w:t>; amended in Gazette 19 Oct 2007 p. 5609</w:t>
        </w:r>
      </w:ins>
      <w:r>
        <w:t>.]</w:t>
      </w:r>
    </w:p>
    <w:p>
      <w:pPr>
        <w:pStyle w:val="Heading2"/>
      </w:pPr>
      <w:bookmarkStart w:id="21" w:name="_Toc162245420"/>
      <w:bookmarkStart w:id="22" w:name="_Toc180475123"/>
      <w:bookmarkStart w:id="23" w:name="_Toc180484895"/>
      <w:bookmarkStart w:id="24" w:name="_Toc40241477"/>
      <w:bookmarkStart w:id="25" w:name="_Toc40247963"/>
      <w:bookmarkStart w:id="26" w:name="_Toc77408678"/>
      <w:bookmarkStart w:id="27" w:name="_Toc153612543"/>
      <w:r>
        <w:rPr>
          <w:rStyle w:val="CharPartNo"/>
        </w:rPr>
        <w:t>Part 2</w:t>
      </w:r>
      <w:r>
        <w:t xml:space="preserve"> — </w:t>
      </w:r>
      <w:r>
        <w:rPr>
          <w:rStyle w:val="CharPartText"/>
        </w:rPr>
        <w:t>The Veterinary Surgeons’ Board</w:t>
      </w:r>
      <w:bookmarkEnd w:id="21"/>
      <w:bookmarkEnd w:id="22"/>
      <w:bookmarkEnd w:id="23"/>
    </w:p>
    <w:p>
      <w:pPr>
        <w:pStyle w:val="Footnoteheading"/>
      </w:pPr>
      <w:r>
        <w:tab/>
        <w:t>[Heading inserted in Gazette 20 Mar 2007 p. 1007.]</w:t>
      </w:r>
    </w:p>
    <w:p>
      <w:pPr>
        <w:pStyle w:val="Ednotedivision"/>
        <w:rPr>
          <w:snapToGrid/>
        </w:rPr>
      </w:pPr>
      <w:r>
        <w:rPr>
          <w:snapToGrid/>
        </w:rPr>
        <w:t>[Heading deleted in Gazette 16 Dec 2003 p. 5089.]</w:t>
      </w:r>
    </w:p>
    <w:p>
      <w:pPr>
        <w:pStyle w:val="Heading5"/>
        <w:rPr>
          <w:snapToGrid w:val="0"/>
        </w:rPr>
      </w:pPr>
      <w:bookmarkStart w:id="28" w:name="_Toc180484896"/>
      <w:bookmarkStart w:id="29" w:name="_Toc162245421"/>
      <w:r>
        <w:rPr>
          <w:rStyle w:val="CharSectno"/>
        </w:rPr>
        <w:t>3</w:t>
      </w:r>
      <w:r>
        <w:t>.</w:t>
      </w:r>
      <w:r>
        <w:tab/>
      </w:r>
      <w:r>
        <w:rPr>
          <w:snapToGrid w:val="0"/>
        </w:rPr>
        <w:t>Common Seal</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rPr>
          <w:snapToGrid w:val="0"/>
        </w:rPr>
      </w:pPr>
      <w:r>
        <w:rPr>
          <w:snapToGrid w:val="0"/>
        </w:rPr>
        <w:tab/>
      </w:r>
      <w:r>
        <w:rPr>
          <w:snapToGrid w:val="0"/>
        </w:rPr>
        <w:tab/>
        <w:t>and not otherwise.</w:t>
      </w:r>
    </w:p>
    <w:p>
      <w:pPr>
        <w:pStyle w:val="Ednotedivision"/>
        <w:rPr>
          <w:snapToGrid/>
        </w:rPr>
      </w:pPr>
      <w:r>
        <w:rPr>
          <w:snapToGrid/>
        </w:rPr>
        <w:t>[Heading deleted in Gazette 16 Dec 2003 p. 5089.]</w:t>
      </w:r>
    </w:p>
    <w:p>
      <w:pPr>
        <w:pStyle w:val="Heading5"/>
        <w:rPr>
          <w:snapToGrid w:val="0"/>
        </w:rPr>
      </w:pPr>
      <w:bookmarkStart w:id="30" w:name="_Toc77408679"/>
      <w:bookmarkStart w:id="31" w:name="_Toc153612544"/>
      <w:bookmarkStart w:id="32" w:name="_Toc180484897"/>
      <w:bookmarkStart w:id="33" w:name="_Toc162245422"/>
      <w:r>
        <w:rPr>
          <w:rStyle w:val="CharSectno"/>
        </w:rPr>
        <w:t>4</w:t>
      </w:r>
      <w:r>
        <w:t>.</w:t>
      </w:r>
      <w:r>
        <w:tab/>
      </w:r>
      <w:r>
        <w:rPr>
          <w:snapToGrid w:val="0"/>
        </w:rPr>
        <w:t>Election of elected members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rPr>
          <w:snapToGrid w:val="0"/>
        </w:rPr>
      </w:pPr>
      <w:bookmarkStart w:id="34" w:name="_Toc40241479"/>
      <w:bookmarkStart w:id="35" w:name="_Toc40247965"/>
      <w:bookmarkStart w:id="36" w:name="_Toc77408680"/>
      <w:bookmarkStart w:id="37" w:name="_Toc153612545"/>
      <w:bookmarkStart w:id="38" w:name="_Toc180484898"/>
      <w:bookmarkStart w:id="39" w:name="_Toc162245423"/>
      <w:r>
        <w:rPr>
          <w:rStyle w:val="CharSectno"/>
        </w:rPr>
        <w:t>5</w:t>
      </w:r>
      <w:r>
        <w:t>.</w:t>
      </w:r>
      <w:r>
        <w:tab/>
        <w:t>Dates for election and close of nominations</w:t>
      </w:r>
      <w:bookmarkEnd w:id="34"/>
      <w:bookmarkEnd w:id="35"/>
      <w:bookmarkEnd w:id="36"/>
      <w:bookmarkEnd w:id="37"/>
      <w:bookmarkEnd w:id="38"/>
      <w:bookmarkEnd w:id="39"/>
    </w:p>
    <w:p>
      <w:pPr>
        <w:pStyle w:val="Subsection"/>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40" w:name="_Toc40241480"/>
      <w:bookmarkStart w:id="41" w:name="_Toc40247966"/>
      <w:bookmarkStart w:id="42" w:name="_Toc77408681"/>
      <w:bookmarkStart w:id="43" w:name="_Toc153612546"/>
      <w:bookmarkStart w:id="44" w:name="_Toc180484899"/>
      <w:bookmarkStart w:id="45" w:name="_Toc162245424"/>
      <w:r>
        <w:rPr>
          <w:rStyle w:val="CharSectno"/>
        </w:rPr>
        <w:t>6</w:t>
      </w:r>
      <w:r>
        <w:t>.</w:t>
      </w:r>
      <w:r>
        <w:tab/>
        <w:t>Conduct of elections</w:t>
      </w:r>
      <w:bookmarkEnd w:id="40"/>
      <w:bookmarkEnd w:id="41"/>
      <w:bookmarkEnd w:id="42"/>
      <w:bookmarkEnd w:id="43"/>
      <w:bookmarkEnd w:id="44"/>
      <w:bookmarkEnd w:id="45"/>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Ednotedivision"/>
        <w:rPr>
          <w:snapToGrid/>
        </w:rPr>
      </w:pPr>
      <w:bookmarkStart w:id="46" w:name="_Toc40241481"/>
      <w:bookmarkStart w:id="47" w:name="_Toc40247967"/>
      <w:r>
        <w:rPr>
          <w:snapToGrid/>
        </w:rPr>
        <w:t>[Heading deleted in Gazette 16 Dec 2003 p. 5089-90.]</w:t>
      </w:r>
    </w:p>
    <w:p>
      <w:pPr>
        <w:pStyle w:val="Heading5"/>
        <w:rPr>
          <w:snapToGrid w:val="0"/>
        </w:rPr>
      </w:pPr>
      <w:bookmarkStart w:id="48" w:name="_Toc77408682"/>
      <w:bookmarkStart w:id="49" w:name="_Toc153612547"/>
      <w:bookmarkStart w:id="50" w:name="_Toc180484900"/>
      <w:bookmarkStart w:id="51" w:name="_Toc162245425"/>
      <w:r>
        <w:rPr>
          <w:rStyle w:val="CharSectno"/>
        </w:rPr>
        <w:t>7</w:t>
      </w:r>
      <w:r>
        <w:t>.</w:t>
      </w:r>
      <w:r>
        <w:tab/>
      </w:r>
      <w:r>
        <w:rPr>
          <w:snapToGrid w:val="0"/>
        </w:rPr>
        <w:t>Nominated member</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Ednotedivision"/>
        <w:rPr>
          <w:snapToGrid/>
        </w:rPr>
      </w:pPr>
      <w:bookmarkStart w:id="52" w:name="_Toc40241482"/>
      <w:bookmarkStart w:id="53" w:name="_Toc40247968"/>
      <w:r>
        <w:rPr>
          <w:snapToGrid/>
        </w:rPr>
        <w:t>[Heading deleted in Gazette 16 Dec 2003 p. 5090.]</w:t>
      </w:r>
    </w:p>
    <w:p>
      <w:pPr>
        <w:pStyle w:val="Heading5"/>
      </w:pPr>
      <w:bookmarkStart w:id="54" w:name="_Toc180484901"/>
      <w:bookmarkStart w:id="55" w:name="_Toc162245426"/>
      <w:bookmarkStart w:id="56" w:name="_Toc40241483"/>
      <w:bookmarkStart w:id="57" w:name="_Toc40247969"/>
      <w:bookmarkStart w:id="58" w:name="_Toc77408684"/>
      <w:bookmarkStart w:id="59" w:name="_Toc153612549"/>
      <w:bookmarkEnd w:id="52"/>
      <w:bookmarkEnd w:id="53"/>
      <w:r>
        <w:rPr>
          <w:rStyle w:val="CharSectno"/>
        </w:rPr>
        <w:t>8</w:t>
      </w:r>
      <w:r>
        <w:t>.</w:t>
      </w:r>
      <w:r>
        <w:tab/>
        <w:t>Remuneration and travelling expenses</w:t>
      </w:r>
      <w:bookmarkEnd w:id="54"/>
      <w:bookmarkEnd w:id="55"/>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t>“</w:t>
      </w:r>
      <w:r>
        <w:rPr>
          <w:rStyle w:val="CharDefText"/>
        </w:rPr>
        <w:t>Department</w:t>
      </w:r>
      <w:r>
        <w:rPr>
          <w:b/>
        </w:rPr>
        <w:t>”</w:t>
      </w:r>
      <w:r>
        <w:t xml:space="preserve"> means the department of the Public Service principally assisting in the administration of the Act;</w:t>
      </w:r>
    </w:p>
    <w:p>
      <w:pPr>
        <w:pStyle w:val="Defstart"/>
      </w:pPr>
      <w:r>
        <w:rPr>
          <w:b/>
        </w:rPr>
        <w:tab/>
        <w:t>“</w:t>
      </w:r>
      <w:r>
        <w:rPr>
          <w:rStyle w:val="CharDefText"/>
        </w:rPr>
        <w:t>relevant industrial agreement</w:t>
      </w:r>
      <w:r>
        <w:rPr>
          <w:b/>
        </w:rPr>
        <w: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Ednotedivision"/>
        <w:rPr>
          <w:snapToGrid/>
        </w:rPr>
      </w:pPr>
      <w:r>
        <w:rPr>
          <w:snapToGrid/>
        </w:rPr>
        <w:t>[Heading deleted in Gazette 16 Dec 2003 p. 5090.]</w:t>
      </w:r>
    </w:p>
    <w:p>
      <w:pPr>
        <w:pStyle w:val="Heading5"/>
        <w:rPr>
          <w:snapToGrid w:val="0"/>
        </w:rPr>
      </w:pPr>
      <w:bookmarkStart w:id="60" w:name="_Toc180484902"/>
      <w:bookmarkStart w:id="61" w:name="_Toc162245427"/>
      <w:r>
        <w:rPr>
          <w:rStyle w:val="CharSectno"/>
        </w:rPr>
        <w:t>9</w:t>
      </w:r>
      <w:r>
        <w:t>.</w:t>
      </w:r>
      <w:r>
        <w:tab/>
      </w:r>
      <w:r>
        <w:rPr>
          <w:snapToGrid w:val="0"/>
        </w:rPr>
        <w:t>Meetings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62" w:name="_Toc40241484"/>
      <w:bookmarkStart w:id="63" w:name="_Toc40247970"/>
      <w:bookmarkStart w:id="64" w:name="_Toc77408685"/>
      <w:bookmarkStart w:id="65" w:name="_Toc153612550"/>
      <w:bookmarkStart w:id="66" w:name="_Toc180484903"/>
      <w:bookmarkStart w:id="67" w:name="_Toc162245428"/>
      <w:r>
        <w:rPr>
          <w:rStyle w:val="CharSectno"/>
        </w:rPr>
        <w:t>10</w:t>
      </w:r>
      <w:r>
        <w:t>.</w:t>
      </w:r>
      <w:r>
        <w:tab/>
        <w:t>Revocation etc. of previous decisions</w:t>
      </w:r>
      <w:bookmarkEnd w:id="62"/>
      <w:bookmarkEnd w:id="63"/>
      <w:bookmarkEnd w:id="64"/>
      <w:bookmarkEnd w:id="65"/>
      <w:bookmarkEnd w:id="66"/>
      <w:bookmarkEnd w:id="67"/>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68" w:name="_Toc40241485"/>
      <w:bookmarkStart w:id="69" w:name="_Toc40247971"/>
      <w:bookmarkStart w:id="70" w:name="_Toc77408686"/>
      <w:bookmarkStart w:id="71" w:name="_Toc153612551"/>
      <w:bookmarkStart w:id="72" w:name="_Toc180484904"/>
      <w:bookmarkStart w:id="73" w:name="_Toc162245429"/>
      <w:r>
        <w:rPr>
          <w:rStyle w:val="CharSectno"/>
        </w:rPr>
        <w:t>11</w:t>
      </w:r>
      <w:r>
        <w:t>.</w:t>
      </w:r>
      <w:r>
        <w:tab/>
        <w:t>Voting</w:t>
      </w:r>
      <w:bookmarkEnd w:id="68"/>
      <w:bookmarkEnd w:id="69"/>
      <w:bookmarkEnd w:id="70"/>
      <w:bookmarkEnd w:id="71"/>
      <w:bookmarkEnd w:id="72"/>
      <w:bookmarkEnd w:id="73"/>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74" w:name="_Toc40241486"/>
      <w:bookmarkStart w:id="75" w:name="_Toc40247972"/>
      <w:bookmarkStart w:id="76" w:name="_Toc77408687"/>
      <w:bookmarkStart w:id="77" w:name="_Toc153612552"/>
      <w:bookmarkStart w:id="78" w:name="_Toc180484905"/>
      <w:bookmarkStart w:id="79" w:name="_Toc162245430"/>
      <w:r>
        <w:rPr>
          <w:rStyle w:val="CharSectno"/>
        </w:rPr>
        <w:t>12</w:t>
      </w:r>
      <w:r>
        <w:t>.</w:t>
      </w:r>
      <w:r>
        <w:tab/>
        <w:t>Minutes</w:t>
      </w:r>
      <w:bookmarkEnd w:id="74"/>
      <w:bookmarkEnd w:id="75"/>
      <w:bookmarkEnd w:id="76"/>
      <w:bookmarkEnd w:id="77"/>
      <w:bookmarkEnd w:id="78"/>
      <w:bookmarkEnd w:id="79"/>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80" w:name="_Toc162245431"/>
      <w:bookmarkStart w:id="81" w:name="_Toc180475134"/>
      <w:bookmarkStart w:id="82" w:name="_Toc180484906"/>
      <w:bookmarkStart w:id="83" w:name="_Toc40241487"/>
      <w:bookmarkStart w:id="84" w:name="_Toc40247973"/>
      <w:r>
        <w:rPr>
          <w:rStyle w:val="CharPartNo"/>
        </w:rPr>
        <w:t>Part 3</w:t>
      </w:r>
      <w:r>
        <w:t xml:space="preserve"> — </w:t>
      </w:r>
      <w:r>
        <w:rPr>
          <w:rStyle w:val="CharPartText"/>
        </w:rPr>
        <w:t>The Register and registration</w:t>
      </w:r>
      <w:bookmarkEnd w:id="80"/>
      <w:bookmarkEnd w:id="81"/>
      <w:bookmarkEnd w:id="82"/>
    </w:p>
    <w:p>
      <w:pPr>
        <w:pStyle w:val="Footnoteheading"/>
      </w:pPr>
      <w:r>
        <w:tab/>
        <w:t>[Heading inserted in Gazette 20 Mar 2007 p. 1008.]</w:t>
      </w:r>
    </w:p>
    <w:p>
      <w:pPr>
        <w:pStyle w:val="Ednotedivision"/>
        <w:rPr>
          <w:snapToGrid/>
        </w:rPr>
      </w:pPr>
      <w:r>
        <w:rPr>
          <w:snapToGrid/>
        </w:rPr>
        <w:t>[Heading deleted in Gazette 16 Dec 2003 p. 5090.]</w:t>
      </w:r>
    </w:p>
    <w:p>
      <w:pPr>
        <w:pStyle w:val="Heading5"/>
      </w:pPr>
      <w:bookmarkStart w:id="85" w:name="_Toc180484907"/>
      <w:bookmarkStart w:id="86" w:name="_Toc162245432"/>
      <w:bookmarkStart w:id="87" w:name="_Toc40241488"/>
      <w:bookmarkStart w:id="88" w:name="_Toc40247974"/>
      <w:bookmarkStart w:id="89" w:name="_Toc77408689"/>
      <w:bookmarkStart w:id="90" w:name="_Toc153612554"/>
      <w:bookmarkEnd w:id="83"/>
      <w:bookmarkEnd w:id="84"/>
      <w:r>
        <w:rPr>
          <w:rStyle w:val="CharSectno"/>
        </w:rPr>
        <w:t>13</w:t>
      </w:r>
      <w:r>
        <w:t>.</w:t>
      </w:r>
      <w:r>
        <w:tab/>
        <w:t>Form of Register</w:t>
      </w:r>
      <w:bookmarkEnd w:id="85"/>
      <w:bookmarkEnd w:id="86"/>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91" w:name="_Toc180484908"/>
      <w:bookmarkStart w:id="92" w:name="_Toc162245433"/>
      <w:r>
        <w:rPr>
          <w:rStyle w:val="CharSectno"/>
        </w:rPr>
        <w:t>14</w:t>
      </w:r>
      <w:r>
        <w:t>.</w:t>
      </w:r>
      <w:r>
        <w:tab/>
        <w:t>Inspection of Register</w:t>
      </w:r>
      <w:bookmarkEnd w:id="87"/>
      <w:bookmarkEnd w:id="88"/>
      <w:bookmarkEnd w:id="89"/>
      <w:bookmarkEnd w:id="90"/>
      <w:bookmarkEnd w:id="91"/>
      <w:bookmarkEnd w:id="92"/>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Ednotedivision"/>
        <w:rPr>
          <w:snapToGrid/>
        </w:rPr>
      </w:pPr>
      <w:bookmarkStart w:id="93" w:name="_Toc40241489"/>
      <w:bookmarkStart w:id="94" w:name="_Toc40247975"/>
      <w:r>
        <w:rPr>
          <w:snapToGrid/>
        </w:rPr>
        <w:t>[Heading deleted in Gazette 16 Dec 2003 p. 5090.]</w:t>
      </w:r>
    </w:p>
    <w:p>
      <w:pPr>
        <w:pStyle w:val="Heading5"/>
        <w:rPr>
          <w:snapToGrid w:val="0"/>
        </w:rPr>
      </w:pPr>
      <w:bookmarkStart w:id="95" w:name="_Toc77408690"/>
      <w:bookmarkStart w:id="96" w:name="_Toc153612555"/>
      <w:bookmarkStart w:id="97" w:name="_Toc180484909"/>
      <w:bookmarkStart w:id="98" w:name="_Toc162245434"/>
      <w:r>
        <w:rPr>
          <w:rStyle w:val="CharSectno"/>
        </w:rPr>
        <w:t>15</w:t>
      </w:r>
      <w:r>
        <w:t>.</w:t>
      </w:r>
      <w:r>
        <w:tab/>
      </w:r>
      <w:r>
        <w:rPr>
          <w:snapToGrid w:val="0"/>
        </w:rPr>
        <w:t>Registration of veterinary surgeons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99" w:name="_Toc40241490"/>
      <w:bookmarkStart w:id="100" w:name="_Toc40247976"/>
      <w:bookmarkStart w:id="101" w:name="_Toc77408691"/>
      <w:bookmarkStart w:id="102" w:name="_Toc153612556"/>
      <w:bookmarkStart w:id="103" w:name="_Toc180484910"/>
      <w:bookmarkStart w:id="104" w:name="_Toc162245435"/>
      <w:r>
        <w:rPr>
          <w:rStyle w:val="CharSectno"/>
        </w:rPr>
        <w:t>16</w:t>
      </w:r>
      <w:r>
        <w:t>.</w:t>
      </w:r>
      <w:r>
        <w:tab/>
        <w:t>Applicant to attend before Board</w:t>
      </w:r>
      <w:bookmarkEnd w:id="99"/>
      <w:bookmarkEnd w:id="100"/>
      <w:bookmarkEnd w:id="101"/>
      <w:bookmarkEnd w:id="102"/>
      <w:bookmarkEnd w:id="103"/>
      <w:bookmarkEnd w:id="104"/>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105" w:name="_Toc40241491"/>
      <w:bookmarkStart w:id="106" w:name="_Toc40247977"/>
      <w:bookmarkStart w:id="107" w:name="_Toc77408692"/>
      <w:bookmarkStart w:id="108" w:name="_Toc153612557"/>
      <w:bookmarkStart w:id="109" w:name="_Toc180484911"/>
      <w:bookmarkStart w:id="110" w:name="_Toc162245436"/>
      <w:r>
        <w:rPr>
          <w:rStyle w:val="CharSectno"/>
        </w:rPr>
        <w:t>16A</w:t>
      </w:r>
      <w:r>
        <w:t>.</w:t>
      </w:r>
      <w:r>
        <w:tab/>
        <w:t>Specialists</w:t>
      </w:r>
      <w:bookmarkEnd w:id="105"/>
      <w:bookmarkEnd w:id="106"/>
      <w:bookmarkEnd w:id="107"/>
      <w:bookmarkEnd w:id="108"/>
      <w:bookmarkEnd w:id="109"/>
      <w:bookmarkEnd w:id="110"/>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spacing w:before="0"/>
              <w:rPr>
                <w:snapToGrid w:val="0"/>
              </w:rPr>
            </w:pPr>
            <w:r>
              <w:rPr>
                <w:snapToGrid w:val="0"/>
              </w:rPr>
              <w:t>Veterinary Pathobiology</w:t>
            </w:r>
          </w:p>
        </w:tc>
      </w:tr>
      <w:tr>
        <w:tc>
          <w:tcPr>
            <w:tcW w:w="4536" w:type="dxa"/>
          </w:tcPr>
          <w:p>
            <w:pPr>
              <w:pStyle w:val="MiscellaneousBody"/>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spacing w:before="0"/>
              <w:ind w:left="317"/>
              <w:rPr>
                <w:snapToGrid w:val="0"/>
              </w:rPr>
            </w:pPr>
            <w:r>
              <w:rPr>
                <w:snapToGrid w:val="0"/>
              </w:rPr>
              <w:t>anatomic pathology i.e. gross pathology 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spacing w:before="0"/>
              <w:rPr>
                <w:snapToGrid w:val="0"/>
              </w:rPr>
            </w:pPr>
            <w:r>
              <w:rPr>
                <w:snapToGrid w:val="0"/>
              </w:rPr>
              <w:t>small animal surgery</w:t>
            </w:r>
          </w:p>
        </w:tc>
      </w:tr>
      <w:tr>
        <w:tc>
          <w:tcPr>
            <w:tcW w:w="4536" w:type="dxa"/>
          </w:tcPr>
          <w:p>
            <w:pPr>
              <w:pStyle w:val="MiscellaneousBody"/>
              <w:spacing w:before="0"/>
              <w:ind w:left="317"/>
              <w:rPr>
                <w:snapToGrid w:val="0"/>
              </w:rPr>
            </w:pPr>
            <w:r>
              <w:rPr>
                <w:snapToGrid w:val="0"/>
              </w:rPr>
              <w:t>large animal surgery</w:t>
            </w:r>
          </w:p>
        </w:tc>
      </w:tr>
      <w:tr>
        <w:tc>
          <w:tcPr>
            <w:tcW w:w="4536" w:type="dxa"/>
          </w:tcPr>
          <w:p>
            <w:pPr>
              <w:pStyle w:val="MiscellaneousBody"/>
              <w:spacing w:before="0"/>
              <w:ind w:left="317"/>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111" w:name="_Toc40241492"/>
      <w:bookmarkStart w:id="112" w:name="_Toc40247978"/>
      <w:bookmarkStart w:id="113" w:name="_Toc77408693"/>
      <w:bookmarkStart w:id="114" w:name="_Toc153612558"/>
      <w:bookmarkStart w:id="115" w:name="_Toc180484912"/>
      <w:bookmarkStart w:id="116" w:name="_Toc162245437"/>
      <w:r>
        <w:rPr>
          <w:rStyle w:val="CharSectno"/>
        </w:rPr>
        <w:t>16B</w:t>
      </w:r>
      <w:r>
        <w:t>.</w:t>
      </w:r>
      <w:r>
        <w:tab/>
        <w:t>Application for registration as specialist</w:t>
      </w:r>
      <w:bookmarkEnd w:id="111"/>
      <w:bookmarkEnd w:id="112"/>
      <w:bookmarkEnd w:id="113"/>
      <w:bookmarkEnd w:id="114"/>
      <w:bookmarkEnd w:id="115"/>
      <w:bookmarkEnd w:id="116"/>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117" w:name="_Toc40241493"/>
      <w:bookmarkStart w:id="118" w:name="_Toc40247979"/>
      <w:bookmarkStart w:id="119" w:name="_Toc77408694"/>
      <w:bookmarkStart w:id="120" w:name="_Toc153612559"/>
      <w:bookmarkStart w:id="121" w:name="_Toc180484913"/>
      <w:bookmarkStart w:id="122" w:name="_Toc162245438"/>
      <w:r>
        <w:rPr>
          <w:rStyle w:val="CharSectno"/>
        </w:rPr>
        <w:t>16C</w:t>
      </w:r>
      <w:r>
        <w:t>.</w:t>
      </w:r>
      <w:r>
        <w:tab/>
        <w:t>Registration as honorary veterinary surgeon</w:t>
      </w:r>
      <w:bookmarkEnd w:id="117"/>
      <w:bookmarkEnd w:id="118"/>
      <w:bookmarkEnd w:id="119"/>
      <w:bookmarkEnd w:id="120"/>
      <w:bookmarkEnd w:id="121"/>
      <w:bookmarkEnd w:id="122"/>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division"/>
        <w:rPr>
          <w:snapToGrid/>
        </w:rPr>
      </w:pPr>
      <w:r>
        <w:rPr>
          <w:snapToGrid/>
        </w:rPr>
        <w:t>[Heading deleted in Gazette 16 Dec 2003 p. 5089-90.]</w:t>
      </w:r>
    </w:p>
    <w:p>
      <w:pPr>
        <w:pStyle w:val="Ednotesection"/>
      </w:pPr>
      <w:r>
        <w:t>[</w:t>
      </w:r>
      <w:r>
        <w:rPr>
          <w:b/>
        </w:rPr>
        <w:t>17-18.</w:t>
      </w:r>
      <w:r>
        <w:rPr>
          <w:b/>
        </w:rPr>
        <w:tab/>
      </w:r>
      <w:r>
        <w:t>Repealed in Gazetted 20 Mar 2007 p. 1013.]</w:t>
      </w:r>
    </w:p>
    <w:p>
      <w:pPr>
        <w:pStyle w:val="Ednotedivision"/>
        <w:rPr>
          <w:snapToGrid/>
        </w:rPr>
      </w:pPr>
      <w:r>
        <w:rPr>
          <w:snapToGrid/>
        </w:rPr>
        <w:t>[Heading deleted in Gazette 16 Dec 2003 p. 5089-90.]</w:t>
      </w:r>
    </w:p>
    <w:p>
      <w:pPr>
        <w:pStyle w:val="Heading5"/>
        <w:rPr>
          <w:snapToGrid w:val="0"/>
        </w:rPr>
      </w:pPr>
      <w:bookmarkStart w:id="123" w:name="_Toc77408699"/>
      <w:bookmarkStart w:id="124" w:name="_Toc153612564"/>
      <w:bookmarkStart w:id="125" w:name="_Toc180484914"/>
      <w:bookmarkStart w:id="126" w:name="_Toc162245439"/>
      <w:r>
        <w:rPr>
          <w:rStyle w:val="CharSectno"/>
        </w:rPr>
        <w:t>19</w:t>
      </w:r>
      <w:r>
        <w:t>.</w:t>
      </w:r>
      <w:r>
        <w:tab/>
      </w:r>
      <w:r>
        <w:rPr>
          <w:snapToGrid w:val="0"/>
        </w:rPr>
        <w:t>Roll fee</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repealed]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Ednotedivision"/>
        <w:rPr>
          <w:snapToGrid/>
        </w:rPr>
      </w:pPr>
      <w:bookmarkStart w:id="127" w:name="_Toc40241499"/>
      <w:bookmarkStart w:id="128" w:name="_Toc40247985"/>
      <w:r>
        <w:rPr>
          <w:snapToGrid/>
        </w:rPr>
        <w:t>[Heading deleted in Gazette 16 Dec 2003 p. 5090.]</w:t>
      </w:r>
    </w:p>
    <w:p>
      <w:pPr>
        <w:pStyle w:val="Heading5"/>
        <w:rPr>
          <w:snapToGrid w:val="0"/>
        </w:rPr>
      </w:pPr>
      <w:bookmarkStart w:id="129" w:name="_Toc77408700"/>
      <w:bookmarkStart w:id="130" w:name="_Toc153612565"/>
      <w:bookmarkStart w:id="131" w:name="_Toc180484915"/>
      <w:bookmarkStart w:id="132" w:name="_Toc162245440"/>
      <w:r>
        <w:rPr>
          <w:rStyle w:val="CharSectno"/>
        </w:rPr>
        <w:t>20</w:t>
      </w:r>
      <w:r>
        <w:t>.</w:t>
      </w:r>
      <w:r>
        <w:tab/>
      </w:r>
      <w:r>
        <w:rPr>
          <w:snapToGrid w:val="0"/>
        </w:rPr>
        <w:t>Registration of additional qualifications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Ednotedivision"/>
        <w:rPr>
          <w:snapToGrid/>
        </w:rPr>
      </w:pPr>
      <w:bookmarkStart w:id="133" w:name="_Toc40241500"/>
      <w:bookmarkStart w:id="134" w:name="_Toc40247986"/>
      <w:r>
        <w:rPr>
          <w:snapToGrid/>
        </w:rPr>
        <w:t>[Heading deleted in Gazette 16 Dec 2003 p. 5090.]</w:t>
      </w:r>
    </w:p>
    <w:p>
      <w:pPr>
        <w:pStyle w:val="Heading5"/>
      </w:pPr>
      <w:bookmarkStart w:id="135" w:name="_Toc180484916"/>
      <w:bookmarkStart w:id="136" w:name="_Toc162245441"/>
      <w:bookmarkStart w:id="137" w:name="_Toc40241501"/>
      <w:bookmarkStart w:id="138" w:name="_Toc40247987"/>
      <w:bookmarkEnd w:id="133"/>
      <w:bookmarkEnd w:id="134"/>
      <w:r>
        <w:rPr>
          <w:rStyle w:val="CharSectno"/>
        </w:rPr>
        <w:t>21</w:t>
      </w:r>
      <w:r>
        <w:t>.</w:t>
      </w:r>
      <w:r>
        <w:tab/>
        <w:t>Examinations (s. 20(1)(e)(iii))</w:t>
      </w:r>
      <w:bookmarkEnd w:id="135"/>
      <w:bookmarkEnd w:id="136"/>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Ednotedivision"/>
        <w:rPr>
          <w:snapToGrid/>
        </w:rPr>
      </w:pPr>
      <w:r>
        <w:rPr>
          <w:snapToGrid/>
        </w:rPr>
        <w:t>[Heading deleted in Gazette 16 Dec 2003 p. 5090.]</w:t>
      </w:r>
    </w:p>
    <w:p>
      <w:pPr>
        <w:pStyle w:val="Heading5"/>
      </w:pPr>
      <w:bookmarkStart w:id="139" w:name="_Toc180484917"/>
      <w:bookmarkStart w:id="140" w:name="_Toc162245442"/>
      <w:bookmarkEnd w:id="137"/>
      <w:bookmarkEnd w:id="138"/>
      <w:r>
        <w:rPr>
          <w:rStyle w:val="CharSectno"/>
        </w:rPr>
        <w:t>22</w:t>
      </w:r>
      <w:r>
        <w:t>.</w:t>
      </w:r>
      <w:r>
        <w:tab/>
        <w:t>Restoration of name to Register</w:t>
      </w:r>
      <w:bookmarkEnd w:id="139"/>
      <w:bookmarkEnd w:id="140"/>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pPr>
      <w:r>
        <w:tab/>
        <w:t>(b)</w:t>
      </w:r>
      <w:r>
        <w:tab/>
        <w:t>accompanied by the fee set out in regulation 80.</w:t>
      </w:r>
    </w:p>
    <w:p>
      <w:pPr>
        <w:pStyle w:val="Footnotesection"/>
      </w:pPr>
      <w:r>
        <w:tab/>
        <w:t>[Regulation 22 inserted in Gazette 20 Mar 2007 p. 1014.]</w:t>
      </w:r>
    </w:p>
    <w:p>
      <w:pPr>
        <w:pStyle w:val="Ednotedivision"/>
        <w:rPr>
          <w:snapToGrid/>
        </w:rPr>
      </w:pPr>
      <w:bookmarkStart w:id="141" w:name="_Toc40241502"/>
      <w:bookmarkStart w:id="142" w:name="_Toc40247988"/>
      <w:r>
        <w:rPr>
          <w:snapToGrid/>
        </w:rPr>
        <w:t>[Heading deleted in Gazette 16 Dec 2003 p. 5089.]</w:t>
      </w:r>
    </w:p>
    <w:bookmarkEnd w:id="141"/>
    <w:bookmarkEnd w:id="142"/>
    <w:p>
      <w:pPr>
        <w:pStyle w:val="Ednotesection"/>
      </w:pPr>
      <w:r>
        <w:t>[</w:t>
      </w:r>
      <w:r>
        <w:rPr>
          <w:b/>
        </w:rPr>
        <w:t>23-27.</w:t>
      </w:r>
      <w:r>
        <w:tab/>
        <w:t>Repealed in Gazette 30 Dec 2004 p. 6901.]</w:t>
      </w:r>
    </w:p>
    <w:p>
      <w:pPr>
        <w:pStyle w:val="Heading2"/>
      </w:pPr>
      <w:bookmarkStart w:id="143" w:name="_Toc162245443"/>
      <w:bookmarkStart w:id="144" w:name="_Toc180475146"/>
      <w:bookmarkStart w:id="145" w:name="_Toc180484918"/>
      <w:bookmarkStart w:id="146" w:name="_Toc77408708"/>
      <w:bookmarkStart w:id="147" w:name="_Toc153612568"/>
      <w:r>
        <w:rPr>
          <w:rStyle w:val="CharPartNo"/>
        </w:rPr>
        <w:t>Part 4</w:t>
      </w:r>
      <w:r>
        <w:t xml:space="preserve"> — </w:t>
      </w:r>
      <w:r>
        <w:rPr>
          <w:rStyle w:val="CharPartText"/>
        </w:rPr>
        <w:t>Professional conduct and operation of veterinary practices</w:t>
      </w:r>
      <w:bookmarkEnd w:id="143"/>
      <w:bookmarkEnd w:id="144"/>
      <w:bookmarkEnd w:id="145"/>
    </w:p>
    <w:p>
      <w:pPr>
        <w:pStyle w:val="Footnoteheading"/>
      </w:pPr>
      <w:r>
        <w:tab/>
        <w:t>[Heading inserted in Gazette 20 Mar 2007 p. 1008.]</w:t>
      </w:r>
    </w:p>
    <w:p>
      <w:pPr>
        <w:pStyle w:val="Heading5"/>
      </w:pPr>
      <w:bookmarkStart w:id="148" w:name="_Toc180484919"/>
      <w:bookmarkStart w:id="149" w:name="_Toc162245444"/>
      <w:bookmarkEnd w:id="146"/>
      <w:bookmarkEnd w:id="147"/>
      <w:r>
        <w:rPr>
          <w:rStyle w:val="CharSectno"/>
        </w:rPr>
        <w:t>28</w:t>
      </w:r>
      <w:r>
        <w:t>.</w:t>
      </w:r>
      <w:r>
        <w:tab/>
        <w:t>Unprofessional conduct</w:t>
      </w:r>
      <w:bookmarkEnd w:id="148"/>
      <w:bookmarkEnd w:id="149"/>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Repealed in Gazette 20 Mar 2007 p. 1014.]</w:t>
      </w:r>
    </w:p>
    <w:p>
      <w:pPr>
        <w:pStyle w:val="Heading5"/>
      </w:pPr>
      <w:bookmarkStart w:id="150" w:name="_Toc180484920"/>
      <w:bookmarkStart w:id="151" w:name="_Toc162245445"/>
      <w:r>
        <w:rPr>
          <w:rStyle w:val="CharSectno"/>
        </w:rPr>
        <w:t>29</w:t>
      </w:r>
      <w:r>
        <w:t>.</w:t>
      </w:r>
      <w:r>
        <w:tab/>
        <w:t>Prescribing scheduled drugs</w:t>
      </w:r>
      <w:bookmarkEnd w:id="150"/>
      <w:bookmarkEnd w:id="151"/>
    </w:p>
    <w:p>
      <w:pPr>
        <w:pStyle w:val="Ednotesubsection"/>
        <w:rPr>
          <w:ins w:id="152" w:author="Master Repository Process" w:date="2021-09-18T20:27:00Z"/>
        </w:rPr>
      </w:pPr>
      <w:r>
        <w:tab/>
      </w:r>
      <w:del w:id="153" w:author="Master Repository Process" w:date="2021-09-18T20:27:00Z">
        <w:r>
          <w:delText>(</w:delText>
        </w:r>
      </w:del>
      <w:ins w:id="154" w:author="Master Repository Process" w:date="2021-09-18T20:27:00Z">
        <w:r>
          <w:t>[(</w:t>
        </w:r>
      </w:ins>
      <w:r>
        <w:t>1)</w:t>
      </w:r>
      <w:r>
        <w:tab/>
      </w:r>
      <w:del w:id="155" w:author="Master Repository Process" w:date="2021-09-18T20:27:00Z">
        <w:r>
          <w:delText>In this</w:delText>
        </w:r>
      </w:del>
      <w:ins w:id="156" w:author="Master Repository Process" w:date="2021-09-18T20:27:00Z">
        <w:r>
          <w:t>repealed]</w:t>
        </w:r>
      </w:ins>
    </w:p>
    <w:p>
      <w:pPr>
        <w:pStyle w:val="Subsection"/>
        <w:rPr>
          <w:del w:id="157" w:author="Master Repository Process" w:date="2021-09-18T20:27:00Z"/>
        </w:rPr>
      </w:pPr>
      <w:ins w:id="158" w:author="Master Repository Process" w:date="2021-09-18T20:27:00Z">
        <w:r>
          <w:tab/>
          <w:t>(2)</w:t>
        </w:r>
        <w:r>
          <w:tab/>
          <w:t>Except as provided in</w:t>
        </w:r>
      </w:ins>
      <w:r>
        <w:t xml:space="preserve"> regulation </w:t>
      </w:r>
      <w:del w:id="159" w:author="Master Repository Process" w:date="2021-09-18T20:27:00Z">
        <w:r>
          <w:delText xml:space="preserve">— </w:delText>
        </w:r>
      </w:del>
    </w:p>
    <w:p>
      <w:pPr>
        <w:pStyle w:val="Defstart"/>
        <w:rPr>
          <w:del w:id="160" w:author="Master Repository Process" w:date="2021-09-18T20:27:00Z"/>
        </w:rPr>
      </w:pPr>
      <w:del w:id="161" w:author="Master Repository Process" w:date="2021-09-18T20:27:00Z">
        <w:r>
          <w:rPr>
            <w:b/>
          </w:rPr>
          <w:tab/>
          <w:delText>“</w:delText>
        </w:r>
        <w:r>
          <w:rPr>
            <w:rStyle w:val="CharDefText"/>
          </w:rPr>
          <w:delText>prescribe a scheduled drug</w:delText>
        </w:r>
        <w:r>
          <w:rPr>
            <w:b/>
          </w:rPr>
          <w:delText>”</w:delText>
        </w:r>
        <w:r>
          <w:delText xml:space="preserve"> means — </w:delText>
        </w:r>
      </w:del>
    </w:p>
    <w:p>
      <w:pPr>
        <w:pStyle w:val="Defpara"/>
        <w:rPr>
          <w:del w:id="162" w:author="Master Repository Process" w:date="2021-09-18T20:27:00Z"/>
        </w:rPr>
      </w:pPr>
      <w:del w:id="163" w:author="Master Repository Process" w:date="2021-09-18T20:27:00Z">
        <w:r>
          <w:tab/>
          <w:delText>(a)</w:delText>
        </w:r>
        <w:r>
          <w:tab/>
          <w:delText xml:space="preserve">prescribe a scheduled drug; or </w:delText>
        </w:r>
      </w:del>
    </w:p>
    <w:p>
      <w:pPr>
        <w:pStyle w:val="Defpara"/>
        <w:rPr>
          <w:del w:id="164" w:author="Master Repository Process" w:date="2021-09-18T20:27:00Z"/>
        </w:rPr>
      </w:pPr>
      <w:del w:id="165" w:author="Master Repository Process" w:date="2021-09-18T20:27:00Z">
        <w:r>
          <w:tab/>
          <w:delText>(b)</w:delText>
        </w:r>
        <w:r>
          <w:tab/>
          <w:delText xml:space="preserve">sign a written order for the purposes of the </w:delText>
        </w:r>
        <w:r>
          <w:rPr>
            <w:i/>
          </w:rPr>
          <w:delText>Poisons Regulations 1965</w:delText>
        </w:r>
        <w:r>
          <w:delText xml:space="preserve"> regulation 39A.</w:delText>
        </w:r>
      </w:del>
    </w:p>
    <w:p>
      <w:pPr>
        <w:pStyle w:val="Subsection"/>
      </w:pPr>
      <w:del w:id="166" w:author="Master Repository Process" w:date="2021-09-18T20:27:00Z">
        <w:r>
          <w:tab/>
          <w:delText>(2)</w:delText>
        </w:r>
        <w:r>
          <w:tab/>
          <w:delText>A</w:delText>
        </w:r>
      </w:del>
      <w:ins w:id="167" w:author="Master Repository Process" w:date="2021-09-18T20:27:00Z">
        <w:r>
          <w:t>29A, a</w:t>
        </w:r>
      </w:ins>
      <w:r>
        <w:t xml:space="preserve">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w:t>
      </w:r>
      <w:del w:id="168" w:author="Master Repository Process" w:date="2021-09-18T20:27:00Z">
        <w:r>
          <w:delText>.</w:delText>
        </w:r>
      </w:del>
      <w:ins w:id="169" w:author="Master Repository Process" w:date="2021-09-18T20:27:00Z">
        <w:r>
          <w:t>; and</w:t>
        </w:r>
      </w:ins>
    </w:p>
    <w:p>
      <w:pPr>
        <w:pStyle w:val="IndentI0"/>
        <w:rPr>
          <w:ins w:id="170" w:author="Master Repository Process" w:date="2021-09-18T20:27:00Z"/>
        </w:rPr>
      </w:pPr>
      <w:ins w:id="171" w:author="Master Repository Process" w:date="2021-09-18T20:27:00Z">
        <w:r>
          <w:tab/>
          <w:t>(IV)</w:t>
        </w:r>
        <w:r>
          <w:tab/>
          <w:t>has reasonable grounds to believe that an examination of the animals is not practicable;</w:t>
        </w:r>
      </w:ins>
    </w:p>
    <w:p>
      <w:pPr>
        <w:pStyle w:val="Indenta"/>
        <w:rPr>
          <w:ins w:id="172" w:author="Master Repository Process" w:date="2021-09-18T20:27:00Z"/>
        </w:rPr>
      </w:pPr>
      <w:ins w:id="173" w:author="Master Repository Process" w:date="2021-09-18T20:27:00Z">
        <w:r>
          <w:tab/>
        </w:r>
        <w:r>
          <w:tab/>
          <w:t>or</w:t>
        </w:r>
      </w:ins>
    </w:p>
    <w:p>
      <w:pPr>
        <w:pStyle w:val="Indenta"/>
        <w:rPr>
          <w:ins w:id="174" w:author="Master Repository Process" w:date="2021-09-18T20:27:00Z"/>
        </w:rPr>
      </w:pPr>
      <w:ins w:id="175" w:author="Master Repository Process" w:date="2021-09-18T20:27:00Z">
        <w:r>
          <w:tab/>
          <w:t>(c)</w:t>
        </w:r>
        <w:r>
          <w:tab/>
          <w:t xml:space="preserve">the surgeon — </w:t>
        </w:r>
      </w:ins>
    </w:p>
    <w:p>
      <w:pPr>
        <w:pStyle w:val="Indenti"/>
        <w:rPr>
          <w:ins w:id="176" w:author="Master Repository Process" w:date="2021-09-18T20:27:00Z"/>
        </w:rPr>
      </w:pPr>
      <w:ins w:id="177" w:author="Master Repository Process" w:date="2021-09-18T20:27:00Z">
        <w:r>
          <w:tab/>
          <w:t>(i)</w:t>
        </w:r>
        <w:r>
          <w:tab/>
          <w:t>has previously prescribed the scheduled drug to the animal under paragraph (a) or (b), or another veterinary surgeon working in the same veterinary practice has done so; and</w:t>
        </w:r>
      </w:ins>
    </w:p>
    <w:p>
      <w:pPr>
        <w:pStyle w:val="Indenti"/>
        <w:rPr>
          <w:ins w:id="178" w:author="Master Repository Process" w:date="2021-09-18T20:27:00Z"/>
        </w:rPr>
      </w:pPr>
      <w:ins w:id="179" w:author="Master Repository Process" w:date="2021-09-18T20:27:00Z">
        <w:r>
          <w:tab/>
          <w:t>(ii)</w:t>
        </w:r>
        <w:r>
          <w:tab/>
          <w:t>has discussed the health of the animal with the owner within the previous 7 days; and</w:t>
        </w:r>
      </w:ins>
    </w:p>
    <w:p>
      <w:pPr>
        <w:pStyle w:val="Indenti"/>
        <w:rPr>
          <w:ins w:id="180" w:author="Master Repository Process" w:date="2021-09-18T20:27:00Z"/>
        </w:rPr>
      </w:pPr>
      <w:ins w:id="181" w:author="Master Repository Process" w:date="2021-09-18T20:27:00Z">
        <w:r>
          <w:tab/>
          <w:t>(iii)</w:t>
        </w:r>
        <w:r>
          <w:tab/>
          <w:t>has reasonable grounds to believe that an examination of the animal is not necessary in order to establish that it is appropriate to prescribe the drug.</w:t>
        </w:r>
      </w:ins>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82" w:name="_Toc92875636"/>
      <w:r>
        <w:tab/>
        <w:t>[Regulation 29 inserted in Gazette 20 Mar 2007 p. 1015</w:t>
      </w:r>
      <w:r>
        <w:noBreakHyphen/>
        <w:t>16</w:t>
      </w:r>
      <w:ins w:id="183" w:author="Master Repository Process" w:date="2021-09-18T20:27:00Z">
        <w:r>
          <w:t>; amended in Gazette 19 Oct 2007 p. 5610</w:t>
        </w:r>
      </w:ins>
      <w:r>
        <w:t>.]</w:t>
      </w:r>
    </w:p>
    <w:p>
      <w:pPr>
        <w:pStyle w:val="Heading5"/>
        <w:rPr>
          <w:ins w:id="184" w:author="Master Repository Process" w:date="2021-09-18T20:27:00Z"/>
        </w:rPr>
      </w:pPr>
      <w:bookmarkStart w:id="185" w:name="_Toc180484921"/>
      <w:ins w:id="186" w:author="Master Repository Process" w:date="2021-09-18T20:27:00Z">
        <w:r>
          <w:rPr>
            <w:rStyle w:val="CharSectno"/>
          </w:rPr>
          <w:t>29A</w:t>
        </w:r>
        <w:r>
          <w:t>.</w:t>
        </w:r>
        <w:r>
          <w:tab/>
          <w:t>Prescription of scheduled drugs for animals on certain properties in the pastoral region</w:t>
        </w:r>
        <w:bookmarkEnd w:id="185"/>
      </w:ins>
    </w:p>
    <w:p>
      <w:pPr>
        <w:pStyle w:val="Subsection"/>
        <w:rPr>
          <w:ins w:id="187" w:author="Master Repository Process" w:date="2021-09-18T20:27:00Z"/>
        </w:rPr>
      </w:pPr>
      <w:ins w:id="188" w:author="Master Repository Process" w:date="2021-09-18T20:27:00Z">
        <w:r>
          <w:tab/>
        </w:r>
        <w:r>
          <w:tab/>
          <w:t>A registered veterinary surgeon may prescribe a scheduled drug without complying with regulation 29(2)(a) or (b) if —</w:t>
        </w:r>
      </w:ins>
    </w:p>
    <w:p>
      <w:pPr>
        <w:pStyle w:val="Indenta"/>
        <w:rPr>
          <w:ins w:id="189" w:author="Master Repository Process" w:date="2021-09-18T20:27:00Z"/>
        </w:rPr>
      </w:pPr>
      <w:ins w:id="190" w:author="Master Repository Process" w:date="2021-09-18T20:27:00Z">
        <w:r>
          <w:tab/>
          <w:t>(a)</w:t>
        </w:r>
        <w:r>
          <w:tab/>
          <w:t xml:space="preserve">the </w:t>
        </w:r>
        <w:r>
          <w:rPr>
            <w:snapToGrid w:val="0"/>
          </w:rPr>
          <w:t>property</w:t>
        </w:r>
        <w:r>
          <w:t xml:space="preserve"> on which the animal is kept is in the pastoral region or is otherwise approved by the Board for the purposes of this paragraph; and</w:t>
        </w:r>
      </w:ins>
    </w:p>
    <w:p>
      <w:pPr>
        <w:pStyle w:val="Indenta"/>
        <w:rPr>
          <w:ins w:id="191" w:author="Master Repository Process" w:date="2021-09-18T20:27:00Z"/>
        </w:rPr>
      </w:pPr>
      <w:ins w:id="192" w:author="Master Repository Process" w:date="2021-09-18T20:27:00Z">
        <w:r>
          <w:tab/>
          <w:t>(b)</w:t>
        </w:r>
        <w:r>
          <w:tab/>
          <w:t>the registered veterinary surgeon has knowledge of the property, the types of animals kept on the property and the conditions under which animals are kept there; and</w:t>
        </w:r>
      </w:ins>
    </w:p>
    <w:p>
      <w:pPr>
        <w:pStyle w:val="Indenta"/>
        <w:rPr>
          <w:ins w:id="193" w:author="Master Repository Process" w:date="2021-09-18T20:27:00Z"/>
        </w:rPr>
      </w:pPr>
      <w:ins w:id="194" w:author="Master Repository Process" w:date="2021-09-18T20:27:00Z">
        <w:r>
          <w:tab/>
          <w:t>(c)</w:t>
        </w:r>
        <w:r>
          <w:tab/>
          <w:t>the scheduled drug is, or is of a class of drug, specified in the Table to this subregulation, and no other scheduled drug.</w:t>
        </w:r>
      </w:ins>
    </w:p>
    <w:p>
      <w:pPr>
        <w:pStyle w:val="MiscellaneousHeading"/>
        <w:rPr>
          <w:ins w:id="195" w:author="Master Repository Process" w:date="2021-09-18T20:27:00Z"/>
          <w:b/>
          <w:bCs/>
        </w:rPr>
      </w:pPr>
      <w:ins w:id="196" w:author="Master Repository Process" w:date="2021-09-18T20:27:00Z">
        <w:r>
          <w:rPr>
            <w:b/>
            <w:bCs/>
          </w:rPr>
          <w:t>Table</w:t>
        </w:r>
      </w:ins>
    </w:p>
    <w:tbl>
      <w:tblPr>
        <w:tblW w:w="0" w:type="auto"/>
        <w:tblInd w:w="1668" w:type="dxa"/>
        <w:tblLayout w:type="fixed"/>
        <w:tblLook w:val="0000" w:firstRow="0" w:lastRow="0" w:firstColumn="0" w:lastColumn="0" w:noHBand="0" w:noVBand="0"/>
      </w:tblPr>
      <w:tblGrid>
        <w:gridCol w:w="1984"/>
        <w:gridCol w:w="3260"/>
      </w:tblGrid>
      <w:tr>
        <w:trPr>
          <w:ins w:id="197" w:author="Master Repository Process" w:date="2021-09-18T20:27:00Z"/>
        </w:trPr>
        <w:tc>
          <w:tcPr>
            <w:tcW w:w="1984" w:type="dxa"/>
          </w:tcPr>
          <w:p>
            <w:pPr>
              <w:pStyle w:val="Table"/>
              <w:rPr>
                <w:ins w:id="198" w:author="Master Repository Process" w:date="2021-09-18T20:27:00Z"/>
              </w:rPr>
            </w:pPr>
            <w:ins w:id="199" w:author="Master Repository Process" w:date="2021-09-18T20:27:00Z">
              <w:r>
                <w:t>adrenalin</w:t>
              </w:r>
            </w:ins>
          </w:p>
        </w:tc>
        <w:tc>
          <w:tcPr>
            <w:tcW w:w="3260" w:type="dxa"/>
          </w:tcPr>
          <w:p>
            <w:pPr>
              <w:pStyle w:val="Table"/>
              <w:rPr>
                <w:ins w:id="200" w:author="Master Repository Process" w:date="2021-09-18T20:27:00Z"/>
              </w:rPr>
            </w:pPr>
            <w:ins w:id="201" w:author="Master Repository Process" w:date="2021-09-18T20:27:00Z">
              <w:r>
                <w:t>non steroidal anti-inflammatory</w:t>
              </w:r>
            </w:ins>
          </w:p>
        </w:tc>
      </w:tr>
      <w:tr>
        <w:trPr>
          <w:ins w:id="202" w:author="Master Repository Process" w:date="2021-09-18T20:27:00Z"/>
        </w:trPr>
        <w:tc>
          <w:tcPr>
            <w:tcW w:w="1984" w:type="dxa"/>
          </w:tcPr>
          <w:p>
            <w:pPr>
              <w:pStyle w:val="Table"/>
              <w:rPr>
                <w:ins w:id="203" w:author="Master Repository Process" w:date="2021-09-18T20:27:00Z"/>
              </w:rPr>
            </w:pPr>
            <w:ins w:id="204" w:author="Master Repository Process" w:date="2021-09-18T20:27:00Z">
              <w:r>
                <w:t>antibiotic</w:t>
              </w:r>
            </w:ins>
          </w:p>
        </w:tc>
        <w:tc>
          <w:tcPr>
            <w:tcW w:w="3260" w:type="dxa"/>
          </w:tcPr>
          <w:p>
            <w:pPr>
              <w:pStyle w:val="Table"/>
              <w:rPr>
                <w:ins w:id="205" w:author="Master Repository Process" w:date="2021-09-18T20:27:00Z"/>
              </w:rPr>
            </w:pPr>
            <w:ins w:id="206" w:author="Master Repository Process" w:date="2021-09-18T20:27:00Z">
              <w:r>
                <w:t>short</w:t>
              </w:r>
              <w:r>
                <w:noBreakHyphen/>
                <w:t>acting cortico</w:t>
              </w:r>
              <w:r>
                <w:noBreakHyphen/>
                <w:t>steroid</w:t>
              </w:r>
            </w:ins>
          </w:p>
        </w:tc>
      </w:tr>
      <w:tr>
        <w:trPr>
          <w:ins w:id="207" w:author="Master Repository Process" w:date="2021-09-18T20:27:00Z"/>
        </w:trPr>
        <w:tc>
          <w:tcPr>
            <w:tcW w:w="1984" w:type="dxa"/>
          </w:tcPr>
          <w:p>
            <w:pPr>
              <w:pStyle w:val="Table"/>
              <w:rPr>
                <w:ins w:id="208" w:author="Master Repository Process" w:date="2021-09-18T20:27:00Z"/>
              </w:rPr>
            </w:pPr>
            <w:ins w:id="209" w:author="Master Repository Process" w:date="2021-09-18T20:27:00Z">
              <w:r>
                <w:t>antihistamine</w:t>
              </w:r>
            </w:ins>
          </w:p>
        </w:tc>
        <w:tc>
          <w:tcPr>
            <w:tcW w:w="3260" w:type="dxa"/>
          </w:tcPr>
          <w:p>
            <w:pPr>
              <w:pStyle w:val="Table"/>
              <w:rPr>
                <w:ins w:id="210" w:author="Master Repository Process" w:date="2021-09-18T20:27:00Z"/>
              </w:rPr>
            </w:pPr>
            <w:ins w:id="211" w:author="Master Repository Process" w:date="2021-09-18T20:27:00Z">
              <w:r>
                <w:t>snake antivenom</w:t>
              </w:r>
            </w:ins>
          </w:p>
        </w:tc>
      </w:tr>
      <w:tr>
        <w:trPr>
          <w:ins w:id="212" w:author="Master Repository Process" w:date="2021-09-18T20:27:00Z"/>
        </w:trPr>
        <w:tc>
          <w:tcPr>
            <w:tcW w:w="1984" w:type="dxa"/>
          </w:tcPr>
          <w:p>
            <w:pPr>
              <w:pStyle w:val="Table"/>
              <w:rPr>
                <w:ins w:id="213" w:author="Master Repository Process" w:date="2021-09-18T20:27:00Z"/>
              </w:rPr>
            </w:pPr>
            <w:ins w:id="214" w:author="Master Repository Process" w:date="2021-09-18T20:27:00Z">
              <w:r>
                <w:t>atropine</w:t>
              </w:r>
            </w:ins>
          </w:p>
        </w:tc>
        <w:tc>
          <w:tcPr>
            <w:tcW w:w="3260" w:type="dxa"/>
          </w:tcPr>
          <w:p>
            <w:pPr>
              <w:pStyle w:val="Table"/>
              <w:rPr>
                <w:ins w:id="215" w:author="Master Repository Process" w:date="2021-09-18T20:27:00Z"/>
              </w:rPr>
            </w:pPr>
            <w:ins w:id="216" w:author="Master Repository Process" w:date="2021-09-18T20:27:00Z">
              <w:r>
                <w:t>tranquilliser or sedative</w:t>
              </w:r>
            </w:ins>
          </w:p>
        </w:tc>
      </w:tr>
      <w:tr>
        <w:trPr>
          <w:ins w:id="217" w:author="Master Repository Process" w:date="2021-09-18T20:27:00Z"/>
        </w:trPr>
        <w:tc>
          <w:tcPr>
            <w:tcW w:w="1984" w:type="dxa"/>
          </w:tcPr>
          <w:p>
            <w:pPr>
              <w:pStyle w:val="Table"/>
              <w:rPr>
                <w:ins w:id="218" w:author="Master Repository Process" w:date="2021-09-18T20:27:00Z"/>
              </w:rPr>
            </w:pPr>
            <w:ins w:id="219" w:author="Master Repository Process" w:date="2021-09-18T20:27:00Z">
              <w:r>
                <w:t>local anaesthetic</w:t>
              </w:r>
            </w:ins>
          </w:p>
        </w:tc>
        <w:tc>
          <w:tcPr>
            <w:tcW w:w="3260" w:type="dxa"/>
          </w:tcPr>
          <w:p>
            <w:pPr>
              <w:pStyle w:val="Table"/>
              <w:rPr>
                <w:ins w:id="220" w:author="Master Repository Process" w:date="2021-09-18T20:27:00Z"/>
              </w:rPr>
            </w:pPr>
          </w:p>
        </w:tc>
      </w:tr>
    </w:tbl>
    <w:p>
      <w:pPr>
        <w:pStyle w:val="Footnotesection"/>
        <w:rPr>
          <w:ins w:id="221" w:author="Master Repository Process" w:date="2021-09-18T20:27:00Z"/>
        </w:rPr>
      </w:pPr>
      <w:ins w:id="222" w:author="Master Repository Process" w:date="2021-09-18T20:27:00Z">
        <w:r>
          <w:tab/>
          <w:t>[Regulation 29A inserted in Gazette 19 Oct 2007 p. 5610-11.]</w:t>
        </w:r>
      </w:ins>
    </w:p>
    <w:p>
      <w:pPr>
        <w:pStyle w:val="Heading5"/>
        <w:rPr>
          <w:ins w:id="223" w:author="Master Repository Process" w:date="2021-09-18T20:27:00Z"/>
        </w:rPr>
      </w:pPr>
      <w:bookmarkStart w:id="224" w:name="_Toc180484922"/>
      <w:ins w:id="225" w:author="Master Repository Process" w:date="2021-09-18T20:27:00Z">
        <w:r>
          <w:rPr>
            <w:rStyle w:val="CharSectno"/>
          </w:rPr>
          <w:t>29B</w:t>
        </w:r>
        <w:r>
          <w:t>.</w:t>
        </w:r>
        <w:r>
          <w:tab/>
          <w:t>Supply of scheduled drugs prescribed under regulation 29A</w:t>
        </w:r>
        <w:bookmarkEnd w:id="224"/>
      </w:ins>
    </w:p>
    <w:p>
      <w:pPr>
        <w:pStyle w:val="Subsection"/>
        <w:rPr>
          <w:ins w:id="226" w:author="Master Repository Process" w:date="2021-09-18T20:27:00Z"/>
        </w:rPr>
      </w:pPr>
      <w:ins w:id="227" w:author="Master Repository Process" w:date="2021-09-18T20:27:00Z">
        <w:r>
          <w:tab/>
          <w:t>(1)</w:t>
        </w:r>
        <w:r>
          <w:tab/>
          <w:t>This regulation applies to the supply by a registered veterinary surgeon of a scheduled drug prescribed under regulation 29A.</w:t>
        </w:r>
      </w:ins>
    </w:p>
    <w:p>
      <w:pPr>
        <w:pStyle w:val="Subsection"/>
        <w:rPr>
          <w:ins w:id="228" w:author="Master Repository Process" w:date="2021-09-18T20:27:00Z"/>
        </w:rPr>
      </w:pPr>
      <w:ins w:id="229" w:author="Master Repository Process" w:date="2021-09-18T20:27:00Z">
        <w:r>
          <w:tab/>
          <w:t>(2)</w:t>
        </w:r>
        <w:r>
          <w:tab/>
          <w:t>A registered veterinary surgeon must not supply the scheduled drug except to the owner or person in charge of the animal or animals in relation to which the scheduled drug was prescribed.</w:t>
        </w:r>
      </w:ins>
    </w:p>
    <w:p>
      <w:pPr>
        <w:pStyle w:val="Subsection"/>
        <w:rPr>
          <w:ins w:id="230" w:author="Master Repository Process" w:date="2021-09-18T20:27:00Z"/>
        </w:rPr>
      </w:pPr>
      <w:ins w:id="231" w:author="Master Repository Process" w:date="2021-09-18T20:27:00Z">
        <w:r>
          <w:tab/>
          <w:t>(3)</w:t>
        </w:r>
        <w:r>
          <w:tab/>
          <w:t xml:space="preserve">The registered veterinary surgeon must not supply the scheduled drug unless the registered veterinary surgeon is satisfied on reasonable grounds that the owner or person in charge of the animal or animals will not — </w:t>
        </w:r>
      </w:ins>
    </w:p>
    <w:p>
      <w:pPr>
        <w:pStyle w:val="Indenta"/>
        <w:rPr>
          <w:ins w:id="232" w:author="Master Repository Process" w:date="2021-09-18T20:27:00Z"/>
        </w:rPr>
      </w:pPr>
      <w:ins w:id="233" w:author="Master Repository Process" w:date="2021-09-18T20:27:00Z">
        <w:r>
          <w:tab/>
          <w:t>(a)</w:t>
        </w:r>
        <w:r>
          <w:tab/>
          <w:t>transport, store or handle the drug, or permit someone else to do any of those things, except in accordance with instructions given under subregulation (4)(a); and</w:t>
        </w:r>
      </w:ins>
    </w:p>
    <w:p>
      <w:pPr>
        <w:pStyle w:val="Indenta"/>
        <w:rPr>
          <w:ins w:id="234" w:author="Master Repository Process" w:date="2021-09-18T20:27:00Z"/>
        </w:rPr>
      </w:pPr>
      <w:ins w:id="235" w:author="Master Repository Process" w:date="2021-09-18T20:27:00Z">
        <w:r>
          <w:tab/>
          <w:t>(b)</w:t>
        </w:r>
        <w:r>
          <w:tab/>
          <w:t>administer or otherwise use the drug, or permit someone else to do either of those things except in accordance with instructions given under subregulation (4)(b) and any directions given under regulation 29C(1)(c)(ii).</w:t>
        </w:r>
      </w:ins>
    </w:p>
    <w:p>
      <w:pPr>
        <w:pStyle w:val="Subsection"/>
        <w:rPr>
          <w:ins w:id="236" w:author="Master Repository Process" w:date="2021-09-18T20:27:00Z"/>
        </w:rPr>
      </w:pPr>
      <w:ins w:id="237" w:author="Master Repository Process" w:date="2021-09-18T20:27:00Z">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ins>
    </w:p>
    <w:p>
      <w:pPr>
        <w:pStyle w:val="Indenta"/>
        <w:rPr>
          <w:ins w:id="238" w:author="Master Repository Process" w:date="2021-09-18T20:27:00Z"/>
        </w:rPr>
      </w:pPr>
      <w:ins w:id="239" w:author="Master Repository Process" w:date="2021-09-18T20:27:00Z">
        <w:r>
          <w:tab/>
          <w:t>(a)</w:t>
        </w:r>
        <w:r>
          <w:tab/>
          <w:t>the safe transport, storage and handling of the drug; and</w:t>
        </w:r>
      </w:ins>
    </w:p>
    <w:p>
      <w:pPr>
        <w:pStyle w:val="Indenta"/>
        <w:rPr>
          <w:ins w:id="240" w:author="Master Repository Process" w:date="2021-09-18T20:27:00Z"/>
        </w:rPr>
      </w:pPr>
      <w:ins w:id="241" w:author="Master Repository Process" w:date="2021-09-18T20:27:00Z">
        <w:r>
          <w:tab/>
          <w:t>(b)</w:t>
        </w:r>
        <w:r>
          <w:tab/>
          <w:t>the correct administration of the drug to the animal or animals; and</w:t>
        </w:r>
      </w:ins>
    </w:p>
    <w:p>
      <w:pPr>
        <w:pStyle w:val="Indenta"/>
        <w:rPr>
          <w:ins w:id="242" w:author="Master Repository Process" w:date="2021-09-18T20:27:00Z"/>
        </w:rPr>
      </w:pPr>
      <w:ins w:id="243" w:author="Master Repository Process" w:date="2021-09-18T20:27:00Z">
        <w:r>
          <w:tab/>
          <w:t>(c)</w:t>
        </w:r>
        <w:r>
          <w:tab/>
          <w:t>any period after treatment with the drug during which the animal or animals are not to be slaughtered or exported.</w:t>
        </w:r>
      </w:ins>
    </w:p>
    <w:p>
      <w:pPr>
        <w:pStyle w:val="Subsection"/>
        <w:rPr>
          <w:ins w:id="244" w:author="Master Repository Process" w:date="2021-09-18T20:27:00Z"/>
        </w:rPr>
      </w:pPr>
      <w:ins w:id="245" w:author="Master Repository Process" w:date="2021-09-18T20:27:00Z">
        <w:r>
          <w:tab/>
          <w:t>(5)</w:t>
        </w:r>
        <w:r>
          <w:tab/>
          <w:t>The registered veterinary surgeon must keep a copy of the agreement for a period of 7 years.</w:t>
        </w:r>
      </w:ins>
    </w:p>
    <w:p>
      <w:pPr>
        <w:pStyle w:val="Subsection"/>
        <w:rPr>
          <w:ins w:id="246" w:author="Master Repository Process" w:date="2021-09-18T20:27:00Z"/>
        </w:rPr>
      </w:pPr>
      <w:ins w:id="247" w:author="Master Repository Process" w:date="2021-09-18T20:27:00Z">
        <w:r>
          <w:tab/>
          <w:t>(6)</w:t>
        </w:r>
        <w:r>
          <w:tab/>
          <w:t>When the registered veterinary surgeon supplies the scheduled drug to a person, the registered veterinary surgeon must —</w:t>
        </w:r>
      </w:ins>
    </w:p>
    <w:p>
      <w:pPr>
        <w:pStyle w:val="Indenta"/>
        <w:rPr>
          <w:ins w:id="248" w:author="Master Repository Process" w:date="2021-09-18T20:27:00Z"/>
        </w:rPr>
      </w:pPr>
      <w:ins w:id="249" w:author="Master Repository Process" w:date="2021-09-18T20:27:00Z">
        <w:r>
          <w:tab/>
          <w:t>(a)</w:t>
        </w:r>
        <w:r>
          <w:tab/>
          <w:t>in accordance with subregulation (7), conduct annual audits in relation to that supply, reconciling the quantity of the drug remaining in the possession of the person with —</w:t>
        </w:r>
      </w:ins>
    </w:p>
    <w:p>
      <w:pPr>
        <w:pStyle w:val="Indenti"/>
        <w:rPr>
          <w:ins w:id="250" w:author="Master Repository Process" w:date="2021-09-18T20:27:00Z"/>
        </w:rPr>
      </w:pPr>
      <w:ins w:id="251" w:author="Master Repository Process" w:date="2021-09-18T20:27:00Z">
        <w:r>
          <w:tab/>
          <w:t>(i)</w:t>
        </w:r>
        <w:r>
          <w:tab/>
          <w:t>the quantity of the drug supplied; and</w:t>
        </w:r>
      </w:ins>
    </w:p>
    <w:p>
      <w:pPr>
        <w:pStyle w:val="Indenti"/>
        <w:rPr>
          <w:ins w:id="252" w:author="Master Repository Process" w:date="2021-09-18T20:27:00Z"/>
        </w:rPr>
      </w:pPr>
      <w:ins w:id="253" w:author="Master Repository Process" w:date="2021-09-18T20:27:00Z">
        <w:r>
          <w:tab/>
          <w:t>(ii)</w:t>
        </w:r>
        <w:r>
          <w:tab/>
          <w:t>the quantity of the drug administered to the animals by the registered veterinary surgeon or under regulation 29C(1);</w:t>
        </w:r>
      </w:ins>
    </w:p>
    <w:p>
      <w:pPr>
        <w:pStyle w:val="Indenta"/>
        <w:rPr>
          <w:ins w:id="254" w:author="Master Repository Process" w:date="2021-09-18T20:27:00Z"/>
        </w:rPr>
      </w:pPr>
      <w:ins w:id="255" w:author="Master Repository Process" w:date="2021-09-18T20:27:00Z">
        <w:r>
          <w:tab/>
        </w:r>
        <w:r>
          <w:tab/>
          <w:t>and</w:t>
        </w:r>
      </w:ins>
    </w:p>
    <w:p>
      <w:pPr>
        <w:pStyle w:val="Indenta"/>
        <w:rPr>
          <w:ins w:id="256" w:author="Master Repository Process" w:date="2021-09-18T20:27:00Z"/>
        </w:rPr>
      </w:pPr>
      <w:ins w:id="257" w:author="Master Repository Process" w:date="2021-09-18T20:27:00Z">
        <w:r>
          <w:tab/>
          <w:t>(b)</w:t>
        </w:r>
        <w:r>
          <w:tab/>
          <w:t>as soon as practicable after completing each audit, create a written record of the audit in a form approved by the Board.</w:t>
        </w:r>
      </w:ins>
    </w:p>
    <w:p>
      <w:pPr>
        <w:pStyle w:val="Subsection"/>
        <w:rPr>
          <w:ins w:id="258" w:author="Master Repository Process" w:date="2021-09-18T20:27:00Z"/>
        </w:rPr>
      </w:pPr>
      <w:ins w:id="259" w:author="Master Repository Process" w:date="2021-09-18T20:27:00Z">
        <w:r>
          <w:tab/>
          <w:t>(7)</w:t>
        </w:r>
        <w:r>
          <w:tab/>
          <w:t>The registered veterinary surgeon must conduct an audit before the end of —</w:t>
        </w:r>
      </w:ins>
    </w:p>
    <w:p>
      <w:pPr>
        <w:pStyle w:val="Indenta"/>
        <w:rPr>
          <w:ins w:id="260" w:author="Master Repository Process" w:date="2021-09-18T20:27:00Z"/>
        </w:rPr>
      </w:pPr>
      <w:ins w:id="261" w:author="Master Repository Process" w:date="2021-09-18T20:27:00Z">
        <w:r>
          <w:tab/>
          <w:t>(a)</w:t>
        </w:r>
        <w:r>
          <w:tab/>
          <w:t>the financial year in which the drug was supplied; and</w:t>
        </w:r>
      </w:ins>
    </w:p>
    <w:p>
      <w:pPr>
        <w:pStyle w:val="Indenta"/>
        <w:rPr>
          <w:ins w:id="262" w:author="Master Repository Process" w:date="2021-09-18T20:27:00Z"/>
        </w:rPr>
      </w:pPr>
      <w:ins w:id="263" w:author="Master Repository Process" w:date="2021-09-18T20:27:00Z">
        <w:r>
          <w:tab/>
          <w:t>(b)</w:t>
        </w:r>
        <w:r>
          <w:tab/>
          <w:t>every subsequent anniversary of that day, until the drug has been completely used up.</w:t>
        </w:r>
      </w:ins>
    </w:p>
    <w:p>
      <w:pPr>
        <w:pStyle w:val="Subsection"/>
        <w:rPr>
          <w:ins w:id="264" w:author="Master Repository Process" w:date="2021-09-18T20:27:00Z"/>
        </w:rPr>
      </w:pPr>
      <w:ins w:id="265" w:author="Master Repository Process" w:date="2021-09-18T20:27:00Z">
        <w:r>
          <w:tab/>
          <w:t>(8)</w:t>
        </w:r>
        <w:r>
          <w:tab/>
          <w:t>The registered veterinary surgeon must keep the record referred to in subregulation (6)(b) for a period of 7 years.</w:t>
        </w:r>
      </w:ins>
    </w:p>
    <w:p>
      <w:pPr>
        <w:pStyle w:val="Footnotesection"/>
        <w:rPr>
          <w:ins w:id="266" w:author="Master Repository Process" w:date="2021-09-18T20:27:00Z"/>
        </w:rPr>
      </w:pPr>
      <w:ins w:id="267" w:author="Master Repository Process" w:date="2021-09-18T20:27:00Z">
        <w:r>
          <w:tab/>
          <w:t>[Regulation 29B inserted in Gazette 19 Oct 2007 p. 5611-12.]</w:t>
        </w:r>
      </w:ins>
    </w:p>
    <w:p>
      <w:pPr>
        <w:pStyle w:val="Heading5"/>
        <w:rPr>
          <w:ins w:id="268" w:author="Master Repository Process" w:date="2021-09-18T20:27:00Z"/>
        </w:rPr>
      </w:pPr>
      <w:bookmarkStart w:id="269" w:name="_Toc180484923"/>
      <w:ins w:id="270" w:author="Master Repository Process" w:date="2021-09-18T20:27:00Z">
        <w:r>
          <w:rPr>
            <w:rStyle w:val="CharSectno"/>
          </w:rPr>
          <w:t>29C</w:t>
        </w:r>
        <w:r>
          <w:t>.</w:t>
        </w:r>
        <w:r>
          <w:tab/>
          <w:t>Directions to administer scheduled drugs prescribed under regulation 29A</w:t>
        </w:r>
        <w:bookmarkEnd w:id="269"/>
      </w:ins>
    </w:p>
    <w:p>
      <w:pPr>
        <w:pStyle w:val="Subsection"/>
        <w:rPr>
          <w:ins w:id="271" w:author="Master Repository Process" w:date="2021-09-18T20:27:00Z"/>
        </w:rPr>
      </w:pPr>
      <w:ins w:id="272" w:author="Master Repository Process" w:date="2021-09-18T20:27:00Z">
        <w:r>
          <w:tab/>
          <w:t>(1)</w:t>
        </w:r>
        <w:r>
          <w:tab/>
          <w:t>A registered veterinary surgeon may direct a person to whom a scheduled drug is prescribed under regulation 29A to administer the drug to an animal or animals if —</w:t>
        </w:r>
      </w:ins>
    </w:p>
    <w:p>
      <w:pPr>
        <w:pStyle w:val="Indenta"/>
        <w:rPr>
          <w:ins w:id="273" w:author="Master Repository Process" w:date="2021-09-18T20:27:00Z"/>
        </w:rPr>
      </w:pPr>
      <w:ins w:id="274" w:author="Master Repository Process" w:date="2021-09-18T20:27:00Z">
        <w:r>
          <w:tab/>
          <w:t>(a)</w:t>
        </w:r>
        <w:r>
          <w:tab/>
          <w:t>it is not practicable for the registered veterinary surgeon to attend personally to the animal or animals; and</w:t>
        </w:r>
      </w:ins>
    </w:p>
    <w:p>
      <w:pPr>
        <w:pStyle w:val="Indenta"/>
        <w:rPr>
          <w:ins w:id="275" w:author="Master Repository Process" w:date="2021-09-18T20:27:00Z"/>
        </w:rPr>
      </w:pPr>
      <w:ins w:id="276" w:author="Master Repository Process" w:date="2021-09-18T20:27:00Z">
        <w:r>
          <w:tab/>
          <w:t>(b)</w:t>
        </w:r>
        <w:r>
          <w:tab/>
          <w:t>the person has described the condition of the animal or animals to the registered veterinary surgeon; and</w:t>
        </w:r>
      </w:ins>
    </w:p>
    <w:p>
      <w:pPr>
        <w:pStyle w:val="Indenta"/>
        <w:rPr>
          <w:ins w:id="277" w:author="Master Repository Process" w:date="2021-09-18T20:27:00Z"/>
        </w:rPr>
      </w:pPr>
      <w:ins w:id="278" w:author="Master Repository Process" w:date="2021-09-18T20:27:00Z">
        <w:r>
          <w:tab/>
          <w:t>(c)</w:t>
        </w:r>
        <w:r>
          <w:tab/>
          <w:t xml:space="preserve">having regard to that description — </w:t>
        </w:r>
      </w:ins>
    </w:p>
    <w:p>
      <w:pPr>
        <w:pStyle w:val="Indenti"/>
        <w:rPr>
          <w:ins w:id="279" w:author="Master Repository Process" w:date="2021-09-18T20:27:00Z"/>
        </w:rPr>
      </w:pPr>
      <w:ins w:id="280" w:author="Master Repository Process" w:date="2021-09-18T20:27:00Z">
        <w:r>
          <w:tab/>
          <w:t>(i)</w:t>
        </w:r>
        <w:r>
          <w:tab/>
          <w:t>the registered veterinary surgeon is satisfied on reasonable grounds that the drug should be administered to the animal or animals immediately; and</w:t>
        </w:r>
      </w:ins>
    </w:p>
    <w:p>
      <w:pPr>
        <w:pStyle w:val="Indenti"/>
        <w:rPr>
          <w:ins w:id="281" w:author="Master Repository Process" w:date="2021-09-18T20:27:00Z"/>
        </w:rPr>
      </w:pPr>
      <w:ins w:id="282" w:author="Master Repository Process" w:date="2021-09-18T20:27:00Z">
        <w:r>
          <w:tab/>
          <w:t>(ii)</w:t>
        </w:r>
        <w:r>
          <w:tab/>
          <w:t>the registered veterinary surgeon gives, together with the direction, any necessary further or amended instructions in relation to the administration of the drug.</w:t>
        </w:r>
      </w:ins>
    </w:p>
    <w:p>
      <w:pPr>
        <w:pStyle w:val="Subsection"/>
        <w:rPr>
          <w:ins w:id="283" w:author="Master Repository Process" w:date="2021-09-18T20:27:00Z"/>
        </w:rPr>
      </w:pPr>
      <w:ins w:id="284" w:author="Master Repository Process" w:date="2021-09-18T20:27:00Z">
        <w:r>
          <w:tab/>
          <w:t>(2)</w:t>
        </w:r>
        <w:r>
          <w:tab/>
          <w:t xml:space="preserve">As soon as practicable after a registered veterinary surgeon has given a direction under subregulation (1), the registered veterinary surgeon must make a written record of the direction, including — </w:t>
        </w:r>
      </w:ins>
    </w:p>
    <w:p>
      <w:pPr>
        <w:pStyle w:val="Indenta"/>
        <w:rPr>
          <w:ins w:id="285" w:author="Master Repository Process" w:date="2021-09-18T20:27:00Z"/>
        </w:rPr>
      </w:pPr>
      <w:ins w:id="286" w:author="Master Repository Process" w:date="2021-09-18T20:27:00Z">
        <w:r>
          <w:tab/>
          <w:t>(a)</w:t>
        </w:r>
        <w:r>
          <w:tab/>
          <w:t>the reason that the direction was considered necessary; and</w:t>
        </w:r>
      </w:ins>
    </w:p>
    <w:p>
      <w:pPr>
        <w:pStyle w:val="Indenta"/>
        <w:rPr>
          <w:ins w:id="287" w:author="Master Repository Process" w:date="2021-09-18T20:27:00Z"/>
        </w:rPr>
      </w:pPr>
      <w:ins w:id="288" w:author="Master Repository Process" w:date="2021-09-18T20:27:00Z">
        <w:r>
          <w:tab/>
          <w:t>(b)</w:t>
        </w:r>
        <w:r>
          <w:tab/>
          <w:t>the name and address of the person to whom the direction was given; and</w:t>
        </w:r>
      </w:ins>
    </w:p>
    <w:p>
      <w:pPr>
        <w:pStyle w:val="Indenta"/>
        <w:rPr>
          <w:ins w:id="289" w:author="Master Repository Process" w:date="2021-09-18T20:27:00Z"/>
        </w:rPr>
      </w:pPr>
      <w:ins w:id="290" w:author="Master Repository Process" w:date="2021-09-18T20:27:00Z">
        <w:r>
          <w:tab/>
          <w:t>(c)</w:t>
        </w:r>
        <w:r>
          <w:tab/>
          <w:t>sufficient details to identify the relevant animal; and</w:t>
        </w:r>
      </w:ins>
    </w:p>
    <w:p>
      <w:pPr>
        <w:pStyle w:val="Indenta"/>
        <w:rPr>
          <w:ins w:id="291" w:author="Master Repository Process" w:date="2021-09-18T20:27:00Z"/>
        </w:rPr>
      </w:pPr>
      <w:ins w:id="292" w:author="Master Repository Process" w:date="2021-09-18T20:27:00Z">
        <w:r>
          <w:tab/>
          <w:t>(d)</w:t>
        </w:r>
        <w:r>
          <w:tab/>
          <w:t>the name of the relevant scheduled drug; and</w:t>
        </w:r>
      </w:ins>
    </w:p>
    <w:p>
      <w:pPr>
        <w:pStyle w:val="Indenta"/>
        <w:rPr>
          <w:ins w:id="293" w:author="Master Repository Process" w:date="2021-09-18T20:27:00Z"/>
        </w:rPr>
      </w:pPr>
      <w:ins w:id="294" w:author="Master Repository Process" w:date="2021-09-18T20:27:00Z">
        <w:r>
          <w:tab/>
          <w:t>(e)</w:t>
        </w:r>
        <w:r>
          <w:tab/>
          <w:t>details of any instructions given with the direction under subregulation (1)(c)(ii).</w:t>
        </w:r>
      </w:ins>
    </w:p>
    <w:p>
      <w:pPr>
        <w:pStyle w:val="Subsection"/>
        <w:rPr>
          <w:ins w:id="295" w:author="Master Repository Process" w:date="2021-09-18T20:27:00Z"/>
        </w:rPr>
      </w:pPr>
      <w:ins w:id="296" w:author="Master Repository Process" w:date="2021-09-18T20:27:00Z">
        <w:r>
          <w:tab/>
          <w:t>(3)</w:t>
        </w:r>
        <w:r>
          <w:tab/>
          <w:t>The registered veterinary surgeon must keep the record for a period of 7 years.</w:t>
        </w:r>
      </w:ins>
    </w:p>
    <w:p>
      <w:pPr>
        <w:pStyle w:val="Footnotesection"/>
        <w:rPr>
          <w:ins w:id="297" w:author="Master Repository Process" w:date="2021-09-18T20:27:00Z"/>
        </w:rPr>
      </w:pPr>
      <w:ins w:id="298" w:author="Master Repository Process" w:date="2021-09-18T20:27:00Z">
        <w:r>
          <w:tab/>
          <w:t>[Regulation 29C inserted in Gazette 19 Oct 2007 p. 5612-13.]</w:t>
        </w:r>
      </w:ins>
    </w:p>
    <w:p>
      <w:pPr>
        <w:pStyle w:val="Heading5"/>
      </w:pPr>
      <w:bookmarkStart w:id="299" w:name="_Toc180484924"/>
      <w:bookmarkStart w:id="300" w:name="_Toc162245446"/>
      <w:r>
        <w:rPr>
          <w:rStyle w:val="CharSectno"/>
        </w:rPr>
        <w:t>30</w:t>
      </w:r>
      <w:r>
        <w:t>.</w:t>
      </w:r>
      <w:r>
        <w:tab/>
        <w:t>Clinical record of supply or prescription of scheduled drug</w:t>
      </w:r>
      <w:bookmarkEnd w:id="182"/>
      <w:bookmarkEnd w:id="299"/>
      <w:bookmarkEnd w:id="300"/>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rPr>
          <w:ins w:id="301" w:author="Master Repository Process" w:date="2021-09-18T20:27:00Z"/>
        </w:rPr>
      </w:pPr>
      <w:bookmarkStart w:id="302" w:name="_Toc40241511"/>
      <w:bookmarkStart w:id="303" w:name="_Toc40247997"/>
      <w:bookmarkStart w:id="304" w:name="_Toc77408712"/>
      <w:bookmarkStart w:id="305" w:name="_Toc153612572"/>
      <w:ins w:id="306" w:author="Master Repository Process" w:date="2021-09-18T20:27:00Z">
        <w:r>
          <w:tab/>
          <w:t>(3)</w:t>
        </w:r>
        <w:r>
          <w:tab/>
          <w:t>The registered veterinary surgeon must keep the clinical record for a period of 7 years.</w:t>
        </w:r>
      </w:ins>
    </w:p>
    <w:p>
      <w:pPr>
        <w:pStyle w:val="Footnotesection"/>
        <w:rPr>
          <w:ins w:id="307" w:author="Master Repository Process" w:date="2021-09-18T20:27:00Z"/>
        </w:rPr>
      </w:pPr>
      <w:r>
        <w:tab/>
        <w:t>[Regulation 30 inserted in Gazette 20 Mar 2007 p. </w:t>
      </w:r>
      <w:del w:id="308" w:author="Master Repository Process" w:date="2021-09-18T20:27:00Z">
        <w:r>
          <w:delText>1017</w:delText>
        </w:r>
      </w:del>
      <w:ins w:id="309" w:author="Master Repository Process" w:date="2021-09-18T20:27:00Z">
        <w:r>
          <w:t>1017; amended in Gazette 19 Oct 2007 p. 5613.]</w:t>
        </w:r>
      </w:ins>
    </w:p>
    <w:p>
      <w:pPr>
        <w:pStyle w:val="Heading5"/>
        <w:rPr>
          <w:ins w:id="310" w:author="Master Repository Process" w:date="2021-09-18T20:27:00Z"/>
        </w:rPr>
      </w:pPr>
      <w:bookmarkStart w:id="311" w:name="_Toc180484925"/>
      <w:ins w:id="312" w:author="Master Repository Process" w:date="2021-09-18T20:27:00Z">
        <w:r>
          <w:rPr>
            <w:rStyle w:val="CharSectno"/>
          </w:rPr>
          <w:t>30A</w:t>
        </w:r>
        <w:r>
          <w:t>.</w:t>
        </w:r>
        <w:r>
          <w:tab/>
          <w:t>Copies of certain documents to be provided to the Board on request</w:t>
        </w:r>
        <w:bookmarkEnd w:id="311"/>
      </w:ins>
    </w:p>
    <w:p>
      <w:pPr>
        <w:pStyle w:val="Subsection"/>
        <w:rPr>
          <w:ins w:id="313" w:author="Master Repository Process" w:date="2021-09-18T20:27:00Z"/>
        </w:rPr>
      </w:pPr>
      <w:ins w:id="314" w:author="Master Repository Process" w:date="2021-09-18T20:27:00Z">
        <w:r>
          <w:tab/>
          <w:t>(1)</w:t>
        </w:r>
        <w:r>
          <w:tab/>
          <w:t xml:space="preserve">The Board may, in writing, request that a registered veterinary surgeon give to the Board a copy of — </w:t>
        </w:r>
      </w:ins>
    </w:p>
    <w:p>
      <w:pPr>
        <w:pStyle w:val="Indenta"/>
        <w:rPr>
          <w:ins w:id="315" w:author="Master Repository Process" w:date="2021-09-18T20:27:00Z"/>
        </w:rPr>
      </w:pPr>
      <w:ins w:id="316" w:author="Master Repository Process" w:date="2021-09-18T20:27:00Z">
        <w:r>
          <w:tab/>
          <w:t>(a)</w:t>
        </w:r>
        <w:r>
          <w:tab/>
          <w:t>an agreement kept under regulation 29B(5); and</w:t>
        </w:r>
      </w:ins>
    </w:p>
    <w:p>
      <w:pPr>
        <w:pStyle w:val="Indenta"/>
        <w:rPr>
          <w:ins w:id="317" w:author="Master Repository Process" w:date="2021-09-18T20:27:00Z"/>
        </w:rPr>
      </w:pPr>
      <w:ins w:id="318" w:author="Master Repository Process" w:date="2021-09-18T20:27:00Z">
        <w:r>
          <w:tab/>
          <w:t>(b)</w:t>
        </w:r>
        <w:r>
          <w:tab/>
          <w:t>a record kept under regulation 29B(8); and</w:t>
        </w:r>
      </w:ins>
    </w:p>
    <w:p>
      <w:pPr>
        <w:pStyle w:val="Indenta"/>
        <w:rPr>
          <w:ins w:id="319" w:author="Master Repository Process" w:date="2021-09-18T20:27:00Z"/>
        </w:rPr>
      </w:pPr>
      <w:ins w:id="320" w:author="Master Repository Process" w:date="2021-09-18T20:27:00Z">
        <w:r>
          <w:tab/>
          <w:t>(c)</w:t>
        </w:r>
        <w:r>
          <w:tab/>
          <w:t>a record kept under regulation 29C(3); and</w:t>
        </w:r>
      </w:ins>
    </w:p>
    <w:p>
      <w:pPr>
        <w:pStyle w:val="Indenta"/>
        <w:rPr>
          <w:ins w:id="321" w:author="Master Repository Process" w:date="2021-09-18T20:27:00Z"/>
        </w:rPr>
      </w:pPr>
      <w:ins w:id="322" w:author="Master Repository Process" w:date="2021-09-18T20:27:00Z">
        <w:r>
          <w:tab/>
          <w:t>(d)</w:t>
        </w:r>
        <w:r>
          <w:tab/>
          <w:t>a clinical record kept under regulation 30(3).</w:t>
        </w:r>
      </w:ins>
    </w:p>
    <w:p>
      <w:pPr>
        <w:pStyle w:val="Subsection"/>
        <w:rPr>
          <w:ins w:id="323" w:author="Master Repository Process" w:date="2021-09-18T20:27:00Z"/>
        </w:rPr>
      </w:pPr>
      <w:ins w:id="324" w:author="Master Repository Process" w:date="2021-09-18T20:27:00Z">
        <w:r>
          <w:tab/>
          <w:t>(2)</w:t>
        </w:r>
        <w:r>
          <w:tab/>
          <w:t>The registered veterinary surgeon must comply with the request as soon as practicable after it is made.</w:t>
        </w:r>
      </w:ins>
    </w:p>
    <w:p>
      <w:pPr>
        <w:pStyle w:val="Footnotesection"/>
      </w:pPr>
      <w:ins w:id="325" w:author="Master Repository Process" w:date="2021-09-18T20:27:00Z">
        <w:r>
          <w:tab/>
          <w:t>[Regulation 30A inserted in Gazette 19 Oct 2007 p. 5613</w:t>
        </w:r>
      </w:ins>
      <w:r>
        <w:t>.]</w:t>
      </w:r>
    </w:p>
    <w:p>
      <w:pPr>
        <w:pStyle w:val="Heading5"/>
        <w:rPr>
          <w:snapToGrid w:val="0"/>
        </w:rPr>
      </w:pPr>
      <w:bookmarkStart w:id="326" w:name="_Toc180484926"/>
      <w:bookmarkStart w:id="327" w:name="_Toc162245447"/>
      <w:r>
        <w:rPr>
          <w:rStyle w:val="CharSectno"/>
        </w:rPr>
        <w:t>31</w:t>
      </w:r>
      <w:r>
        <w:t>.</w:t>
      </w:r>
      <w:r>
        <w:tab/>
        <w:t>Sale of drugs etc. from clinic or hospital</w:t>
      </w:r>
      <w:bookmarkEnd w:id="302"/>
      <w:bookmarkEnd w:id="303"/>
      <w:bookmarkEnd w:id="304"/>
      <w:bookmarkEnd w:id="305"/>
      <w:bookmarkEnd w:id="326"/>
      <w:bookmarkEnd w:id="327"/>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328" w:name="_Toc40241512"/>
      <w:bookmarkStart w:id="329" w:name="_Toc40247998"/>
      <w:bookmarkStart w:id="330" w:name="_Toc77408713"/>
      <w:bookmarkStart w:id="331" w:name="_Toc153612573"/>
      <w:bookmarkStart w:id="332" w:name="_Toc180484927"/>
      <w:bookmarkStart w:id="333" w:name="_Toc162245448"/>
      <w:r>
        <w:rPr>
          <w:rStyle w:val="CharSectno"/>
        </w:rPr>
        <w:t>32</w:t>
      </w:r>
      <w:r>
        <w:t>.</w:t>
      </w:r>
      <w:r>
        <w:tab/>
        <w:t>Dealings with unregistered persons</w:t>
      </w:r>
      <w:bookmarkEnd w:id="328"/>
      <w:bookmarkEnd w:id="329"/>
      <w:bookmarkEnd w:id="330"/>
      <w:bookmarkEnd w:id="331"/>
      <w:bookmarkEnd w:id="332"/>
      <w:bookmarkEnd w:id="333"/>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repealed]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334" w:name="_Toc40241513"/>
      <w:bookmarkStart w:id="335" w:name="_Toc40247999"/>
      <w:bookmarkStart w:id="336" w:name="_Toc77408714"/>
      <w:bookmarkStart w:id="337" w:name="_Toc153612574"/>
      <w:bookmarkStart w:id="338" w:name="_Toc180484928"/>
      <w:bookmarkStart w:id="339" w:name="_Toc162245449"/>
      <w:r>
        <w:rPr>
          <w:rStyle w:val="CharSectno"/>
        </w:rPr>
        <w:t>33</w:t>
      </w:r>
      <w:r>
        <w:t>.</w:t>
      </w:r>
      <w:r>
        <w:tab/>
        <w:t>Attendance at place of practice</w:t>
      </w:r>
      <w:bookmarkEnd w:id="334"/>
      <w:bookmarkEnd w:id="335"/>
      <w:bookmarkEnd w:id="336"/>
      <w:bookmarkEnd w:id="337"/>
      <w:bookmarkEnd w:id="338"/>
      <w:bookmarkEnd w:id="339"/>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340" w:name="_Toc180484929"/>
      <w:bookmarkStart w:id="341" w:name="_Toc162245450"/>
      <w:r>
        <w:rPr>
          <w:rStyle w:val="CharSectno"/>
        </w:rPr>
        <w:t>33A</w:t>
      </w:r>
      <w:r>
        <w:t>.</w:t>
      </w:r>
      <w:r>
        <w:tab/>
        <w:t>Advertising</w:t>
      </w:r>
      <w:bookmarkEnd w:id="340"/>
      <w:bookmarkEnd w:id="341"/>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342" w:name="_Toc180484930"/>
      <w:bookmarkStart w:id="343" w:name="_Toc162245451"/>
      <w:r>
        <w:rPr>
          <w:rStyle w:val="CharSectno"/>
        </w:rPr>
        <w:t>33B</w:t>
      </w:r>
      <w:r>
        <w:t>.</w:t>
      </w:r>
      <w:r>
        <w:tab/>
        <w:t>Locums</w:t>
      </w:r>
      <w:bookmarkEnd w:id="342"/>
      <w:bookmarkEnd w:id="343"/>
    </w:p>
    <w:p>
      <w:pPr>
        <w:pStyle w:val="Subsection"/>
      </w:pPr>
      <w:r>
        <w:tab/>
        <w:t>(1)</w:t>
      </w:r>
      <w:r>
        <w:tab/>
        <w:t xml:space="preserve">In this regulation — </w:t>
      </w:r>
    </w:p>
    <w:p>
      <w:pPr>
        <w:pStyle w:val="Defstart"/>
      </w:pPr>
      <w:r>
        <w:rPr>
          <w:b/>
        </w:rPr>
        <w:tab/>
        <w:t>“</w:t>
      </w:r>
      <w:r>
        <w:rPr>
          <w:rStyle w:val="CharDefText"/>
        </w:rPr>
        <w:t>locum</w:t>
      </w:r>
      <w:r>
        <w:rPr>
          <w:b/>
        </w:rPr>
        <w:t>”</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344" w:name="_Toc180484931"/>
      <w:bookmarkStart w:id="345" w:name="_Toc162245452"/>
      <w:r>
        <w:rPr>
          <w:rStyle w:val="CharSectno"/>
        </w:rPr>
        <w:t>33C</w:t>
      </w:r>
      <w:r>
        <w:t>.</w:t>
      </w:r>
      <w:r>
        <w:tab/>
        <w:t>Supervisor to ensure competence of persons under supervision</w:t>
      </w:r>
      <w:bookmarkEnd w:id="344"/>
      <w:bookmarkEnd w:id="345"/>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346" w:name="_Toc92875635"/>
      <w:r>
        <w:tab/>
        <w:t>[Regulation 33C inserted in Gazette 20 Mar 2007 p. 1018.]</w:t>
      </w:r>
    </w:p>
    <w:p>
      <w:pPr>
        <w:pStyle w:val="Heading5"/>
      </w:pPr>
      <w:bookmarkStart w:id="347" w:name="_Toc180484932"/>
      <w:bookmarkStart w:id="348" w:name="_Toc162245453"/>
      <w:r>
        <w:rPr>
          <w:rStyle w:val="CharSectno"/>
        </w:rPr>
        <w:t>33D</w:t>
      </w:r>
      <w:r>
        <w:t>.</w:t>
      </w:r>
      <w:r>
        <w:tab/>
        <w:t>False or inaccurate certificates</w:t>
      </w:r>
      <w:bookmarkEnd w:id="346"/>
      <w:bookmarkEnd w:id="347"/>
      <w:bookmarkEnd w:id="348"/>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349" w:name="_Toc180484933"/>
      <w:bookmarkStart w:id="350" w:name="_Toc162245454"/>
      <w:r>
        <w:rPr>
          <w:rStyle w:val="CharSectno"/>
        </w:rPr>
        <w:t>33E</w:t>
      </w:r>
      <w:r>
        <w:t>.</w:t>
      </w:r>
      <w:r>
        <w:tab/>
        <w:t>Name of practice (s. 26A)</w:t>
      </w:r>
      <w:bookmarkEnd w:id="349"/>
      <w:bookmarkEnd w:id="350"/>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351" w:name="_Toc162245455"/>
      <w:bookmarkStart w:id="352" w:name="_Toc180475162"/>
      <w:bookmarkStart w:id="353" w:name="_Toc180484934"/>
      <w:bookmarkStart w:id="354" w:name="_Toc40241514"/>
      <w:bookmarkStart w:id="355" w:name="_Toc40248000"/>
      <w:r>
        <w:rPr>
          <w:rStyle w:val="CharPartNo"/>
        </w:rPr>
        <w:t>Part 5</w:t>
      </w:r>
      <w:r>
        <w:t xml:space="preserve"> — </w:t>
      </w:r>
      <w:r>
        <w:rPr>
          <w:rStyle w:val="CharPartText"/>
        </w:rPr>
        <w:t>Veterinary clinics and veterinary hospitals</w:t>
      </w:r>
      <w:bookmarkEnd w:id="351"/>
      <w:bookmarkEnd w:id="352"/>
      <w:bookmarkEnd w:id="353"/>
    </w:p>
    <w:p>
      <w:pPr>
        <w:pStyle w:val="Footnoteheading"/>
      </w:pPr>
      <w:r>
        <w:tab/>
        <w:t>[Heading inserted in Gazette 20 Mar 2007 p. 1008.]</w:t>
      </w:r>
    </w:p>
    <w:p>
      <w:pPr>
        <w:pStyle w:val="Ednotedivision"/>
        <w:rPr>
          <w:snapToGrid/>
        </w:rPr>
      </w:pPr>
      <w:r>
        <w:rPr>
          <w:snapToGrid/>
        </w:rPr>
        <w:t>[Heading deleted in Gazette 16 Dec 2003 p. 5089.]</w:t>
      </w:r>
    </w:p>
    <w:p>
      <w:pPr>
        <w:pStyle w:val="Heading5"/>
        <w:rPr>
          <w:snapToGrid w:val="0"/>
        </w:rPr>
      </w:pPr>
      <w:bookmarkStart w:id="356" w:name="_Toc77408715"/>
      <w:bookmarkStart w:id="357" w:name="_Toc153612575"/>
      <w:bookmarkStart w:id="358" w:name="_Toc180484935"/>
      <w:bookmarkStart w:id="359" w:name="_Toc162245456"/>
      <w:r>
        <w:rPr>
          <w:rStyle w:val="CharSectno"/>
        </w:rPr>
        <w:t>34</w:t>
      </w:r>
      <w:r>
        <w:t>.</w:t>
      </w:r>
      <w:r>
        <w:tab/>
      </w:r>
      <w:r>
        <w:rPr>
          <w:snapToGrid w:val="0"/>
        </w:rPr>
        <w:t>Veterinary premises</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360" w:name="_Toc40241515"/>
      <w:bookmarkStart w:id="361" w:name="_Toc40248001"/>
      <w:bookmarkStart w:id="362" w:name="_Toc77408716"/>
      <w:bookmarkStart w:id="363" w:name="_Toc153612576"/>
      <w:bookmarkStart w:id="364" w:name="_Toc180484936"/>
      <w:bookmarkStart w:id="365" w:name="_Toc162245457"/>
      <w:r>
        <w:rPr>
          <w:rStyle w:val="CharSectno"/>
        </w:rPr>
        <w:t>35</w:t>
      </w:r>
      <w:r>
        <w:t>.</w:t>
      </w:r>
      <w:r>
        <w:tab/>
        <w:t>Consideration of applications</w:t>
      </w:r>
      <w:bookmarkEnd w:id="360"/>
      <w:bookmarkEnd w:id="361"/>
      <w:bookmarkEnd w:id="362"/>
      <w:bookmarkEnd w:id="363"/>
      <w:bookmarkEnd w:id="364"/>
      <w:bookmarkEnd w:id="365"/>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366" w:name="_Toc40241516"/>
      <w:bookmarkStart w:id="367" w:name="_Toc40248002"/>
      <w:bookmarkStart w:id="368" w:name="_Toc77408717"/>
      <w:bookmarkStart w:id="369" w:name="_Toc153612577"/>
      <w:bookmarkStart w:id="370" w:name="_Toc180484937"/>
      <w:bookmarkStart w:id="371" w:name="_Toc162245458"/>
      <w:r>
        <w:rPr>
          <w:rStyle w:val="CharSectno"/>
        </w:rPr>
        <w:t>36</w:t>
      </w:r>
      <w:r>
        <w:t>.</w:t>
      </w:r>
      <w:r>
        <w:tab/>
        <w:t>Unsuitable premises not to be registered</w:t>
      </w:r>
      <w:bookmarkEnd w:id="366"/>
      <w:bookmarkEnd w:id="367"/>
      <w:bookmarkEnd w:id="368"/>
      <w:bookmarkEnd w:id="369"/>
      <w:bookmarkEnd w:id="370"/>
      <w:bookmarkEnd w:id="371"/>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372" w:name="_Toc180484938"/>
      <w:bookmarkStart w:id="373" w:name="_Toc162245459"/>
      <w:bookmarkStart w:id="374" w:name="_Toc40241520"/>
      <w:bookmarkStart w:id="375" w:name="_Toc40248006"/>
      <w:bookmarkStart w:id="376" w:name="_Toc77408721"/>
      <w:bookmarkStart w:id="377" w:name="_Toc153612581"/>
      <w:r>
        <w:rPr>
          <w:rStyle w:val="CharSectno"/>
        </w:rPr>
        <w:t>37</w:t>
      </w:r>
      <w:r>
        <w:t>.</w:t>
      </w:r>
      <w:r>
        <w:tab/>
        <w:t>Renewal of registration of veterinary clinic or hospital</w:t>
      </w:r>
      <w:bookmarkEnd w:id="372"/>
      <w:bookmarkEnd w:id="373"/>
    </w:p>
    <w:p>
      <w:pPr>
        <w:pStyle w:val="Subsection"/>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378" w:name="_Toc180484939"/>
      <w:bookmarkStart w:id="379" w:name="_Toc162245460"/>
      <w:r>
        <w:rPr>
          <w:rStyle w:val="CharSectno"/>
        </w:rPr>
        <w:t>38</w:t>
      </w:r>
      <w:r>
        <w:t>.</w:t>
      </w:r>
      <w:r>
        <w:tab/>
        <w:t>Transfer of management of veterinary clinic or hospital</w:t>
      </w:r>
      <w:bookmarkEnd w:id="378"/>
      <w:bookmarkEnd w:id="379"/>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Repealed in Gazette 20 Mar 2007 p. 1020.]</w:t>
      </w:r>
    </w:p>
    <w:p>
      <w:pPr>
        <w:pStyle w:val="Heading5"/>
        <w:rPr>
          <w:snapToGrid w:val="0"/>
        </w:rPr>
      </w:pPr>
      <w:bookmarkStart w:id="380" w:name="_Toc180484940"/>
      <w:bookmarkStart w:id="381" w:name="_Toc162245461"/>
      <w:r>
        <w:rPr>
          <w:rStyle w:val="CharSectno"/>
        </w:rPr>
        <w:t>40</w:t>
      </w:r>
      <w:r>
        <w:t>.</w:t>
      </w:r>
      <w:r>
        <w:tab/>
        <w:t>Register of veterinary premises</w:t>
      </w:r>
      <w:bookmarkEnd w:id="374"/>
      <w:bookmarkEnd w:id="375"/>
      <w:bookmarkEnd w:id="376"/>
      <w:bookmarkEnd w:id="377"/>
      <w:bookmarkEnd w:id="380"/>
      <w:bookmarkEnd w:id="381"/>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382" w:name="_Toc40241521"/>
      <w:bookmarkStart w:id="383" w:name="_Toc40248007"/>
      <w:bookmarkStart w:id="384" w:name="_Toc77408722"/>
      <w:bookmarkStart w:id="385" w:name="_Toc153612582"/>
      <w:bookmarkStart w:id="386" w:name="_Toc180484941"/>
      <w:bookmarkStart w:id="387" w:name="_Toc162245462"/>
      <w:r>
        <w:rPr>
          <w:rStyle w:val="CharSectno"/>
        </w:rPr>
        <w:t>41</w:t>
      </w:r>
      <w:r>
        <w:t>.</w:t>
      </w:r>
      <w:r>
        <w:tab/>
        <w:t>Requirements for veterinary hospitals</w:t>
      </w:r>
      <w:bookmarkEnd w:id="382"/>
      <w:bookmarkEnd w:id="383"/>
      <w:bookmarkEnd w:id="384"/>
      <w:bookmarkEnd w:id="385"/>
      <w:bookmarkEnd w:id="386"/>
      <w:bookmarkEnd w:id="387"/>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388" w:name="_Toc40241522"/>
      <w:bookmarkStart w:id="389" w:name="_Toc40248008"/>
      <w:bookmarkStart w:id="390" w:name="_Toc77408723"/>
      <w:bookmarkStart w:id="391" w:name="_Toc153612583"/>
      <w:bookmarkStart w:id="392" w:name="_Toc180484942"/>
      <w:bookmarkStart w:id="393" w:name="_Toc162245463"/>
      <w:r>
        <w:rPr>
          <w:rStyle w:val="CharSectno"/>
        </w:rPr>
        <w:t>42</w:t>
      </w:r>
      <w:r>
        <w:t>.</w:t>
      </w:r>
      <w:r>
        <w:tab/>
        <w:t>Requirements for veterinary clinics</w:t>
      </w:r>
      <w:bookmarkEnd w:id="388"/>
      <w:bookmarkEnd w:id="389"/>
      <w:bookmarkEnd w:id="390"/>
      <w:bookmarkEnd w:id="391"/>
      <w:bookmarkEnd w:id="392"/>
      <w:bookmarkEnd w:id="393"/>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394" w:name="_Toc180484943"/>
      <w:bookmarkStart w:id="395" w:name="_Toc162245464"/>
      <w:bookmarkStart w:id="396" w:name="_Toc40241524"/>
      <w:bookmarkStart w:id="397" w:name="_Toc40248010"/>
      <w:r>
        <w:rPr>
          <w:rStyle w:val="CharSectno"/>
        </w:rPr>
        <w:t>43</w:t>
      </w:r>
      <w:r>
        <w:t>.</w:t>
      </w:r>
      <w:r>
        <w:tab/>
        <w:t>Supervision of veterinary services in veterinary clinic or hospital</w:t>
      </w:r>
      <w:bookmarkEnd w:id="394"/>
      <w:bookmarkEnd w:id="395"/>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398" w:name="_Toc162245465"/>
      <w:bookmarkStart w:id="399" w:name="_Toc180475172"/>
      <w:bookmarkStart w:id="400" w:name="_Toc180484944"/>
      <w:r>
        <w:rPr>
          <w:rStyle w:val="CharPartNo"/>
        </w:rPr>
        <w:t>Part 6</w:t>
      </w:r>
      <w:r>
        <w:t xml:space="preserve"> — </w:t>
      </w:r>
      <w:r>
        <w:rPr>
          <w:rStyle w:val="CharPartText"/>
        </w:rPr>
        <w:t>Practising veterinary surgery</w:t>
      </w:r>
      <w:bookmarkEnd w:id="398"/>
      <w:bookmarkEnd w:id="399"/>
      <w:bookmarkEnd w:id="400"/>
    </w:p>
    <w:p>
      <w:pPr>
        <w:pStyle w:val="Footnoteheading"/>
      </w:pPr>
      <w:r>
        <w:tab/>
        <w:t>[Heading inserted in Gazette 20 Mar 2007 p. 1008.]</w:t>
      </w:r>
    </w:p>
    <w:p>
      <w:pPr>
        <w:pStyle w:val="Ednotedivision"/>
        <w:rPr>
          <w:snapToGrid/>
        </w:rPr>
      </w:pPr>
      <w:r>
        <w:rPr>
          <w:snapToGrid/>
        </w:rPr>
        <w:t>[Heading deleted in Gazette 16 Dec 2003 p. 5089.]</w:t>
      </w:r>
    </w:p>
    <w:p>
      <w:pPr>
        <w:pStyle w:val="Heading5"/>
      </w:pPr>
      <w:bookmarkStart w:id="401" w:name="_Toc180484945"/>
      <w:bookmarkStart w:id="402" w:name="_Toc162245466"/>
      <w:bookmarkEnd w:id="396"/>
      <w:bookmarkEnd w:id="397"/>
      <w:r>
        <w:rPr>
          <w:rStyle w:val="CharSectno"/>
        </w:rPr>
        <w:t>44</w:t>
      </w:r>
      <w:r>
        <w:t>.</w:t>
      </w:r>
      <w:r>
        <w:tab/>
        <w:t>Prescribed area (s. 26(3)(c))</w:t>
      </w:r>
      <w:bookmarkEnd w:id="401"/>
      <w:bookmarkEnd w:id="402"/>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403" w:name="_Toc180484946"/>
      <w:bookmarkStart w:id="404" w:name="_Toc162245467"/>
      <w:r>
        <w:rPr>
          <w:rStyle w:val="CharSectno"/>
        </w:rPr>
        <w:t>45</w:t>
      </w:r>
      <w:r>
        <w:t>.</w:t>
      </w:r>
      <w:r>
        <w:tab/>
        <w:t>Veterinary services that may be performed by any person (s. 26(3)(e))</w:t>
      </w:r>
      <w:bookmarkEnd w:id="403"/>
      <w:bookmarkEnd w:id="404"/>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405" w:name="_Toc180484947"/>
      <w:bookmarkStart w:id="406" w:name="_Toc162245468"/>
      <w:r>
        <w:rPr>
          <w:rStyle w:val="CharSectno"/>
        </w:rPr>
        <w:t>46</w:t>
      </w:r>
      <w:r>
        <w:t>.</w:t>
      </w:r>
      <w:r>
        <w:tab/>
        <w:t>Veterinary services that may be performed by veterinary students (s. 26(4)(a))</w:t>
      </w:r>
      <w:bookmarkEnd w:id="405"/>
      <w:bookmarkEnd w:id="406"/>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407" w:name="_Toc180484948"/>
      <w:bookmarkStart w:id="408" w:name="_Toc162245469"/>
      <w:r>
        <w:rPr>
          <w:rStyle w:val="CharSectno"/>
        </w:rPr>
        <w:t>47</w:t>
      </w:r>
      <w:r>
        <w:t>.</w:t>
      </w:r>
      <w:r>
        <w:tab/>
        <w:t>Veterinary services that may be performed by authorised persons (s. 26(4)(b))</w:t>
      </w:r>
      <w:bookmarkEnd w:id="407"/>
      <w:bookmarkEnd w:id="408"/>
    </w:p>
    <w:p>
      <w:pPr>
        <w:pStyle w:val="Subsection"/>
      </w:pPr>
      <w:r>
        <w:tab/>
        <w:t>(1)</w:t>
      </w:r>
      <w:r>
        <w:tab/>
        <w:t xml:space="preserve">In this regulation — </w:t>
      </w:r>
    </w:p>
    <w:p>
      <w:pPr>
        <w:pStyle w:val="Defstart"/>
      </w:pPr>
      <w:r>
        <w:rPr>
          <w:b/>
        </w:rPr>
        <w:tab/>
        <w:t>“</w:t>
      </w:r>
      <w:r>
        <w:rPr>
          <w:rStyle w:val="CharDefText"/>
        </w:rPr>
        <w:t>authorised person</w:t>
      </w:r>
      <w:r>
        <w:rPr>
          <w:b/>
        </w:rPr>
        <w:t>”</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del w:id="409" w:author="Master Repository Process" w:date="2021-09-18T20:27:00Z">
        <w:r>
          <w:delText>.</w:delText>
        </w:r>
      </w:del>
      <w:ins w:id="410" w:author="Master Repository Process" w:date="2021-09-18T20:27:00Z">
        <w:r>
          <w:t>;</w:t>
        </w:r>
      </w:ins>
    </w:p>
    <w:p>
      <w:pPr>
        <w:pStyle w:val="Indenta"/>
        <w:rPr>
          <w:ins w:id="411" w:author="Master Repository Process" w:date="2021-09-18T20:27:00Z"/>
        </w:rPr>
      </w:pPr>
      <w:ins w:id="412" w:author="Master Repository Process" w:date="2021-09-18T20:27:00Z">
        <w:r>
          <w:tab/>
          <w:t>(g)</w:t>
        </w:r>
        <w:r>
          <w:tab/>
          <w:t>artificial insemination by surgical (laparoscopic) method.</w:t>
        </w:r>
      </w:ins>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w:t>
      </w:r>
      <w:ins w:id="413" w:author="Master Repository Process" w:date="2021-09-18T20:27:00Z">
        <w:r>
          <w:t>; 19 Oct 2007 p. 5613</w:t>
        </w:r>
      </w:ins>
      <w:r>
        <w:t>.]</w:t>
      </w:r>
    </w:p>
    <w:p>
      <w:pPr>
        <w:pStyle w:val="Ednotesection"/>
      </w:pPr>
      <w:r>
        <w:t>[</w:t>
      </w:r>
      <w:r>
        <w:rPr>
          <w:b/>
        </w:rPr>
        <w:t>48.</w:t>
      </w:r>
      <w:r>
        <w:tab/>
        <w:t>Repealed in Gazette 21 Dec 1990 p. 6219.]</w:t>
      </w:r>
    </w:p>
    <w:p>
      <w:pPr>
        <w:pStyle w:val="Ednotedivision"/>
        <w:rPr>
          <w:snapToGrid/>
        </w:rPr>
      </w:pPr>
      <w:r>
        <w:rPr>
          <w:snapToGrid/>
        </w:rPr>
        <w:t>[Heading deleted in Gazette 16 Dec 2003 p. 5090.]</w:t>
      </w:r>
    </w:p>
    <w:p>
      <w:pPr>
        <w:pStyle w:val="Ednotesection"/>
      </w:pPr>
      <w:r>
        <w:t>[</w:t>
      </w:r>
      <w:r>
        <w:rPr>
          <w:b/>
        </w:rPr>
        <w:t>49.</w:t>
      </w:r>
      <w:r>
        <w:rPr>
          <w:b/>
        </w:rPr>
        <w:tab/>
      </w:r>
      <w:r>
        <w:t>Repealed in Gazette 20 Mar 2007 p. 1021.]</w:t>
      </w:r>
    </w:p>
    <w:p>
      <w:pPr>
        <w:pStyle w:val="Ednotesection"/>
      </w:pPr>
      <w:r>
        <w:t>[</w:t>
      </w:r>
      <w:r>
        <w:rPr>
          <w:b/>
        </w:rPr>
        <w:t>50.</w:t>
      </w:r>
      <w:r>
        <w:tab/>
        <w:t xml:space="preserve">Repealed in Gazette 23 Aug 1985 p. 3037.] </w:t>
      </w:r>
    </w:p>
    <w:p>
      <w:pPr>
        <w:pStyle w:val="Ednotesection"/>
      </w:pPr>
      <w:r>
        <w:t>[</w:t>
      </w:r>
      <w:r>
        <w:rPr>
          <w:b/>
        </w:rPr>
        <w:t>51.</w:t>
      </w:r>
      <w:r>
        <w:tab/>
        <w:t>Repealed in Gazette 21 Dec 1990 p. 6219.]</w:t>
      </w:r>
    </w:p>
    <w:p>
      <w:pPr>
        <w:pStyle w:val="Ednotesection"/>
      </w:pPr>
      <w:r>
        <w:t>[</w:t>
      </w:r>
      <w:r>
        <w:rPr>
          <w:b/>
        </w:rPr>
        <w:t>52-54 and</w:t>
      </w:r>
      <w:r>
        <w:t xml:space="preserve"> </w:t>
      </w:r>
      <w:r>
        <w:rPr>
          <w:b/>
        </w:rPr>
        <w:t>headings.</w:t>
      </w:r>
      <w:r>
        <w:tab/>
        <w:t>Repealed in Gazette 21 Dec 1990 p. 6219.]</w:t>
      </w:r>
    </w:p>
    <w:p>
      <w:pPr>
        <w:pStyle w:val="Ednotesection"/>
      </w:pPr>
      <w:r>
        <w:t>[</w:t>
      </w:r>
      <w:r>
        <w:rPr>
          <w:b/>
        </w:rPr>
        <w:t>55.</w:t>
      </w:r>
      <w:r>
        <w:rPr>
          <w:b/>
        </w:rPr>
        <w:tab/>
      </w:r>
      <w:r>
        <w:t>Repealed in Gazette 20 Mar 2007 p. 1021.]</w:t>
      </w:r>
    </w:p>
    <w:p>
      <w:pPr>
        <w:pStyle w:val="Ednotesection"/>
      </w:pPr>
      <w:r>
        <w:t>[</w:t>
      </w:r>
      <w:r>
        <w:rPr>
          <w:b/>
        </w:rPr>
        <w:t>56 and heading.</w:t>
      </w:r>
      <w:r>
        <w:rPr>
          <w:b/>
        </w:rPr>
        <w:tab/>
      </w:r>
      <w:r>
        <w:t>Repealed in Gazette 21 Dec 1990 p. 6219.]</w:t>
      </w:r>
    </w:p>
    <w:p>
      <w:pPr>
        <w:pStyle w:val="Ednotesection"/>
      </w:pPr>
      <w:r>
        <w:t>[</w:t>
      </w:r>
      <w:r>
        <w:rPr>
          <w:b/>
        </w:rPr>
        <w:t>57-59.</w:t>
      </w:r>
      <w:r>
        <w:tab/>
        <w:t>Repealed in Gazette 21 Dec 1990 p. 6219.]</w:t>
      </w:r>
    </w:p>
    <w:p>
      <w:pPr>
        <w:pStyle w:val="Ednotedivision"/>
        <w:rPr>
          <w:snapToGrid/>
        </w:rPr>
      </w:pPr>
      <w:bookmarkStart w:id="414" w:name="_Toc40241527"/>
      <w:bookmarkStart w:id="415" w:name="_Toc40248013"/>
      <w:r>
        <w:rPr>
          <w:snapToGrid/>
        </w:rPr>
        <w:t>[Heading deleted in Gazette 16 Dec 2003 p. 5090.]</w:t>
      </w:r>
    </w:p>
    <w:p>
      <w:pPr>
        <w:pStyle w:val="Ednotesection"/>
      </w:pPr>
      <w:bookmarkStart w:id="416" w:name="_Toc40241530"/>
      <w:bookmarkStart w:id="417" w:name="_Toc40248016"/>
      <w:bookmarkEnd w:id="414"/>
      <w:bookmarkEnd w:id="415"/>
      <w:r>
        <w:t>[</w:t>
      </w:r>
      <w:r>
        <w:rPr>
          <w:b/>
        </w:rPr>
        <w:t>60</w:t>
      </w:r>
      <w:r>
        <w:rPr>
          <w:b/>
        </w:rPr>
        <w:noBreakHyphen/>
        <w:t>63.</w:t>
      </w:r>
      <w:r>
        <w:rPr>
          <w:b/>
        </w:rPr>
        <w:tab/>
      </w:r>
      <w:r>
        <w:t>Repealed in Gazette 20 Mar 2007 p. 1021.]</w:t>
      </w:r>
    </w:p>
    <w:p>
      <w:pPr>
        <w:pStyle w:val="Heading2"/>
      </w:pPr>
      <w:bookmarkStart w:id="418" w:name="_Toc162245470"/>
      <w:bookmarkStart w:id="419" w:name="_Toc180475177"/>
      <w:bookmarkStart w:id="420" w:name="_Toc180484949"/>
      <w:bookmarkStart w:id="421" w:name="_Toc40241531"/>
      <w:bookmarkStart w:id="422" w:name="_Toc40248017"/>
      <w:bookmarkEnd w:id="416"/>
      <w:bookmarkEnd w:id="417"/>
      <w:r>
        <w:rPr>
          <w:rStyle w:val="CharPartNo"/>
        </w:rPr>
        <w:t>Part 7</w:t>
      </w:r>
      <w:r>
        <w:t xml:space="preserve"> — </w:t>
      </w:r>
      <w:r>
        <w:rPr>
          <w:rStyle w:val="CharPartText"/>
        </w:rPr>
        <w:t>Veterinary nurses</w:t>
      </w:r>
      <w:bookmarkEnd w:id="418"/>
      <w:bookmarkEnd w:id="419"/>
      <w:bookmarkEnd w:id="420"/>
    </w:p>
    <w:p>
      <w:pPr>
        <w:pStyle w:val="Footnoteheading"/>
      </w:pPr>
      <w:r>
        <w:tab/>
        <w:t>[Heading inserted in Gazette 20 Mar 2007 p. 1008.]</w:t>
      </w:r>
    </w:p>
    <w:p>
      <w:pPr>
        <w:pStyle w:val="Ednotedivision"/>
        <w:rPr>
          <w:snapToGrid/>
        </w:rPr>
      </w:pPr>
      <w:r>
        <w:rPr>
          <w:snapToGrid/>
        </w:rPr>
        <w:t>[Heading deleted in Gazette 16 Dec 2003 p. 5090.]</w:t>
      </w:r>
    </w:p>
    <w:p>
      <w:pPr>
        <w:pStyle w:val="Heading5"/>
      </w:pPr>
      <w:bookmarkStart w:id="423" w:name="_Toc180484950"/>
      <w:bookmarkStart w:id="424" w:name="_Toc162245471"/>
      <w:bookmarkStart w:id="425" w:name="_Toc40241535"/>
      <w:bookmarkStart w:id="426" w:name="_Toc40248021"/>
      <w:bookmarkStart w:id="427" w:name="_Toc77408736"/>
      <w:bookmarkStart w:id="428" w:name="_Toc153612596"/>
      <w:bookmarkEnd w:id="421"/>
      <w:bookmarkEnd w:id="422"/>
      <w:r>
        <w:rPr>
          <w:rStyle w:val="CharSectno"/>
        </w:rPr>
        <w:t>64</w:t>
      </w:r>
      <w:r>
        <w:t>.</w:t>
      </w:r>
      <w:r>
        <w:tab/>
        <w:t>Approval of veterinary nurses (s. 26E)</w:t>
      </w:r>
      <w:bookmarkEnd w:id="423"/>
      <w:bookmarkEnd w:id="424"/>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429" w:name="_Toc180484951"/>
      <w:bookmarkStart w:id="430" w:name="_Toc162245472"/>
      <w:r>
        <w:rPr>
          <w:rStyle w:val="CharSectno"/>
        </w:rPr>
        <w:t>65</w:t>
      </w:r>
      <w:r>
        <w:t>.</w:t>
      </w:r>
      <w:r>
        <w:tab/>
        <w:t>Duties and veterinary services that may be performed by veterinary nurses (s. 26(4)(b), 26E(4))</w:t>
      </w:r>
      <w:bookmarkEnd w:id="429"/>
      <w:bookmarkEnd w:id="430"/>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pPr>
      <w:r>
        <w:tab/>
        <w:t>[Regulation 65 inserted in Gazette 20 Mar 2007 p. 1025</w:t>
      </w:r>
      <w:r>
        <w:noBreakHyphen/>
        <w:t>7.]</w:t>
      </w:r>
    </w:p>
    <w:p>
      <w:pPr>
        <w:pStyle w:val="Heading5"/>
      </w:pPr>
      <w:bookmarkStart w:id="431" w:name="_Toc180484952"/>
      <w:bookmarkStart w:id="432" w:name="_Toc162245473"/>
      <w:r>
        <w:rPr>
          <w:rStyle w:val="CharSectno"/>
        </w:rPr>
        <w:t>66</w:t>
      </w:r>
      <w:r>
        <w:t>.</w:t>
      </w:r>
      <w:r>
        <w:tab/>
        <w:t>Duties and veterinary services that may be performed by trainee veterinary nurses (s. 26(4)(b))</w:t>
      </w:r>
      <w:bookmarkEnd w:id="431"/>
      <w:bookmarkEnd w:id="432"/>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Repealed in Gazette 20 Mar 2007 p. 1025.]</w:t>
      </w:r>
    </w:p>
    <w:p>
      <w:pPr>
        <w:pStyle w:val="Heading5"/>
        <w:spacing w:before="200"/>
        <w:rPr>
          <w:snapToGrid w:val="0"/>
        </w:rPr>
      </w:pPr>
      <w:bookmarkStart w:id="433" w:name="_Toc180484953"/>
      <w:bookmarkStart w:id="434" w:name="_Toc162245474"/>
      <w:r>
        <w:rPr>
          <w:rStyle w:val="CharSectno"/>
        </w:rPr>
        <w:t>68</w:t>
      </w:r>
      <w:r>
        <w:t>.</w:t>
      </w:r>
      <w:r>
        <w:tab/>
        <w:t>Standards of conduct for veterinary nurses</w:t>
      </w:r>
      <w:bookmarkEnd w:id="425"/>
      <w:bookmarkEnd w:id="426"/>
      <w:bookmarkEnd w:id="427"/>
      <w:bookmarkEnd w:id="428"/>
      <w:bookmarkEnd w:id="433"/>
      <w:bookmarkEnd w:id="434"/>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Ednotedivision"/>
        <w:rPr>
          <w:snapToGrid/>
        </w:rPr>
      </w:pPr>
      <w:bookmarkStart w:id="435" w:name="_Toc40241536"/>
      <w:bookmarkStart w:id="436" w:name="_Toc40248022"/>
      <w:r>
        <w:rPr>
          <w:snapToGrid/>
        </w:rPr>
        <w:t>[Heading deleted in Gazette 16 Dec 2003 p. 5090.]</w:t>
      </w:r>
    </w:p>
    <w:p>
      <w:pPr>
        <w:pStyle w:val="Heading5"/>
        <w:spacing w:before="200"/>
        <w:rPr>
          <w:snapToGrid w:val="0"/>
        </w:rPr>
      </w:pPr>
      <w:bookmarkStart w:id="437" w:name="_Toc77408737"/>
      <w:bookmarkStart w:id="438" w:name="_Toc153612597"/>
      <w:bookmarkStart w:id="439" w:name="_Toc180484954"/>
      <w:bookmarkStart w:id="440" w:name="_Toc162245475"/>
      <w:r>
        <w:rPr>
          <w:rStyle w:val="CharSectno"/>
        </w:rPr>
        <w:t>69</w:t>
      </w:r>
      <w:r>
        <w:t>.</w:t>
      </w:r>
      <w:r>
        <w:tab/>
      </w:r>
      <w:r>
        <w:rPr>
          <w:snapToGrid w:val="0"/>
        </w:rPr>
        <w:t>Inquiries concerning veterinary nurses</w:t>
      </w:r>
      <w:bookmarkEnd w:id="435"/>
      <w:bookmarkEnd w:id="436"/>
      <w:bookmarkEnd w:id="437"/>
      <w:bookmarkEnd w:id="438"/>
      <w:bookmarkEnd w:id="439"/>
      <w:bookmarkEnd w:id="440"/>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441" w:name="_Toc40241537"/>
      <w:bookmarkStart w:id="442" w:name="_Toc40248023"/>
      <w:bookmarkStart w:id="443" w:name="_Toc77408738"/>
      <w:bookmarkStart w:id="444" w:name="_Toc153612598"/>
      <w:bookmarkStart w:id="445" w:name="_Toc180484955"/>
      <w:bookmarkStart w:id="446" w:name="_Toc162245476"/>
      <w:r>
        <w:rPr>
          <w:rStyle w:val="CharSectno"/>
        </w:rPr>
        <w:t>70</w:t>
      </w:r>
      <w:r>
        <w:t>.</w:t>
      </w:r>
      <w:r>
        <w:tab/>
        <w:t>Chairman may defer hearing</w:t>
      </w:r>
      <w:bookmarkEnd w:id="441"/>
      <w:bookmarkEnd w:id="442"/>
      <w:bookmarkEnd w:id="443"/>
      <w:bookmarkEnd w:id="444"/>
      <w:bookmarkEnd w:id="445"/>
      <w:bookmarkEnd w:id="446"/>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447" w:name="_Toc40241538"/>
      <w:bookmarkStart w:id="448" w:name="_Toc40248024"/>
      <w:bookmarkStart w:id="449" w:name="_Toc77408739"/>
      <w:bookmarkStart w:id="450" w:name="_Toc153612599"/>
      <w:bookmarkStart w:id="451" w:name="_Toc180484956"/>
      <w:bookmarkStart w:id="452" w:name="_Toc162245477"/>
      <w:r>
        <w:rPr>
          <w:rStyle w:val="CharSectno"/>
        </w:rPr>
        <w:t>71</w:t>
      </w:r>
      <w:r>
        <w:t>.</w:t>
      </w:r>
      <w:r>
        <w:tab/>
        <w:t>Adjournments</w:t>
      </w:r>
      <w:bookmarkEnd w:id="447"/>
      <w:bookmarkEnd w:id="448"/>
      <w:bookmarkEnd w:id="449"/>
      <w:bookmarkEnd w:id="450"/>
      <w:bookmarkEnd w:id="451"/>
      <w:bookmarkEnd w:id="452"/>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453" w:name="_Toc40241539"/>
      <w:bookmarkStart w:id="454" w:name="_Toc40248025"/>
      <w:bookmarkStart w:id="455" w:name="_Toc77408740"/>
      <w:bookmarkStart w:id="456" w:name="_Toc153612600"/>
      <w:bookmarkStart w:id="457" w:name="_Toc180484957"/>
      <w:bookmarkStart w:id="458" w:name="_Toc162245478"/>
      <w:r>
        <w:rPr>
          <w:rStyle w:val="CharSectno"/>
        </w:rPr>
        <w:t>72</w:t>
      </w:r>
      <w:r>
        <w:t>.</w:t>
      </w:r>
      <w:r>
        <w:tab/>
        <w:t>Failure to appear</w:t>
      </w:r>
      <w:bookmarkEnd w:id="453"/>
      <w:bookmarkEnd w:id="454"/>
      <w:bookmarkEnd w:id="455"/>
      <w:bookmarkEnd w:id="456"/>
      <w:bookmarkEnd w:id="457"/>
      <w:bookmarkEnd w:id="458"/>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459" w:name="_Toc40241540"/>
      <w:bookmarkStart w:id="460" w:name="_Toc40248026"/>
      <w:bookmarkStart w:id="461" w:name="_Toc77408741"/>
      <w:bookmarkStart w:id="462" w:name="_Toc153612601"/>
      <w:bookmarkStart w:id="463" w:name="_Toc180484958"/>
      <w:bookmarkStart w:id="464" w:name="_Toc162245479"/>
      <w:r>
        <w:rPr>
          <w:rStyle w:val="CharSectno"/>
        </w:rPr>
        <w:t>73</w:t>
      </w:r>
      <w:r>
        <w:t>.</w:t>
      </w:r>
      <w:r>
        <w:tab/>
        <w:t>Penalty for unprofessional conduct by a veterinary nurse</w:t>
      </w:r>
      <w:bookmarkEnd w:id="459"/>
      <w:bookmarkEnd w:id="460"/>
      <w:bookmarkEnd w:id="461"/>
      <w:bookmarkEnd w:id="462"/>
      <w:bookmarkEnd w:id="463"/>
      <w:bookmarkEnd w:id="464"/>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465" w:name="_Toc40241541"/>
      <w:bookmarkStart w:id="466" w:name="_Toc40248027"/>
      <w:bookmarkStart w:id="467" w:name="_Toc77408742"/>
      <w:bookmarkStart w:id="468" w:name="_Toc153612602"/>
      <w:bookmarkStart w:id="469" w:name="_Toc180484959"/>
      <w:bookmarkStart w:id="470" w:name="_Toc162245480"/>
      <w:r>
        <w:rPr>
          <w:rStyle w:val="CharSectno"/>
        </w:rPr>
        <w:t>73A</w:t>
      </w:r>
      <w:r>
        <w:t>.</w:t>
      </w:r>
      <w:r>
        <w:tab/>
        <w:t>Appeal by veterinary nurse against decision of the Board</w:t>
      </w:r>
      <w:bookmarkEnd w:id="465"/>
      <w:bookmarkEnd w:id="466"/>
      <w:bookmarkEnd w:id="467"/>
      <w:bookmarkEnd w:id="468"/>
      <w:bookmarkEnd w:id="469"/>
      <w:bookmarkEnd w:id="470"/>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471" w:name="_Toc162245481"/>
      <w:bookmarkStart w:id="472" w:name="_Toc180475188"/>
      <w:bookmarkStart w:id="473" w:name="_Toc180484960"/>
      <w:bookmarkStart w:id="474" w:name="_Toc40241542"/>
      <w:bookmarkStart w:id="475" w:name="_Toc40248028"/>
      <w:r>
        <w:rPr>
          <w:rStyle w:val="CharPartNo"/>
        </w:rPr>
        <w:t>Part 8</w:t>
      </w:r>
      <w:r>
        <w:t xml:space="preserve"> — </w:t>
      </w:r>
      <w:r>
        <w:rPr>
          <w:rStyle w:val="CharPartText"/>
        </w:rPr>
        <w:t>Animal welfare societies</w:t>
      </w:r>
      <w:bookmarkEnd w:id="471"/>
      <w:bookmarkEnd w:id="472"/>
      <w:bookmarkEnd w:id="473"/>
      <w:r>
        <w:t xml:space="preserve"> </w:t>
      </w:r>
    </w:p>
    <w:p>
      <w:pPr>
        <w:pStyle w:val="Footnoteheading"/>
      </w:pPr>
      <w:r>
        <w:tab/>
        <w:t>[Heading inserted in Gazette 20 Mar 2007 p. 1008.]</w:t>
      </w:r>
    </w:p>
    <w:p>
      <w:pPr>
        <w:pStyle w:val="Ednotedivision"/>
        <w:rPr>
          <w:snapToGrid/>
        </w:rPr>
      </w:pPr>
      <w:r>
        <w:rPr>
          <w:snapToGrid/>
        </w:rPr>
        <w:t>[Heading deleted in Gazette 16 Dec 2003 p. 5090.]</w:t>
      </w:r>
    </w:p>
    <w:p>
      <w:pPr>
        <w:pStyle w:val="Heading5"/>
      </w:pPr>
      <w:bookmarkStart w:id="476" w:name="_Toc180484961"/>
      <w:bookmarkStart w:id="477" w:name="_Toc162245482"/>
      <w:bookmarkStart w:id="478" w:name="_Toc40241543"/>
      <w:bookmarkStart w:id="479" w:name="_Toc40248029"/>
      <w:bookmarkStart w:id="480" w:name="_Toc77408744"/>
      <w:bookmarkStart w:id="481" w:name="_Toc153612604"/>
      <w:bookmarkEnd w:id="474"/>
      <w:bookmarkEnd w:id="475"/>
      <w:r>
        <w:rPr>
          <w:rStyle w:val="CharSectno"/>
        </w:rPr>
        <w:t>74</w:t>
      </w:r>
      <w:r>
        <w:t>.</w:t>
      </w:r>
      <w:r>
        <w:tab/>
        <w:t>Licences for animal welfare societies</w:t>
      </w:r>
      <w:bookmarkEnd w:id="476"/>
      <w:bookmarkEnd w:id="477"/>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482" w:name="_Toc180484962"/>
      <w:bookmarkStart w:id="483" w:name="_Toc162245483"/>
      <w:r>
        <w:rPr>
          <w:rStyle w:val="CharSectno"/>
        </w:rPr>
        <w:t>75</w:t>
      </w:r>
      <w:r>
        <w:t>.</w:t>
      </w:r>
      <w:r>
        <w:tab/>
        <w:t>Consideration of applications</w:t>
      </w:r>
      <w:bookmarkEnd w:id="478"/>
      <w:bookmarkEnd w:id="479"/>
      <w:bookmarkEnd w:id="480"/>
      <w:bookmarkEnd w:id="481"/>
      <w:bookmarkEnd w:id="482"/>
      <w:bookmarkEnd w:id="483"/>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484" w:name="_Toc180484963"/>
      <w:bookmarkStart w:id="485" w:name="_Toc162245484"/>
      <w:bookmarkStart w:id="486" w:name="_Toc40241546"/>
      <w:bookmarkStart w:id="487" w:name="_Toc40248032"/>
      <w:bookmarkStart w:id="488" w:name="_Toc77408747"/>
      <w:bookmarkStart w:id="489" w:name="_Toc153612607"/>
      <w:r>
        <w:rPr>
          <w:rStyle w:val="CharSectno"/>
        </w:rPr>
        <w:t>76</w:t>
      </w:r>
      <w:r>
        <w:t>.</w:t>
      </w:r>
      <w:r>
        <w:tab/>
        <w:t>Duration of licence</w:t>
      </w:r>
      <w:bookmarkEnd w:id="484"/>
      <w:bookmarkEnd w:id="485"/>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Repealed in Gazette 20 Mar 2007 p. 1028.]</w:t>
      </w:r>
    </w:p>
    <w:p>
      <w:pPr>
        <w:pStyle w:val="Heading5"/>
      </w:pPr>
      <w:bookmarkStart w:id="490" w:name="_Toc180484964"/>
      <w:bookmarkStart w:id="491" w:name="_Toc162245485"/>
      <w:r>
        <w:rPr>
          <w:rStyle w:val="CharSectno"/>
        </w:rPr>
        <w:t>78</w:t>
      </w:r>
      <w:r>
        <w:t>.</w:t>
      </w:r>
      <w:r>
        <w:tab/>
        <w:t>Licence to be displayed</w:t>
      </w:r>
      <w:bookmarkEnd w:id="486"/>
      <w:bookmarkEnd w:id="487"/>
      <w:bookmarkEnd w:id="488"/>
      <w:bookmarkEnd w:id="489"/>
      <w:bookmarkEnd w:id="490"/>
      <w:bookmarkEnd w:id="491"/>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492" w:name="_Toc40241547"/>
      <w:bookmarkStart w:id="493" w:name="_Toc40248033"/>
      <w:bookmarkStart w:id="494" w:name="_Toc77408748"/>
      <w:bookmarkStart w:id="495" w:name="_Toc153612608"/>
      <w:bookmarkStart w:id="496" w:name="_Toc180484965"/>
      <w:bookmarkStart w:id="497" w:name="_Toc162245486"/>
      <w:r>
        <w:rPr>
          <w:rStyle w:val="CharSectno"/>
        </w:rPr>
        <w:t>79</w:t>
      </w:r>
      <w:r>
        <w:t>.</w:t>
      </w:r>
      <w:r>
        <w:tab/>
        <w:t>Name of veterinary surgeon to be displayed</w:t>
      </w:r>
      <w:bookmarkEnd w:id="492"/>
      <w:bookmarkEnd w:id="493"/>
      <w:bookmarkEnd w:id="494"/>
      <w:bookmarkEnd w:id="495"/>
      <w:bookmarkEnd w:id="496"/>
      <w:bookmarkEnd w:id="497"/>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498" w:name="_Toc162245487"/>
      <w:bookmarkStart w:id="499" w:name="_Toc180475194"/>
      <w:bookmarkStart w:id="500" w:name="_Toc180484966"/>
      <w:bookmarkStart w:id="501" w:name="_Toc40241548"/>
      <w:bookmarkStart w:id="502" w:name="_Toc40248034"/>
      <w:r>
        <w:rPr>
          <w:rStyle w:val="CharPartNo"/>
        </w:rPr>
        <w:t>Part 9</w:t>
      </w:r>
      <w:r>
        <w:t xml:space="preserve"> — </w:t>
      </w:r>
      <w:r>
        <w:rPr>
          <w:rStyle w:val="CharPartText"/>
        </w:rPr>
        <w:t>General</w:t>
      </w:r>
      <w:bookmarkEnd w:id="498"/>
      <w:bookmarkEnd w:id="499"/>
      <w:bookmarkEnd w:id="500"/>
    </w:p>
    <w:p>
      <w:pPr>
        <w:pStyle w:val="Footnoteheading"/>
      </w:pPr>
      <w:r>
        <w:tab/>
        <w:t>[Heading inserted in Gazette 20 Mar 2007 p. 1008.]</w:t>
      </w:r>
    </w:p>
    <w:p>
      <w:pPr>
        <w:pStyle w:val="Ednotedivision"/>
        <w:rPr>
          <w:snapToGrid/>
        </w:rPr>
      </w:pPr>
      <w:r>
        <w:rPr>
          <w:snapToGrid/>
        </w:rPr>
        <w:t>[Heading deleted in Gazette 16 Dec 2003 p. 5090.]</w:t>
      </w:r>
    </w:p>
    <w:p>
      <w:pPr>
        <w:pStyle w:val="Heading5"/>
        <w:rPr>
          <w:snapToGrid w:val="0"/>
        </w:rPr>
      </w:pPr>
      <w:bookmarkStart w:id="503" w:name="_Toc77408749"/>
      <w:bookmarkStart w:id="504" w:name="_Toc153612609"/>
      <w:bookmarkStart w:id="505" w:name="_Toc180484967"/>
      <w:bookmarkStart w:id="506" w:name="_Toc162245488"/>
      <w:r>
        <w:rPr>
          <w:rStyle w:val="CharSectno"/>
        </w:rPr>
        <w:t>80</w:t>
      </w:r>
      <w:r>
        <w:t>.</w:t>
      </w:r>
      <w:r>
        <w:tab/>
      </w:r>
      <w:r>
        <w:rPr>
          <w:snapToGrid w:val="0"/>
        </w:rPr>
        <w:t>Fees</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MiscellaneousHeading"/>
        <w:rPr>
          <w:b/>
        </w:rPr>
      </w:pPr>
      <w:r>
        <w:rPr>
          <w:b/>
        </w:rPr>
        <w:t>Table</w:t>
      </w:r>
    </w:p>
    <w:tbl>
      <w:tblPr>
        <w:tblW w:w="0" w:type="auto"/>
        <w:tblInd w:w="8" w:type="dxa"/>
        <w:tblLayout w:type="fixed"/>
        <w:tblCellMar>
          <w:left w:w="0" w:type="dxa"/>
          <w:right w:w="0" w:type="dxa"/>
        </w:tblCellMar>
        <w:tblLook w:val="0000" w:firstRow="0" w:lastRow="0" w:firstColumn="0" w:lastColumn="0" w:noHBand="0" w:noVBand="0"/>
      </w:tblPr>
      <w:tblGrid>
        <w:gridCol w:w="851"/>
        <w:gridCol w:w="5245"/>
        <w:gridCol w:w="992"/>
      </w:tblGrid>
      <w:tr>
        <w:trPr>
          <w:tblHeader/>
        </w:trPr>
        <w:tc>
          <w:tcPr>
            <w:tcW w:w="851" w:type="dxa"/>
            <w:tcBorders>
              <w:top w:val="single" w:sz="4" w:space="0" w:color="auto"/>
              <w:bottom w:val="single" w:sz="4" w:space="0" w:color="auto"/>
            </w:tcBorders>
          </w:tcPr>
          <w:p>
            <w:pPr>
              <w:pStyle w:val="Table"/>
              <w:jc w:val="center"/>
              <w:rPr>
                <w:b/>
              </w:rPr>
            </w:pPr>
          </w:p>
        </w:tc>
        <w:tc>
          <w:tcPr>
            <w:tcW w:w="5245" w:type="dxa"/>
            <w:tcBorders>
              <w:top w:val="single" w:sz="4" w:space="0" w:color="auto"/>
              <w:bottom w:val="single" w:sz="4" w:space="0" w:color="auto"/>
            </w:tcBorders>
          </w:tcPr>
          <w:p>
            <w:pPr>
              <w:pStyle w:val="Table"/>
              <w:jc w:val="center"/>
              <w:rPr>
                <w:b/>
              </w:rPr>
            </w:pPr>
          </w:p>
        </w:tc>
        <w:tc>
          <w:tcPr>
            <w:tcW w:w="992" w:type="dxa"/>
            <w:tcBorders>
              <w:top w:val="single" w:sz="4" w:space="0" w:color="auto"/>
              <w:bottom w:val="single" w:sz="4" w:space="0" w:color="auto"/>
            </w:tcBorders>
          </w:tcPr>
          <w:p>
            <w:pPr>
              <w:pStyle w:val="Table"/>
              <w:jc w:val="center"/>
              <w:rPr>
                <w:b/>
              </w:rPr>
            </w:pPr>
            <w:r>
              <w:rPr>
                <w:b/>
                <w:snapToGrid w:val="0"/>
              </w:rPr>
              <w:t>Fee ($)</w:t>
            </w:r>
          </w:p>
        </w:tc>
      </w:tr>
      <w:tr>
        <w:trPr>
          <w:cantSplit/>
        </w:trPr>
        <w:tc>
          <w:tcPr>
            <w:tcW w:w="7088" w:type="dxa"/>
            <w:gridSpan w:val="3"/>
            <w:tcBorders>
              <w:top w:val="single" w:sz="4" w:space="0" w:color="auto"/>
            </w:tcBorders>
          </w:tcPr>
          <w:p>
            <w:pPr>
              <w:pStyle w:val="Table"/>
              <w:jc w:val="center"/>
              <w:rPr>
                <w:b/>
              </w:rPr>
            </w:pPr>
            <w:r>
              <w:rPr>
                <w:b/>
              </w:rPr>
              <w:t>Part A — Applications for registration etc.</w:t>
            </w:r>
          </w:p>
        </w:tc>
      </w:tr>
      <w:tr>
        <w:tc>
          <w:tcPr>
            <w:tcW w:w="851" w:type="dxa"/>
          </w:tcPr>
          <w:p>
            <w:pPr>
              <w:pStyle w:val="Table"/>
            </w:pPr>
            <w:r>
              <w:t>1</w:t>
            </w:r>
          </w:p>
        </w:tc>
        <w:tc>
          <w:tcPr>
            <w:tcW w:w="5245" w:type="dxa"/>
          </w:tcPr>
          <w:p>
            <w:pPr>
              <w:pStyle w:val="Table"/>
              <w:rPr>
                <w:spacing w:val="-2"/>
              </w:rPr>
            </w:pPr>
            <w:r>
              <w:rPr>
                <w:spacing w:val="-2"/>
              </w:rPr>
              <w:t>Application for registration as a veterinary surgeon by a natural person (r. 15(1)) ..........................................</w:t>
            </w:r>
          </w:p>
        </w:tc>
        <w:tc>
          <w:tcPr>
            <w:tcW w:w="992" w:type="dxa"/>
          </w:tcPr>
          <w:p>
            <w:pPr>
              <w:pStyle w:val="Table"/>
              <w:jc w:val="center"/>
              <w:rPr>
                <w:spacing w:val="-2"/>
              </w:rPr>
            </w:pPr>
            <w:r>
              <w:rPr>
                <w:color w:val="0000FF"/>
                <w:spacing w:val="-2"/>
              </w:rPr>
              <w:br/>
            </w:r>
            <w:r>
              <w:rPr>
                <w:spacing w:val="-2"/>
              </w:rPr>
              <w:t>105</w:t>
            </w:r>
          </w:p>
        </w:tc>
      </w:tr>
      <w:tr>
        <w:tc>
          <w:tcPr>
            <w:tcW w:w="851" w:type="dxa"/>
          </w:tcPr>
          <w:p>
            <w:pPr>
              <w:pStyle w:val="Table"/>
            </w:pPr>
            <w:r>
              <w:t>1A</w:t>
            </w:r>
          </w:p>
        </w:tc>
        <w:tc>
          <w:tcPr>
            <w:tcW w:w="5245" w:type="dxa"/>
          </w:tcPr>
          <w:p>
            <w:pPr>
              <w:pStyle w:val="Table"/>
              <w:rPr>
                <w:spacing w:val="-2"/>
              </w:rPr>
            </w:pPr>
            <w:r>
              <w:rPr>
                <w:spacing w:val="-2"/>
              </w:rPr>
              <w:t>New graduate registration (r. 15(1)) ...............................</w:t>
            </w:r>
          </w:p>
        </w:tc>
        <w:tc>
          <w:tcPr>
            <w:tcW w:w="992" w:type="dxa"/>
          </w:tcPr>
          <w:p>
            <w:pPr>
              <w:pStyle w:val="Table"/>
              <w:jc w:val="center"/>
              <w:rPr>
                <w:spacing w:val="-2"/>
              </w:rPr>
            </w:pPr>
            <w:r>
              <w:rPr>
                <w:spacing w:val="-2"/>
              </w:rPr>
              <w:t>105</w:t>
            </w:r>
          </w:p>
        </w:tc>
      </w:tr>
      <w:tr>
        <w:tc>
          <w:tcPr>
            <w:tcW w:w="851" w:type="dxa"/>
          </w:tcPr>
          <w:p>
            <w:pPr>
              <w:pStyle w:val="Table"/>
            </w:pPr>
            <w:r>
              <w:t>1B</w:t>
            </w:r>
          </w:p>
        </w:tc>
        <w:tc>
          <w:tcPr>
            <w:tcW w:w="5245" w:type="dxa"/>
          </w:tcPr>
          <w:p>
            <w:pPr>
              <w:pStyle w:val="Table"/>
              <w:rPr>
                <w:spacing w:val="-2"/>
              </w:rPr>
            </w:pPr>
            <w:r>
              <w:rPr>
                <w:spacing w:val="-2"/>
              </w:rPr>
              <w:t>Certificate of provisional registration as a veterinary surgeon (r. 15(1a)) (applicable to a maximum of 3 months under s. 20B) ...................................................</w:t>
            </w:r>
          </w:p>
        </w:tc>
        <w:tc>
          <w:tcPr>
            <w:tcW w:w="992" w:type="dxa"/>
          </w:tcPr>
          <w:p>
            <w:pPr>
              <w:pStyle w:val="Table"/>
              <w:jc w:val="center"/>
              <w:rPr>
                <w:spacing w:val="-2"/>
              </w:rPr>
            </w:pPr>
            <w:r>
              <w:rPr>
                <w:spacing w:val="-2"/>
              </w:rPr>
              <w:br/>
              <w:t>35 per month</w:t>
            </w:r>
          </w:p>
        </w:tc>
      </w:tr>
      <w:tr>
        <w:tc>
          <w:tcPr>
            <w:tcW w:w="851" w:type="dxa"/>
          </w:tcPr>
          <w:p>
            <w:pPr>
              <w:pStyle w:val="Table"/>
            </w:pPr>
            <w:r>
              <w:t>2</w:t>
            </w:r>
          </w:p>
        </w:tc>
        <w:tc>
          <w:tcPr>
            <w:tcW w:w="5245" w:type="dxa"/>
          </w:tcPr>
          <w:p>
            <w:pPr>
              <w:pStyle w:val="Table"/>
              <w:rPr>
                <w:spacing w:val="-2"/>
              </w:rPr>
            </w:pPr>
            <w:r>
              <w:rPr>
                <w:spacing w:val="-2"/>
              </w:rPr>
              <w:t>Application for registration as a veterinary surgeon by a body corporate (r. 15(3)) .........................................</w:t>
            </w:r>
          </w:p>
        </w:tc>
        <w:tc>
          <w:tcPr>
            <w:tcW w:w="992" w:type="dxa"/>
          </w:tcPr>
          <w:p>
            <w:pPr>
              <w:pStyle w:val="Table"/>
              <w:jc w:val="center"/>
              <w:rPr>
                <w:spacing w:val="-2"/>
              </w:rPr>
            </w:pPr>
            <w:r>
              <w:rPr>
                <w:spacing w:val="-2"/>
              </w:rPr>
              <w:br/>
              <w:t>105</w:t>
            </w:r>
          </w:p>
        </w:tc>
      </w:tr>
      <w:tr>
        <w:tc>
          <w:tcPr>
            <w:tcW w:w="851" w:type="dxa"/>
          </w:tcPr>
          <w:p>
            <w:pPr>
              <w:pStyle w:val="Table"/>
            </w:pPr>
            <w:r>
              <w:t>3</w:t>
            </w:r>
          </w:p>
        </w:tc>
        <w:tc>
          <w:tcPr>
            <w:tcW w:w="5245" w:type="dxa"/>
          </w:tcPr>
          <w:p>
            <w:pPr>
              <w:pStyle w:val="Table"/>
              <w:rPr>
                <w:spacing w:val="-2"/>
              </w:rPr>
            </w:pPr>
            <w:r>
              <w:rPr>
                <w:spacing w:val="-2"/>
              </w:rPr>
              <w:t>Application to alter the Register in respect of a body corporate (r. 15(4)) ..........................................................</w:t>
            </w:r>
          </w:p>
        </w:tc>
        <w:tc>
          <w:tcPr>
            <w:tcW w:w="992" w:type="dxa"/>
          </w:tcPr>
          <w:p>
            <w:pPr>
              <w:pStyle w:val="Table"/>
              <w:jc w:val="center"/>
              <w:rPr>
                <w:spacing w:val="-2"/>
              </w:rPr>
            </w:pPr>
            <w:r>
              <w:rPr>
                <w:spacing w:val="-2"/>
              </w:rPr>
              <w:br/>
              <w:t>55</w:t>
            </w:r>
          </w:p>
        </w:tc>
      </w:tr>
      <w:tr>
        <w:tc>
          <w:tcPr>
            <w:tcW w:w="851" w:type="dxa"/>
          </w:tcPr>
          <w:p>
            <w:pPr>
              <w:pStyle w:val="Table"/>
            </w:pPr>
            <w:r>
              <w:t>4</w:t>
            </w:r>
          </w:p>
        </w:tc>
        <w:tc>
          <w:tcPr>
            <w:tcW w:w="5245" w:type="dxa"/>
          </w:tcPr>
          <w:p>
            <w:pPr>
              <w:pStyle w:val="Table"/>
              <w:rPr>
                <w:spacing w:val="-2"/>
              </w:rPr>
            </w:pPr>
            <w:r>
              <w:rPr>
                <w:spacing w:val="-2"/>
              </w:rPr>
              <w:t>Application for registration as a specialist veterinary surgeon (r. 16B) ..............................................................</w:t>
            </w:r>
          </w:p>
        </w:tc>
        <w:tc>
          <w:tcPr>
            <w:tcW w:w="992" w:type="dxa"/>
          </w:tcPr>
          <w:p>
            <w:pPr>
              <w:pStyle w:val="Table"/>
              <w:jc w:val="center"/>
              <w:rPr>
                <w:spacing w:val="-2"/>
              </w:rPr>
            </w:pPr>
            <w:r>
              <w:rPr>
                <w:spacing w:val="-2"/>
              </w:rPr>
              <w:br/>
              <w:t>155</w:t>
            </w:r>
          </w:p>
        </w:tc>
      </w:tr>
      <w:tr>
        <w:tc>
          <w:tcPr>
            <w:tcW w:w="851" w:type="dxa"/>
          </w:tcPr>
          <w:p>
            <w:pPr>
              <w:pStyle w:val="Table"/>
            </w:pPr>
            <w:r>
              <w:t>5</w:t>
            </w:r>
          </w:p>
        </w:tc>
        <w:tc>
          <w:tcPr>
            <w:tcW w:w="5245" w:type="dxa"/>
          </w:tcPr>
          <w:p>
            <w:pPr>
              <w:pStyle w:val="Table"/>
              <w:rPr>
                <w:spacing w:val="-2"/>
              </w:rPr>
            </w:pPr>
            <w:r>
              <w:rPr>
                <w:spacing w:val="-2"/>
              </w:rPr>
              <w:t>Application for registration as an honorary veterinary surgeon (r. 16C) ..............................................................</w:t>
            </w:r>
          </w:p>
        </w:tc>
        <w:tc>
          <w:tcPr>
            <w:tcW w:w="992" w:type="dxa"/>
          </w:tcPr>
          <w:p>
            <w:pPr>
              <w:pStyle w:val="Table"/>
              <w:jc w:val="center"/>
              <w:rPr>
                <w:spacing w:val="-2"/>
              </w:rPr>
            </w:pPr>
            <w:r>
              <w:rPr>
                <w:spacing w:val="-2"/>
              </w:rPr>
              <w:br/>
              <w:t>25</w:t>
            </w:r>
          </w:p>
        </w:tc>
      </w:tr>
      <w:tr>
        <w:tc>
          <w:tcPr>
            <w:tcW w:w="851" w:type="dxa"/>
          </w:tcPr>
          <w:p>
            <w:pPr>
              <w:pStyle w:val="Table"/>
            </w:pPr>
            <w:r>
              <w:t>6</w:t>
            </w:r>
          </w:p>
        </w:tc>
        <w:tc>
          <w:tcPr>
            <w:tcW w:w="5245" w:type="dxa"/>
          </w:tcPr>
          <w:p>
            <w:pPr>
              <w:pStyle w:val="Table"/>
              <w:rPr>
                <w:spacing w:val="-2"/>
              </w:rPr>
            </w:pPr>
            <w:r>
              <w:rPr>
                <w:spacing w:val="-2"/>
              </w:rPr>
              <w:t>Application for insertion in the Register of additional qualification etc. (r. 20) ...................................................</w:t>
            </w:r>
          </w:p>
        </w:tc>
        <w:tc>
          <w:tcPr>
            <w:tcW w:w="992" w:type="dxa"/>
          </w:tcPr>
          <w:p>
            <w:pPr>
              <w:pStyle w:val="Table"/>
              <w:jc w:val="center"/>
              <w:rPr>
                <w:spacing w:val="-2"/>
              </w:rPr>
            </w:pPr>
            <w:r>
              <w:rPr>
                <w:spacing w:val="-2"/>
              </w:rPr>
              <w:br/>
              <w:t>25</w:t>
            </w:r>
          </w:p>
        </w:tc>
      </w:tr>
      <w:tr>
        <w:tc>
          <w:tcPr>
            <w:tcW w:w="851" w:type="dxa"/>
          </w:tcPr>
          <w:p>
            <w:pPr>
              <w:pStyle w:val="Table"/>
            </w:pPr>
            <w:r>
              <w:t>7</w:t>
            </w:r>
          </w:p>
        </w:tc>
        <w:tc>
          <w:tcPr>
            <w:tcW w:w="5245" w:type="dxa"/>
          </w:tcPr>
          <w:p>
            <w:pPr>
              <w:pStyle w:val="Table"/>
              <w:rPr>
                <w:spacing w:val="-2"/>
              </w:rPr>
            </w:pPr>
            <w:r>
              <w:rPr>
                <w:spacing w:val="-2"/>
              </w:rPr>
              <w:t>Application to have name restored to the Register (r. 22) ...</w:t>
            </w:r>
          </w:p>
        </w:tc>
        <w:tc>
          <w:tcPr>
            <w:tcW w:w="992" w:type="dxa"/>
          </w:tcPr>
          <w:p>
            <w:pPr>
              <w:pStyle w:val="Table"/>
              <w:jc w:val="center"/>
              <w:rPr>
                <w:spacing w:val="-2"/>
              </w:rPr>
            </w:pPr>
            <w:r>
              <w:rPr>
                <w:spacing w:val="-2"/>
              </w:rPr>
              <w:br/>
              <w:t>55</w:t>
            </w:r>
          </w:p>
        </w:tc>
      </w:tr>
      <w:tr>
        <w:tc>
          <w:tcPr>
            <w:tcW w:w="851" w:type="dxa"/>
          </w:tcPr>
          <w:p>
            <w:pPr>
              <w:pStyle w:val="Table"/>
            </w:pPr>
            <w:r>
              <w:t>7A</w:t>
            </w:r>
          </w:p>
        </w:tc>
        <w:tc>
          <w:tcPr>
            <w:tcW w:w="5245" w:type="dxa"/>
          </w:tcPr>
          <w:p>
            <w:pPr>
              <w:pStyle w:val="Table"/>
              <w:rPr>
                <w:spacing w:val="-2"/>
              </w:rPr>
            </w:pPr>
            <w:r>
              <w:t>Application for authorisation under s. 26(4)(a) as an authorised person (r. 47) ..............................................</w:t>
            </w:r>
          </w:p>
        </w:tc>
        <w:tc>
          <w:tcPr>
            <w:tcW w:w="992" w:type="dxa"/>
          </w:tcPr>
          <w:p>
            <w:pPr>
              <w:pStyle w:val="Table"/>
              <w:jc w:val="center"/>
              <w:rPr>
                <w:spacing w:val="-2"/>
              </w:rPr>
            </w:pPr>
            <w:r>
              <w:br/>
              <w:t>105</w:t>
            </w:r>
          </w:p>
        </w:tc>
      </w:tr>
      <w:tr>
        <w:trPr>
          <w:cantSplit/>
        </w:trPr>
        <w:tc>
          <w:tcPr>
            <w:tcW w:w="7088" w:type="dxa"/>
            <w:gridSpan w:val="3"/>
          </w:tcPr>
          <w:p>
            <w:pPr>
              <w:pStyle w:val="Table"/>
              <w:jc w:val="center"/>
              <w:rPr>
                <w:b/>
              </w:rPr>
            </w:pPr>
            <w:r>
              <w:rPr>
                <w:b/>
              </w:rPr>
              <w:t>Part B — Annual roll fees</w:t>
            </w:r>
          </w:p>
        </w:tc>
      </w:tr>
      <w:tr>
        <w:tc>
          <w:tcPr>
            <w:tcW w:w="851" w:type="dxa"/>
          </w:tcPr>
          <w:p>
            <w:pPr>
              <w:pStyle w:val="Table"/>
            </w:pPr>
            <w:r>
              <w:t>8</w:t>
            </w:r>
          </w:p>
        </w:tc>
        <w:tc>
          <w:tcPr>
            <w:tcW w:w="5245" w:type="dxa"/>
          </w:tcPr>
          <w:p>
            <w:pPr>
              <w:pStyle w:val="Table"/>
              <w:rPr>
                <w:spacing w:val="-2"/>
              </w:rPr>
            </w:pPr>
            <w:r>
              <w:rPr>
                <w:spacing w:val="-2"/>
              </w:rPr>
              <w:t>Roll fee for a natural person, resident in the State, registered as a veterinary surgeon (r. 19(1)) ...................</w:t>
            </w:r>
          </w:p>
        </w:tc>
        <w:tc>
          <w:tcPr>
            <w:tcW w:w="992" w:type="dxa"/>
          </w:tcPr>
          <w:p>
            <w:pPr>
              <w:pStyle w:val="Table"/>
              <w:jc w:val="center"/>
              <w:rPr>
                <w:spacing w:val="-2"/>
              </w:rPr>
            </w:pPr>
            <w:r>
              <w:rPr>
                <w:spacing w:val="-2"/>
              </w:rPr>
              <w:br/>
              <w:t>345</w:t>
            </w:r>
          </w:p>
        </w:tc>
      </w:tr>
      <w:tr>
        <w:tc>
          <w:tcPr>
            <w:tcW w:w="851" w:type="dxa"/>
          </w:tcPr>
          <w:p>
            <w:pPr>
              <w:pStyle w:val="Table"/>
            </w:pPr>
            <w:r>
              <w:t>9</w:t>
            </w:r>
          </w:p>
        </w:tc>
        <w:tc>
          <w:tcPr>
            <w:tcW w:w="5245" w:type="dxa"/>
          </w:tcPr>
          <w:p>
            <w:pPr>
              <w:pStyle w:val="Table"/>
            </w:pPr>
            <w:r>
              <w:t>Roll fee for a natural person, resident outside the State, registered as a veterinary surgeon (r. 19(1)) ......</w:t>
            </w:r>
          </w:p>
        </w:tc>
        <w:tc>
          <w:tcPr>
            <w:tcW w:w="992" w:type="dxa"/>
          </w:tcPr>
          <w:p>
            <w:pPr>
              <w:pStyle w:val="Table"/>
              <w:jc w:val="center"/>
            </w:pPr>
            <w:r>
              <w:br/>
              <w:t>170</w:t>
            </w:r>
          </w:p>
        </w:tc>
      </w:tr>
      <w:tr>
        <w:tc>
          <w:tcPr>
            <w:tcW w:w="851" w:type="dxa"/>
          </w:tcPr>
          <w:p>
            <w:pPr>
              <w:pStyle w:val="Table"/>
            </w:pPr>
            <w:r>
              <w:t>10</w:t>
            </w:r>
          </w:p>
        </w:tc>
        <w:tc>
          <w:tcPr>
            <w:tcW w:w="5245" w:type="dxa"/>
          </w:tcPr>
          <w:p>
            <w:pPr>
              <w:pStyle w:val="Table"/>
            </w:pPr>
            <w:r>
              <w:t>Roll fee for a body corporate registered as a veterinary surgeon (r. 19(1)) ........................................</w:t>
            </w:r>
          </w:p>
        </w:tc>
        <w:tc>
          <w:tcPr>
            <w:tcW w:w="992" w:type="dxa"/>
          </w:tcPr>
          <w:p>
            <w:pPr>
              <w:pStyle w:val="Table"/>
              <w:jc w:val="center"/>
            </w:pPr>
            <w:r>
              <w:br/>
              <w:t>345</w:t>
            </w:r>
          </w:p>
        </w:tc>
      </w:tr>
      <w:tr>
        <w:tc>
          <w:tcPr>
            <w:tcW w:w="851" w:type="dxa"/>
          </w:tcPr>
          <w:p>
            <w:pPr>
              <w:pStyle w:val="Table"/>
            </w:pPr>
            <w:r>
              <w:t>11</w:t>
            </w:r>
          </w:p>
        </w:tc>
        <w:tc>
          <w:tcPr>
            <w:tcW w:w="5245" w:type="dxa"/>
          </w:tcPr>
          <w:p>
            <w:pPr>
              <w:pStyle w:val="Table"/>
            </w:pPr>
            <w:r>
              <w:t>Roll fee for a registered honorary veterinary surgeon (r. 19(1)) .........................................................</w:t>
            </w:r>
          </w:p>
        </w:tc>
        <w:tc>
          <w:tcPr>
            <w:tcW w:w="992" w:type="dxa"/>
          </w:tcPr>
          <w:p>
            <w:pPr>
              <w:pStyle w:val="Table"/>
              <w:jc w:val="center"/>
            </w:pPr>
            <w:r>
              <w:br/>
              <w:t>40</w:t>
            </w:r>
          </w:p>
        </w:tc>
      </w:tr>
      <w:tr>
        <w:tc>
          <w:tcPr>
            <w:tcW w:w="851" w:type="dxa"/>
          </w:tcPr>
          <w:p>
            <w:pPr>
              <w:pStyle w:val="Table"/>
            </w:pPr>
            <w:r>
              <w:t>12</w:t>
            </w:r>
          </w:p>
        </w:tc>
        <w:tc>
          <w:tcPr>
            <w:tcW w:w="5245" w:type="dxa"/>
          </w:tcPr>
          <w:p>
            <w:pPr>
              <w:pStyle w:val="Table"/>
            </w:pPr>
            <w:r>
              <w:t>Roll fee for a registered specialist veterinary surgeon (r. 19(1), (3)) ................................................................</w:t>
            </w:r>
          </w:p>
        </w:tc>
        <w:tc>
          <w:tcPr>
            <w:tcW w:w="992" w:type="dxa"/>
          </w:tcPr>
          <w:p>
            <w:pPr>
              <w:pStyle w:val="Table"/>
              <w:jc w:val="center"/>
            </w:pPr>
            <w:r>
              <w:br/>
              <w:t>70</w:t>
            </w:r>
          </w:p>
        </w:tc>
      </w:tr>
      <w:tr>
        <w:trPr>
          <w:cantSplit/>
        </w:trPr>
        <w:tc>
          <w:tcPr>
            <w:tcW w:w="7088" w:type="dxa"/>
            <w:gridSpan w:val="3"/>
          </w:tcPr>
          <w:p>
            <w:pPr>
              <w:pStyle w:val="Table"/>
              <w:jc w:val="center"/>
              <w:rPr>
                <w:b/>
              </w:rPr>
            </w:pPr>
            <w:r>
              <w:rPr>
                <w:b/>
              </w:rPr>
              <w:t>Part C — Applications relating to premises</w:t>
            </w:r>
          </w:p>
        </w:tc>
      </w:tr>
      <w:tr>
        <w:tc>
          <w:tcPr>
            <w:tcW w:w="851" w:type="dxa"/>
          </w:tcPr>
          <w:p>
            <w:pPr>
              <w:pStyle w:val="Table"/>
            </w:pPr>
            <w:r>
              <w:t>13</w:t>
            </w:r>
          </w:p>
        </w:tc>
        <w:tc>
          <w:tcPr>
            <w:tcW w:w="5245" w:type="dxa"/>
          </w:tcPr>
          <w:p>
            <w:pPr>
              <w:pStyle w:val="Table"/>
            </w:pPr>
            <w:r>
              <w:t>Application to have premises registered as a veterinary clinic (r. 34) .................................................</w:t>
            </w:r>
          </w:p>
        </w:tc>
        <w:tc>
          <w:tcPr>
            <w:tcW w:w="992" w:type="dxa"/>
          </w:tcPr>
          <w:p>
            <w:pPr>
              <w:pStyle w:val="Table"/>
              <w:jc w:val="center"/>
            </w:pPr>
            <w:r>
              <w:rPr>
                <w:color w:val="0000FF"/>
              </w:rPr>
              <w:br/>
            </w:r>
            <w:r>
              <w:t>155</w:t>
            </w:r>
          </w:p>
        </w:tc>
      </w:tr>
      <w:tr>
        <w:tc>
          <w:tcPr>
            <w:tcW w:w="851" w:type="dxa"/>
          </w:tcPr>
          <w:p>
            <w:pPr>
              <w:pStyle w:val="Table"/>
            </w:pPr>
            <w:r>
              <w:t>14</w:t>
            </w:r>
          </w:p>
        </w:tc>
        <w:tc>
          <w:tcPr>
            <w:tcW w:w="5245" w:type="dxa"/>
          </w:tcPr>
          <w:p>
            <w:pPr>
              <w:pStyle w:val="Table"/>
            </w:pPr>
            <w:r>
              <w:t>Application to have premises registered as a veterinary hospital (r. 34) .............................................</w:t>
            </w:r>
          </w:p>
        </w:tc>
        <w:tc>
          <w:tcPr>
            <w:tcW w:w="992" w:type="dxa"/>
          </w:tcPr>
          <w:p>
            <w:pPr>
              <w:pStyle w:val="Table"/>
              <w:jc w:val="center"/>
            </w:pPr>
            <w:r>
              <w:br/>
              <w:t>210</w:t>
            </w:r>
          </w:p>
        </w:tc>
      </w:tr>
      <w:tr>
        <w:tc>
          <w:tcPr>
            <w:tcW w:w="851" w:type="dxa"/>
          </w:tcPr>
          <w:p>
            <w:pPr>
              <w:pStyle w:val="Table"/>
            </w:pPr>
            <w:r>
              <w:t>15</w:t>
            </w:r>
          </w:p>
        </w:tc>
        <w:tc>
          <w:tcPr>
            <w:tcW w:w="5245" w:type="dxa"/>
          </w:tcPr>
          <w:p>
            <w:pPr>
              <w:pStyle w:val="Table"/>
            </w:pPr>
            <w:r>
              <w:t>Application for transfer of management of a veterinary clinic or veterinary hospital (r. 38) .................................</w:t>
            </w:r>
          </w:p>
        </w:tc>
        <w:tc>
          <w:tcPr>
            <w:tcW w:w="992" w:type="dxa"/>
          </w:tcPr>
          <w:p>
            <w:pPr>
              <w:pStyle w:val="Table"/>
              <w:jc w:val="center"/>
            </w:pPr>
            <w:r>
              <w:br/>
              <w:t>55</w:t>
            </w:r>
          </w:p>
        </w:tc>
      </w:tr>
      <w:tr>
        <w:tc>
          <w:tcPr>
            <w:tcW w:w="851" w:type="dxa"/>
          </w:tcPr>
          <w:p>
            <w:pPr>
              <w:pStyle w:val="Table"/>
            </w:pPr>
            <w:r>
              <w:t>16</w:t>
            </w:r>
          </w:p>
        </w:tc>
        <w:tc>
          <w:tcPr>
            <w:tcW w:w="5245" w:type="dxa"/>
          </w:tcPr>
          <w:p>
            <w:pPr>
              <w:pStyle w:val="Table"/>
            </w:pPr>
            <w:r>
              <w:t>Application for renewal of registration of a veterinary clinic(r. 37).................................................</w:t>
            </w:r>
          </w:p>
        </w:tc>
        <w:tc>
          <w:tcPr>
            <w:tcW w:w="992" w:type="dxa"/>
          </w:tcPr>
          <w:p>
            <w:pPr>
              <w:pStyle w:val="Table"/>
              <w:jc w:val="center"/>
            </w:pPr>
            <w:r>
              <w:br/>
              <w:t>130</w:t>
            </w:r>
          </w:p>
        </w:tc>
      </w:tr>
      <w:tr>
        <w:tc>
          <w:tcPr>
            <w:tcW w:w="851" w:type="dxa"/>
          </w:tcPr>
          <w:p>
            <w:pPr>
              <w:pStyle w:val="Table"/>
            </w:pPr>
            <w:r>
              <w:t>17</w:t>
            </w:r>
          </w:p>
        </w:tc>
        <w:tc>
          <w:tcPr>
            <w:tcW w:w="5245" w:type="dxa"/>
          </w:tcPr>
          <w:p>
            <w:pPr>
              <w:pStyle w:val="Table"/>
            </w:pPr>
            <w:r>
              <w:t>Application for renewal of registration of a veterinary hospital (r. 37) .............................................</w:t>
            </w:r>
          </w:p>
        </w:tc>
        <w:tc>
          <w:tcPr>
            <w:tcW w:w="992" w:type="dxa"/>
          </w:tcPr>
          <w:p>
            <w:pPr>
              <w:pStyle w:val="Table"/>
              <w:jc w:val="center"/>
            </w:pPr>
            <w:r>
              <w:br/>
              <w:t>250</w:t>
            </w:r>
          </w:p>
        </w:tc>
      </w:tr>
      <w:tr>
        <w:trPr>
          <w:cantSplit/>
        </w:trPr>
        <w:tc>
          <w:tcPr>
            <w:tcW w:w="7088" w:type="dxa"/>
            <w:gridSpan w:val="3"/>
          </w:tcPr>
          <w:p>
            <w:pPr>
              <w:pStyle w:val="Table"/>
              <w:jc w:val="center"/>
            </w:pPr>
            <w:r>
              <w:rPr>
                <w:b/>
              </w:rPr>
              <w:t>Part D — Veterinary nurses</w:t>
            </w:r>
          </w:p>
        </w:tc>
      </w:tr>
      <w:tr>
        <w:tc>
          <w:tcPr>
            <w:tcW w:w="851" w:type="dxa"/>
          </w:tcPr>
          <w:p>
            <w:pPr>
              <w:pStyle w:val="Table"/>
            </w:pPr>
            <w:r>
              <w:t>18</w:t>
            </w:r>
          </w:p>
        </w:tc>
        <w:tc>
          <w:tcPr>
            <w:tcW w:w="5245" w:type="dxa"/>
          </w:tcPr>
          <w:p>
            <w:pPr>
              <w:pStyle w:val="Table"/>
            </w:pPr>
            <w:r>
              <w:t>Application for approval as a veterinary nurse (r. 64) .....</w:t>
            </w:r>
          </w:p>
        </w:tc>
        <w:tc>
          <w:tcPr>
            <w:tcW w:w="992" w:type="dxa"/>
          </w:tcPr>
          <w:p>
            <w:pPr>
              <w:pStyle w:val="Table"/>
              <w:jc w:val="center"/>
            </w:pPr>
            <w:r>
              <w:t>60</w:t>
            </w:r>
          </w:p>
        </w:tc>
      </w:tr>
      <w:tr>
        <w:tc>
          <w:tcPr>
            <w:tcW w:w="851" w:type="dxa"/>
          </w:tcPr>
          <w:p>
            <w:pPr>
              <w:pStyle w:val="Table"/>
            </w:pPr>
            <w:r>
              <w:t>19</w:t>
            </w:r>
          </w:p>
        </w:tc>
        <w:tc>
          <w:tcPr>
            <w:tcW w:w="5245" w:type="dxa"/>
          </w:tcPr>
          <w:p>
            <w:pPr>
              <w:pStyle w:val="Table"/>
            </w:pPr>
            <w:r>
              <w:t>Renewal of approval as a veterinary nurse (r. 64) ...........</w:t>
            </w:r>
          </w:p>
        </w:tc>
        <w:tc>
          <w:tcPr>
            <w:tcW w:w="992" w:type="dxa"/>
          </w:tcPr>
          <w:p>
            <w:pPr>
              <w:pStyle w:val="Table"/>
              <w:jc w:val="center"/>
            </w:pPr>
            <w:r>
              <w:t>40</w:t>
            </w:r>
          </w:p>
        </w:tc>
      </w:tr>
      <w:tr>
        <w:tc>
          <w:tcPr>
            <w:tcW w:w="851" w:type="dxa"/>
          </w:tcPr>
          <w:p>
            <w:pPr>
              <w:pStyle w:val="Table"/>
            </w:pPr>
            <w:r>
              <w:t>19A</w:t>
            </w:r>
          </w:p>
        </w:tc>
        <w:tc>
          <w:tcPr>
            <w:tcW w:w="5245" w:type="dxa"/>
          </w:tcPr>
          <w:p>
            <w:pPr>
              <w:pStyle w:val="Table"/>
            </w:pPr>
            <w:r>
              <w:t>Application for authorisation under s. 26(4)(b) as a trainee veterinary nurse (r. 66) ....................................................</w:t>
            </w:r>
          </w:p>
        </w:tc>
        <w:tc>
          <w:tcPr>
            <w:tcW w:w="992" w:type="dxa"/>
          </w:tcPr>
          <w:p>
            <w:pPr>
              <w:pStyle w:val="Table"/>
              <w:jc w:val="center"/>
            </w:pPr>
            <w:r>
              <w:br/>
              <w:t>20</w:t>
            </w:r>
          </w:p>
        </w:tc>
      </w:tr>
      <w:tr>
        <w:trPr>
          <w:cantSplit/>
        </w:trPr>
        <w:tc>
          <w:tcPr>
            <w:tcW w:w="7088" w:type="dxa"/>
            <w:gridSpan w:val="3"/>
          </w:tcPr>
          <w:p>
            <w:pPr>
              <w:pStyle w:val="Table"/>
              <w:jc w:val="center"/>
              <w:rPr>
                <w:b/>
              </w:rPr>
            </w:pPr>
            <w:r>
              <w:rPr>
                <w:b/>
              </w:rPr>
              <w:t>Part E — Application for licence by animal welfare society</w:t>
            </w:r>
          </w:p>
        </w:tc>
      </w:tr>
      <w:tr>
        <w:tc>
          <w:tcPr>
            <w:tcW w:w="851" w:type="dxa"/>
          </w:tcPr>
          <w:p>
            <w:pPr>
              <w:pStyle w:val="Table"/>
            </w:pPr>
            <w:r>
              <w:t>20</w:t>
            </w:r>
          </w:p>
        </w:tc>
        <w:tc>
          <w:tcPr>
            <w:tcW w:w="5245" w:type="dxa"/>
          </w:tcPr>
          <w:p>
            <w:pPr>
              <w:pStyle w:val="Table"/>
            </w:pPr>
            <w:r>
              <w:t>Application by animal welfare society for a licence to treat sick and injured animals (r. 74) ........................</w:t>
            </w:r>
          </w:p>
        </w:tc>
        <w:tc>
          <w:tcPr>
            <w:tcW w:w="992" w:type="dxa"/>
          </w:tcPr>
          <w:p>
            <w:pPr>
              <w:pStyle w:val="Table"/>
              <w:jc w:val="center"/>
            </w:pPr>
            <w:r>
              <w:br/>
              <w:t>260</w:t>
            </w:r>
          </w:p>
        </w:tc>
      </w:tr>
      <w:tr>
        <w:tc>
          <w:tcPr>
            <w:tcW w:w="851" w:type="dxa"/>
            <w:tcBorders>
              <w:bottom w:val="single" w:sz="4" w:space="0" w:color="auto"/>
            </w:tcBorders>
          </w:tcPr>
          <w:p>
            <w:pPr>
              <w:pStyle w:val="Table"/>
            </w:pPr>
            <w:r>
              <w:t>21</w:t>
            </w:r>
          </w:p>
        </w:tc>
        <w:tc>
          <w:tcPr>
            <w:tcW w:w="5245" w:type="dxa"/>
            <w:tcBorders>
              <w:bottom w:val="single" w:sz="4" w:space="0" w:color="auto"/>
            </w:tcBorders>
          </w:tcPr>
          <w:p>
            <w:pPr>
              <w:pStyle w:val="Table"/>
            </w:pPr>
            <w:r>
              <w:t>Application by animal welfare society to renew a licence to treat sick and injured animals(r. 74).......................</w:t>
            </w:r>
          </w:p>
        </w:tc>
        <w:tc>
          <w:tcPr>
            <w:tcW w:w="992" w:type="dxa"/>
            <w:tcBorders>
              <w:bottom w:val="single" w:sz="4" w:space="0" w:color="auto"/>
            </w:tcBorders>
          </w:tcPr>
          <w:p>
            <w:pPr>
              <w:pStyle w:val="Table"/>
              <w:jc w:val="center"/>
            </w:pPr>
            <w:r>
              <w:br/>
              <w:t>210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5489-91; 20 Mar 2007 p. 1029.]</w:t>
      </w:r>
    </w:p>
    <w:p>
      <w:pPr>
        <w:ind w:left="317"/>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07" w:name="_Toc162245489"/>
      <w:bookmarkStart w:id="508" w:name="_Toc180475196"/>
      <w:bookmarkStart w:id="509" w:name="_Toc180484968"/>
      <w:r>
        <w:rPr>
          <w:rStyle w:val="CharSchNo"/>
        </w:rPr>
        <w:t>Schedule 1</w:t>
      </w:r>
      <w:r>
        <w:t> — </w:t>
      </w:r>
      <w:r>
        <w:rPr>
          <w:rStyle w:val="CharSchText"/>
        </w:rPr>
        <w:t>Forms</w:t>
      </w:r>
      <w:bookmarkEnd w:id="507"/>
      <w:bookmarkEnd w:id="508"/>
      <w:bookmarkEnd w:id="509"/>
    </w:p>
    <w:p>
      <w:pPr>
        <w:pStyle w:val="yShoulderClause"/>
      </w:pPr>
      <w:r>
        <w:t>[r. 34, 35, 37, 38]</w:t>
      </w:r>
    </w:p>
    <w:p>
      <w:pPr>
        <w:pStyle w:val="yFootnoteheading"/>
      </w:pPr>
      <w:bookmarkStart w:id="510" w:name="_Toc162245490"/>
      <w:r>
        <w:tab/>
        <w:t>[Heading inserted in Gazette 20 Mar 2007 p. 1030.]</w:t>
      </w:r>
    </w:p>
    <w:p>
      <w:pPr>
        <w:pStyle w:val="yHeading5"/>
        <w:spacing w:after="60"/>
      </w:pPr>
      <w:bookmarkStart w:id="511" w:name="_Toc180484969"/>
      <w:r>
        <w:rPr>
          <w:rStyle w:val="CharSClsNo"/>
        </w:rPr>
        <w:t>1</w:t>
      </w:r>
      <w:r>
        <w:t>.</w:t>
      </w:r>
      <w:r>
        <w:rPr>
          <w:b w:val="0"/>
        </w:rPr>
        <w:tab/>
      </w:r>
      <w:r>
        <w:t>Application to register veterinary clinic or hospital</w:t>
      </w:r>
      <w:bookmarkEnd w:id="511"/>
      <w:bookmarkEnd w:id="5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pPr>
            <w:r>
              <w:rPr>
                <w:sz w:val="20"/>
              </w:rPr>
              <w:t>Name  __________________________________________</w:t>
            </w:r>
          </w:p>
          <w:p>
            <w:pPr>
              <w:pStyle w:val="yTable"/>
            </w:pPr>
            <w:r>
              <w:t>Address ____________________________________</w:t>
            </w:r>
          </w:p>
          <w:p>
            <w:pPr>
              <w:pStyle w:val="yTable"/>
            </w:pPr>
            <w:r>
              <w:t>___________________________________________</w:t>
            </w:r>
          </w:p>
          <w:p>
            <w:pPr>
              <w:pStyle w:val="yTable"/>
            </w:pPr>
            <w:r>
              <w:t>Telephone _______________  Fax 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w:t>
            </w:r>
          </w:p>
          <w:p>
            <w:pPr>
              <w:pStyle w:val="yTable"/>
            </w:pPr>
            <w:r>
              <w:t>___________________________________________</w:t>
            </w:r>
          </w:p>
          <w:p>
            <w:pPr>
              <w:pStyle w:val="yTable"/>
            </w:pPr>
            <w:r>
              <w:t>Postal address</w:t>
            </w:r>
            <w:r>
              <w:tab/>
              <w:t xml:space="preserve"> ______________________________</w:t>
            </w:r>
          </w:p>
          <w:p>
            <w:pPr>
              <w:pStyle w:val="yTable"/>
            </w:pPr>
            <w:r>
              <w:t>___________________________________________</w:t>
            </w:r>
          </w:p>
          <w:p>
            <w:pPr>
              <w:pStyle w:val="yTable"/>
            </w:pPr>
            <w:r>
              <w:t>Telephone _____________  Fax 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w:t>
            </w:r>
          </w:p>
          <w:p>
            <w:pPr>
              <w:pStyle w:val="yTable"/>
            </w:pPr>
            <w:r>
              <w:t>Address 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bookmarkStart w:id="512" w:name="_Toc162245491"/>
      <w:r>
        <w:tab/>
        <w:t>[Form 1 inserted in Gazette 20 Mar 2007 p. 1030.]</w:t>
      </w:r>
    </w:p>
    <w:p>
      <w:pPr>
        <w:pStyle w:val="yHeading5"/>
        <w:spacing w:after="60"/>
      </w:pPr>
      <w:bookmarkStart w:id="513" w:name="_Toc180484970"/>
      <w:r>
        <w:rPr>
          <w:rStyle w:val="CharSClsNo"/>
        </w:rPr>
        <w:t>2</w:t>
      </w:r>
      <w:r>
        <w:t>.</w:t>
      </w:r>
      <w:r>
        <w:tab/>
        <w:t>Certificate of registration of a veterinary clinic or hospital</w:t>
      </w:r>
      <w:bookmarkEnd w:id="513"/>
      <w:bookmarkEnd w:id="5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jc w:val="center"/>
            </w:pPr>
            <w:r>
              <w:rPr>
                <w:b/>
                <w:sz w:val="24"/>
              </w:rPr>
              <w:br w:type="page"/>
            </w:r>
            <w:r>
              <w:rPr>
                <w:i/>
                <w:sz w:val="20"/>
              </w:rPr>
              <w:t>Veterinary Surgeons Act 1960</w:t>
            </w:r>
          </w:p>
          <w:p>
            <w:pPr>
              <w:pStyle w:val="yTable"/>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rPr>
                <w:snapToGrid w:val="0"/>
              </w:rPr>
            </w:pPr>
            <w:r>
              <w:rPr>
                <w:snapToGrid w:val="0"/>
              </w:rPr>
              <w:t>This is to certify that</w:t>
            </w:r>
          </w:p>
          <w:p>
            <w:pPr>
              <w:pStyle w:val="yTable"/>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w:t>
            </w:r>
          </w:p>
          <w:p>
            <w:pPr>
              <w:pStyle w:val="yTable"/>
              <w:rPr>
                <w:snapToGrid w:val="0"/>
              </w:rPr>
            </w:pPr>
            <w:r>
              <w:rPr>
                <w:snapToGrid w:val="0"/>
              </w:rPr>
              <w:t xml:space="preserve">at </w:t>
            </w:r>
            <w:r>
              <w:rPr>
                <w:i/>
                <w:snapToGrid w:val="0"/>
                <w:sz w:val="18"/>
              </w:rPr>
              <w:t>[address]</w:t>
            </w:r>
            <w:r>
              <w:rPr>
                <w:snapToGrid w:val="0"/>
                <w:sz w:val="18"/>
              </w:rPr>
              <w:t xml:space="preserve"> _______________________________________________________</w:t>
            </w:r>
          </w:p>
          <w:p>
            <w:pPr>
              <w:pStyle w:val="yTable"/>
              <w:rPr>
                <w:snapToGrid w:val="0"/>
              </w:rPr>
            </w:pPr>
            <w:r>
              <w:rPr>
                <w:snapToGrid w:val="0"/>
              </w:rPr>
              <w:t>managed by ____________________________________________</w:t>
            </w:r>
          </w:p>
          <w:p>
            <w:pPr>
              <w:pStyle w:val="yTable"/>
              <w:rPr>
                <w:snapToGrid w:val="0"/>
              </w:rPr>
            </w:pPr>
            <w:r>
              <w:rPr>
                <w:snapToGrid w:val="0"/>
              </w:rPr>
              <w:t xml:space="preserve">is registered as veterinary clinic* under the </w:t>
            </w:r>
            <w:r>
              <w:rPr>
                <w:i/>
                <w:snapToGrid w:val="0"/>
              </w:rPr>
              <w:t>Veterinary Surgeons Act 1960</w:t>
            </w:r>
            <w:r>
              <w:rPr>
                <w:snapToGrid w:val="0"/>
              </w:rPr>
              <w:t>.</w:t>
            </w:r>
          </w:p>
          <w:p>
            <w:pPr>
              <w:pStyle w:val="yTable"/>
            </w:pPr>
            <w:r>
              <w:t>The registration is valid for 3 years.</w:t>
            </w:r>
          </w:p>
          <w:p>
            <w:pPr>
              <w:pStyle w:val="yTable"/>
            </w:pPr>
            <w:r>
              <w:t>___________________________________</w:t>
            </w:r>
            <w:r>
              <w:tab/>
              <w:t>_____________</w:t>
            </w:r>
          </w:p>
          <w:p>
            <w:pPr>
              <w:pStyle w:val="yTable"/>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bookmarkStart w:id="514" w:name="_Toc162245492"/>
      <w:r>
        <w:tab/>
        <w:t>[Form 2 inserted in Gazette 20 Mar 2007 p. 1031.]</w:t>
      </w:r>
    </w:p>
    <w:p>
      <w:pPr>
        <w:pStyle w:val="yHeading5"/>
        <w:spacing w:after="60"/>
      </w:pPr>
      <w:bookmarkStart w:id="515" w:name="_Toc180484971"/>
      <w:r>
        <w:rPr>
          <w:rStyle w:val="CharSClsNo"/>
        </w:rPr>
        <w:t>3</w:t>
      </w:r>
      <w:r>
        <w:t>.</w:t>
      </w:r>
      <w:r>
        <w:tab/>
        <w:t>Application to renew registration of veterinary clinic or hospital</w:t>
      </w:r>
      <w:bookmarkEnd w:id="515"/>
      <w:bookmarkEnd w:id="5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w:t>
            </w:r>
          </w:p>
          <w:p>
            <w:pPr>
              <w:pStyle w:val="yTable"/>
            </w:pPr>
            <w:r>
              <w:t>Address ______________________________________</w:t>
            </w:r>
          </w:p>
          <w:p>
            <w:pPr>
              <w:pStyle w:val="yTable"/>
            </w:pPr>
            <w:r>
              <w:t>_____________________________________________</w:t>
            </w:r>
          </w:p>
          <w:p>
            <w:pPr>
              <w:pStyle w:val="yTable"/>
            </w:pPr>
            <w:r>
              <w:t>Telephone _______________  Fax 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w:t>
            </w:r>
          </w:p>
          <w:p>
            <w:pPr>
              <w:pStyle w:val="yTable"/>
            </w:pPr>
            <w:r>
              <w:t>_____________________________________________</w:t>
            </w:r>
          </w:p>
          <w:p>
            <w:pPr>
              <w:pStyle w:val="yTable"/>
            </w:pPr>
            <w:r>
              <w:t>Postal address</w:t>
            </w:r>
            <w:r>
              <w:tab/>
              <w:t xml:space="preserve"> _______________________________</w:t>
            </w:r>
          </w:p>
          <w:p>
            <w:pPr>
              <w:pStyle w:val="yTable"/>
            </w:pPr>
            <w:r>
              <w:t>_____________________________________________</w:t>
            </w:r>
          </w:p>
          <w:p>
            <w:pPr>
              <w:pStyle w:val="yTable"/>
            </w:pPr>
            <w:r>
              <w:t>Telephone ______________  Fax 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w:t>
            </w:r>
          </w:p>
          <w:p>
            <w:pPr>
              <w:pStyle w:val="yTable"/>
            </w:pPr>
            <w:r>
              <w:t>Address 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w:t>
            </w:r>
          </w:p>
          <w:p>
            <w:pPr>
              <w:pStyle w:val="yTable"/>
            </w:pPr>
            <w:r>
              <w:t>Managing veterinary surgeon                     Date</w:t>
            </w:r>
          </w:p>
        </w:tc>
      </w:tr>
    </w:tbl>
    <w:p>
      <w:pPr>
        <w:pStyle w:val="yFootnotesection"/>
      </w:pPr>
      <w:bookmarkStart w:id="516" w:name="_Toc162245493"/>
      <w:r>
        <w:tab/>
        <w:t>[Form 3 inserted in Gazette 20 Mar 2007 p. 1031.]</w:t>
      </w:r>
    </w:p>
    <w:p>
      <w:pPr>
        <w:pStyle w:val="yHeading5"/>
      </w:pPr>
      <w:bookmarkStart w:id="517" w:name="_Toc180484972"/>
      <w:r>
        <w:rPr>
          <w:rStyle w:val="CharSClsNo"/>
        </w:rPr>
        <w:t>4</w:t>
      </w:r>
      <w:r>
        <w:t>.</w:t>
      </w:r>
      <w:r>
        <w:tab/>
        <w:t>Application to transfer management of veterinary clinic or hospital</w:t>
      </w:r>
      <w:bookmarkEnd w:id="517"/>
      <w:bookmarkEnd w:id="5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w:t>
            </w:r>
          </w:p>
          <w:p>
            <w:pPr>
              <w:pStyle w:val="yTable"/>
            </w:pPr>
            <w:r>
              <w:t>_____________________________________________</w:t>
            </w:r>
          </w:p>
          <w:p>
            <w:pPr>
              <w:pStyle w:val="yTable"/>
            </w:pPr>
            <w:r>
              <w:t>Postal address</w:t>
            </w:r>
            <w:r>
              <w:tab/>
              <w:t xml:space="preserve"> _______________________________</w:t>
            </w:r>
          </w:p>
          <w:p>
            <w:pPr>
              <w:pStyle w:val="yTable"/>
            </w:pPr>
            <w:r>
              <w:t>_____________________________________________</w:t>
            </w:r>
          </w:p>
          <w:p>
            <w:pPr>
              <w:pStyle w:val="yTable"/>
            </w:pPr>
            <w:r>
              <w:t>Telephone ______________  Fax _________________</w:t>
            </w:r>
          </w:p>
          <w:p>
            <w:pPr>
              <w:pStyle w:val="yTable"/>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w:t>
            </w:r>
          </w:p>
          <w:p>
            <w:pPr>
              <w:pStyle w:val="yTable"/>
            </w:pPr>
          </w:p>
          <w:p>
            <w:pPr>
              <w:pStyle w:val="yTable"/>
            </w:pPr>
            <w:r>
              <w:t>New managing veterinary surgeon</w:t>
            </w:r>
          </w:p>
          <w:p>
            <w:pPr>
              <w:pStyle w:val="yTable"/>
            </w:pPr>
            <w:r>
              <w:t>Name _______________________________________</w:t>
            </w:r>
          </w:p>
          <w:p>
            <w:pPr>
              <w:pStyle w:val="yTable"/>
            </w:pPr>
            <w:r>
              <w:t>Address _____________________________________</w:t>
            </w:r>
          </w:p>
          <w:p>
            <w:pPr>
              <w:pStyle w:val="yTable"/>
            </w:pPr>
            <w:r>
              <w:t>_____________________________________________</w:t>
            </w:r>
          </w:p>
          <w:p>
            <w:pPr>
              <w:pStyle w:val="yTable"/>
            </w:pPr>
            <w:r>
              <w:t>Telephone __________________  Fax _____________ 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18" w:name="_Toc77408751"/>
      <w:bookmarkStart w:id="519" w:name="_Toc90779230"/>
      <w:bookmarkStart w:id="520" w:name="_Toc90791314"/>
      <w:bookmarkStart w:id="521" w:name="_Toc92685331"/>
      <w:bookmarkStart w:id="522" w:name="_Toc92875676"/>
      <w:bookmarkStart w:id="523" w:name="_Toc153612611"/>
      <w:bookmarkStart w:id="524" w:name="_Toc153612702"/>
      <w:bookmarkStart w:id="525" w:name="_Toc162245494"/>
      <w:bookmarkStart w:id="526" w:name="_Toc180475201"/>
      <w:bookmarkStart w:id="527" w:name="_Toc180484973"/>
      <w:r>
        <w:t>Notes</w:t>
      </w:r>
      <w:bookmarkEnd w:id="518"/>
      <w:bookmarkEnd w:id="519"/>
      <w:bookmarkEnd w:id="520"/>
      <w:bookmarkEnd w:id="521"/>
      <w:bookmarkEnd w:id="522"/>
      <w:bookmarkEnd w:id="523"/>
      <w:bookmarkEnd w:id="524"/>
      <w:bookmarkEnd w:id="525"/>
      <w:bookmarkEnd w:id="526"/>
      <w:bookmarkEnd w:id="527"/>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8" w:name="_Toc77408752"/>
      <w:bookmarkStart w:id="529" w:name="_Toc153612612"/>
      <w:bookmarkStart w:id="530" w:name="_Toc180484974"/>
      <w:bookmarkStart w:id="531" w:name="_Toc162245495"/>
      <w:r>
        <w:rPr>
          <w:snapToGrid w:val="0"/>
        </w:rPr>
        <w:t>Compilation table</w:t>
      </w:r>
      <w:bookmarkEnd w:id="528"/>
      <w:bookmarkEnd w:id="529"/>
      <w:bookmarkEnd w:id="530"/>
      <w:bookmarkEnd w:id="5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ins w:id="532" w:author="Master Repository Process" w:date="2021-09-18T20:27:00Z"/>
        </w:trPr>
        <w:tc>
          <w:tcPr>
            <w:tcW w:w="3118" w:type="dxa"/>
            <w:tcBorders>
              <w:bottom w:val="single" w:sz="4" w:space="0" w:color="auto"/>
            </w:tcBorders>
          </w:tcPr>
          <w:p>
            <w:pPr>
              <w:pStyle w:val="nTable"/>
              <w:spacing w:after="40"/>
              <w:rPr>
                <w:ins w:id="533" w:author="Master Repository Process" w:date="2021-09-18T20:27:00Z"/>
                <w:i/>
                <w:sz w:val="19"/>
              </w:rPr>
            </w:pPr>
            <w:ins w:id="534" w:author="Master Repository Process" w:date="2021-09-18T20:27:00Z">
              <w:r>
                <w:rPr>
                  <w:i/>
                  <w:sz w:val="19"/>
                </w:rPr>
                <w:t>Veterinary Surgeons Amendment Regulations (No. 3) 2007</w:t>
              </w:r>
            </w:ins>
          </w:p>
        </w:tc>
        <w:tc>
          <w:tcPr>
            <w:tcW w:w="1276" w:type="dxa"/>
            <w:tcBorders>
              <w:bottom w:val="single" w:sz="4" w:space="0" w:color="auto"/>
            </w:tcBorders>
          </w:tcPr>
          <w:p>
            <w:pPr>
              <w:pStyle w:val="nTable"/>
              <w:spacing w:after="40"/>
              <w:rPr>
                <w:ins w:id="535" w:author="Master Repository Process" w:date="2021-09-18T20:27:00Z"/>
                <w:sz w:val="19"/>
              </w:rPr>
            </w:pPr>
            <w:ins w:id="536" w:author="Master Repository Process" w:date="2021-09-18T20:27:00Z">
              <w:r>
                <w:rPr>
                  <w:sz w:val="19"/>
                </w:rPr>
                <w:t>19 Oct 2007 p. 5609-13</w:t>
              </w:r>
            </w:ins>
          </w:p>
        </w:tc>
        <w:tc>
          <w:tcPr>
            <w:tcW w:w="2693" w:type="dxa"/>
            <w:tcBorders>
              <w:bottom w:val="single" w:sz="4" w:space="0" w:color="auto"/>
            </w:tcBorders>
          </w:tcPr>
          <w:p>
            <w:pPr>
              <w:pStyle w:val="nTable"/>
              <w:spacing w:after="40"/>
              <w:rPr>
                <w:ins w:id="537" w:author="Master Repository Process" w:date="2021-09-18T20:27:00Z"/>
              </w:rPr>
            </w:pPr>
            <w:ins w:id="538" w:author="Master Repository Process" w:date="2021-09-18T20:27:00Z">
              <w:r>
                <w:t>r. 1 and 2: 19 Oct 2007 (see r. 2(a));</w:t>
              </w:r>
              <w:r>
                <w:br/>
              </w:r>
              <w:bookmarkStart w:id="539" w:name="UpToHere"/>
              <w:bookmarkEnd w:id="539"/>
              <w:r>
                <w:t>Regulations other than r. 1 and 2: 20 Oct 2007 (see r. 2(b))</w:t>
              </w:r>
            </w:ins>
          </w:p>
        </w:tc>
      </w:tr>
    </w:tbl>
    <w:p>
      <w:pPr>
        <w:pStyle w:val="nSubsection"/>
      </w:pPr>
      <w:r>
        <w:rPr>
          <w:snapToGrid w:val="0"/>
          <w:vertAlign w:val="superscript"/>
        </w:rPr>
        <w:t>2</w:t>
      </w:r>
      <w:r>
        <w:rPr>
          <w:snapToGrid w:val="0"/>
        </w:rPr>
        <w:tab/>
      </w:r>
      <w:r>
        <w:t xml:space="preserve">Repealed by the </w:t>
      </w:r>
      <w:r>
        <w:rPr>
          <w:i/>
        </w:rPr>
        <w:t>Public Sector Management Act 1994</w:t>
      </w:r>
      <w:r>
        <w:t xml:space="preserve">. </w:t>
      </w:r>
    </w:p>
    <w:p>
      <w:pPr>
        <w:pStyle w:val="nSubsection"/>
        <w:rPr>
          <w:snapToGrid w:val="0"/>
        </w:rPr>
      </w:pPr>
      <w:r>
        <w:rPr>
          <w:snapToGrid w:val="0"/>
          <w:vertAlign w:val="superscript"/>
        </w:rPr>
        <w:t>3</w:t>
      </w:r>
      <w:r>
        <w:rPr>
          <w:snapToGrid w:val="0"/>
        </w:rPr>
        <w:tab/>
        <w:t xml:space="preserve">Formerly referred to the </w:t>
      </w:r>
      <w:r>
        <w:rPr>
          <w:i/>
          <w:snapToGrid w:val="0"/>
        </w:rPr>
        <w:t xml:space="preserve">Poisons Act Regulations 1965 </w:t>
      </w:r>
      <w:r>
        <w:rPr>
          <w:snapToGrid w:val="0"/>
        </w:rPr>
        <w:t xml:space="preserve">the citation of which was changed to the </w:t>
      </w:r>
      <w:r>
        <w:rPr>
          <w:i/>
          <w:snapToGrid w:val="0"/>
        </w:rPr>
        <w:t>Poisons Regulations 1965</w:t>
      </w:r>
      <w:r>
        <w:rPr>
          <w:snapToGrid w:val="0"/>
        </w:rPr>
        <w:t xml:space="preserve"> by the </w:t>
      </w:r>
      <w:r>
        <w:rPr>
          <w:i/>
          <w:snapToGrid w:val="0"/>
        </w:rPr>
        <w:t>Poisons Amendment Regulations (No. 2) 1984</w:t>
      </w:r>
      <w:r>
        <w:rPr>
          <w:snapToGrid w:val="0"/>
        </w:rPr>
        <w:t xml:space="preserve"> r. 3.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42F2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EA3A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025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24A0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D86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DA7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CCB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864D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4C5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D88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FBEF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6A72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212"/>
    <w:docVar w:name="WAFER_20151209165212" w:val="RemoveTrackChanges"/>
    <w:docVar w:name="WAFER_20151209165212_GUID" w:val="a193bf50-1841-4a16-9288-67f0e6bac2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49E9E-C958-4841-8041-6062FC6C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10348</Words>
  <Characters>53811</Characters>
  <Application>Microsoft Office Word</Application>
  <DocSecurity>0</DocSecurity>
  <Lines>1630</Lines>
  <Paragraphs>1034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02-d0-06 - 02-e0-02</dc:title>
  <dc:subject/>
  <dc:creator/>
  <cp:keywords/>
  <dc:description/>
  <cp:lastModifiedBy>Master Repository Process</cp:lastModifiedBy>
  <cp:revision>2</cp:revision>
  <cp:lastPrinted>2004-05-19T04:10:00Z</cp:lastPrinted>
  <dcterms:created xsi:type="dcterms:W3CDTF">2021-09-18T12:27:00Z</dcterms:created>
  <dcterms:modified xsi:type="dcterms:W3CDTF">2021-09-18T12:27:00Z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20071020</vt:lpwstr>
  </property>
  <property fmtid="{D5CDD505-2E9C-101B-9397-08002B2CF9AE}" pid="4" name="DocumentType">
    <vt:lpwstr>Reg</vt:lpwstr>
  </property>
  <property fmtid="{D5CDD505-2E9C-101B-9397-08002B2CF9AE}" pid="5" name="OwlsUID">
    <vt:i4>4835</vt:i4>
  </property>
  <property fmtid="{D5CDD505-2E9C-101B-9397-08002B2CF9AE}" pid="6" name="FromSuffix">
    <vt:lpwstr>02-d0-06</vt:lpwstr>
  </property>
  <property fmtid="{D5CDD505-2E9C-101B-9397-08002B2CF9AE}" pid="7" name="FromAsAtDate">
    <vt:lpwstr>20 Mar 2007</vt:lpwstr>
  </property>
  <property fmtid="{D5CDD505-2E9C-101B-9397-08002B2CF9AE}" pid="8" name="ToSuffix">
    <vt:lpwstr>02-e0-02</vt:lpwstr>
  </property>
  <property fmtid="{D5CDD505-2E9C-101B-9397-08002B2CF9AE}" pid="9" name="ToAsAtDate">
    <vt:lpwstr>20 Oct 2007</vt:lpwstr>
  </property>
</Properties>
</file>