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2007</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bookmarkStart w:id="18" w:name="_Toc18056863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44160591"/>
      <w:bookmarkStart w:id="23" w:name="_Toc131413348"/>
      <w:bookmarkStart w:id="24" w:name="_Toc147913131"/>
      <w:bookmarkStart w:id="25" w:name="_Toc180568632"/>
      <w:bookmarkStart w:id="26" w:name="_Toc171739936"/>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7" w:name="_Toc471793482"/>
      <w:bookmarkStart w:id="28" w:name="_Toc512746195"/>
      <w:bookmarkStart w:id="29" w:name="_Toc515958176"/>
      <w:bookmarkStart w:id="30" w:name="_Toc44160592"/>
      <w:bookmarkStart w:id="31" w:name="_Toc131413349"/>
      <w:bookmarkStart w:id="32" w:name="_Toc147913132"/>
      <w:bookmarkStart w:id="33" w:name="_Toc180568633"/>
      <w:bookmarkStart w:id="34" w:name="_Toc171739937"/>
      <w:r>
        <w:rPr>
          <w:rStyle w:val="CharSectno"/>
        </w:rPr>
        <w:t>2</w:t>
      </w:r>
      <w:r>
        <w:t>.</w:t>
      </w:r>
      <w:r>
        <w:tab/>
      </w:r>
      <w:r>
        <w:rPr>
          <w:snapToGrid w:val="0"/>
        </w:rPr>
        <w:t>Commencement</w:t>
      </w:r>
      <w:bookmarkEnd w:id="27"/>
      <w:bookmarkEnd w:id="28"/>
      <w:bookmarkEnd w:id="29"/>
      <w:bookmarkEnd w:id="30"/>
      <w:bookmarkEnd w:id="31"/>
      <w:bookmarkEnd w:id="32"/>
      <w:bookmarkEnd w:id="33"/>
      <w:bookmarkEnd w:id="3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5" w:name="_Toc44160593"/>
      <w:bookmarkStart w:id="36" w:name="_Toc131413350"/>
      <w:bookmarkStart w:id="37" w:name="_Toc147913133"/>
      <w:bookmarkStart w:id="38" w:name="_Toc180568634"/>
      <w:bookmarkStart w:id="39" w:name="_Toc171739938"/>
      <w:r>
        <w:rPr>
          <w:rStyle w:val="CharSectno"/>
        </w:rPr>
        <w:t>3</w:t>
      </w:r>
      <w:r>
        <w:t>.</w:t>
      </w:r>
      <w:r>
        <w:tab/>
        <w:t>Definitions</w:t>
      </w:r>
      <w:bookmarkEnd w:id="35"/>
      <w:bookmarkEnd w:id="36"/>
      <w:bookmarkEnd w:id="37"/>
      <w:bookmarkEnd w:id="38"/>
      <w:bookmarkEnd w:id="39"/>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40" w:name="_Hlt23299756"/>
      <w:r>
        <w:t>20</w:t>
      </w:r>
      <w:bookmarkEnd w:id="40"/>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41" w:name="_Hlt23299897"/>
      <w:r>
        <w:t>59</w:t>
      </w:r>
      <w:bookmarkEnd w:id="41"/>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42" w:name="_Hlt29631869"/>
      <w:r>
        <w:t>8</w:t>
      </w:r>
      <w:bookmarkEnd w:id="42"/>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3" w:name="_Hlt29632345"/>
      <w:r>
        <w:t>22</w:t>
      </w:r>
      <w:bookmarkEnd w:id="43"/>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4" w:name="_Hlt20300095"/>
      <w:r>
        <w:t>45</w:t>
      </w:r>
      <w:bookmarkEnd w:id="44"/>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5" w:name="_Toc122773193"/>
      <w:bookmarkStart w:id="46" w:name="_Toc131413351"/>
      <w:bookmarkStart w:id="47" w:name="_Toc139346104"/>
      <w:bookmarkStart w:id="48" w:name="_Toc139700314"/>
      <w:bookmarkStart w:id="49" w:name="_Toc143320991"/>
      <w:bookmarkStart w:id="50" w:name="_Toc143322322"/>
      <w:bookmarkStart w:id="51" w:name="_Toc146337318"/>
      <w:bookmarkStart w:id="52" w:name="_Toc146337631"/>
      <w:bookmarkStart w:id="53" w:name="_Toc147913134"/>
      <w:bookmarkStart w:id="54" w:name="_Toc153956774"/>
      <w:bookmarkStart w:id="55" w:name="_Toc158001807"/>
      <w:bookmarkStart w:id="56" w:name="_Toc162948935"/>
      <w:bookmarkStart w:id="57" w:name="_Toc163010601"/>
      <w:bookmarkStart w:id="58" w:name="_Toc169594205"/>
      <w:bookmarkStart w:id="59" w:name="_Toc169605597"/>
      <w:bookmarkStart w:id="60" w:name="_Toc170528986"/>
      <w:bookmarkStart w:id="61" w:name="_Toc171739939"/>
      <w:bookmarkStart w:id="62" w:name="_Toc180568635"/>
      <w:r>
        <w:rPr>
          <w:rStyle w:val="CharPartNo"/>
        </w:rPr>
        <w:t>Part 2</w:t>
      </w:r>
      <w:r>
        <w:t xml:space="preserve"> — </w:t>
      </w:r>
      <w:r>
        <w:rPr>
          <w:rStyle w:val="CharPartText"/>
        </w:rPr>
        <w:t>Racing and Wagering Western Australia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122773194"/>
      <w:bookmarkStart w:id="64" w:name="_Toc131413352"/>
      <w:bookmarkStart w:id="65" w:name="_Toc139346105"/>
      <w:bookmarkStart w:id="66" w:name="_Toc139700315"/>
      <w:bookmarkStart w:id="67" w:name="_Toc143320992"/>
      <w:bookmarkStart w:id="68" w:name="_Toc143322323"/>
      <w:bookmarkStart w:id="69" w:name="_Toc146337319"/>
      <w:bookmarkStart w:id="70" w:name="_Toc146337632"/>
      <w:bookmarkStart w:id="71" w:name="_Toc147913135"/>
      <w:bookmarkStart w:id="72" w:name="_Toc153956775"/>
      <w:bookmarkStart w:id="73" w:name="_Toc158001808"/>
      <w:bookmarkStart w:id="74" w:name="_Toc162948936"/>
      <w:bookmarkStart w:id="75" w:name="_Toc163010602"/>
      <w:bookmarkStart w:id="76" w:name="_Toc169594206"/>
      <w:bookmarkStart w:id="77" w:name="_Toc169605598"/>
      <w:bookmarkStart w:id="78" w:name="_Toc170528987"/>
      <w:bookmarkStart w:id="79" w:name="_Toc171739940"/>
      <w:bookmarkStart w:id="80" w:name="_Toc180568636"/>
      <w:r>
        <w:rPr>
          <w:rStyle w:val="CharDivNo"/>
        </w:rPr>
        <w:t>Division 1</w:t>
      </w:r>
      <w:r>
        <w:t xml:space="preserve"> — </w:t>
      </w:r>
      <w:r>
        <w:rPr>
          <w:rStyle w:val="CharDivText"/>
        </w:rPr>
        <w:t>Establishment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Hlt29633475"/>
      <w:bookmarkStart w:id="82" w:name="_Toc44160594"/>
      <w:bookmarkStart w:id="83" w:name="_Toc131413353"/>
      <w:bookmarkStart w:id="84" w:name="_Toc147913136"/>
      <w:bookmarkStart w:id="85" w:name="_Toc180568637"/>
      <w:bookmarkStart w:id="86" w:name="_Toc171739941"/>
      <w:bookmarkEnd w:id="81"/>
      <w:r>
        <w:rPr>
          <w:rStyle w:val="CharSectno"/>
        </w:rPr>
        <w:t>4</w:t>
      </w:r>
      <w:r>
        <w:t>.</w:t>
      </w:r>
      <w:r>
        <w:tab/>
        <w:t>Racing and Wagering Western Australia established</w:t>
      </w:r>
      <w:bookmarkEnd w:id="82"/>
      <w:bookmarkEnd w:id="83"/>
      <w:bookmarkEnd w:id="84"/>
      <w:bookmarkEnd w:id="85"/>
      <w:bookmarkEnd w:id="86"/>
    </w:p>
    <w:p>
      <w:pPr>
        <w:pStyle w:val="Subsection"/>
        <w:spacing w:before="120"/>
      </w:pPr>
      <w:r>
        <w:tab/>
      </w:r>
      <w:bookmarkStart w:id="87" w:name="_Hlt23306528"/>
      <w:bookmarkEnd w:id="87"/>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88" w:name="_Toc44160595"/>
      <w:bookmarkStart w:id="89" w:name="_Toc131413354"/>
      <w:bookmarkStart w:id="90" w:name="_Toc147913137"/>
      <w:bookmarkStart w:id="91" w:name="_Toc180568638"/>
      <w:bookmarkStart w:id="92" w:name="_Toc171739942"/>
      <w:r>
        <w:rPr>
          <w:rStyle w:val="CharSectno"/>
        </w:rPr>
        <w:t>5</w:t>
      </w:r>
      <w:r>
        <w:t>.</w:t>
      </w:r>
      <w:r>
        <w:tab/>
        <w:t>RWWA not an agent of the Crown</w:t>
      </w:r>
      <w:bookmarkEnd w:id="88"/>
      <w:bookmarkEnd w:id="89"/>
      <w:bookmarkEnd w:id="90"/>
      <w:bookmarkEnd w:id="91"/>
      <w:bookmarkEnd w:id="92"/>
    </w:p>
    <w:p>
      <w:pPr>
        <w:pStyle w:val="Subsection"/>
        <w:spacing w:before="120"/>
      </w:pPr>
      <w:r>
        <w:tab/>
      </w:r>
      <w:r>
        <w:tab/>
        <w:t>RWWA is not an agent of the Crown and does not have the status, immunity, and privileges of the Crown.</w:t>
      </w:r>
    </w:p>
    <w:p>
      <w:pPr>
        <w:pStyle w:val="Heading5"/>
      </w:pPr>
      <w:bookmarkStart w:id="93" w:name="_Toc44160596"/>
      <w:bookmarkStart w:id="94" w:name="_Toc131413355"/>
      <w:bookmarkStart w:id="95" w:name="_Toc147913138"/>
      <w:bookmarkStart w:id="96" w:name="_Toc180568639"/>
      <w:bookmarkStart w:id="97" w:name="_Toc171739943"/>
      <w:r>
        <w:rPr>
          <w:rStyle w:val="CharSectno"/>
        </w:rPr>
        <w:t>6</w:t>
      </w:r>
      <w:r>
        <w:t>.</w:t>
      </w:r>
      <w:r>
        <w:tab/>
        <w:t>RWWA and officers not part of public sector</w:t>
      </w:r>
      <w:bookmarkEnd w:id="93"/>
      <w:bookmarkEnd w:id="94"/>
      <w:bookmarkEnd w:id="95"/>
      <w:bookmarkEnd w:id="96"/>
      <w:bookmarkEnd w:id="97"/>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98" w:name="_Toc122773198"/>
      <w:bookmarkStart w:id="99" w:name="_Toc131413356"/>
      <w:bookmarkStart w:id="100" w:name="_Toc139346109"/>
      <w:bookmarkStart w:id="101" w:name="_Toc139700319"/>
      <w:bookmarkStart w:id="102" w:name="_Toc143320996"/>
      <w:bookmarkStart w:id="103" w:name="_Toc143322327"/>
      <w:bookmarkStart w:id="104" w:name="_Toc146337323"/>
      <w:bookmarkStart w:id="105" w:name="_Toc146337636"/>
      <w:bookmarkStart w:id="106" w:name="_Toc147913139"/>
      <w:bookmarkStart w:id="107" w:name="_Toc153956779"/>
      <w:bookmarkStart w:id="108" w:name="_Toc158001812"/>
      <w:bookmarkStart w:id="109" w:name="_Toc162948940"/>
      <w:bookmarkStart w:id="110" w:name="_Toc163010606"/>
      <w:bookmarkStart w:id="111" w:name="_Toc169594210"/>
      <w:bookmarkStart w:id="112" w:name="_Toc169605602"/>
      <w:bookmarkStart w:id="113" w:name="_Toc170528991"/>
      <w:bookmarkStart w:id="114" w:name="_Toc171739944"/>
      <w:bookmarkStart w:id="115" w:name="_Toc180568640"/>
      <w:r>
        <w:rPr>
          <w:rStyle w:val="CharDivNo"/>
        </w:rPr>
        <w:t>Division 2</w:t>
      </w:r>
      <w:r>
        <w:t xml:space="preserve"> — </w:t>
      </w:r>
      <w:r>
        <w:rPr>
          <w:rStyle w:val="CharDivText"/>
        </w:rPr>
        <w:t>Board of directors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4160597"/>
      <w:bookmarkStart w:id="117" w:name="_Toc131413357"/>
      <w:bookmarkStart w:id="118" w:name="_Toc147913140"/>
      <w:bookmarkStart w:id="119" w:name="_Toc180568641"/>
      <w:bookmarkStart w:id="120" w:name="_Toc171739945"/>
      <w:r>
        <w:rPr>
          <w:rStyle w:val="CharSectno"/>
        </w:rPr>
        <w:t>7</w:t>
      </w:r>
      <w:r>
        <w:t>.</w:t>
      </w:r>
      <w:r>
        <w:tab/>
        <w:t>Board of directors</w:t>
      </w:r>
      <w:bookmarkEnd w:id="116"/>
      <w:bookmarkEnd w:id="117"/>
      <w:bookmarkEnd w:id="118"/>
      <w:bookmarkEnd w:id="119"/>
      <w:bookmarkEnd w:id="120"/>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21" w:name="_Hlt23328047"/>
      <w:bookmarkStart w:id="122" w:name="_Toc44160598"/>
      <w:bookmarkStart w:id="123" w:name="_Toc131413358"/>
      <w:bookmarkStart w:id="124" w:name="_Toc147913141"/>
      <w:bookmarkStart w:id="125" w:name="_Toc180568642"/>
      <w:bookmarkStart w:id="126" w:name="_Toc171739946"/>
      <w:bookmarkEnd w:id="121"/>
      <w:r>
        <w:rPr>
          <w:rStyle w:val="CharSectno"/>
        </w:rPr>
        <w:t>8</w:t>
      </w:r>
      <w:r>
        <w:t>.</w:t>
      </w:r>
      <w:r>
        <w:tab/>
        <w:t>How the board of directors is constituted</w:t>
      </w:r>
      <w:bookmarkEnd w:id="122"/>
      <w:bookmarkEnd w:id="123"/>
      <w:bookmarkEnd w:id="124"/>
      <w:bookmarkEnd w:id="125"/>
      <w:bookmarkEnd w:id="126"/>
    </w:p>
    <w:p>
      <w:pPr>
        <w:pStyle w:val="Subsection"/>
      </w:pPr>
      <w:r>
        <w:tab/>
      </w:r>
      <w:bookmarkStart w:id="127" w:name="_Hlt23328001"/>
      <w:bookmarkEnd w:id="127"/>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28" w:name="_Hlt23302774"/>
      <w:bookmarkEnd w:id="128"/>
      <w:r>
        <w:t>(b)</w:t>
      </w:r>
      <w:r>
        <w:tab/>
        <w:t>one person nominated by eligible thoroughbred racing bodies;</w:t>
      </w:r>
    </w:p>
    <w:p>
      <w:pPr>
        <w:pStyle w:val="Indenta"/>
      </w:pPr>
      <w:r>
        <w:tab/>
      </w:r>
      <w:bookmarkStart w:id="129" w:name="_Hlt23302819"/>
      <w:bookmarkEnd w:id="129"/>
      <w:r>
        <w:t>(c)</w:t>
      </w:r>
      <w:r>
        <w:tab/>
        <w:t>one person nominated by eligible harness racing bodies;</w:t>
      </w:r>
    </w:p>
    <w:p>
      <w:pPr>
        <w:pStyle w:val="Indenta"/>
      </w:pPr>
      <w:r>
        <w:tab/>
      </w:r>
      <w:bookmarkStart w:id="130" w:name="_Hlt29691908"/>
      <w:bookmarkEnd w:id="130"/>
      <w:r>
        <w:t>(d)</w:t>
      </w:r>
      <w:r>
        <w:tab/>
        <w:t>one person nominated by eligible greyhound racing bodies;</w:t>
      </w:r>
    </w:p>
    <w:p>
      <w:pPr>
        <w:pStyle w:val="Indenta"/>
      </w:pPr>
      <w:r>
        <w:tab/>
      </w:r>
      <w:bookmarkStart w:id="131" w:name="_Hlt29690820"/>
      <w:bookmarkEnd w:id="131"/>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32" w:name="_Hlt23302722"/>
      <w:bookmarkEnd w:id="132"/>
      <w:r>
        <w:t>(5)</w:t>
      </w:r>
      <w:r>
        <w:tab/>
        <w:t>The persons referred to in subsection (1)(e) are to be selected by a panel established under section </w:t>
      </w:r>
      <w:bookmarkStart w:id="133" w:name="_Hlt29690809"/>
      <w:r>
        <w:t>11</w:t>
      </w:r>
      <w:bookmarkEnd w:id="133"/>
      <w:r>
        <w:t>.</w:t>
      </w:r>
    </w:p>
    <w:p>
      <w:pPr>
        <w:pStyle w:val="Subsection"/>
      </w:pPr>
      <w:r>
        <w:tab/>
        <w:t>(6)</w:t>
      </w:r>
      <w:r>
        <w:tab/>
        <w:t>A body is eligible for the purposes of paragraph (b), (c) or (d) of subsection (1) if it has been declared to be an eligible body for the purposes of that paragraph under section </w:t>
      </w:r>
      <w:bookmarkStart w:id="134" w:name="_Hlt29636149"/>
      <w:r>
        <w:t>12</w:t>
      </w:r>
      <w:bookmarkEnd w:id="134"/>
      <w:r>
        <w:t>.</w:t>
      </w:r>
    </w:p>
    <w:p>
      <w:pPr>
        <w:pStyle w:val="Heading5"/>
      </w:pPr>
      <w:bookmarkStart w:id="135" w:name="_Toc44160599"/>
      <w:bookmarkStart w:id="136" w:name="_Toc131413359"/>
      <w:bookmarkStart w:id="137" w:name="_Toc147913142"/>
      <w:bookmarkStart w:id="138" w:name="_Toc180568643"/>
      <w:bookmarkStart w:id="139" w:name="_Toc171739947"/>
      <w:r>
        <w:rPr>
          <w:rStyle w:val="CharSectno"/>
        </w:rPr>
        <w:t>9</w:t>
      </w:r>
      <w:r>
        <w:t>.</w:t>
      </w:r>
      <w:r>
        <w:tab/>
        <w:t>Nomination and selection procedure</w:t>
      </w:r>
      <w:bookmarkEnd w:id="135"/>
      <w:bookmarkEnd w:id="136"/>
      <w:bookmarkEnd w:id="137"/>
      <w:bookmarkEnd w:id="138"/>
      <w:bookmarkEnd w:id="139"/>
    </w:p>
    <w:p>
      <w:pPr>
        <w:pStyle w:val="Subsection"/>
        <w:rPr>
          <w:i/>
        </w:rPr>
      </w:pPr>
      <w:r>
        <w:tab/>
      </w:r>
      <w:bookmarkStart w:id="140" w:name="_Hlt23302742"/>
      <w:bookmarkEnd w:id="140"/>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41" w:name="_Hlt35249375"/>
      <w:r>
        <w:t>8(1)</w:t>
      </w:r>
      <w:bookmarkEnd w:id="141"/>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42" w:name="_Hlt23328347"/>
      <w:bookmarkStart w:id="143" w:name="_Toc44160600"/>
      <w:bookmarkStart w:id="144" w:name="_Toc131413360"/>
      <w:bookmarkStart w:id="145" w:name="_Toc147913143"/>
      <w:bookmarkStart w:id="146" w:name="_Toc180568644"/>
      <w:bookmarkStart w:id="147" w:name="_Toc171739948"/>
      <w:bookmarkEnd w:id="142"/>
      <w:r>
        <w:rPr>
          <w:rStyle w:val="CharSectno"/>
        </w:rPr>
        <w:t>10</w:t>
      </w:r>
      <w:r>
        <w:t>.</w:t>
      </w:r>
      <w:r>
        <w:tab/>
        <w:t>Certain persons not eligible to be a director or a member of a selection panel</w:t>
      </w:r>
      <w:bookmarkEnd w:id="143"/>
      <w:bookmarkEnd w:id="144"/>
      <w:bookmarkEnd w:id="145"/>
      <w:bookmarkEnd w:id="146"/>
      <w:bookmarkEnd w:id="147"/>
    </w:p>
    <w:p>
      <w:pPr>
        <w:pStyle w:val="Subsection"/>
      </w:pPr>
      <w:r>
        <w:tab/>
        <w:t>(1)</w:t>
      </w:r>
      <w:r>
        <w:tab/>
        <w:t>A person is not eligible to be appointed, nominated or selected as a director under section </w:t>
      </w:r>
      <w:bookmarkStart w:id="148" w:name="_Hlt29636187"/>
      <w:r>
        <w:t>8</w:t>
      </w:r>
      <w:bookmarkEnd w:id="148"/>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49" w:name="_Hlt29636221"/>
      <w:r>
        <w:t>14</w:t>
      </w:r>
      <w:bookmarkEnd w:id="149"/>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50" w:name="_Hlt40091127"/>
      <w:r>
        <w:t>8(1)(e)</w:t>
      </w:r>
      <w:bookmarkEnd w:id="150"/>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51" w:name="_Hlt23303154"/>
      <w:bookmarkEnd w:id="151"/>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52" w:name="_Hlt23303244"/>
      <w:bookmarkStart w:id="153" w:name="_Toc44160601"/>
      <w:bookmarkStart w:id="154" w:name="_Toc131413361"/>
      <w:bookmarkStart w:id="155" w:name="_Toc147913144"/>
      <w:bookmarkStart w:id="156" w:name="_Toc180568645"/>
      <w:bookmarkStart w:id="157" w:name="_Toc171739949"/>
      <w:bookmarkEnd w:id="152"/>
      <w:r>
        <w:rPr>
          <w:rStyle w:val="CharSectno"/>
        </w:rPr>
        <w:t>11</w:t>
      </w:r>
      <w:r>
        <w:t>.</w:t>
      </w:r>
      <w:r>
        <w:tab/>
        <w:t>Selection panel</w:t>
      </w:r>
      <w:bookmarkEnd w:id="153"/>
      <w:bookmarkEnd w:id="154"/>
      <w:bookmarkEnd w:id="155"/>
      <w:bookmarkEnd w:id="156"/>
      <w:bookmarkEnd w:id="157"/>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58" w:name="_Hlt23303065"/>
      <w:bookmarkEnd w:id="158"/>
      <w:r>
        <w:t>(c)</w:t>
      </w:r>
      <w:r>
        <w:tab/>
        <w:t>one person nominated by eligible thoroughbred racing bodies;</w:t>
      </w:r>
    </w:p>
    <w:p>
      <w:pPr>
        <w:pStyle w:val="Indenta"/>
      </w:pPr>
      <w:r>
        <w:tab/>
      </w:r>
      <w:bookmarkStart w:id="159" w:name="_Hlt23302892"/>
      <w:bookmarkEnd w:id="159"/>
      <w:r>
        <w:t>(d)</w:t>
      </w:r>
      <w:r>
        <w:tab/>
        <w:t>one person nominated by eligible harness racing bodies;</w:t>
      </w:r>
    </w:p>
    <w:p>
      <w:pPr>
        <w:pStyle w:val="Indenta"/>
      </w:pPr>
      <w:r>
        <w:tab/>
      </w:r>
      <w:bookmarkStart w:id="160" w:name="_Hlt23302911"/>
      <w:bookmarkEnd w:id="160"/>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61" w:name="_Hlt17521346"/>
      <w:r>
        <w:t>9)</w:t>
      </w:r>
      <w:bookmarkEnd w:id="161"/>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62" w:name="_Hlt23302760"/>
      <w:bookmarkEnd w:id="162"/>
      <w:r>
        <w:t>(9)</w:t>
      </w:r>
      <w:r>
        <w:tab/>
        <w:t>A person may resign from the selection panel by written notice to the Minister.</w:t>
      </w:r>
    </w:p>
    <w:p>
      <w:pPr>
        <w:pStyle w:val="Subsection"/>
      </w:pPr>
      <w:r>
        <w:tab/>
      </w:r>
      <w:bookmarkStart w:id="163" w:name="_Hlt23302763"/>
      <w:bookmarkEnd w:id="163"/>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64" w:name="_Hlt29636151"/>
      <w:bookmarkStart w:id="165" w:name="_Toc44160602"/>
      <w:bookmarkStart w:id="166" w:name="_Toc131413362"/>
      <w:bookmarkStart w:id="167" w:name="_Toc147913145"/>
      <w:bookmarkStart w:id="168" w:name="_Toc180568646"/>
      <w:bookmarkStart w:id="169" w:name="_Toc171739950"/>
      <w:bookmarkEnd w:id="164"/>
      <w:r>
        <w:rPr>
          <w:rStyle w:val="CharSectno"/>
        </w:rPr>
        <w:t>12</w:t>
      </w:r>
      <w:r>
        <w:t>.</w:t>
      </w:r>
      <w:r>
        <w:tab/>
        <w:t>Eligible bodies</w:t>
      </w:r>
      <w:bookmarkEnd w:id="165"/>
      <w:bookmarkEnd w:id="166"/>
      <w:bookmarkEnd w:id="167"/>
      <w:bookmarkEnd w:id="168"/>
      <w:bookmarkEnd w:id="169"/>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70" w:name="_Hlt23328352"/>
      <w:bookmarkStart w:id="171" w:name="_Toc44160603"/>
      <w:bookmarkStart w:id="172" w:name="_Toc131413363"/>
      <w:bookmarkStart w:id="173" w:name="_Toc147913146"/>
      <w:bookmarkStart w:id="174" w:name="_Toc180568647"/>
      <w:bookmarkStart w:id="175" w:name="_Toc171739951"/>
      <w:bookmarkEnd w:id="170"/>
      <w:r>
        <w:rPr>
          <w:rStyle w:val="CharSectno"/>
        </w:rPr>
        <w:t>13</w:t>
      </w:r>
      <w:r>
        <w:t>.</w:t>
      </w:r>
      <w:r>
        <w:tab/>
        <w:t>Failure to nominate, appoint or resign office</w:t>
      </w:r>
      <w:bookmarkEnd w:id="171"/>
      <w:bookmarkEnd w:id="172"/>
      <w:bookmarkEnd w:id="173"/>
      <w:bookmarkEnd w:id="174"/>
      <w:bookmarkEnd w:id="175"/>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76" w:name="_Hlt23303130"/>
      <w:r>
        <w:t>1</w:t>
      </w:r>
      <w:bookmarkEnd w:id="176"/>
      <w:r>
        <w:t xml:space="preserve"> clause </w:t>
      </w:r>
      <w:bookmarkStart w:id="177" w:name="_Hlt29692119"/>
      <w:r>
        <w:t>3(1)</w:t>
      </w:r>
      <w:bookmarkEnd w:id="177"/>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78" w:name="_Hlt23328029"/>
      <w:bookmarkStart w:id="179" w:name="_Toc44160604"/>
      <w:bookmarkStart w:id="180" w:name="_Toc131413364"/>
      <w:bookmarkStart w:id="181" w:name="_Toc147913147"/>
      <w:bookmarkStart w:id="182" w:name="_Toc180568648"/>
      <w:bookmarkStart w:id="183" w:name="_Toc171739952"/>
      <w:bookmarkEnd w:id="178"/>
      <w:r>
        <w:rPr>
          <w:rStyle w:val="CharSectno"/>
        </w:rPr>
        <w:t>14</w:t>
      </w:r>
      <w:r>
        <w:t>.</w:t>
      </w:r>
      <w:r>
        <w:tab/>
        <w:t>Licensing of directors</w:t>
      </w:r>
      <w:bookmarkEnd w:id="179"/>
      <w:bookmarkEnd w:id="180"/>
      <w:bookmarkEnd w:id="181"/>
      <w:bookmarkEnd w:id="182"/>
      <w:bookmarkEnd w:id="183"/>
    </w:p>
    <w:p>
      <w:pPr>
        <w:pStyle w:val="Subsection"/>
        <w:spacing w:before="180"/>
      </w:pPr>
      <w:r>
        <w:tab/>
        <w:t>(1)</w:t>
      </w:r>
      <w:r>
        <w:tab/>
        <w:t>The Commission may, in accordance with the regulations, license, or refuse to license, a director.</w:t>
      </w:r>
    </w:p>
    <w:p>
      <w:pPr>
        <w:pStyle w:val="Subsection"/>
        <w:spacing w:before="180"/>
      </w:pPr>
      <w:r>
        <w:tab/>
      </w:r>
      <w:bookmarkStart w:id="184" w:name="_Hlt23303212"/>
      <w:bookmarkEnd w:id="184"/>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85" w:name="_Hlt23327987"/>
      <w:bookmarkStart w:id="186" w:name="_Toc44160605"/>
      <w:bookmarkStart w:id="187" w:name="_Toc131413365"/>
      <w:bookmarkStart w:id="188" w:name="_Toc147913148"/>
      <w:bookmarkStart w:id="189" w:name="_Toc180568649"/>
      <w:bookmarkStart w:id="190" w:name="_Toc171739953"/>
      <w:bookmarkEnd w:id="185"/>
      <w:r>
        <w:rPr>
          <w:rStyle w:val="CharSectno"/>
        </w:rPr>
        <w:t>15</w:t>
      </w:r>
      <w:r>
        <w:t>.</w:t>
      </w:r>
      <w:r>
        <w:tab/>
        <w:t>Certain provisions about the board of directors</w:t>
      </w:r>
      <w:bookmarkEnd w:id="186"/>
      <w:bookmarkEnd w:id="187"/>
      <w:bookmarkEnd w:id="188"/>
      <w:bookmarkEnd w:id="189"/>
      <w:bookmarkEnd w:id="190"/>
    </w:p>
    <w:p>
      <w:pPr>
        <w:pStyle w:val="Subsection"/>
      </w:pPr>
      <w:r>
        <w:tab/>
      </w:r>
      <w:r>
        <w:tab/>
        <w:t>Schedule </w:t>
      </w:r>
      <w:bookmarkStart w:id="191" w:name="_Hlt23318590"/>
      <w:r>
        <w:t>1</w:t>
      </w:r>
      <w:bookmarkEnd w:id="191"/>
      <w:r>
        <w:t xml:space="preserve"> applies in relation to the board of directors.</w:t>
      </w:r>
    </w:p>
    <w:p>
      <w:pPr>
        <w:pStyle w:val="Heading5"/>
      </w:pPr>
      <w:bookmarkStart w:id="192" w:name="_Hlt23303254"/>
      <w:bookmarkStart w:id="193" w:name="_Toc44160606"/>
      <w:bookmarkStart w:id="194" w:name="_Toc131413366"/>
      <w:bookmarkStart w:id="195" w:name="_Toc147913149"/>
      <w:bookmarkStart w:id="196" w:name="_Toc180568650"/>
      <w:bookmarkStart w:id="197" w:name="_Toc171739954"/>
      <w:bookmarkEnd w:id="192"/>
      <w:r>
        <w:rPr>
          <w:rStyle w:val="CharSectno"/>
        </w:rPr>
        <w:t>16</w:t>
      </w:r>
      <w:r>
        <w:t>.</w:t>
      </w:r>
      <w:r>
        <w:tab/>
        <w:t>Committees</w:t>
      </w:r>
      <w:bookmarkEnd w:id="193"/>
      <w:bookmarkEnd w:id="194"/>
      <w:bookmarkEnd w:id="195"/>
      <w:bookmarkEnd w:id="196"/>
      <w:bookmarkEnd w:id="197"/>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98" w:name="_Hlt23303229"/>
      <w:bookmarkEnd w:id="198"/>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99" w:name="_Hlt23328365"/>
      <w:bookmarkStart w:id="200" w:name="_Toc44160607"/>
      <w:bookmarkStart w:id="201" w:name="_Toc131413367"/>
      <w:bookmarkStart w:id="202" w:name="_Toc147913150"/>
      <w:bookmarkStart w:id="203" w:name="_Toc180568651"/>
      <w:bookmarkStart w:id="204" w:name="_Toc171739955"/>
      <w:bookmarkEnd w:id="199"/>
      <w:r>
        <w:rPr>
          <w:rStyle w:val="CharSectno"/>
        </w:rPr>
        <w:t>17</w:t>
      </w:r>
      <w:r>
        <w:t>.</w:t>
      </w:r>
      <w:r>
        <w:tab/>
        <w:t>Remuneration and allowances</w:t>
      </w:r>
      <w:bookmarkEnd w:id="200"/>
      <w:bookmarkEnd w:id="201"/>
      <w:bookmarkEnd w:id="202"/>
      <w:bookmarkEnd w:id="203"/>
      <w:bookmarkEnd w:id="204"/>
    </w:p>
    <w:p>
      <w:pPr>
        <w:pStyle w:val="Subsection"/>
      </w:pPr>
      <w:r>
        <w:tab/>
        <w:t>(1)</w:t>
      </w:r>
      <w:r>
        <w:tab/>
        <w:t>A director, a member of a selection panel appointed under section 11 or a member of a committee appointed under section </w:t>
      </w:r>
      <w:bookmarkStart w:id="205" w:name="_Hlt23303248"/>
      <w:r>
        <w:t>16</w:t>
      </w:r>
      <w:bookmarkEnd w:id="205"/>
      <w:r>
        <w:t xml:space="preserve"> or </w:t>
      </w:r>
      <w:bookmarkStart w:id="206" w:name="_Hlt23303256"/>
      <w:r>
        <w:t>47</w:t>
      </w:r>
      <w:bookmarkEnd w:id="206"/>
      <w:r>
        <w:t xml:space="preserve"> is to be paid out of the funds of RWWA remuneration and allowances determined by the Minister.</w:t>
      </w:r>
    </w:p>
    <w:p>
      <w:pPr>
        <w:pStyle w:val="Subsection"/>
      </w:pPr>
      <w:r>
        <w:tab/>
      </w:r>
      <w:bookmarkStart w:id="207" w:name="_Hlt23303291"/>
      <w:bookmarkEnd w:id="207"/>
      <w:r>
        <w:t>(2)</w:t>
      </w:r>
      <w:r>
        <w:tab/>
        <w:t>Subject to subsections (3) and (4), the same rates of remuneration and the same allowances are to apply to all the directors.</w:t>
      </w:r>
    </w:p>
    <w:p>
      <w:pPr>
        <w:pStyle w:val="Subsection"/>
      </w:pPr>
      <w:r>
        <w:tab/>
      </w:r>
      <w:bookmarkStart w:id="208" w:name="_Hlt23303274"/>
      <w:bookmarkEnd w:id="208"/>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09" w:name="_Hlt23303278"/>
      <w:bookmarkEnd w:id="209"/>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10" w:name="_Toc44160608"/>
      <w:bookmarkStart w:id="211" w:name="_Toc131413368"/>
      <w:bookmarkStart w:id="212" w:name="_Toc147913151"/>
      <w:bookmarkStart w:id="213" w:name="_Toc180568652"/>
      <w:bookmarkStart w:id="214" w:name="_Toc171739956"/>
      <w:r>
        <w:rPr>
          <w:rStyle w:val="CharSectno"/>
        </w:rPr>
        <w:t>18</w:t>
      </w:r>
      <w:r>
        <w:t>.</w:t>
      </w:r>
      <w:r>
        <w:tab/>
        <w:t>Conflict of duties</w:t>
      </w:r>
      <w:bookmarkEnd w:id="210"/>
      <w:bookmarkEnd w:id="211"/>
      <w:bookmarkEnd w:id="212"/>
      <w:bookmarkEnd w:id="213"/>
      <w:bookmarkEnd w:id="21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215" w:name="_Toc44160609"/>
      <w:bookmarkStart w:id="216" w:name="_Toc131413369"/>
      <w:bookmarkStart w:id="217" w:name="_Toc147913152"/>
      <w:bookmarkStart w:id="218" w:name="_Toc180568653"/>
      <w:bookmarkStart w:id="219" w:name="_Toc171739957"/>
      <w:r>
        <w:rPr>
          <w:rStyle w:val="CharSectno"/>
        </w:rPr>
        <w:t>19</w:t>
      </w:r>
      <w:r>
        <w:t>.</w:t>
      </w:r>
      <w:r>
        <w:tab/>
        <w:t>Disclosure of material personal interests</w:t>
      </w:r>
      <w:bookmarkEnd w:id="215"/>
      <w:bookmarkEnd w:id="216"/>
      <w:bookmarkEnd w:id="217"/>
      <w:bookmarkEnd w:id="218"/>
      <w:bookmarkEnd w:id="21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20" w:name="_Hlt29696249"/>
      <w:r>
        <w:t>1)</w:t>
      </w:r>
      <w:bookmarkEnd w:id="220"/>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21" w:name="_Toc122773212"/>
      <w:bookmarkStart w:id="222" w:name="_Toc131413370"/>
      <w:bookmarkStart w:id="223" w:name="_Toc139346123"/>
      <w:bookmarkStart w:id="224" w:name="_Toc139700333"/>
      <w:bookmarkStart w:id="225" w:name="_Toc143321010"/>
      <w:bookmarkStart w:id="226" w:name="_Toc143322341"/>
      <w:bookmarkStart w:id="227" w:name="_Toc146337337"/>
      <w:bookmarkStart w:id="228" w:name="_Toc146337650"/>
      <w:bookmarkStart w:id="229" w:name="_Toc147913153"/>
      <w:bookmarkStart w:id="230" w:name="_Toc153956793"/>
      <w:bookmarkStart w:id="231" w:name="_Toc158001826"/>
      <w:bookmarkStart w:id="232" w:name="_Toc162948954"/>
      <w:bookmarkStart w:id="233" w:name="_Toc163010620"/>
      <w:bookmarkStart w:id="234" w:name="_Toc169594224"/>
      <w:bookmarkStart w:id="235" w:name="_Toc169605616"/>
      <w:bookmarkStart w:id="236" w:name="_Toc170529005"/>
      <w:bookmarkStart w:id="237" w:name="_Toc171739958"/>
      <w:bookmarkStart w:id="238" w:name="_Toc180568654"/>
      <w:r>
        <w:rPr>
          <w:rStyle w:val="CharDivNo"/>
        </w:rPr>
        <w:t>Division 3</w:t>
      </w:r>
      <w:r>
        <w:t xml:space="preserve"> — </w:t>
      </w:r>
      <w:r>
        <w:rPr>
          <w:rStyle w:val="CharDivText"/>
        </w:rPr>
        <w:t>Staff</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Hlt23299759"/>
      <w:bookmarkStart w:id="240" w:name="_Toc44160610"/>
      <w:bookmarkStart w:id="241" w:name="_Toc131413371"/>
      <w:bookmarkStart w:id="242" w:name="_Toc147913154"/>
      <w:bookmarkStart w:id="243" w:name="_Toc180568655"/>
      <w:bookmarkStart w:id="244" w:name="_Toc171739959"/>
      <w:bookmarkEnd w:id="239"/>
      <w:r>
        <w:rPr>
          <w:rStyle w:val="CharSectno"/>
        </w:rPr>
        <w:t>20</w:t>
      </w:r>
      <w:r>
        <w:t>.</w:t>
      </w:r>
      <w:r>
        <w:tab/>
        <w:t>Chief executive officer</w:t>
      </w:r>
      <w:bookmarkEnd w:id="240"/>
      <w:bookmarkEnd w:id="241"/>
      <w:bookmarkEnd w:id="242"/>
      <w:bookmarkEnd w:id="243"/>
      <w:bookmarkEnd w:id="244"/>
    </w:p>
    <w:p>
      <w:pPr>
        <w:pStyle w:val="Subsection"/>
      </w:pPr>
      <w:r>
        <w:tab/>
        <w:t>(1)</w:t>
      </w:r>
      <w:r>
        <w:tab/>
        <w:t>RWWA is to have a chief executive officer.</w:t>
      </w:r>
    </w:p>
    <w:p>
      <w:pPr>
        <w:pStyle w:val="Subsection"/>
      </w:pPr>
      <w:r>
        <w:tab/>
      </w:r>
      <w:bookmarkStart w:id="245" w:name="_Hlt23303303"/>
      <w:bookmarkEnd w:id="245"/>
      <w:r>
        <w:t>(2)</w:t>
      </w:r>
      <w:r>
        <w:tab/>
        <w:t xml:space="preserve">The powers — </w:t>
      </w:r>
    </w:p>
    <w:p>
      <w:pPr>
        <w:pStyle w:val="Indenta"/>
      </w:pPr>
      <w:r>
        <w:tab/>
        <w:t>(a)</w:t>
      </w:r>
      <w:r>
        <w:tab/>
        <w:t>to appoint and remove the CEO; and</w:t>
      </w:r>
    </w:p>
    <w:p>
      <w:pPr>
        <w:pStyle w:val="Indenta"/>
      </w:pPr>
      <w:r>
        <w:tab/>
      </w:r>
      <w:bookmarkStart w:id="246" w:name="_Hlt23303318"/>
      <w:bookmarkEnd w:id="246"/>
      <w:r>
        <w:t>(b)</w:t>
      </w:r>
      <w:r>
        <w:tab/>
        <w:t>to fix and alter the terms and conditions of service of the CEO,</w:t>
      </w:r>
    </w:p>
    <w:p>
      <w:pPr>
        <w:pStyle w:val="Subsection"/>
      </w:pPr>
      <w:r>
        <w:tab/>
      </w:r>
      <w:r>
        <w:tab/>
        <w:t>are vested in the board.</w:t>
      </w:r>
    </w:p>
    <w:p>
      <w:pPr>
        <w:pStyle w:val="Subsection"/>
      </w:pPr>
      <w:r>
        <w:tab/>
      </w:r>
      <w:bookmarkStart w:id="247" w:name="_Hlt23303543"/>
      <w:bookmarkEnd w:id="247"/>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48" w:name="_Toc44160611"/>
      <w:bookmarkStart w:id="249" w:name="_Toc131413372"/>
      <w:bookmarkStart w:id="250" w:name="_Toc147913155"/>
      <w:bookmarkStart w:id="251" w:name="_Toc180568656"/>
      <w:bookmarkStart w:id="252" w:name="_Toc171739960"/>
      <w:r>
        <w:rPr>
          <w:rStyle w:val="CharSectno"/>
        </w:rPr>
        <w:t>21</w:t>
      </w:r>
      <w:r>
        <w:t>.</w:t>
      </w:r>
      <w:r>
        <w:tab/>
        <w:t>Role of CEO</w:t>
      </w:r>
      <w:bookmarkEnd w:id="248"/>
      <w:bookmarkEnd w:id="249"/>
      <w:bookmarkEnd w:id="250"/>
      <w:bookmarkEnd w:id="251"/>
      <w:bookmarkEnd w:id="25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53" w:name="_Hlt23299922"/>
      <w:bookmarkStart w:id="254" w:name="_Toc44160612"/>
      <w:bookmarkStart w:id="255" w:name="_Toc131413373"/>
      <w:bookmarkStart w:id="256" w:name="_Toc147913156"/>
      <w:bookmarkStart w:id="257" w:name="_Toc180568657"/>
      <w:bookmarkStart w:id="258" w:name="_Toc171739961"/>
      <w:bookmarkEnd w:id="253"/>
      <w:r>
        <w:rPr>
          <w:rStyle w:val="CharSectno"/>
        </w:rPr>
        <w:t>22</w:t>
      </w:r>
      <w:r>
        <w:t>.</w:t>
      </w:r>
      <w:r>
        <w:tab/>
        <w:t>Staff</w:t>
      </w:r>
      <w:bookmarkEnd w:id="254"/>
      <w:bookmarkEnd w:id="255"/>
      <w:bookmarkEnd w:id="256"/>
      <w:bookmarkEnd w:id="257"/>
      <w:bookmarkEnd w:id="258"/>
    </w:p>
    <w:p>
      <w:pPr>
        <w:pStyle w:val="Subsection"/>
      </w:pPr>
      <w:r>
        <w:tab/>
      </w:r>
      <w:bookmarkStart w:id="259" w:name="_Hlt29696403"/>
      <w:bookmarkEnd w:id="259"/>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60" w:name="_Hlt23303558"/>
      <w:r>
        <w:t>33</w:t>
      </w:r>
      <w:bookmarkEnd w:id="260"/>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61" w:name="_Toc44160613"/>
      <w:bookmarkStart w:id="262" w:name="_Toc131413374"/>
      <w:bookmarkStart w:id="263" w:name="_Toc147913157"/>
      <w:bookmarkStart w:id="264" w:name="_Toc180568658"/>
      <w:bookmarkStart w:id="265" w:name="_Toc171739962"/>
      <w:r>
        <w:rPr>
          <w:rStyle w:val="CharSectno"/>
        </w:rPr>
        <w:t>23</w:t>
      </w:r>
      <w:r>
        <w:t>.</w:t>
      </w:r>
      <w:r>
        <w:tab/>
        <w:t>Superannuation</w:t>
      </w:r>
      <w:bookmarkEnd w:id="261"/>
      <w:bookmarkEnd w:id="262"/>
      <w:bookmarkEnd w:id="263"/>
      <w:bookmarkEnd w:id="264"/>
      <w:bookmarkEnd w:id="265"/>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66" w:name="_Toc122773217"/>
      <w:bookmarkStart w:id="267" w:name="_Toc131413375"/>
      <w:bookmarkStart w:id="268" w:name="_Toc139346128"/>
      <w:bookmarkStart w:id="269" w:name="_Toc139700338"/>
      <w:bookmarkStart w:id="270" w:name="_Toc143321015"/>
      <w:bookmarkStart w:id="271" w:name="_Toc143322346"/>
      <w:bookmarkStart w:id="272" w:name="_Toc146337342"/>
      <w:bookmarkStart w:id="273" w:name="_Toc146337655"/>
      <w:bookmarkStart w:id="274" w:name="_Toc147913158"/>
      <w:bookmarkStart w:id="275" w:name="_Toc153956798"/>
      <w:bookmarkStart w:id="276" w:name="_Toc158001831"/>
      <w:bookmarkStart w:id="277" w:name="_Toc162948959"/>
      <w:bookmarkStart w:id="278" w:name="_Toc163010625"/>
      <w:bookmarkStart w:id="279" w:name="_Toc169594229"/>
      <w:bookmarkStart w:id="280" w:name="_Toc169605621"/>
      <w:bookmarkStart w:id="281" w:name="_Toc170529010"/>
      <w:bookmarkStart w:id="282" w:name="_Toc171739963"/>
      <w:bookmarkStart w:id="283" w:name="_Toc180568659"/>
      <w:r>
        <w:rPr>
          <w:rStyle w:val="CharDivNo"/>
        </w:rPr>
        <w:t>Division 4</w:t>
      </w:r>
      <w:r>
        <w:t xml:space="preserve"> — </w:t>
      </w:r>
      <w:r>
        <w:rPr>
          <w:rStyle w:val="CharDivText"/>
        </w:rPr>
        <w:t>Conduct and integrity of staff</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Hlt23327802"/>
      <w:bookmarkStart w:id="285" w:name="_Toc44160614"/>
      <w:bookmarkStart w:id="286" w:name="_Toc131413376"/>
      <w:bookmarkStart w:id="287" w:name="_Toc147913159"/>
      <w:bookmarkStart w:id="288" w:name="_Toc180568660"/>
      <w:bookmarkStart w:id="289" w:name="_Toc171739964"/>
      <w:bookmarkEnd w:id="284"/>
      <w:r>
        <w:rPr>
          <w:rStyle w:val="CharSectno"/>
        </w:rPr>
        <w:t>24</w:t>
      </w:r>
      <w:r>
        <w:t>.</w:t>
      </w:r>
      <w:r>
        <w:tab/>
        <w:t>Licensing of key employees</w:t>
      </w:r>
      <w:bookmarkEnd w:id="285"/>
      <w:bookmarkEnd w:id="286"/>
      <w:bookmarkEnd w:id="287"/>
      <w:bookmarkEnd w:id="288"/>
      <w:bookmarkEnd w:id="289"/>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90" w:name="_Hlt23647406"/>
      <w:bookmarkStart w:id="291" w:name="_Toc44160615"/>
      <w:bookmarkStart w:id="292" w:name="_Toc131413377"/>
      <w:bookmarkStart w:id="293" w:name="_Toc147913160"/>
      <w:bookmarkStart w:id="294" w:name="_Toc180568661"/>
      <w:bookmarkStart w:id="295" w:name="_Toc171739965"/>
      <w:bookmarkEnd w:id="290"/>
      <w:r>
        <w:rPr>
          <w:rStyle w:val="CharSectno"/>
        </w:rPr>
        <w:t>25</w:t>
      </w:r>
      <w:r>
        <w:t>.</w:t>
      </w:r>
      <w:r>
        <w:tab/>
        <w:t>Duties of CEO and staff</w:t>
      </w:r>
      <w:bookmarkEnd w:id="291"/>
      <w:bookmarkEnd w:id="292"/>
      <w:bookmarkEnd w:id="293"/>
      <w:bookmarkEnd w:id="294"/>
      <w:bookmarkEnd w:id="295"/>
    </w:p>
    <w:p>
      <w:pPr>
        <w:pStyle w:val="Subsection"/>
      </w:pPr>
      <w:r>
        <w:tab/>
        <w:t>(1)</w:t>
      </w:r>
      <w:r>
        <w:tab/>
        <w:t>Schedule </w:t>
      </w:r>
      <w:bookmarkStart w:id="296" w:name="_Hlt23328505"/>
      <w:r>
        <w:t>2</w:t>
      </w:r>
      <w:bookmarkEnd w:id="296"/>
      <w:r>
        <w:t xml:space="preserve"> has effect in relation to the CEO, former CEOs, members of staff and former members of staff.</w:t>
      </w:r>
    </w:p>
    <w:p>
      <w:pPr>
        <w:pStyle w:val="Subsection"/>
      </w:pPr>
      <w:r>
        <w:tab/>
        <w:t>(2)</w:t>
      </w:r>
      <w:r>
        <w:tab/>
        <w:t>For the purposes of Schedule </w:t>
      </w:r>
      <w:bookmarkStart w:id="297" w:name="_Hlt23328514"/>
      <w:r>
        <w:t>2</w:t>
      </w:r>
      <w:bookmarkEnd w:id="297"/>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98" w:name="_Hlt23303721"/>
      <w:bookmarkEnd w:id="298"/>
    </w:p>
    <w:p>
      <w:pPr>
        <w:pStyle w:val="Heading2"/>
      </w:pPr>
      <w:bookmarkStart w:id="299" w:name="_Toc122773220"/>
      <w:bookmarkStart w:id="300" w:name="_Toc131413378"/>
      <w:bookmarkStart w:id="301" w:name="_Toc139346131"/>
      <w:bookmarkStart w:id="302" w:name="_Toc139700341"/>
      <w:bookmarkStart w:id="303" w:name="_Toc143321018"/>
      <w:bookmarkStart w:id="304" w:name="_Toc143322349"/>
      <w:bookmarkStart w:id="305" w:name="_Toc146337345"/>
      <w:bookmarkStart w:id="306" w:name="_Toc146337658"/>
      <w:bookmarkStart w:id="307" w:name="_Toc147913161"/>
      <w:bookmarkStart w:id="308" w:name="_Toc153956801"/>
      <w:bookmarkStart w:id="309" w:name="_Toc158001834"/>
      <w:bookmarkStart w:id="310" w:name="_Toc162948962"/>
      <w:bookmarkStart w:id="311" w:name="_Toc163010628"/>
      <w:bookmarkStart w:id="312" w:name="_Toc169594232"/>
      <w:bookmarkStart w:id="313" w:name="_Toc169605624"/>
      <w:bookmarkStart w:id="314" w:name="_Toc170529013"/>
      <w:bookmarkStart w:id="315" w:name="_Toc171739966"/>
      <w:bookmarkStart w:id="316" w:name="_Toc180568662"/>
      <w:r>
        <w:rPr>
          <w:rStyle w:val="CharPartNo"/>
        </w:rPr>
        <w:t>Part 3</w:t>
      </w:r>
      <w:r>
        <w:t xml:space="preserve"> — </w:t>
      </w:r>
      <w:r>
        <w:rPr>
          <w:rStyle w:val="CharPartText"/>
        </w:rPr>
        <w:t>Functions of RWWA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17" w:name="_Toc122773221"/>
      <w:bookmarkStart w:id="318" w:name="_Toc131413379"/>
      <w:bookmarkStart w:id="319" w:name="_Toc139346132"/>
      <w:bookmarkStart w:id="320" w:name="_Toc139700342"/>
      <w:bookmarkStart w:id="321" w:name="_Toc143321019"/>
      <w:bookmarkStart w:id="322" w:name="_Toc143322350"/>
      <w:bookmarkStart w:id="323" w:name="_Toc146337346"/>
      <w:bookmarkStart w:id="324" w:name="_Toc146337659"/>
      <w:bookmarkStart w:id="325" w:name="_Toc147913162"/>
      <w:bookmarkStart w:id="326" w:name="_Toc153956802"/>
      <w:bookmarkStart w:id="327" w:name="_Toc158001835"/>
      <w:bookmarkStart w:id="328" w:name="_Toc162948963"/>
      <w:bookmarkStart w:id="329" w:name="_Toc163010629"/>
      <w:bookmarkStart w:id="330" w:name="_Toc169594233"/>
      <w:bookmarkStart w:id="331" w:name="_Toc169605625"/>
      <w:bookmarkStart w:id="332" w:name="_Toc170529014"/>
      <w:bookmarkStart w:id="333" w:name="_Toc171739967"/>
      <w:bookmarkStart w:id="334" w:name="_Toc180568663"/>
      <w:r>
        <w:rPr>
          <w:rStyle w:val="CharDivNo"/>
        </w:rPr>
        <w:t>Division 1</w:t>
      </w:r>
      <w:r>
        <w:t xml:space="preserve"> — </w:t>
      </w:r>
      <w:r>
        <w:rPr>
          <w:rStyle w:val="CharDivText"/>
        </w:rPr>
        <w:t>General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Hlt23306552"/>
      <w:bookmarkStart w:id="336" w:name="_Hlt29703654"/>
      <w:bookmarkStart w:id="337" w:name="_Toc44160616"/>
      <w:bookmarkStart w:id="338" w:name="_Toc131413380"/>
      <w:bookmarkStart w:id="339" w:name="_Toc147913163"/>
      <w:bookmarkStart w:id="340" w:name="_Toc180568664"/>
      <w:bookmarkStart w:id="341" w:name="_Toc171739968"/>
      <w:bookmarkEnd w:id="335"/>
      <w:bookmarkEnd w:id="336"/>
      <w:r>
        <w:rPr>
          <w:rStyle w:val="CharSectno"/>
        </w:rPr>
        <w:t>26</w:t>
      </w:r>
      <w:r>
        <w:t>.</w:t>
      </w:r>
      <w:r>
        <w:tab/>
        <w:t>General functions</w:t>
      </w:r>
      <w:bookmarkEnd w:id="337"/>
      <w:bookmarkEnd w:id="338"/>
      <w:bookmarkEnd w:id="339"/>
      <w:bookmarkEnd w:id="340"/>
      <w:bookmarkEnd w:id="341"/>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42" w:name="_Toc44160617"/>
      <w:bookmarkStart w:id="343" w:name="_Toc131413381"/>
      <w:bookmarkStart w:id="344" w:name="_Toc147913164"/>
      <w:bookmarkStart w:id="345" w:name="_Toc180568665"/>
      <w:bookmarkStart w:id="346" w:name="_Toc171739969"/>
      <w:r>
        <w:rPr>
          <w:rStyle w:val="CharSectno"/>
        </w:rPr>
        <w:t>27</w:t>
      </w:r>
      <w:r>
        <w:t>.</w:t>
      </w:r>
      <w:r>
        <w:tab/>
        <w:t>RWWA can act at its discretion</w:t>
      </w:r>
      <w:bookmarkEnd w:id="342"/>
      <w:bookmarkEnd w:id="343"/>
      <w:bookmarkEnd w:id="344"/>
      <w:bookmarkEnd w:id="345"/>
      <w:bookmarkEnd w:id="346"/>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47" w:name="_Hlt23306487"/>
      <w:bookmarkStart w:id="348" w:name="_Toc44160618"/>
      <w:bookmarkStart w:id="349" w:name="_Toc131413382"/>
      <w:bookmarkStart w:id="350" w:name="_Toc147913165"/>
      <w:bookmarkStart w:id="351" w:name="_Toc180568666"/>
      <w:bookmarkStart w:id="352" w:name="_Toc171739970"/>
      <w:bookmarkEnd w:id="347"/>
      <w:r>
        <w:rPr>
          <w:rStyle w:val="CharSectno"/>
        </w:rPr>
        <w:t>28</w:t>
      </w:r>
      <w:r>
        <w:t>.</w:t>
      </w:r>
      <w:r>
        <w:tab/>
        <w:t>Duty to observe policy instruments</w:t>
      </w:r>
      <w:bookmarkEnd w:id="348"/>
      <w:bookmarkEnd w:id="349"/>
      <w:bookmarkEnd w:id="350"/>
      <w:bookmarkEnd w:id="351"/>
      <w:bookmarkEnd w:id="352"/>
    </w:p>
    <w:p>
      <w:pPr>
        <w:pStyle w:val="Subsection"/>
      </w:pPr>
      <w:r>
        <w:tab/>
      </w:r>
      <w:r>
        <w:tab/>
        <w:t>RWWA is to perform its functions in accordance with its strategic development plan and its statement of corporate intent as existing from time to time.</w:t>
      </w:r>
    </w:p>
    <w:p>
      <w:pPr>
        <w:pStyle w:val="Heading5"/>
      </w:pPr>
      <w:bookmarkStart w:id="353" w:name="_Toc44160619"/>
      <w:bookmarkStart w:id="354" w:name="_Toc131413383"/>
      <w:bookmarkStart w:id="355" w:name="_Toc147913166"/>
      <w:bookmarkStart w:id="356" w:name="_Toc180568667"/>
      <w:bookmarkStart w:id="357" w:name="_Toc171739971"/>
      <w:r>
        <w:rPr>
          <w:rStyle w:val="CharSectno"/>
        </w:rPr>
        <w:t>29</w:t>
      </w:r>
      <w:r>
        <w:t>.</w:t>
      </w:r>
      <w:r>
        <w:tab/>
        <w:t>Duty to act on commercial principles</w:t>
      </w:r>
      <w:bookmarkEnd w:id="353"/>
      <w:bookmarkEnd w:id="354"/>
      <w:bookmarkEnd w:id="355"/>
      <w:bookmarkEnd w:id="356"/>
      <w:bookmarkEnd w:id="357"/>
    </w:p>
    <w:p>
      <w:pPr>
        <w:pStyle w:val="Subsection"/>
      </w:pPr>
      <w:r>
        <w:tab/>
      </w:r>
      <w:bookmarkStart w:id="358" w:name="_Hlt29702170"/>
      <w:bookmarkEnd w:id="358"/>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59" w:name="_Hlt29702187"/>
      <w:r>
        <w:t>28</w:t>
      </w:r>
      <w:bookmarkEnd w:id="359"/>
      <w:r>
        <w:t>, the duty imposed by section </w:t>
      </w:r>
      <w:bookmarkStart w:id="360" w:name="_Hlt23306489"/>
      <w:r>
        <w:t>28</w:t>
      </w:r>
      <w:bookmarkEnd w:id="360"/>
      <w:r>
        <w:t xml:space="preserve"> prevails.</w:t>
      </w:r>
    </w:p>
    <w:p>
      <w:pPr>
        <w:pStyle w:val="Heading3"/>
      </w:pPr>
      <w:bookmarkStart w:id="361" w:name="_Toc122773226"/>
      <w:bookmarkStart w:id="362" w:name="_Toc131413384"/>
      <w:bookmarkStart w:id="363" w:name="_Toc139346137"/>
      <w:bookmarkStart w:id="364" w:name="_Toc139700347"/>
      <w:bookmarkStart w:id="365" w:name="_Toc143321024"/>
      <w:bookmarkStart w:id="366" w:name="_Toc143322355"/>
      <w:bookmarkStart w:id="367" w:name="_Toc146337351"/>
      <w:bookmarkStart w:id="368" w:name="_Toc146337664"/>
      <w:bookmarkStart w:id="369" w:name="_Toc147913167"/>
      <w:bookmarkStart w:id="370" w:name="_Toc153956807"/>
      <w:bookmarkStart w:id="371" w:name="_Toc158001840"/>
      <w:bookmarkStart w:id="372" w:name="_Toc162948968"/>
      <w:bookmarkStart w:id="373" w:name="_Toc163010634"/>
      <w:bookmarkStart w:id="374" w:name="_Toc169594238"/>
      <w:bookmarkStart w:id="375" w:name="_Toc169605630"/>
      <w:bookmarkStart w:id="376" w:name="_Toc170529019"/>
      <w:bookmarkStart w:id="377" w:name="_Toc171739972"/>
      <w:bookmarkStart w:id="378" w:name="_Toc180568668"/>
      <w:r>
        <w:rPr>
          <w:rStyle w:val="CharDivNo"/>
        </w:rPr>
        <w:t>Division 2</w:t>
      </w:r>
      <w:r>
        <w:t xml:space="preserve"> — </w:t>
      </w:r>
      <w:r>
        <w:rPr>
          <w:rStyle w:val="CharDivText"/>
        </w:rPr>
        <w:t>General powers and related provisions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Hlt23306573"/>
      <w:bookmarkStart w:id="380" w:name="_Toc44160620"/>
      <w:bookmarkStart w:id="381" w:name="_Toc131413385"/>
      <w:bookmarkStart w:id="382" w:name="_Toc147913168"/>
      <w:bookmarkStart w:id="383" w:name="_Toc180568669"/>
      <w:bookmarkStart w:id="384" w:name="_Toc171739973"/>
      <w:bookmarkEnd w:id="379"/>
      <w:r>
        <w:rPr>
          <w:rStyle w:val="CharSectno"/>
        </w:rPr>
        <w:t>30</w:t>
      </w:r>
      <w:r>
        <w:t>.</w:t>
      </w:r>
      <w:r>
        <w:tab/>
        <w:t>Powers generally</w:t>
      </w:r>
      <w:bookmarkEnd w:id="380"/>
      <w:bookmarkEnd w:id="381"/>
      <w:bookmarkEnd w:id="382"/>
      <w:bookmarkEnd w:id="383"/>
      <w:bookmarkEnd w:id="384"/>
    </w:p>
    <w:p>
      <w:pPr>
        <w:pStyle w:val="Subsection"/>
      </w:pPr>
      <w:r>
        <w:tab/>
      </w:r>
      <w:bookmarkStart w:id="385" w:name="_Hlt29702270"/>
      <w:bookmarkEnd w:id="385"/>
      <w:r>
        <w:t>(1)</w:t>
      </w:r>
      <w:r>
        <w:tab/>
        <w:t>RWWA has all the powers it needs to perform its functions.</w:t>
      </w:r>
    </w:p>
    <w:p>
      <w:pPr>
        <w:pStyle w:val="Subsection"/>
      </w:pPr>
      <w:r>
        <w:tab/>
      </w:r>
      <w:bookmarkStart w:id="386" w:name="_Hlt23306509"/>
      <w:bookmarkEnd w:id="386"/>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pPr>
      <w:r>
        <w:tab/>
      </w:r>
      <w:bookmarkStart w:id="387" w:name="_Hlt23307677"/>
      <w:bookmarkEnd w:id="387"/>
      <w:r>
        <w:t>(g)</w:t>
      </w:r>
      <w:r>
        <w:tab/>
        <w:t>participate in any business arrangement and acquire, hold and dispose of shares, units or other interests in, or relating to, a business arrangement; and</w:t>
      </w:r>
    </w:p>
    <w:p>
      <w:pPr>
        <w:pStyle w:val="Indenta"/>
      </w:pPr>
      <w:r>
        <w:tab/>
        <w:t>(h)</w:t>
      </w:r>
      <w:r>
        <w:tab/>
        <w:t>carry out any investigation, survey, exploration or feasibility study; and</w:t>
      </w:r>
    </w:p>
    <w:p>
      <w:pPr>
        <w:pStyle w:val="Indenta"/>
      </w:pPr>
      <w:r>
        <w:tab/>
        <w:t>(i)</w:t>
      </w:r>
      <w:r>
        <w:tab/>
        <w:t>collaborate in, carry out, or procure the carrying out of, research and publish information that results from the research; and</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Footnotesection"/>
      </w:pPr>
      <w:r>
        <w:tab/>
        <w:t>[Section 30 amended by No. 70 of 2006 s. 14.]</w:t>
      </w:r>
    </w:p>
    <w:p>
      <w:pPr>
        <w:pStyle w:val="Heading5"/>
        <w:spacing w:before="180"/>
      </w:pPr>
      <w:bookmarkStart w:id="388" w:name="_Toc44160621"/>
      <w:bookmarkStart w:id="389" w:name="_Toc131413386"/>
      <w:bookmarkStart w:id="390" w:name="_Toc147913169"/>
      <w:bookmarkStart w:id="391" w:name="_Toc180568670"/>
      <w:bookmarkStart w:id="392" w:name="_Toc171739974"/>
      <w:r>
        <w:rPr>
          <w:rStyle w:val="CharSectno"/>
        </w:rPr>
        <w:t>31</w:t>
      </w:r>
      <w:r>
        <w:t>.</w:t>
      </w:r>
      <w:r>
        <w:tab/>
        <w:t>Use of names for RWWA and its operations</w:t>
      </w:r>
      <w:bookmarkEnd w:id="388"/>
      <w:bookmarkEnd w:id="389"/>
      <w:bookmarkEnd w:id="390"/>
      <w:bookmarkEnd w:id="391"/>
      <w:bookmarkEnd w:id="39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93" w:name="_Hlt23647523"/>
      <w:bookmarkStart w:id="394" w:name="_Toc44160622"/>
      <w:bookmarkStart w:id="395" w:name="_Toc131413387"/>
      <w:bookmarkStart w:id="396" w:name="_Toc147913170"/>
      <w:bookmarkStart w:id="397" w:name="_Toc180568671"/>
      <w:bookmarkStart w:id="398" w:name="_Toc171739975"/>
      <w:bookmarkEnd w:id="393"/>
      <w:r>
        <w:rPr>
          <w:rStyle w:val="CharSectno"/>
        </w:rPr>
        <w:t>32</w:t>
      </w:r>
      <w:r>
        <w:t>.</w:t>
      </w:r>
      <w:r>
        <w:tab/>
        <w:t>Subsidiaries</w:t>
      </w:r>
      <w:bookmarkEnd w:id="394"/>
      <w:bookmarkEnd w:id="395"/>
      <w:bookmarkEnd w:id="396"/>
      <w:bookmarkEnd w:id="397"/>
      <w:bookmarkEnd w:id="398"/>
    </w:p>
    <w:p>
      <w:pPr>
        <w:pStyle w:val="Subsection"/>
        <w:spacing w:before="120"/>
      </w:pPr>
      <w:r>
        <w:tab/>
      </w:r>
      <w:bookmarkStart w:id="399" w:name="_Hlt23307356"/>
      <w:bookmarkEnd w:id="399"/>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00" w:name="_Hlt23307371"/>
      <w:bookmarkEnd w:id="400"/>
      <w:r>
        <w:t>(a)</w:t>
      </w:r>
      <w:r>
        <w:tab/>
        <w:t>contains provisions to the effect of those required by Schedule </w:t>
      </w:r>
      <w:bookmarkStart w:id="401" w:name="_Hlt23307388"/>
      <w:r>
        <w:t>3</w:t>
      </w:r>
      <w:bookmarkEnd w:id="401"/>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02" w:name="_Hlt23328623"/>
      <w:r>
        <w:t>3</w:t>
      </w:r>
      <w:bookmarkEnd w:id="402"/>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03" w:name="_Hlt23307581"/>
      <w:bookmarkStart w:id="404" w:name="_Hlt23303564"/>
      <w:bookmarkStart w:id="405" w:name="_Toc44160623"/>
      <w:bookmarkStart w:id="406" w:name="_Toc131413388"/>
      <w:bookmarkStart w:id="407" w:name="_Toc147913171"/>
      <w:bookmarkStart w:id="408" w:name="_Toc180568672"/>
      <w:bookmarkStart w:id="409" w:name="_Toc171739976"/>
      <w:bookmarkEnd w:id="403"/>
      <w:bookmarkEnd w:id="404"/>
      <w:r>
        <w:rPr>
          <w:rStyle w:val="CharSectno"/>
        </w:rPr>
        <w:t>33</w:t>
      </w:r>
      <w:r>
        <w:t>.</w:t>
      </w:r>
      <w:r>
        <w:tab/>
        <w:t>Delegation</w:t>
      </w:r>
      <w:bookmarkEnd w:id="405"/>
      <w:bookmarkEnd w:id="406"/>
      <w:bookmarkEnd w:id="407"/>
      <w:bookmarkEnd w:id="408"/>
      <w:bookmarkEnd w:id="40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10" w:name="_Toc122773231"/>
      <w:bookmarkStart w:id="411" w:name="_Toc131413389"/>
      <w:bookmarkStart w:id="412" w:name="_Toc139346142"/>
      <w:bookmarkStart w:id="413" w:name="_Toc139700352"/>
      <w:bookmarkStart w:id="414" w:name="_Toc143321029"/>
      <w:bookmarkStart w:id="415" w:name="_Toc143322360"/>
      <w:bookmarkStart w:id="416" w:name="_Toc146337356"/>
      <w:bookmarkStart w:id="417" w:name="_Toc146337669"/>
      <w:bookmarkStart w:id="418" w:name="_Toc147913172"/>
      <w:bookmarkStart w:id="419" w:name="_Toc153956812"/>
      <w:bookmarkStart w:id="420" w:name="_Toc158001845"/>
      <w:bookmarkStart w:id="421" w:name="_Toc162948973"/>
      <w:bookmarkStart w:id="422" w:name="_Toc163010639"/>
      <w:bookmarkStart w:id="423" w:name="_Toc169594243"/>
      <w:bookmarkStart w:id="424" w:name="_Toc169605635"/>
      <w:bookmarkStart w:id="425" w:name="_Toc170529024"/>
      <w:bookmarkStart w:id="426" w:name="_Toc171739977"/>
      <w:bookmarkStart w:id="427" w:name="_Toc180568673"/>
      <w:r>
        <w:rPr>
          <w:rStyle w:val="CharPartNo"/>
        </w:rPr>
        <w:t>Part 4</w:t>
      </w:r>
      <w:r>
        <w:t xml:space="preserve"> — </w:t>
      </w:r>
      <w:r>
        <w:rPr>
          <w:rStyle w:val="CharPartText"/>
        </w:rPr>
        <w:t>Specialised functions in relation to racing</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122773232"/>
      <w:bookmarkStart w:id="429" w:name="_Toc131413390"/>
      <w:bookmarkStart w:id="430" w:name="_Toc139346143"/>
      <w:bookmarkStart w:id="431" w:name="_Toc139700353"/>
      <w:bookmarkStart w:id="432" w:name="_Toc143321030"/>
      <w:bookmarkStart w:id="433" w:name="_Toc143322361"/>
      <w:bookmarkStart w:id="434" w:name="_Toc146337357"/>
      <w:bookmarkStart w:id="435" w:name="_Toc146337670"/>
      <w:bookmarkStart w:id="436" w:name="_Toc147913173"/>
      <w:bookmarkStart w:id="437" w:name="_Toc153956813"/>
      <w:bookmarkStart w:id="438" w:name="_Toc158001846"/>
      <w:bookmarkStart w:id="439" w:name="_Toc162948974"/>
      <w:bookmarkStart w:id="440" w:name="_Toc163010640"/>
      <w:bookmarkStart w:id="441" w:name="_Toc169594244"/>
      <w:bookmarkStart w:id="442" w:name="_Toc169605636"/>
      <w:bookmarkStart w:id="443" w:name="_Toc170529025"/>
      <w:bookmarkStart w:id="444" w:name="_Toc171739978"/>
      <w:bookmarkStart w:id="445" w:name="_Toc180568674"/>
      <w:r>
        <w:rPr>
          <w:rStyle w:val="CharDivNo"/>
        </w:rPr>
        <w:t>Division 1</w:t>
      </w:r>
      <w:r>
        <w:t> — </w:t>
      </w:r>
      <w:r>
        <w:rPr>
          <w:rStyle w:val="CharDiv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44160624"/>
      <w:bookmarkStart w:id="447" w:name="_Toc131413391"/>
      <w:bookmarkStart w:id="448" w:name="_Toc147913174"/>
      <w:bookmarkStart w:id="449" w:name="_Toc180568675"/>
      <w:bookmarkStart w:id="450" w:name="_Toc171739979"/>
      <w:r>
        <w:rPr>
          <w:rStyle w:val="CharSectno"/>
        </w:rPr>
        <w:t>34</w:t>
      </w:r>
      <w:r>
        <w:t>.</w:t>
      </w:r>
      <w:r>
        <w:tab/>
        <w:t>Interpretation</w:t>
      </w:r>
      <w:bookmarkEnd w:id="446"/>
      <w:bookmarkEnd w:id="447"/>
      <w:bookmarkEnd w:id="448"/>
      <w:bookmarkEnd w:id="449"/>
      <w:bookmarkEnd w:id="450"/>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51" w:name="_Toc44160625"/>
      <w:bookmarkStart w:id="452" w:name="_Toc131413392"/>
      <w:bookmarkStart w:id="453" w:name="_Toc147913175"/>
      <w:bookmarkStart w:id="454" w:name="_Toc180568676"/>
      <w:bookmarkStart w:id="455" w:name="_Toc171739980"/>
      <w:r>
        <w:rPr>
          <w:rStyle w:val="CharSectno"/>
        </w:rPr>
        <w:t>35</w:t>
      </w:r>
      <w:r>
        <w:t>.</w:t>
      </w:r>
      <w:r>
        <w:tab/>
        <w:t>Functions in relation to racing in general</w:t>
      </w:r>
      <w:bookmarkEnd w:id="451"/>
      <w:bookmarkEnd w:id="452"/>
      <w:bookmarkEnd w:id="453"/>
      <w:bookmarkEnd w:id="454"/>
      <w:bookmarkEnd w:id="45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56" w:name="_Toc44160626"/>
      <w:bookmarkStart w:id="457" w:name="_Toc131413393"/>
      <w:bookmarkStart w:id="458" w:name="_Toc147913176"/>
      <w:r>
        <w:tab/>
        <w:t>[Section 35 amended by No. 70 of 2006 s. 15.]</w:t>
      </w:r>
    </w:p>
    <w:p>
      <w:pPr>
        <w:pStyle w:val="Heading5"/>
      </w:pPr>
      <w:bookmarkStart w:id="459" w:name="_Toc180568677"/>
      <w:bookmarkStart w:id="460" w:name="_Toc171739981"/>
      <w:r>
        <w:rPr>
          <w:rStyle w:val="CharSectno"/>
        </w:rPr>
        <w:t>36</w:t>
      </w:r>
      <w:r>
        <w:t>.</w:t>
      </w:r>
      <w:r>
        <w:tab/>
        <w:t>Thoroughbred racing</w:t>
      </w:r>
      <w:bookmarkEnd w:id="456"/>
      <w:bookmarkEnd w:id="457"/>
      <w:bookmarkEnd w:id="458"/>
      <w:bookmarkEnd w:id="459"/>
      <w:bookmarkEnd w:id="460"/>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61" w:name="_Toc44160627"/>
      <w:bookmarkStart w:id="462" w:name="_Toc131413394"/>
      <w:bookmarkStart w:id="463" w:name="_Toc147913177"/>
      <w:bookmarkStart w:id="464" w:name="_Toc180568678"/>
      <w:bookmarkStart w:id="465" w:name="_Toc171739982"/>
      <w:r>
        <w:rPr>
          <w:rStyle w:val="CharSectno"/>
        </w:rPr>
        <w:t>37</w:t>
      </w:r>
      <w:r>
        <w:t>.</w:t>
      </w:r>
      <w:r>
        <w:tab/>
        <w:t>Harness racing</w:t>
      </w:r>
      <w:bookmarkEnd w:id="461"/>
      <w:bookmarkEnd w:id="462"/>
      <w:bookmarkEnd w:id="463"/>
      <w:bookmarkEnd w:id="464"/>
      <w:bookmarkEnd w:id="465"/>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66" w:name="_Toc44160628"/>
      <w:bookmarkStart w:id="467" w:name="_Toc131413395"/>
      <w:bookmarkStart w:id="468" w:name="_Toc147913178"/>
      <w:bookmarkStart w:id="469" w:name="_Toc180568679"/>
      <w:bookmarkStart w:id="470" w:name="_Toc171739983"/>
      <w:r>
        <w:rPr>
          <w:rStyle w:val="CharSectno"/>
        </w:rPr>
        <w:t>38</w:t>
      </w:r>
      <w:r>
        <w:t>.</w:t>
      </w:r>
      <w:r>
        <w:tab/>
        <w:t>Greyhound racing</w:t>
      </w:r>
      <w:bookmarkEnd w:id="466"/>
      <w:bookmarkEnd w:id="467"/>
      <w:bookmarkEnd w:id="468"/>
      <w:bookmarkEnd w:id="469"/>
      <w:bookmarkEnd w:id="470"/>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71" w:name="_Hlt23327822"/>
      <w:bookmarkStart w:id="472" w:name="_Toc44160629"/>
      <w:bookmarkStart w:id="473" w:name="_Toc131413396"/>
      <w:bookmarkStart w:id="474" w:name="_Toc147913179"/>
      <w:bookmarkStart w:id="475" w:name="_Toc180568680"/>
      <w:bookmarkStart w:id="476" w:name="_Toc171739984"/>
      <w:bookmarkEnd w:id="471"/>
      <w:r>
        <w:rPr>
          <w:rStyle w:val="CharSectno"/>
        </w:rPr>
        <w:t>39</w:t>
      </w:r>
      <w:r>
        <w:t>.</w:t>
      </w:r>
      <w:r>
        <w:tab/>
        <w:t>Licensing of racecourses, race meetings, races and tracks</w:t>
      </w:r>
      <w:bookmarkEnd w:id="472"/>
      <w:bookmarkEnd w:id="473"/>
      <w:bookmarkEnd w:id="474"/>
      <w:bookmarkEnd w:id="475"/>
      <w:bookmarkEnd w:id="476"/>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77" w:name="_Hlt23327832"/>
      <w:bookmarkStart w:id="478" w:name="_Toc44160630"/>
      <w:bookmarkStart w:id="479" w:name="_Toc131413397"/>
      <w:bookmarkStart w:id="480" w:name="_Toc147913180"/>
      <w:bookmarkStart w:id="481" w:name="_Toc180568681"/>
      <w:bookmarkStart w:id="482" w:name="_Toc171739985"/>
      <w:bookmarkEnd w:id="477"/>
      <w:r>
        <w:rPr>
          <w:rStyle w:val="CharSectno"/>
        </w:rPr>
        <w:t>40</w:t>
      </w:r>
      <w:r>
        <w:t>.</w:t>
      </w:r>
      <w:r>
        <w:tab/>
        <w:t>Registration of racing clubs</w:t>
      </w:r>
      <w:bookmarkEnd w:id="478"/>
      <w:bookmarkEnd w:id="479"/>
      <w:bookmarkEnd w:id="480"/>
      <w:bookmarkEnd w:id="481"/>
      <w:bookmarkEnd w:id="482"/>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83" w:name="_Toc44160631"/>
      <w:bookmarkStart w:id="484" w:name="_Toc131413398"/>
      <w:bookmarkStart w:id="485" w:name="_Toc147913181"/>
      <w:bookmarkStart w:id="486" w:name="_Toc180568682"/>
      <w:bookmarkStart w:id="487" w:name="_Toc171739986"/>
      <w:r>
        <w:rPr>
          <w:rStyle w:val="CharSectno"/>
        </w:rPr>
        <w:t>41</w:t>
      </w:r>
      <w:r>
        <w:t>.</w:t>
      </w:r>
      <w:r>
        <w:tab/>
        <w:t>Registration of horses and greyhounds</w:t>
      </w:r>
      <w:bookmarkEnd w:id="483"/>
      <w:bookmarkEnd w:id="484"/>
      <w:bookmarkEnd w:id="485"/>
      <w:bookmarkEnd w:id="486"/>
      <w:bookmarkEnd w:id="48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88" w:name="_Toc44160632"/>
      <w:bookmarkStart w:id="489" w:name="_Toc131413399"/>
      <w:bookmarkStart w:id="490" w:name="_Toc147913182"/>
      <w:bookmarkStart w:id="491" w:name="_Toc180568683"/>
      <w:bookmarkStart w:id="492" w:name="_Toc171739987"/>
      <w:r>
        <w:rPr>
          <w:rStyle w:val="CharSectno"/>
        </w:rPr>
        <w:t>42</w:t>
      </w:r>
      <w:r>
        <w:t>.</w:t>
      </w:r>
      <w:r>
        <w:tab/>
        <w:t>Licensing of owners, trainers, jockeys, drivers and associated persons</w:t>
      </w:r>
      <w:bookmarkEnd w:id="488"/>
      <w:bookmarkEnd w:id="489"/>
      <w:bookmarkEnd w:id="490"/>
      <w:bookmarkEnd w:id="491"/>
      <w:bookmarkEnd w:id="492"/>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93" w:name="_Hlt29721490"/>
      <w:bookmarkStart w:id="494" w:name="_Toc44160633"/>
      <w:bookmarkStart w:id="495" w:name="_Toc131413400"/>
      <w:bookmarkStart w:id="496" w:name="_Toc147913183"/>
      <w:bookmarkStart w:id="497" w:name="_Toc180568684"/>
      <w:bookmarkStart w:id="498" w:name="_Toc171739988"/>
      <w:bookmarkEnd w:id="493"/>
      <w:r>
        <w:rPr>
          <w:rStyle w:val="CharSectno"/>
        </w:rPr>
        <w:t>43</w:t>
      </w:r>
      <w:r>
        <w:t>.</w:t>
      </w:r>
      <w:r>
        <w:tab/>
        <w:t>Directions by RWWA</w:t>
      </w:r>
      <w:bookmarkEnd w:id="494"/>
      <w:bookmarkEnd w:id="495"/>
      <w:bookmarkEnd w:id="496"/>
      <w:bookmarkEnd w:id="497"/>
      <w:bookmarkEnd w:id="49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99" w:name="_Hlt26065949"/>
      <w:r>
        <w:t> 7</w:t>
      </w:r>
      <w:bookmarkEnd w:id="499"/>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00" w:name="_Hlt23320603"/>
      <w:bookmarkStart w:id="501" w:name="_Toc44160634"/>
      <w:bookmarkStart w:id="502" w:name="_Toc131413401"/>
      <w:bookmarkStart w:id="503" w:name="_Toc147913184"/>
      <w:bookmarkStart w:id="504" w:name="_Toc180568685"/>
      <w:bookmarkStart w:id="505" w:name="_Toc171739989"/>
      <w:bookmarkEnd w:id="500"/>
      <w:r>
        <w:rPr>
          <w:rStyle w:val="CharSectno"/>
        </w:rPr>
        <w:t>44</w:t>
      </w:r>
      <w:r>
        <w:t>.</w:t>
      </w:r>
      <w:r>
        <w:tab/>
        <w:t>Other disciplinary action that may be taken by RWWA</w:t>
      </w:r>
      <w:bookmarkEnd w:id="501"/>
      <w:bookmarkEnd w:id="502"/>
      <w:bookmarkEnd w:id="503"/>
      <w:bookmarkEnd w:id="504"/>
      <w:bookmarkEnd w:id="50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06" w:name="_Hlt29714304"/>
      <w:r>
        <w:t>45(6)(g)</w:t>
      </w:r>
      <w:bookmarkEnd w:id="506"/>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07" w:name="_Hlt29633384"/>
      <w:bookmarkStart w:id="508" w:name="_Toc44160635"/>
      <w:bookmarkStart w:id="509" w:name="_Toc131413402"/>
      <w:bookmarkStart w:id="510" w:name="_Toc147913185"/>
      <w:bookmarkStart w:id="511" w:name="_Toc180568686"/>
      <w:bookmarkStart w:id="512" w:name="_Toc171739990"/>
      <w:bookmarkEnd w:id="507"/>
      <w:r>
        <w:rPr>
          <w:rStyle w:val="CharSectno"/>
        </w:rPr>
        <w:t>45</w:t>
      </w:r>
      <w:r>
        <w:t>.</w:t>
      </w:r>
      <w:r>
        <w:tab/>
        <w:t>Rules of racing</w:t>
      </w:r>
      <w:bookmarkEnd w:id="508"/>
      <w:bookmarkEnd w:id="509"/>
      <w:bookmarkEnd w:id="510"/>
      <w:bookmarkEnd w:id="511"/>
      <w:bookmarkEnd w:id="512"/>
    </w:p>
    <w:p>
      <w:pPr>
        <w:pStyle w:val="Subsection"/>
      </w:pPr>
      <w:r>
        <w:tab/>
      </w:r>
      <w:bookmarkStart w:id="513" w:name="_Hlt23320546"/>
      <w:bookmarkEnd w:id="51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14" w:name="_Hlt23320684"/>
      <w:bookmarkEnd w:id="51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15" w:name="_Hlt29714306"/>
      <w:bookmarkEnd w:id="515"/>
      <w:r>
        <w:t>(g)</w:t>
      </w:r>
      <w:r>
        <w:tab/>
        <w:t>all persons attending race meetings or trials or wagering at race meetings.</w:t>
      </w:r>
    </w:p>
    <w:p>
      <w:pPr>
        <w:pStyle w:val="Subsection"/>
      </w:pPr>
      <w:r>
        <w:tab/>
      </w:r>
      <w:bookmarkStart w:id="516" w:name="_Hlt23320752"/>
      <w:bookmarkEnd w:id="51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17" w:name="_Toc44160636"/>
      <w:bookmarkStart w:id="518" w:name="_Toc131413403"/>
      <w:bookmarkStart w:id="519" w:name="_Toc147913186"/>
      <w:bookmarkStart w:id="520" w:name="_Toc180568687"/>
      <w:bookmarkStart w:id="521" w:name="_Toc171739991"/>
      <w:r>
        <w:rPr>
          <w:rStyle w:val="CharSectno"/>
        </w:rPr>
        <w:t>46</w:t>
      </w:r>
      <w:r>
        <w:t>.</w:t>
      </w:r>
      <w:r>
        <w:tab/>
        <w:t>Production of racing club records to RWWA</w:t>
      </w:r>
      <w:bookmarkEnd w:id="517"/>
      <w:bookmarkEnd w:id="518"/>
      <w:bookmarkEnd w:id="519"/>
      <w:bookmarkEnd w:id="520"/>
      <w:bookmarkEnd w:id="521"/>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22" w:name="_Toc122773246"/>
      <w:bookmarkStart w:id="523" w:name="_Toc131413404"/>
      <w:bookmarkStart w:id="524" w:name="_Toc139346157"/>
      <w:bookmarkStart w:id="525" w:name="_Toc139700367"/>
      <w:bookmarkStart w:id="526" w:name="_Toc143321044"/>
      <w:bookmarkStart w:id="527" w:name="_Toc143322375"/>
      <w:bookmarkStart w:id="528" w:name="_Toc146337371"/>
      <w:bookmarkStart w:id="529" w:name="_Toc146337684"/>
      <w:bookmarkStart w:id="530" w:name="_Toc147913187"/>
      <w:bookmarkStart w:id="531" w:name="_Toc153956827"/>
      <w:bookmarkStart w:id="532" w:name="_Toc158001860"/>
      <w:bookmarkStart w:id="533" w:name="_Toc162948988"/>
      <w:bookmarkStart w:id="534" w:name="_Toc163010654"/>
      <w:bookmarkStart w:id="535" w:name="_Toc169594258"/>
      <w:bookmarkStart w:id="536" w:name="_Toc169605650"/>
      <w:bookmarkStart w:id="537" w:name="_Toc170529039"/>
      <w:bookmarkStart w:id="538" w:name="_Toc171739992"/>
      <w:bookmarkStart w:id="539" w:name="_Toc180568688"/>
      <w:r>
        <w:rPr>
          <w:rStyle w:val="CharDivNo"/>
        </w:rPr>
        <w:t>Division 2</w:t>
      </w:r>
      <w:r>
        <w:t> — </w:t>
      </w:r>
      <w:r>
        <w:rPr>
          <w:rStyle w:val="CharDivText"/>
        </w:rPr>
        <w:t>Integrity Assurance Committee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Hlt29692467"/>
      <w:bookmarkStart w:id="541" w:name="_Toc44160637"/>
      <w:bookmarkStart w:id="542" w:name="_Toc131413405"/>
      <w:bookmarkStart w:id="543" w:name="_Toc147913188"/>
      <w:bookmarkStart w:id="544" w:name="_Toc180568689"/>
      <w:bookmarkStart w:id="545" w:name="_Toc171739993"/>
      <w:bookmarkEnd w:id="540"/>
      <w:r>
        <w:rPr>
          <w:rStyle w:val="CharSectno"/>
        </w:rPr>
        <w:t>47</w:t>
      </w:r>
      <w:r>
        <w:t>.</w:t>
      </w:r>
      <w:r>
        <w:tab/>
        <w:t>Integrity Assurance Committee</w:t>
      </w:r>
      <w:bookmarkEnd w:id="541"/>
      <w:bookmarkEnd w:id="542"/>
      <w:bookmarkEnd w:id="543"/>
      <w:bookmarkEnd w:id="544"/>
      <w:bookmarkEnd w:id="545"/>
    </w:p>
    <w:p>
      <w:pPr>
        <w:pStyle w:val="Subsection"/>
      </w:pPr>
      <w:r>
        <w:tab/>
        <w:t>(1)</w:t>
      </w:r>
      <w:r>
        <w:tab/>
        <w:t>The board must establish a committee called the Integrity Assurance Committee (</w:t>
      </w:r>
      <w:r>
        <w:rPr>
          <w:b/>
        </w:rPr>
        <w:t>“</w:t>
      </w:r>
      <w:r>
        <w:rPr>
          <w:rStyle w:val="CharDefText"/>
        </w:rPr>
        <w:t>the I</w:t>
      </w:r>
      <w:bookmarkStart w:id="546" w:name="_Hlt23303266"/>
      <w:bookmarkEnd w:id="546"/>
      <w:r>
        <w:rPr>
          <w:rStyle w:val="CharDefText"/>
        </w:rPr>
        <w:t>AC</w:t>
      </w:r>
      <w:r>
        <w:rPr>
          <w:b/>
        </w:rPr>
        <w:t>”</w:t>
      </w:r>
      <w:r>
        <w:t>).</w:t>
      </w:r>
    </w:p>
    <w:p>
      <w:pPr>
        <w:pStyle w:val="Subsection"/>
      </w:pPr>
      <w:r>
        <w:tab/>
        <w:t>(2)</w:t>
      </w:r>
      <w:r>
        <w:tab/>
        <w:t>The board may alter or reconstitute the IAC at any time.</w:t>
      </w:r>
    </w:p>
    <w:p>
      <w:pPr>
        <w:pStyle w:val="Heading5"/>
      </w:pPr>
      <w:bookmarkStart w:id="547" w:name="_Toc44160638"/>
      <w:bookmarkStart w:id="548" w:name="_Toc131413406"/>
      <w:bookmarkStart w:id="549" w:name="_Toc147913189"/>
      <w:bookmarkStart w:id="550" w:name="_Toc180568690"/>
      <w:bookmarkStart w:id="551" w:name="_Toc171739994"/>
      <w:r>
        <w:rPr>
          <w:rStyle w:val="CharSectno"/>
        </w:rPr>
        <w:t>48</w:t>
      </w:r>
      <w:r>
        <w:t>.</w:t>
      </w:r>
      <w:r>
        <w:tab/>
        <w:t>Constitution of IAC</w:t>
      </w:r>
      <w:bookmarkEnd w:id="547"/>
      <w:bookmarkEnd w:id="548"/>
      <w:bookmarkEnd w:id="549"/>
      <w:bookmarkEnd w:id="550"/>
      <w:bookmarkEnd w:id="55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52" w:name="_Hlt23325073"/>
      <w:bookmarkEnd w:id="552"/>
      <w:r>
        <w:t>(3)</w:t>
      </w:r>
      <w:r>
        <w:tab/>
        <w:t>Subject to subsection (2), the IAC may determine its own procedures.</w:t>
      </w:r>
    </w:p>
    <w:p>
      <w:pPr>
        <w:pStyle w:val="Heading5"/>
      </w:pPr>
      <w:bookmarkStart w:id="553" w:name="_Toc44160639"/>
      <w:bookmarkStart w:id="554" w:name="_Toc131413407"/>
      <w:bookmarkStart w:id="555" w:name="_Toc147913190"/>
      <w:bookmarkStart w:id="556" w:name="_Toc180568691"/>
      <w:bookmarkStart w:id="557" w:name="_Toc171739995"/>
      <w:r>
        <w:rPr>
          <w:rStyle w:val="CharSectno"/>
        </w:rPr>
        <w:t>49</w:t>
      </w:r>
      <w:r>
        <w:t>.</w:t>
      </w:r>
      <w:r>
        <w:tab/>
        <w:t>Functions of IAC</w:t>
      </w:r>
      <w:bookmarkEnd w:id="553"/>
      <w:bookmarkEnd w:id="554"/>
      <w:bookmarkEnd w:id="555"/>
      <w:bookmarkEnd w:id="556"/>
      <w:bookmarkEnd w:id="557"/>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58" w:name="_Toc122773250"/>
      <w:bookmarkStart w:id="559" w:name="_Toc131413408"/>
      <w:bookmarkStart w:id="560" w:name="_Toc139346161"/>
      <w:bookmarkStart w:id="561" w:name="_Toc139700371"/>
      <w:bookmarkStart w:id="562" w:name="_Toc143321048"/>
      <w:bookmarkStart w:id="563" w:name="_Toc143322379"/>
      <w:bookmarkStart w:id="564" w:name="_Toc146337375"/>
      <w:bookmarkStart w:id="565" w:name="_Toc146337688"/>
      <w:bookmarkStart w:id="566" w:name="_Toc147913191"/>
      <w:bookmarkStart w:id="567" w:name="_Toc153956831"/>
      <w:bookmarkStart w:id="568" w:name="_Toc158001864"/>
      <w:bookmarkStart w:id="569" w:name="_Toc162948992"/>
      <w:bookmarkStart w:id="570" w:name="_Toc163010658"/>
      <w:bookmarkStart w:id="571" w:name="_Toc169594262"/>
      <w:bookmarkStart w:id="572" w:name="_Toc169605654"/>
      <w:bookmarkStart w:id="573" w:name="_Toc170529043"/>
      <w:bookmarkStart w:id="574" w:name="_Toc171739996"/>
      <w:bookmarkStart w:id="575" w:name="_Toc180568692"/>
      <w:r>
        <w:rPr>
          <w:rStyle w:val="CharPartNo"/>
        </w:rPr>
        <w:t>Part 5</w:t>
      </w:r>
      <w:r>
        <w:t> — </w:t>
      </w:r>
      <w:r>
        <w:rPr>
          <w:rStyle w:val="CharPartText"/>
        </w:rPr>
        <w:t>Specialised functions in relation to gambling</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3"/>
      </w:pPr>
      <w:bookmarkStart w:id="576" w:name="_Toc122773251"/>
      <w:bookmarkStart w:id="577" w:name="_Toc131413409"/>
      <w:bookmarkStart w:id="578" w:name="_Toc139346162"/>
      <w:bookmarkStart w:id="579" w:name="_Toc139700372"/>
      <w:bookmarkStart w:id="580" w:name="_Toc143321049"/>
      <w:bookmarkStart w:id="581" w:name="_Toc143322380"/>
      <w:bookmarkStart w:id="582" w:name="_Toc146337376"/>
      <w:bookmarkStart w:id="583" w:name="_Toc146337689"/>
      <w:bookmarkStart w:id="584" w:name="_Toc147913192"/>
      <w:bookmarkStart w:id="585" w:name="_Toc153956832"/>
      <w:bookmarkStart w:id="586" w:name="_Toc158001865"/>
      <w:bookmarkStart w:id="587" w:name="_Toc162948993"/>
      <w:bookmarkStart w:id="588" w:name="_Toc163010659"/>
      <w:bookmarkStart w:id="589" w:name="_Toc169594263"/>
      <w:bookmarkStart w:id="590" w:name="_Toc169605655"/>
      <w:bookmarkStart w:id="591" w:name="_Toc170529044"/>
      <w:bookmarkStart w:id="592" w:name="_Toc171739997"/>
      <w:bookmarkStart w:id="593" w:name="_Toc180568693"/>
      <w:r>
        <w:rPr>
          <w:rStyle w:val="CharDivNo"/>
        </w:rPr>
        <w:t>Division 1</w:t>
      </w:r>
      <w:r>
        <w:t> — </w:t>
      </w:r>
      <w:r>
        <w:rPr>
          <w:rStyle w:val="CharDivText"/>
        </w:rPr>
        <w:t>General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4160640"/>
      <w:bookmarkStart w:id="595" w:name="_Toc131413410"/>
      <w:bookmarkStart w:id="596" w:name="_Toc147913193"/>
      <w:bookmarkStart w:id="597" w:name="_Toc180568694"/>
      <w:bookmarkStart w:id="598" w:name="_Toc171739998"/>
      <w:r>
        <w:rPr>
          <w:rStyle w:val="CharSectno"/>
        </w:rPr>
        <w:t>50</w:t>
      </w:r>
      <w:r>
        <w:t>.</w:t>
      </w:r>
      <w:r>
        <w:tab/>
        <w:t>Functions of RWWA in relation to gambling</w:t>
      </w:r>
      <w:bookmarkEnd w:id="594"/>
      <w:bookmarkEnd w:id="595"/>
      <w:bookmarkEnd w:id="596"/>
      <w:bookmarkEnd w:id="597"/>
      <w:bookmarkEnd w:id="598"/>
    </w:p>
    <w:p>
      <w:pPr>
        <w:pStyle w:val="Subsection"/>
      </w:pPr>
      <w:r>
        <w:tab/>
        <w:t>(1)</w:t>
      </w:r>
      <w:r>
        <w:tab/>
        <w:t>Without limiting the functions and powers of RWWA under Parts</w:t>
      </w:r>
      <w:bookmarkStart w:id="599" w:name="_Hlt17714583"/>
      <w:r>
        <w:t> 3</w:t>
      </w:r>
      <w:bookmarkEnd w:id="599"/>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00" w:name="_Hlt23299913"/>
      <w:bookmarkEnd w:id="600"/>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601" w:name="_Hlt29718967"/>
      <w:bookmarkStart w:id="602" w:name="_Toc44160641"/>
      <w:bookmarkStart w:id="603" w:name="_Toc131413411"/>
      <w:bookmarkStart w:id="604" w:name="_Toc147913194"/>
      <w:bookmarkStart w:id="605" w:name="_Toc180568695"/>
      <w:bookmarkStart w:id="606" w:name="_Toc171739999"/>
      <w:bookmarkEnd w:id="601"/>
      <w:r>
        <w:rPr>
          <w:rStyle w:val="CharSectno"/>
        </w:rPr>
        <w:t>51</w:t>
      </w:r>
      <w:r>
        <w:t>.</w:t>
      </w:r>
      <w:r>
        <w:tab/>
        <w:t>Establishment of offices and agencies</w:t>
      </w:r>
      <w:bookmarkEnd w:id="602"/>
      <w:bookmarkEnd w:id="603"/>
      <w:bookmarkEnd w:id="604"/>
      <w:bookmarkEnd w:id="605"/>
      <w:bookmarkEnd w:id="606"/>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607" w:name="_Hlt23327851"/>
      <w:bookmarkStart w:id="608" w:name="_Toc44160642"/>
      <w:bookmarkStart w:id="609" w:name="_Toc131413412"/>
      <w:bookmarkStart w:id="610" w:name="_Toc147913195"/>
      <w:bookmarkStart w:id="611" w:name="_Toc180568696"/>
      <w:bookmarkStart w:id="612" w:name="_Toc171740000"/>
      <w:bookmarkEnd w:id="607"/>
      <w:r>
        <w:rPr>
          <w:rStyle w:val="CharSectno"/>
        </w:rPr>
        <w:t>52</w:t>
      </w:r>
      <w:r>
        <w:t>.</w:t>
      </w:r>
      <w:r>
        <w:tab/>
        <w:t>Commission may direct RWWA not to establish agency</w:t>
      </w:r>
      <w:bookmarkEnd w:id="608"/>
      <w:bookmarkEnd w:id="609"/>
      <w:bookmarkEnd w:id="610"/>
      <w:bookmarkEnd w:id="611"/>
      <w:bookmarkEnd w:id="612"/>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13" w:name="_Hlt23325431"/>
      <w:bookmarkStart w:id="614" w:name="_Toc44160643"/>
      <w:bookmarkStart w:id="615" w:name="_Toc131413413"/>
      <w:bookmarkStart w:id="616" w:name="_Toc147913196"/>
      <w:bookmarkStart w:id="617" w:name="_Toc180568697"/>
      <w:bookmarkStart w:id="618" w:name="_Toc171740001"/>
      <w:bookmarkEnd w:id="613"/>
      <w:r>
        <w:rPr>
          <w:rStyle w:val="CharSectno"/>
        </w:rPr>
        <w:t>53</w:t>
      </w:r>
      <w:r>
        <w:t>.</w:t>
      </w:r>
      <w:r>
        <w:tab/>
        <w:t>Payments to Commission</w:t>
      </w:r>
      <w:bookmarkEnd w:id="614"/>
      <w:bookmarkEnd w:id="615"/>
      <w:bookmarkEnd w:id="616"/>
      <w:bookmarkEnd w:id="617"/>
      <w:bookmarkEnd w:id="61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19" w:name="_Toc122773256"/>
      <w:bookmarkStart w:id="620" w:name="_Toc131413414"/>
      <w:bookmarkStart w:id="621" w:name="_Toc139346167"/>
      <w:bookmarkStart w:id="622" w:name="_Toc139700377"/>
      <w:bookmarkStart w:id="623" w:name="_Toc143321054"/>
      <w:bookmarkStart w:id="624" w:name="_Toc143322385"/>
      <w:bookmarkStart w:id="625" w:name="_Toc146337381"/>
      <w:bookmarkStart w:id="626" w:name="_Toc146337694"/>
      <w:bookmarkStart w:id="627" w:name="_Toc147913197"/>
      <w:bookmarkStart w:id="628" w:name="_Toc153956837"/>
      <w:bookmarkStart w:id="629" w:name="_Toc158001870"/>
      <w:bookmarkStart w:id="630" w:name="_Toc162948998"/>
      <w:bookmarkStart w:id="631" w:name="_Toc163010664"/>
      <w:bookmarkStart w:id="632" w:name="_Toc169594268"/>
      <w:bookmarkStart w:id="633" w:name="_Toc169605660"/>
      <w:bookmarkStart w:id="634" w:name="_Toc170529049"/>
      <w:bookmarkStart w:id="635" w:name="_Toc171740002"/>
      <w:bookmarkStart w:id="636" w:name="_Toc180568698"/>
      <w:r>
        <w:rPr>
          <w:rStyle w:val="CharDivNo"/>
        </w:rPr>
        <w:t>Division 2</w:t>
      </w:r>
      <w:r>
        <w:t> — </w:t>
      </w:r>
      <w:r>
        <w:rPr>
          <w:rStyle w:val="CharDivText"/>
        </w:rPr>
        <w:t>Conduct of wagering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Hlt29718671"/>
      <w:bookmarkStart w:id="638" w:name="_Toc44160644"/>
      <w:bookmarkStart w:id="639" w:name="_Toc131413415"/>
      <w:bookmarkStart w:id="640" w:name="_Toc147913198"/>
      <w:bookmarkStart w:id="641" w:name="_Toc180568699"/>
      <w:bookmarkStart w:id="642" w:name="_Toc171740003"/>
      <w:bookmarkEnd w:id="637"/>
      <w:r>
        <w:rPr>
          <w:rStyle w:val="CharSectno"/>
        </w:rPr>
        <w:t>54</w:t>
      </w:r>
      <w:r>
        <w:t>.</w:t>
      </w:r>
      <w:r>
        <w:tab/>
        <w:t>RWWA may conduct wagering</w:t>
      </w:r>
      <w:bookmarkEnd w:id="638"/>
      <w:bookmarkEnd w:id="639"/>
      <w:bookmarkEnd w:id="640"/>
      <w:bookmarkEnd w:id="641"/>
      <w:bookmarkEnd w:id="642"/>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643" w:name="_Hlt23323428"/>
      <w:bookmarkEnd w:id="643"/>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644" w:name="_Toc44160645"/>
      <w:bookmarkStart w:id="645" w:name="_Toc131413416"/>
      <w:bookmarkStart w:id="646" w:name="_Toc147913199"/>
      <w:bookmarkStart w:id="647" w:name="_Toc180568700"/>
      <w:bookmarkStart w:id="648" w:name="_Toc171740004"/>
      <w:r>
        <w:rPr>
          <w:rStyle w:val="CharSectno"/>
        </w:rPr>
        <w:t>55</w:t>
      </w:r>
      <w:r>
        <w:t>.</w:t>
      </w:r>
      <w:r>
        <w:tab/>
        <w:t>Totalisator and fixed odds wagers authorised</w:t>
      </w:r>
      <w:bookmarkEnd w:id="644"/>
      <w:bookmarkEnd w:id="645"/>
      <w:bookmarkEnd w:id="646"/>
      <w:bookmarkEnd w:id="647"/>
      <w:bookmarkEnd w:id="648"/>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49" w:name="_Hlt29718950"/>
      <w:r>
        <w:t>59</w:t>
      </w:r>
      <w:bookmarkEnd w:id="649"/>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650" w:name="_Hlt29718965"/>
      <w:r>
        <w:t>51</w:t>
      </w:r>
      <w:bookmarkEnd w:id="650"/>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51" w:name="_Toc44160646"/>
      <w:bookmarkStart w:id="652" w:name="_Toc131413417"/>
      <w:bookmarkStart w:id="653" w:name="_Toc147913200"/>
      <w:bookmarkStart w:id="654" w:name="_Toc180568701"/>
      <w:bookmarkStart w:id="655" w:name="_Toc171740005"/>
      <w:r>
        <w:rPr>
          <w:rStyle w:val="CharSectno"/>
        </w:rPr>
        <w:t>56</w:t>
      </w:r>
      <w:r>
        <w:t>.</w:t>
      </w:r>
      <w:r>
        <w:tab/>
        <w:t>Wagering on RWWA totalisator or with RWWA is not an offence</w:t>
      </w:r>
      <w:bookmarkEnd w:id="651"/>
      <w:bookmarkEnd w:id="652"/>
      <w:bookmarkEnd w:id="653"/>
      <w:bookmarkEnd w:id="654"/>
      <w:bookmarkEnd w:id="65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56" w:name="_Toc44160647"/>
      <w:bookmarkStart w:id="657" w:name="_Toc131413418"/>
      <w:bookmarkStart w:id="658" w:name="_Toc147913201"/>
      <w:bookmarkStart w:id="659" w:name="_Toc180568702"/>
      <w:bookmarkStart w:id="660" w:name="_Toc171740006"/>
      <w:r>
        <w:rPr>
          <w:rStyle w:val="CharSectno"/>
        </w:rPr>
        <w:t>57</w:t>
      </w:r>
      <w:r>
        <w:t>.</w:t>
      </w:r>
      <w:r>
        <w:tab/>
        <w:t>RWWA not precluded from not accepting, or from refunding, wagers</w:t>
      </w:r>
      <w:bookmarkEnd w:id="656"/>
      <w:bookmarkEnd w:id="657"/>
      <w:bookmarkEnd w:id="658"/>
      <w:bookmarkEnd w:id="659"/>
      <w:bookmarkEnd w:id="66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61" w:name="_Toc122773261"/>
      <w:bookmarkStart w:id="662" w:name="_Toc131413419"/>
      <w:bookmarkStart w:id="663" w:name="_Toc139346172"/>
      <w:bookmarkStart w:id="664" w:name="_Toc139700382"/>
      <w:bookmarkStart w:id="665" w:name="_Toc143321059"/>
      <w:bookmarkStart w:id="666" w:name="_Toc143322390"/>
      <w:bookmarkStart w:id="667" w:name="_Toc146337386"/>
      <w:bookmarkStart w:id="668" w:name="_Toc146337699"/>
      <w:bookmarkStart w:id="669" w:name="_Toc147913202"/>
      <w:bookmarkStart w:id="670" w:name="_Toc153956842"/>
      <w:bookmarkStart w:id="671" w:name="_Toc158001875"/>
      <w:bookmarkStart w:id="672" w:name="_Toc162949003"/>
      <w:bookmarkStart w:id="673" w:name="_Toc163010669"/>
      <w:bookmarkStart w:id="674" w:name="_Toc169594273"/>
      <w:bookmarkStart w:id="675" w:name="_Toc169605665"/>
      <w:bookmarkStart w:id="676" w:name="_Toc170529054"/>
      <w:bookmarkStart w:id="677" w:name="_Toc171740007"/>
      <w:bookmarkStart w:id="678" w:name="_Toc180568703"/>
      <w:r>
        <w:rPr>
          <w:rStyle w:val="CharDivNo"/>
        </w:rPr>
        <w:t>Division 3</w:t>
      </w:r>
      <w:r>
        <w:t> — </w:t>
      </w:r>
      <w:r>
        <w:rPr>
          <w:rStyle w:val="CharDivText"/>
        </w:rPr>
        <w:t>Totalisator wagering</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44160648"/>
      <w:bookmarkStart w:id="680" w:name="_Toc131413420"/>
      <w:bookmarkStart w:id="681" w:name="_Toc147913203"/>
      <w:bookmarkStart w:id="682" w:name="_Toc180568704"/>
      <w:bookmarkStart w:id="683" w:name="_Toc171740008"/>
      <w:r>
        <w:rPr>
          <w:rStyle w:val="CharSectno"/>
        </w:rPr>
        <w:t>58</w:t>
      </w:r>
      <w:r>
        <w:t>.</w:t>
      </w:r>
      <w:r>
        <w:tab/>
        <w:t>Wagers transmitted from racing club to RWWA</w:t>
      </w:r>
      <w:bookmarkEnd w:id="679"/>
      <w:bookmarkEnd w:id="680"/>
      <w:bookmarkEnd w:id="681"/>
      <w:bookmarkEnd w:id="682"/>
      <w:bookmarkEnd w:id="683"/>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684" w:name="_Hlt23299901"/>
      <w:bookmarkStart w:id="685" w:name="_Toc44160649"/>
      <w:bookmarkStart w:id="686" w:name="_Toc131413421"/>
      <w:bookmarkStart w:id="687" w:name="_Toc147913204"/>
      <w:bookmarkStart w:id="688" w:name="_Toc180568705"/>
      <w:bookmarkStart w:id="689" w:name="_Toc171740009"/>
      <w:bookmarkEnd w:id="684"/>
      <w:r>
        <w:rPr>
          <w:rStyle w:val="CharSectno"/>
        </w:rPr>
        <w:t>59</w:t>
      </w:r>
      <w:r>
        <w:t>.</w:t>
      </w:r>
      <w:r>
        <w:tab/>
        <w:t>Combined totalisator pool schemes</w:t>
      </w:r>
      <w:bookmarkEnd w:id="685"/>
      <w:bookmarkEnd w:id="686"/>
      <w:bookmarkEnd w:id="687"/>
      <w:bookmarkEnd w:id="688"/>
      <w:bookmarkEnd w:id="689"/>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690" w:name="_Hlt23323757"/>
      <w:bookmarkEnd w:id="690"/>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691" w:name="_Toc44160650"/>
      <w:bookmarkStart w:id="692" w:name="_Toc131413422"/>
      <w:bookmarkStart w:id="693" w:name="_Toc147913205"/>
      <w:bookmarkStart w:id="694" w:name="_Toc180568706"/>
      <w:bookmarkStart w:id="695" w:name="_Toc171740010"/>
      <w:r>
        <w:rPr>
          <w:rStyle w:val="CharSectno"/>
        </w:rPr>
        <w:t>60</w:t>
      </w:r>
      <w:r>
        <w:t>.</w:t>
      </w:r>
      <w:r>
        <w:tab/>
        <w:t>Payment of refunds and dividends by RWWA</w:t>
      </w:r>
      <w:bookmarkEnd w:id="691"/>
      <w:bookmarkEnd w:id="692"/>
      <w:bookmarkEnd w:id="693"/>
      <w:bookmarkEnd w:id="694"/>
      <w:bookmarkEnd w:id="69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696" w:name="_Hlt29719597"/>
      <w:r>
        <w:t>59</w:t>
      </w:r>
      <w:bookmarkEnd w:id="69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697" w:name="_Toc122773265"/>
      <w:bookmarkStart w:id="698" w:name="_Toc131413423"/>
      <w:bookmarkStart w:id="699" w:name="_Toc139346176"/>
      <w:bookmarkStart w:id="700" w:name="_Toc139700386"/>
      <w:bookmarkStart w:id="701" w:name="_Toc143321063"/>
      <w:bookmarkStart w:id="702" w:name="_Toc143322394"/>
      <w:bookmarkStart w:id="703" w:name="_Toc146337390"/>
      <w:bookmarkStart w:id="704" w:name="_Toc146337703"/>
      <w:bookmarkStart w:id="705" w:name="_Toc147913206"/>
      <w:bookmarkStart w:id="706" w:name="_Toc153956846"/>
      <w:bookmarkStart w:id="707" w:name="_Toc158001879"/>
      <w:bookmarkStart w:id="708" w:name="_Toc162949007"/>
      <w:bookmarkStart w:id="709" w:name="_Toc163010673"/>
      <w:bookmarkStart w:id="710" w:name="_Toc169594277"/>
      <w:bookmarkStart w:id="711" w:name="_Toc169605669"/>
      <w:bookmarkStart w:id="712" w:name="_Toc170529058"/>
      <w:bookmarkStart w:id="713" w:name="_Toc171740011"/>
      <w:bookmarkStart w:id="714" w:name="_Toc180568707"/>
      <w:r>
        <w:rPr>
          <w:rStyle w:val="CharDivNo"/>
        </w:rPr>
        <w:t>Division 4</w:t>
      </w:r>
      <w:r>
        <w:t> — </w:t>
      </w:r>
      <w:r>
        <w:rPr>
          <w:rStyle w:val="CharDivText"/>
        </w:rPr>
        <w:t>Fixed odds wagering</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44160651"/>
      <w:bookmarkStart w:id="716" w:name="_Toc131413424"/>
      <w:bookmarkStart w:id="717" w:name="_Toc147913207"/>
      <w:bookmarkStart w:id="718" w:name="_Toc180568708"/>
      <w:bookmarkStart w:id="719" w:name="_Toc171740012"/>
      <w:r>
        <w:rPr>
          <w:rStyle w:val="CharSectno"/>
        </w:rPr>
        <w:t>61</w:t>
      </w:r>
      <w:r>
        <w:t>.</w:t>
      </w:r>
      <w:r>
        <w:tab/>
        <w:t>Fixed odds wagering arrangements with other persons</w:t>
      </w:r>
      <w:bookmarkEnd w:id="715"/>
      <w:bookmarkEnd w:id="716"/>
      <w:bookmarkEnd w:id="717"/>
      <w:bookmarkEnd w:id="718"/>
      <w:bookmarkEnd w:id="719"/>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720" w:name="_Hlt23323842"/>
      <w:bookmarkEnd w:id="720"/>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721" w:name="_Hlt23323859"/>
      <w:bookmarkEnd w:id="721"/>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722" w:name="_Toc44160652"/>
      <w:bookmarkStart w:id="723" w:name="_Toc131413425"/>
      <w:bookmarkStart w:id="724" w:name="_Toc147913208"/>
      <w:bookmarkStart w:id="725" w:name="_Toc180568709"/>
      <w:bookmarkStart w:id="726" w:name="_Toc171740013"/>
      <w:r>
        <w:rPr>
          <w:rStyle w:val="CharSectno"/>
        </w:rPr>
        <w:t>62</w:t>
      </w:r>
      <w:r>
        <w:t>.</w:t>
      </w:r>
      <w:r>
        <w:tab/>
        <w:t>Payment of fixed odds winning by RWWA</w:t>
      </w:r>
      <w:bookmarkEnd w:id="722"/>
      <w:bookmarkEnd w:id="723"/>
      <w:bookmarkEnd w:id="724"/>
      <w:bookmarkEnd w:id="725"/>
      <w:bookmarkEnd w:id="726"/>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727" w:name="_Toc122773268"/>
      <w:bookmarkStart w:id="728" w:name="_Toc131413426"/>
      <w:bookmarkStart w:id="729" w:name="_Toc139346179"/>
      <w:bookmarkStart w:id="730" w:name="_Toc139700389"/>
      <w:bookmarkStart w:id="731" w:name="_Toc143321066"/>
      <w:bookmarkStart w:id="732" w:name="_Toc143322397"/>
      <w:bookmarkStart w:id="733" w:name="_Toc146337393"/>
      <w:bookmarkStart w:id="734" w:name="_Toc146337706"/>
      <w:bookmarkStart w:id="735" w:name="_Toc147913209"/>
      <w:bookmarkStart w:id="736" w:name="_Toc153956849"/>
      <w:bookmarkStart w:id="737" w:name="_Toc158001882"/>
      <w:bookmarkStart w:id="738" w:name="_Toc162949010"/>
      <w:bookmarkStart w:id="739" w:name="_Toc163010676"/>
      <w:bookmarkStart w:id="740" w:name="_Toc169594280"/>
      <w:bookmarkStart w:id="741" w:name="_Toc169605672"/>
      <w:bookmarkStart w:id="742" w:name="_Toc170529061"/>
      <w:bookmarkStart w:id="743" w:name="_Toc171740014"/>
      <w:bookmarkStart w:id="744" w:name="_Toc180568710"/>
      <w:r>
        <w:rPr>
          <w:rStyle w:val="CharDivNo"/>
        </w:rPr>
        <w:t>Division 5</w:t>
      </w:r>
      <w:r>
        <w:t> — </w:t>
      </w:r>
      <w:r>
        <w:rPr>
          <w:rStyle w:val="CharDivText"/>
        </w:rPr>
        <w:t>Miscellaneous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spacing w:before="240"/>
      </w:pPr>
      <w:bookmarkStart w:id="745" w:name="_Toc44160653"/>
      <w:bookmarkStart w:id="746" w:name="_Toc131413427"/>
      <w:bookmarkStart w:id="747" w:name="_Toc147913210"/>
      <w:bookmarkStart w:id="748" w:name="_Toc180568711"/>
      <w:bookmarkStart w:id="749" w:name="_Toc171740015"/>
      <w:r>
        <w:rPr>
          <w:rStyle w:val="CharSectno"/>
        </w:rPr>
        <w:t>63</w:t>
      </w:r>
      <w:r>
        <w:t>.</w:t>
      </w:r>
      <w:r>
        <w:tab/>
        <w:t>Provisions relating to wagers through RWWA</w:t>
      </w:r>
      <w:bookmarkEnd w:id="745"/>
      <w:bookmarkEnd w:id="746"/>
      <w:bookmarkEnd w:id="747"/>
      <w:bookmarkEnd w:id="748"/>
      <w:bookmarkEnd w:id="749"/>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50" w:name="_Hlt23325360"/>
      <w:bookmarkStart w:id="751" w:name="_Toc44160654"/>
      <w:bookmarkStart w:id="752" w:name="_Toc131413428"/>
      <w:bookmarkStart w:id="753" w:name="_Toc147913211"/>
      <w:bookmarkStart w:id="754" w:name="_Toc180568712"/>
      <w:bookmarkStart w:id="755" w:name="_Toc171740016"/>
      <w:bookmarkEnd w:id="750"/>
      <w:r>
        <w:rPr>
          <w:rStyle w:val="CharSectno"/>
        </w:rPr>
        <w:t>64</w:t>
      </w:r>
      <w:r>
        <w:t>.</w:t>
      </w:r>
      <w:r>
        <w:tab/>
        <w:t>Wagering accounts</w:t>
      </w:r>
      <w:bookmarkEnd w:id="751"/>
      <w:bookmarkEnd w:id="752"/>
      <w:bookmarkEnd w:id="753"/>
      <w:bookmarkEnd w:id="754"/>
      <w:bookmarkEnd w:id="755"/>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56" w:name="_Toc44160655"/>
      <w:bookmarkStart w:id="757" w:name="_Toc131413429"/>
      <w:bookmarkStart w:id="758" w:name="_Toc147913212"/>
      <w:bookmarkStart w:id="759" w:name="_Toc180568713"/>
      <w:bookmarkStart w:id="760" w:name="_Toc171740017"/>
      <w:r>
        <w:rPr>
          <w:rStyle w:val="CharSectno"/>
        </w:rPr>
        <w:t>65</w:t>
      </w:r>
      <w:r>
        <w:t>.</w:t>
      </w:r>
      <w:r>
        <w:tab/>
        <w:t>Minimum amount of a wager</w:t>
      </w:r>
      <w:bookmarkEnd w:id="756"/>
      <w:bookmarkEnd w:id="757"/>
      <w:bookmarkEnd w:id="758"/>
      <w:bookmarkEnd w:id="759"/>
      <w:bookmarkEnd w:id="760"/>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61" w:name="_Toc122773272"/>
      <w:bookmarkStart w:id="762" w:name="_Toc131413430"/>
      <w:bookmarkStart w:id="763" w:name="_Toc139346183"/>
      <w:bookmarkStart w:id="764" w:name="_Toc139700393"/>
      <w:bookmarkStart w:id="765" w:name="_Toc143321070"/>
      <w:bookmarkStart w:id="766" w:name="_Toc143322401"/>
      <w:bookmarkStart w:id="767" w:name="_Toc146337397"/>
      <w:bookmarkStart w:id="768" w:name="_Toc146337710"/>
      <w:bookmarkStart w:id="769" w:name="_Toc147913213"/>
      <w:bookmarkStart w:id="770" w:name="_Toc153956853"/>
      <w:bookmarkStart w:id="771" w:name="_Toc158001886"/>
      <w:bookmarkStart w:id="772" w:name="_Toc162949014"/>
      <w:bookmarkStart w:id="773" w:name="_Toc163010680"/>
      <w:bookmarkStart w:id="774" w:name="_Toc169594284"/>
      <w:bookmarkStart w:id="775" w:name="_Toc169605676"/>
      <w:bookmarkStart w:id="776" w:name="_Toc170529065"/>
      <w:bookmarkStart w:id="777" w:name="_Toc171740018"/>
      <w:bookmarkStart w:id="778" w:name="_Toc180568714"/>
      <w:r>
        <w:rPr>
          <w:rStyle w:val="CharPartNo"/>
        </w:rPr>
        <w:t>Part 6</w:t>
      </w:r>
      <w:r>
        <w:t xml:space="preserve"> — </w:t>
      </w:r>
      <w:r>
        <w:rPr>
          <w:rStyle w:val="CharPartText"/>
        </w:rPr>
        <w:t>Accountability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3"/>
      </w:pPr>
      <w:bookmarkStart w:id="779" w:name="_Toc122773273"/>
      <w:bookmarkStart w:id="780" w:name="_Toc131413431"/>
      <w:bookmarkStart w:id="781" w:name="_Toc139346184"/>
      <w:bookmarkStart w:id="782" w:name="_Toc139700394"/>
      <w:bookmarkStart w:id="783" w:name="_Toc143321071"/>
      <w:bookmarkStart w:id="784" w:name="_Toc143322402"/>
      <w:bookmarkStart w:id="785" w:name="_Toc146337398"/>
      <w:bookmarkStart w:id="786" w:name="_Toc146337711"/>
      <w:bookmarkStart w:id="787" w:name="_Toc147913214"/>
      <w:bookmarkStart w:id="788" w:name="_Toc153956854"/>
      <w:bookmarkStart w:id="789" w:name="_Toc158001887"/>
      <w:bookmarkStart w:id="790" w:name="_Toc162949015"/>
      <w:bookmarkStart w:id="791" w:name="_Toc163010681"/>
      <w:bookmarkStart w:id="792" w:name="_Toc169594285"/>
      <w:bookmarkStart w:id="793" w:name="_Toc169605677"/>
      <w:bookmarkStart w:id="794" w:name="_Toc170529066"/>
      <w:bookmarkStart w:id="795" w:name="_Toc171740019"/>
      <w:bookmarkStart w:id="796" w:name="_Toc180568715"/>
      <w:r>
        <w:rPr>
          <w:rStyle w:val="CharDivNo"/>
        </w:rPr>
        <w:t>Division 1</w:t>
      </w:r>
      <w:r>
        <w:t xml:space="preserve"> — </w:t>
      </w:r>
      <w:r>
        <w:rPr>
          <w:rStyle w:val="CharDivText"/>
        </w:rPr>
        <w:t>Strategic development plans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pPr>
      <w:bookmarkStart w:id="797" w:name="_Toc44160656"/>
      <w:bookmarkStart w:id="798" w:name="_Toc131413432"/>
      <w:bookmarkStart w:id="799" w:name="_Toc147913215"/>
      <w:bookmarkStart w:id="800" w:name="_Toc180568716"/>
      <w:bookmarkStart w:id="801" w:name="_Toc171740020"/>
      <w:r>
        <w:rPr>
          <w:rStyle w:val="CharSectno"/>
        </w:rPr>
        <w:t>66</w:t>
      </w:r>
      <w:r>
        <w:t>.</w:t>
      </w:r>
      <w:r>
        <w:tab/>
        <w:t>Draft strategic development plan to be submitted to Minister</w:t>
      </w:r>
      <w:bookmarkEnd w:id="797"/>
      <w:bookmarkEnd w:id="798"/>
      <w:bookmarkEnd w:id="799"/>
      <w:bookmarkEnd w:id="800"/>
      <w:bookmarkEnd w:id="801"/>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802" w:name="_Toc44160657"/>
      <w:bookmarkStart w:id="803" w:name="_Toc131413433"/>
      <w:bookmarkStart w:id="804"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805" w:name="_Toc180568717"/>
      <w:bookmarkStart w:id="806" w:name="_Toc171740021"/>
      <w:r>
        <w:rPr>
          <w:rStyle w:val="CharSectno"/>
        </w:rPr>
        <w:t>67</w:t>
      </w:r>
      <w:r>
        <w:t>.</w:t>
      </w:r>
      <w:r>
        <w:tab/>
        <w:t>Period to which strategic development plan relates</w:t>
      </w:r>
      <w:bookmarkEnd w:id="802"/>
      <w:bookmarkEnd w:id="803"/>
      <w:bookmarkEnd w:id="804"/>
      <w:bookmarkEnd w:id="805"/>
      <w:bookmarkEnd w:id="806"/>
    </w:p>
    <w:p>
      <w:pPr>
        <w:pStyle w:val="Subsection"/>
      </w:pPr>
      <w:r>
        <w:tab/>
      </w:r>
      <w:r>
        <w:tab/>
        <w:t>A strategic development plan is to cover a forecast period of 5 years or a lesser period agreed with the Minister.</w:t>
      </w:r>
    </w:p>
    <w:p>
      <w:pPr>
        <w:pStyle w:val="Heading5"/>
        <w:spacing w:before="180"/>
      </w:pPr>
      <w:bookmarkStart w:id="807" w:name="_Toc44160658"/>
      <w:bookmarkStart w:id="808" w:name="_Toc131413434"/>
      <w:bookmarkStart w:id="809" w:name="_Toc147913217"/>
      <w:bookmarkStart w:id="810" w:name="_Toc180568718"/>
      <w:bookmarkStart w:id="811" w:name="_Toc171740022"/>
      <w:r>
        <w:rPr>
          <w:rStyle w:val="CharSectno"/>
        </w:rPr>
        <w:t>68</w:t>
      </w:r>
      <w:r>
        <w:t>.</w:t>
      </w:r>
      <w:r>
        <w:tab/>
        <w:t>Matters to be included in strategic development plan</w:t>
      </w:r>
      <w:bookmarkEnd w:id="807"/>
      <w:bookmarkEnd w:id="808"/>
      <w:bookmarkEnd w:id="809"/>
      <w:bookmarkEnd w:id="810"/>
      <w:bookmarkEnd w:id="811"/>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812" w:name="_Toc44160659"/>
      <w:bookmarkStart w:id="813" w:name="_Toc131413435"/>
      <w:bookmarkStart w:id="814" w:name="_Toc147913218"/>
      <w:bookmarkStart w:id="815" w:name="_Toc180568719"/>
      <w:bookmarkStart w:id="816" w:name="_Toc171740023"/>
      <w:r>
        <w:rPr>
          <w:rStyle w:val="CharSectno"/>
        </w:rPr>
        <w:t>69</w:t>
      </w:r>
      <w:r>
        <w:t>.</w:t>
      </w:r>
      <w:r>
        <w:tab/>
        <w:t>Strategic development plan to be agreed if possible</w:t>
      </w:r>
      <w:bookmarkEnd w:id="812"/>
      <w:bookmarkEnd w:id="813"/>
      <w:bookmarkEnd w:id="814"/>
      <w:bookmarkEnd w:id="815"/>
      <w:bookmarkEnd w:id="816"/>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817" w:name="_Toc44160660"/>
      <w:bookmarkStart w:id="818" w:name="_Toc131413436"/>
      <w:bookmarkStart w:id="819" w:name="_Toc147913219"/>
      <w:bookmarkStart w:id="820" w:name="_Toc180568720"/>
      <w:bookmarkStart w:id="821" w:name="_Toc171740024"/>
      <w:r>
        <w:rPr>
          <w:rStyle w:val="CharSectno"/>
        </w:rPr>
        <w:t>70</w:t>
      </w:r>
      <w:r>
        <w:t>.</w:t>
      </w:r>
      <w:r>
        <w:tab/>
        <w:t>Minister’s powers in relation to draft strategic development plan</w:t>
      </w:r>
      <w:bookmarkEnd w:id="817"/>
      <w:bookmarkEnd w:id="818"/>
      <w:bookmarkEnd w:id="819"/>
      <w:bookmarkEnd w:id="820"/>
      <w:bookmarkEnd w:id="82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822" w:name="_Hlt23323874"/>
      <w:bookmarkEnd w:id="82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823" w:name="_Hlt29780999"/>
      <w:bookmarkEnd w:id="823"/>
      <w:r>
        <w:t>(5)</w:t>
      </w:r>
      <w:r>
        <w:tab/>
        <w:t>The Minister must within 14 days after a direction is given cause a copy of it to be laid before each House of Parliament or dealt with in accordance with section 117.</w:t>
      </w:r>
    </w:p>
    <w:p>
      <w:pPr>
        <w:pStyle w:val="Heading5"/>
      </w:pPr>
      <w:bookmarkStart w:id="824" w:name="_Toc44160661"/>
      <w:bookmarkStart w:id="825" w:name="_Toc131413437"/>
      <w:bookmarkStart w:id="826" w:name="_Toc147913220"/>
      <w:bookmarkStart w:id="827" w:name="_Toc180568721"/>
      <w:bookmarkStart w:id="828" w:name="_Toc171740025"/>
      <w:r>
        <w:rPr>
          <w:rStyle w:val="CharSectno"/>
        </w:rPr>
        <w:t>71</w:t>
      </w:r>
      <w:r>
        <w:t>.</w:t>
      </w:r>
      <w:r>
        <w:tab/>
        <w:t>Strategic development plan pending agreement</w:t>
      </w:r>
      <w:bookmarkEnd w:id="824"/>
      <w:bookmarkEnd w:id="825"/>
      <w:bookmarkEnd w:id="826"/>
      <w:bookmarkEnd w:id="827"/>
      <w:bookmarkEnd w:id="828"/>
    </w:p>
    <w:p>
      <w:pPr>
        <w:pStyle w:val="Subsection"/>
      </w:pPr>
      <w:r>
        <w:tab/>
      </w:r>
      <w:bookmarkStart w:id="829" w:name="_Hlt23323958"/>
      <w:bookmarkEnd w:id="82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830" w:name="_Hlt23323945"/>
      <w:r>
        <w:t>72</w:t>
      </w:r>
      <w:bookmarkEnd w:id="83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831" w:name="_Hlt23323948"/>
      <w:bookmarkStart w:id="832" w:name="_Toc44160662"/>
      <w:bookmarkStart w:id="833" w:name="_Toc131413438"/>
      <w:bookmarkStart w:id="834" w:name="_Toc147913221"/>
      <w:bookmarkStart w:id="835" w:name="_Toc180568722"/>
      <w:bookmarkStart w:id="836" w:name="_Toc171740026"/>
      <w:bookmarkEnd w:id="831"/>
      <w:r>
        <w:rPr>
          <w:rStyle w:val="CharSectno"/>
        </w:rPr>
        <w:t>72</w:t>
      </w:r>
      <w:r>
        <w:t>.</w:t>
      </w:r>
      <w:r>
        <w:tab/>
        <w:t>Minister’s agreement to draft strategic development plan</w:t>
      </w:r>
      <w:bookmarkEnd w:id="832"/>
      <w:bookmarkEnd w:id="833"/>
      <w:bookmarkEnd w:id="834"/>
      <w:bookmarkEnd w:id="835"/>
      <w:bookmarkEnd w:id="83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837" w:name="_Hlt23324026"/>
      <w:bookmarkStart w:id="838" w:name="_Toc44160663"/>
      <w:bookmarkStart w:id="839" w:name="_Toc131413439"/>
      <w:bookmarkStart w:id="840" w:name="_Toc147913222"/>
      <w:bookmarkStart w:id="841" w:name="_Toc180568723"/>
      <w:bookmarkStart w:id="842" w:name="_Toc171740027"/>
      <w:bookmarkEnd w:id="837"/>
      <w:r>
        <w:rPr>
          <w:rStyle w:val="CharSectno"/>
        </w:rPr>
        <w:t>73</w:t>
      </w:r>
      <w:r>
        <w:t>.</w:t>
      </w:r>
      <w:r>
        <w:tab/>
        <w:t>Modifications of strategic development plan</w:t>
      </w:r>
      <w:bookmarkEnd w:id="838"/>
      <w:bookmarkEnd w:id="839"/>
      <w:bookmarkEnd w:id="840"/>
      <w:bookmarkEnd w:id="841"/>
      <w:bookmarkEnd w:id="842"/>
    </w:p>
    <w:p>
      <w:pPr>
        <w:pStyle w:val="Subsection"/>
      </w:pPr>
      <w:r>
        <w:tab/>
        <w:t>(1)</w:t>
      </w:r>
      <w:r>
        <w:tab/>
        <w:t>A strategic development plan may be modified by the board with the agreement of the Minister.</w:t>
      </w:r>
    </w:p>
    <w:p>
      <w:pPr>
        <w:pStyle w:val="Subsection"/>
      </w:pPr>
      <w:r>
        <w:tab/>
      </w:r>
      <w:bookmarkStart w:id="843" w:name="_Hlt23323975"/>
      <w:bookmarkEnd w:id="843"/>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44" w:name="_Hlt29781003"/>
      <w:bookmarkEnd w:id="844"/>
      <w:r>
        <w:t>(4)</w:t>
      </w:r>
      <w:r>
        <w:tab/>
        <w:t>The Minister must within 14 days after a direction is given cause a copy of it to be laid before each House of Parliament or dealt with in accordance with section 117.</w:t>
      </w:r>
    </w:p>
    <w:p>
      <w:pPr>
        <w:pStyle w:val="Heading5"/>
      </w:pPr>
      <w:bookmarkStart w:id="845" w:name="_Toc44160664"/>
      <w:bookmarkStart w:id="846" w:name="_Toc131413440"/>
      <w:bookmarkStart w:id="847" w:name="_Toc147913223"/>
      <w:bookmarkStart w:id="848" w:name="_Toc180568724"/>
      <w:bookmarkStart w:id="849" w:name="_Toc171740028"/>
      <w:r>
        <w:rPr>
          <w:rStyle w:val="CharSectno"/>
        </w:rPr>
        <w:t>74</w:t>
      </w:r>
      <w:r>
        <w:t>.</w:t>
      </w:r>
      <w:r>
        <w:tab/>
        <w:t>Concurrence of Treasurer</w:t>
      </w:r>
      <w:bookmarkEnd w:id="845"/>
      <w:bookmarkEnd w:id="846"/>
      <w:bookmarkEnd w:id="847"/>
      <w:bookmarkEnd w:id="848"/>
      <w:bookmarkEnd w:id="849"/>
    </w:p>
    <w:p>
      <w:pPr>
        <w:pStyle w:val="Subsection"/>
      </w:pPr>
      <w:r>
        <w:tab/>
      </w:r>
      <w:r>
        <w:tab/>
        <w:t xml:space="preserve">The Minister is not to — </w:t>
      </w:r>
    </w:p>
    <w:p>
      <w:pPr>
        <w:pStyle w:val="Indenta"/>
      </w:pPr>
      <w:r>
        <w:tab/>
        <w:t>(a)</w:t>
      </w:r>
      <w:r>
        <w:tab/>
        <w:t>agree to a strategic development plan under section </w:t>
      </w:r>
      <w:bookmarkStart w:id="850" w:name="_Hlt29720568"/>
      <w:r>
        <w:t>72</w:t>
      </w:r>
      <w:bookmarkEnd w:id="850"/>
      <w:r>
        <w:t>; or</w:t>
      </w:r>
    </w:p>
    <w:p>
      <w:pPr>
        <w:pStyle w:val="Indenta"/>
      </w:pPr>
      <w:r>
        <w:tab/>
        <w:t>(b)</w:t>
      </w:r>
      <w:r>
        <w:tab/>
        <w:t>agree to or direct any modification of a strategic development plan under section </w:t>
      </w:r>
      <w:bookmarkStart w:id="851" w:name="_Hlt29720585"/>
      <w:r>
        <w:t>73</w:t>
      </w:r>
      <w:bookmarkEnd w:id="851"/>
      <w:r>
        <w:t>,</w:t>
      </w:r>
    </w:p>
    <w:p>
      <w:pPr>
        <w:pStyle w:val="Subsection"/>
      </w:pPr>
      <w:r>
        <w:tab/>
      </w:r>
      <w:r>
        <w:tab/>
        <w:t>except with the Treasurer’s concurrence.</w:t>
      </w:r>
    </w:p>
    <w:p>
      <w:pPr>
        <w:pStyle w:val="Heading3"/>
      </w:pPr>
      <w:bookmarkStart w:id="852" w:name="_Toc122773283"/>
      <w:bookmarkStart w:id="853" w:name="_Toc131413441"/>
      <w:bookmarkStart w:id="854" w:name="_Toc139346194"/>
      <w:bookmarkStart w:id="855" w:name="_Toc139700404"/>
      <w:bookmarkStart w:id="856" w:name="_Toc143321081"/>
      <w:bookmarkStart w:id="857" w:name="_Toc143322412"/>
      <w:bookmarkStart w:id="858" w:name="_Toc146337408"/>
      <w:bookmarkStart w:id="859" w:name="_Toc146337721"/>
      <w:bookmarkStart w:id="860" w:name="_Toc147913224"/>
      <w:bookmarkStart w:id="861" w:name="_Toc153956864"/>
      <w:bookmarkStart w:id="862" w:name="_Toc158001897"/>
      <w:bookmarkStart w:id="863" w:name="_Toc162949025"/>
      <w:bookmarkStart w:id="864" w:name="_Toc163010691"/>
      <w:bookmarkStart w:id="865" w:name="_Toc169594295"/>
      <w:bookmarkStart w:id="866" w:name="_Toc169605687"/>
      <w:bookmarkStart w:id="867" w:name="_Toc170529076"/>
      <w:bookmarkStart w:id="868" w:name="_Toc171740029"/>
      <w:bookmarkStart w:id="869" w:name="_Toc180568725"/>
      <w:r>
        <w:rPr>
          <w:rStyle w:val="CharDivNo"/>
        </w:rPr>
        <w:t>Division 2</w:t>
      </w:r>
      <w:r>
        <w:t xml:space="preserve"> — </w:t>
      </w:r>
      <w:r>
        <w:rPr>
          <w:rStyle w:val="CharDivText"/>
        </w:rPr>
        <w:t>Statement of corporate intent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Hlt23324087"/>
      <w:bookmarkStart w:id="871" w:name="_Toc44160665"/>
      <w:bookmarkStart w:id="872" w:name="_Toc131413442"/>
      <w:bookmarkStart w:id="873" w:name="_Toc147913225"/>
      <w:bookmarkStart w:id="874" w:name="_Toc180568726"/>
      <w:bookmarkStart w:id="875" w:name="_Toc171740030"/>
      <w:bookmarkEnd w:id="870"/>
      <w:r>
        <w:rPr>
          <w:rStyle w:val="CharSectno"/>
        </w:rPr>
        <w:t>75</w:t>
      </w:r>
      <w:r>
        <w:t>.</w:t>
      </w:r>
      <w:r>
        <w:tab/>
        <w:t>Statement of corporate intent to be submitted to Minister</w:t>
      </w:r>
      <w:bookmarkEnd w:id="871"/>
      <w:bookmarkEnd w:id="872"/>
      <w:bookmarkEnd w:id="873"/>
      <w:bookmarkEnd w:id="874"/>
      <w:bookmarkEnd w:id="87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876" w:name="_Toc44160666"/>
      <w:bookmarkStart w:id="877" w:name="_Toc131413443"/>
      <w:bookmarkStart w:id="878" w:name="_Toc147913226"/>
      <w:bookmarkStart w:id="879" w:name="_Toc180568727"/>
      <w:bookmarkStart w:id="880" w:name="_Toc171740031"/>
      <w:r>
        <w:rPr>
          <w:rStyle w:val="CharSectno"/>
        </w:rPr>
        <w:t>76</w:t>
      </w:r>
      <w:r>
        <w:t>.</w:t>
      </w:r>
      <w:r>
        <w:tab/>
        <w:t>Period to which statement of corporate intent relates</w:t>
      </w:r>
      <w:bookmarkEnd w:id="876"/>
      <w:bookmarkEnd w:id="877"/>
      <w:bookmarkEnd w:id="878"/>
      <w:bookmarkEnd w:id="879"/>
      <w:bookmarkEnd w:id="880"/>
    </w:p>
    <w:p>
      <w:pPr>
        <w:pStyle w:val="Subsection"/>
      </w:pPr>
      <w:r>
        <w:tab/>
      </w:r>
      <w:r>
        <w:tab/>
        <w:t>A statement of corporate intent is to cover a financial year.</w:t>
      </w:r>
    </w:p>
    <w:p>
      <w:pPr>
        <w:pStyle w:val="Heading5"/>
      </w:pPr>
      <w:bookmarkStart w:id="881" w:name="_Toc44160667"/>
      <w:bookmarkStart w:id="882" w:name="_Toc131413444"/>
      <w:bookmarkStart w:id="883" w:name="_Toc147913227"/>
      <w:bookmarkStart w:id="884" w:name="_Toc180568728"/>
      <w:bookmarkStart w:id="885" w:name="_Toc171740032"/>
      <w:r>
        <w:rPr>
          <w:rStyle w:val="CharSectno"/>
        </w:rPr>
        <w:t>77</w:t>
      </w:r>
      <w:r>
        <w:t>.</w:t>
      </w:r>
      <w:r>
        <w:tab/>
        <w:t>Matters to be included in statement of corporate intent</w:t>
      </w:r>
      <w:bookmarkEnd w:id="881"/>
      <w:bookmarkEnd w:id="882"/>
      <w:bookmarkEnd w:id="883"/>
      <w:bookmarkEnd w:id="884"/>
      <w:bookmarkEnd w:id="885"/>
    </w:p>
    <w:p>
      <w:pPr>
        <w:pStyle w:val="Subsection"/>
      </w:pPr>
      <w:r>
        <w:tab/>
        <w:t>(1)</w:t>
      </w:r>
      <w:r>
        <w:tab/>
        <w:t>A statement of corporate intent must be consistent with the strategic development plan under Division </w:t>
      </w:r>
      <w:bookmarkStart w:id="886" w:name="_Hlt23306032"/>
      <w:r>
        <w:t>1</w:t>
      </w:r>
      <w:bookmarkEnd w:id="886"/>
      <w:r>
        <w:t xml:space="preserve"> for RWWA and any subsidiary.</w:t>
      </w:r>
    </w:p>
    <w:p>
      <w:pPr>
        <w:pStyle w:val="Subsection"/>
      </w:pPr>
      <w:r>
        <w:tab/>
      </w:r>
      <w:bookmarkStart w:id="887" w:name="_Hlt23324041"/>
      <w:bookmarkEnd w:id="887"/>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888" w:name="_Hlt23306430"/>
      <w:r>
        <w:t>annual report</w:t>
      </w:r>
      <w:bookmarkEnd w:id="888"/>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889" w:name="_Toc44160668"/>
      <w:bookmarkStart w:id="890" w:name="_Toc131413445"/>
      <w:bookmarkStart w:id="891" w:name="_Toc147913228"/>
      <w:bookmarkStart w:id="892" w:name="_Toc180568729"/>
      <w:bookmarkStart w:id="893" w:name="_Toc171740033"/>
      <w:r>
        <w:rPr>
          <w:rStyle w:val="CharSectno"/>
        </w:rPr>
        <w:t>78</w:t>
      </w:r>
      <w:r>
        <w:t>.</w:t>
      </w:r>
      <w:r>
        <w:tab/>
        <w:t>Minister may request revision of statement of corporate intent</w:t>
      </w:r>
      <w:bookmarkEnd w:id="889"/>
      <w:bookmarkEnd w:id="890"/>
      <w:bookmarkEnd w:id="891"/>
      <w:bookmarkEnd w:id="892"/>
      <w:bookmarkEnd w:id="89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894" w:name="_Toc44160669"/>
      <w:bookmarkStart w:id="895" w:name="_Toc131413446"/>
      <w:bookmarkStart w:id="896" w:name="_Toc147913229"/>
      <w:bookmarkStart w:id="897" w:name="_Toc180568730"/>
      <w:bookmarkStart w:id="898" w:name="_Toc171740034"/>
      <w:r>
        <w:rPr>
          <w:rStyle w:val="CharSectno"/>
        </w:rPr>
        <w:t>79</w:t>
      </w:r>
      <w:r>
        <w:t>.</w:t>
      </w:r>
      <w:r>
        <w:tab/>
        <w:t>Statement of corporate intent laid before Parliament</w:t>
      </w:r>
      <w:bookmarkEnd w:id="894"/>
      <w:bookmarkEnd w:id="895"/>
      <w:bookmarkEnd w:id="896"/>
      <w:bookmarkEnd w:id="897"/>
      <w:bookmarkEnd w:id="898"/>
    </w:p>
    <w:p>
      <w:pPr>
        <w:pStyle w:val="Subsection"/>
      </w:pPr>
      <w:r>
        <w:tab/>
      </w:r>
      <w:bookmarkStart w:id="899" w:name="_Hlt29781007"/>
      <w:bookmarkEnd w:id="899"/>
      <w:r>
        <w:t>(1)</w:t>
      </w:r>
      <w:r>
        <w:tab/>
        <w:t>The Minister must within 14 days after receiving a statement of corporate intent under section </w:t>
      </w:r>
      <w:bookmarkStart w:id="900" w:name="_Hlt23324073"/>
      <w:r>
        <w:t>75</w:t>
      </w:r>
      <w:bookmarkEnd w:id="900"/>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01" w:name="_Toc44160670"/>
      <w:bookmarkStart w:id="902" w:name="_Toc131413447"/>
      <w:bookmarkStart w:id="903" w:name="_Toc147913230"/>
      <w:bookmarkStart w:id="904" w:name="_Toc180568731"/>
      <w:bookmarkStart w:id="905" w:name="_Toc171740035"/>
      <w:r>
        <w:rPr>
          <w:rStyle w:val="CharSectno"/>
        </w:rPr>
        <w:t>80</w:t>
      </w:r>
      <w:r>
        <w:t>.</w:t>
      </w:r>
      <w:r>
        <w:tab/>
        <w:t>Modifications of statement of corporate intent</w:t>
      </w:r>
      <w:bookmarkEnd w:id="901"/>
      <w:bookmarkEnd w:id="902"/>
      <w:bookmarkEnd w:id="903"/>
      <w:bookmarkEnd w:id="904"/>
      <w:bookmarkEnd w:id="905"/>
    </w:p>
    <w:p>
      <w:pPr>
        <w:pStyle w:val="Subsection"/>
      </w:pPr>
      <w:r>
        <w:tab/>
      </w:r>
      <w:r>
        <w:tab/>
        <w:t>A statement of corporate intent may be modified by the board.</w:t>
      </w:r>
    </w:p>
    <w:p>
      <w:pPr>
        <w:pStyle w:val="Heading3"/>
      </w:pPr>
      <w:bookmarkStart w:id="906" w:name="_Toc122773290"/>
      <w:bookmarkStart w:id="907" w:name="_Toc131413448"/>
      <w:bookmarkStart w:id="908" w:name="_Toc139346201"/>
      <w:bookmarkStart w:id="909" w:name="_Toc139700411"/>
      <w:bookmarkStart w:id="910" w:name="_Toc143321088"/>
      <w:bookmarkStart w:id="911" w:name="_Toc143322419"/>
      <w:bookmarkStart w:id="912" w:name="_Toc146337415"/>
      <w:bookmarkStart w:id="913" w:name="_Toc146337728"/>
      <w:bookmarkStart w:id="914" w:name="_Toc147913231"/>
      <w:bookmarkStart w:id="915" w:name="_Toc153956871"/>
      <w:bookmarkStart w:id="916" w:name="_Toc158001904"/>
      <w:bookmarkStart w:id="917" w:name="_Toc162949032"/>
      <w:bookmarkStart w:id="918" w:name="_Toc163010698"/>
      <w:bookmarkStart w:id="919" w:name="_Toc169594302"/>
      <w:bookmarkStart w:id="920" w:name="_Toc169605694"/>
      <w:bookmarkStart w:id="921" w:name="_Toc170529083"/>
      <w:bookmarkStart w:id="922" w:name="_Toc171740036"/>
      <w:bookmarkStart w:id="923" w:name="_Toc180568732"/>
      <w:r>
        <w:rPr>
          <w:rStyle w:val="CharDivNo"/>
        </w:rPr>
        <w:t>Division 3</w:t>
      </w:r>
      <w:r>
        <w:t> — </w:t>
      </w:r>
      <w:r>
        <w:rPr>
          <w:rStyle w:val="CharDivText"/>
        </w:rPr>
        <w:t>Directions, consultation and provision of information</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44160671"/>
      <w:bookmarkStart w:id="925" w:name="_Toc131413449"/>
      <w:bookmarkStart w:id="926" w:name="_Toc147913232"/>
      <w:bookmarkStart w:id="927" w:name="_Toc180568733"/>
      <w:bookmarkStart w:id="928" w:name="_Toc171740037"/>
      <w:r>
        <w:rPr>
          <w:rStyle w:val="CharSectno"/>
        </w:rPr>
        <w:t>81</w:t>
      </w:r>
      <w:r>
        <w:t>.</w:t>
      </w:r>
      <w:r>
        <w:tab/>
        <w:t>Directions to RWWA</w:t>
      </w:r>
      <w:bookmarkEnd w:id="924"/>
      <w:bookmarkEnd w:id="925"/>
      <w:bookmarkEnd w:id="926"/>
      <w:bookmarkEnd w:id="927"/>
      <w:bookmarkEnd w:id="928"/>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929" w:name="_Toc44160672"/>
      <w:bookmarkStart w:id="930" w:name="_Toc131413450"/>
      <w:bookmarkStart w:id="931" w:name="_Toc147913233"/>
      <w:bookmarkStart w:id="932" w:name="_Toc180568734"/>
      <w:bookmarkStart w:id="933" w:name="_Toc171740038"/>
      <w:r>
        <w:rPr>
          <w:rStyle w:val="CharSectno"/>
        </w:rPr>
        <w:t>82</w:t>
      </w:r>
      <w:r>
        <w:t>.</w:t>
      </w:r>
      <w:r>
        <w:tab/>
        <w:t>Consultation</w:t>
      </w:r>
      <w:bookmarkEnd w:id="929"/>
      <w:bookmarkEnd w:id="930"/>
      <w:bookmarkEnd w:id="931"/>
      <w:bookmarkEnd w:id="932"/>
      <w:bookmarkEnd w:id="933"/>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934" w:name="_Toc44160673"/>
      <w:bookmarkStart w:id="935" w:name="_Toc131413451"/>
      <w:bookmarkStart w:id="936" w:name="_Toc147913234"/>
      <w:bookmarkStart w:id="937" w:name="_Toc180568735"/>
      <w:bookmarkStart w:id="938" w:name="_Toc171740039"/>
      <w:r>
        <w:rPr>
          <w:rStyle w:val="CharSectno"/>
        </w:rPr>
        <w:t>83</w:t>
      </w:r>
      <w:r>
        <w:t>.</w:t>
      </w:r>
      <w:r>
        <w:tab/>
        <w:t>Minister to have access to information</w:t>
      </w:r>
      <w:bookmarkEnd w:id="934"/>
      <w:bookmarkEnd w:id="935"/>
      <w:bookmarkEnd w:id="936"/>
      <w:bookmarkEnd w:id="937"/>
      <w:bookmarkEnd w:id="938"/>
    </w:p>
    <w:p>
      <w:pPr>
        <w:pStyle w:val="Subsection"/>
      </w:pPr>
      <w:r>
        <w:tab/>
      </w:r>
      <w:bookmarkStart w:id="939" w:name="_Hlt23324162"/>
      <w:bookmarkEnd w:id="939"/>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940" w:name="_Hlt23324198"/>
      <w:bookmarkEnd w:id="940"/>
      <w:r>
        <w:t>(b)</w:t>
      </w:r>
      <w:r>
        <w:tab/>
        <w:t>request the CEO or the board to give the Minister access to information;</w:t>
      </w:r>
    </w:p>
    <w:p>
      <w:pPr>
        <w:pStyle w:val="Indenta"/>
      </w:pPr>
      <w:r>
        <w:tab/>
      </w:r>
      <w:bookmarkStart w:id="941" w:name="_Hlt23324210"/>
      <w:bookmarkEnd w:id="941"/>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942" w:name="_Toc44160674"/>
      <w:bookmarkStart w:id="943" w:name="_Toc131413452"/>
      <w:bookmarkStart w:id="944" w:name="_Toc147913235"/>
      <w:bookmarkStart w:id="945" w:name="_Toc180568736"/>
      <w:bookmarkStart w:id="946" w:name="_Toc171740040"/>
      <w:r>
        <w:rPr>
          <w:rStyle w:val="CharSectno"/>
        </w:rPr>
        <w:t>84</w:t>
      </w:r>
      <w:r>
        <w:t>.</w:t>
      </w:r>
      <w:r>
        <w:tab/>
        <w:t>Minister to be kept informed</w:t>
      </w:r>
      <w:bookmarkEnd w:id="942"/>
      <w:bookmarkEnd w:id="943"/>
      <w:bookmarkEnd w:id="944"/>
      <w:bookmarkEnd w:id="945"/>
      <w:bookmarkEnd w:id="94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947" w:name="_Toc44160675"/>
      <w:bookmarkStart w:id="948" w:name="_Toc131413453"/>
      <w:bookmarkStart w:id="949" w:name="_Toc147913236"/>
      <w:bookmarkStart w:id="950" w:name="_Toc180568737"/>
      <w:bookmarkStart w:id="951" w:name="_Toc171740041"/>
      <w:r>
        <w:rPr>
          <w:rStyle w:val="CharSectno"/>
        </w:rPr>
        <w:t>85</w:t>
      </w:r>
      <w:r>
        <w:t>.</w:t>
      </w:r>
      <w:r>
        <w:tab/>
        <w:t>Notice of financial difficulty</w:t>
      </w:r>
      <w:bookmarkEnd w:id="947"/>
      <w:bookmarkEnd w:id="948"/>
      <w:bookmarkEnd w:id="949"/>
      <w:bookmarkEnd w:id="950"/>
      <w:bookmarkEnd w:id="95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52" w:name="_Toc44160676"/>
      <w:bookmarkStart w:id="953" w:name="_Toc131413454"/>
      <w:bookmarkStart w:id="954" w:name="_Toc147913237"/>
      <w:bookmarkStart w:id="955" w:name="_Toc180568738"/>
      <w:bookmarkStart w:id="956" w:name="_Toc171740042"/>
      <w:r>
        <w:rPr>
          <w:rStyle w:val="CharSectno"/>
        </w:rPr>
        <w:t>86</w:t>
      </w:r>
      <w:r>
        <w:t>.</w:t>
      </w:r>
      <w:r>
        <w:tab/>
        <w:t>RWWA records</w:t>
      </w:r>
      <w:bookmarkEnd w:id="952"/>
      <w:bookmarkEnd w:id="953"/>
      <w:bookmarkEnd w:id="954"/>
      <w:bookmarkEnd w:id="955"/>
      <w:bookmarkEnd w:id="956"/>
    </w:p>
    <w:p>
      <w:pPr>
        <w:pStyle w:val="Subsection"/>
      </w:pPr>
      <w:r>
        <w:tab/>
      </w:r>
      <w:bookmarkStart w:id="957" w:name="_Hlt23324267"/>
      <w:bookmarkEnd w:id="957"/>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58" w:name="_Hlt29721199"/>
      <w:bookmarkEnd w:id="958"/>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59" w:name="_Toc122773297"/>
      <w:bookmarkStart w:id="960" w:name="_Toc131413455"/>
      <w:bookmarkStart w:id="961" w:name="_Toc139346208"/>
      <w:bookmarkStart w:id="962" w:name="_Toc139700418"/>
      <w:bookmarkStart w:id="963" w:name="_Toc143321095"/>
      <w:bookmarkStart w:id="964" w:name="_Toc143322426"/>
      <w:bookmarkStart w:id="965" w:name="_Toc146337422"/>
      <w:bookmarkStart w:id="966" w:name="_Toc146337735"/>
      <w:bookmarkStart w:id="967" w:name="_Toc147913238"/>
      <w:bookmarkStart w:id="968" w:name="_Toc153956878"/>
      <w:bookmarkStart w:id="969" w:name="_Toc158001911"/>
      <w:bookmarkStart w:id="970" w:name="_Toc162949039"/>
      <w:bookmarkStart w:id="971" w:name="_Toc163010705"/>
      <w:bookmarkStart w:id="972" w:name="_Toc169594309"/>
      <w:bookmarkStart w:id="973" w:name="_Toc169605701"/>
      <w:bookmarkStart w:id="974" w:name="_Toc170529090"/>
      <w:bookmarkStart w:id="975" w:name="_Toc171740043"/>
      <w:bookmarkStart w:id="976" w:name="_Toc180568739"/>
      <w:r>
        <w:rPr>
          <w:rStyle w:val="CharDivNo"/>
        </w:rPr>
        <w:t>Division 4</w:t>
      </w:r>
      <w:r>
        <w:t xml:space="preserve"> — </w:t>
      </w:r>
      <w:r>
        <w:rPr>
          <w:rStyle w:val="CharDivText"/>
        </w:rPr>
        <w:t>Protection from liability</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4160677"/>
      <w:bookmarkStart w:id="978" w:name="_Toc131413456"/>
      <w:bookmarkStart w:id="979" w:name="_Toc147913239"/>
      <w:bookmarkStart w:id="980" w:name="_Toc180568740"/>
      <w:bookmarkStart w:id="981" w:name="_Toc171740044"/>
      <w:r>
        <w:rPr>
          <w:rStyle w:val="CharSectno"/>
        </w:rPr>
        <w:t>87</w:t>
      </w:r>
      <w:r>
        <w:t>.</w:t>
      </w:r>
      <w:r>
        <w:tab/>
        <w:t>Protection for disclosure</w:t>
      </w:r>
      <w:bookmarkEnd w:id="977"/>
      <w:bookmarkEnd w:id="978"/>
      <w:bookmarkEnd w:id="979"/>
      <w:bookmarkEnd w:id="980"/>
      <w:bookmarkEnd w:id="981"/>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982" w:name="_Toc122773299"/>
      <w:bookmarkStart w:id="983" w:name="_Toc131413457"/>
      <w:bookmarkStart w:id="984" w:name="_Toc139346210"/>
      <w:bookmarkStart w:id="985" w:name="_Toc139700420"/>
      <w:bookmarkStart w:id="986" w:name="_Toc143321097"/>
      <w:bookmarkStart w:id="987" w:name="_Toc143322428"/>
      <w:bookmarkStart w:id="988" w:name="_Toc146337424"/>
      <w:bookmarkStart w:id="989" w:name="_Toc146337737"/>
      <w:bookmarkStart w:id="990" w:name="_Toc147913240"/>
      <w:bookmarkStart w:id="991" w:name="_Toc153956880"/>
      <w:bookmarkStart w:id="992" w:name="_Toc158001913"/>
      <w:bookmarkStart w:id="993" w:name="_Toc162949041"/>
      <w:bookmarkStart w:id="994" w:name="_Toc163010707"/>
      <w:bookmarkStart w:id="995" w:name="_Toc169594311"/>
      <w:bookmarkStart w:id="996" w:name="_Toc169605703"/>
      <w:bookmarkStart w:id="997" w:name="_Toc170529092"/>
      <w:bookmarkStart w:id="998" w:name="_Toc171740045"/>
      <w:bookmarkStart w:id="999" w:name="_Toc180568741"/>
      <w:r>
        <w:rPr>
          <w:rStyle w:val="CharPartNo"/>
        </w:rPr>
        <w:t>Part 7</w:t>
      </w:r>
      <w:r>
        <w:t xml:space="preserve"> — </w:t>
      </w:r>
      <w:r>
        <w:rPr>
          <w:rStyle w:val="CharPartText"/>
        </w:rPr>
        <w:t>Financial provisions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3"/>
      </w:pPr>
      <w:bookmarkStart w:id="1000" w:name="_Toc122773300"/>
      <w:bookmarkStart w:id="1001" w:name="_Toc131413458"/>
      <w:bookmarkStart w:id="1002" w:name="_Toc139346211"/>
      <w:bookmarkStart w:id="1003" w:name="_Toc139700421"/>
      <w:bookmarkStart w:id="1004" w:name="_Toc143321098"/>
      <w:bookmarkStart w:id="1005" w:name="_Toc143322429"/>
      <w:bookmarkStart w:id="1006" w:name="_Toc146337425"/>
      <w:bookmarkStart w:id="1007" w:name="_Toc146337738"/>
      <w:bookmarkStart w:id="1008" w:name="_Toc147913241"/>
      <w:bookmarkStart w:id="1009" w:name="_Toc153956881"/>
      <w:bookmarkStart w:id="1010" w:name="_Toc158001914"/>
      <w:bookmarkStart w:id="1011" w:name="_Toc162949042"/>
      <w:bookmarkStart w:id="1012" w:name="_Toc163010708"/>
      <w:bookmarkStart w:id="1013" w:name="_Toc169594312"/>
      <w:bookmarkStart w:id="1014" w:name="_Toc169605704"/>
      <w:bookmarkStart w:id="1015" w:name="_Toc170529093"/>
      <w:bookmarkStart w:id="1016" w:name="_Toc171740046"/>
      <w:bookmarkStart w:id="1017" w:name="_Toc180568742"/>
      <w:r>
        <w:rPr>
          <w:rStyle w:val="CharDivNo"/>
        </w:rPr>
        <w:t>Division 1</w:t>
      </w:r>
      <w:r>
        <w:t xml:space="preserve"> — </w:t>
      </w:r>
      <w:r>
        <w:rPr>
          <w:rStyle w:val="CharDivText"/>
        </w:rPr>
        <w:t>General</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44160678"/>
      <w:bookmarkStart w:id="1019" w:name="_Toc131413459"/>
      <w:bookmarkStart w:id="1020" w:name="_Toc147913242"/>
      <w:bookmarkStart w:id="1021" w:name="_Toc180568743"/>
      <w:bookmarkStart w:id="1022" w:name="_Toc171740047"/>
      <w:r>
        <w:rPr>
          <w:rStyle w:val="CharSectno"/>
        </w:rPr>
        <w:t>88</w:t>
      </w:r>
      <w:r>
        <w:t>.</w:t>
      </w:r>
      <w:r>
        <w:tab/>
        <w:t>Bank account</w:t>
      </w:r>
      <w:bookmarkEnd w:id="1018"/>
      <w:bookmarkEnd w:id="1019"/>
      <w:bookmarkEnd w:id="1020"/>
      <w:bookmarkEnd w:id="1021"/>
      <w:bookmarkEnd w:id="1022"/>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023" w:name="_Hlt23307700"/>
      <w:bookmarkStart w:id="1024" w:name="_Toc44160679"/>
      <w:bookmarkStart w:id="1025" w:name="_Toc131413460"/>
      <w:bookmarkStart w:id="1026" w:name="_Toc147913243"/>
      <w:bookmarkStart w:id="1027" w:name="_Toc180568744"/>
      <w:bookmarkStart w:id="1028" w:name="_Toc171740048"/>
      <w:bookmarkEnd w:id="1023"/>
      <w:r>
        <w:rPr>
          <w:rStyle w:val="CharSectno"/>
        </w:rPr>
        <w:t>89</w:t>
      </w:r>
      <w:r>
        <w:t>.</w:t>
      </w:r>
      <w:r>
        <w:tab/>
        <w:t>Investment</w:t>
      </w:r>
      <w:bookmarkEnd w:id="1024"/>
      <w:bookmarkEnd w:id="1025"/>
      <w:bookmarkEnd w:id="1026"/>
      <w:bookmarkEnd w:id="1027"/>
      <w:bookmarkEnd w:id="1028"/>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029" w:name="_Hlt23325440"/>
      <w:bookmarkStart w:id="1030" w:name="_Toc44160680"/>
      <w:bookmarkStart w:id="1031" w:name="_Toc131413461"/>
      <w:bookmarkStart w:id="1032" w:name="_Toc147913244"/>
      <w:bookmarkStart w:id="1033" w:name="_Toc180568745"/>
      <w:bookmarkStart w:id="1034" w:name="_Toc171740049"/>
      <w:bookmarkEnd w:id="1029"/>
      <w:r>
        <w:rPr>
          <w:rStyle w:val="CharSectno"/>
        </w:rPr>
        <w:t>90</w:t>
      </w:r>
      <w:r>
        <w:t>.</w:t>
      </w:r>
      <w:r>
        <w:tab/>
        <w:t>Reserve accounts</w:t>
      </w:r>
      <w:bookmarkEnd w:id="1030"/>
      <w:bookmarkEnd w:id="1031"/>
      <w:bookmarkEnd w:id="1032"/>
      <w:bookmarkEnd w:id="1033"/>
      <w:bookmarkEnd w:id="1034"/>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035" w:name="_Toc44160681"/>
      <w:bookmarkStart w:id="1036" w:name="_Toc131413462"/>
      <w:bookmarkStart w:id="1037" w:name="_Toc147913245"/>
      <w:bookmarkStart w:id="1038" w:name="_Toc180568746"/>
      <w:bookmarkStart w:id="1039" w:name="_Toc171740050"/>
      <w:r>
        <w:rPr>
          <w:rStyle w:val="CharSectno"/>
        </w:rPr>
        <w:t>91</w:t>
      </w:r>
      <w:r>
        <w:t>.</w:t>
      </w:r>
      <w:r>
        <w:tab/>
        <w:t>Payment of outgoings and expenses</w:t>
      </w:r>
      <w:bookmarkEnd w:id="1035"/>
      <w:bookmarkEnd w:id="1036"/>
      <w:bookmarkEnd w:id="1037"/>
      <w:bookmarkEnd w:id="1038"/>
      <w:bookmarkEnd w:id="103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040" w:name="_Toc122773305"/>
      <w:bookmarkStart w:id="1041" w:name="_Toc131413463"/>
      <w:bookmarkStart w:id="1042" w:name="_Toc139346216"/>
      <w:bookmarkStart w:id="1043" w:name="_Toc139700426"/>
      <w:bookmarkStart w:id="1044" w:name="_Toc143321103"/>
      <w:bookmarkStart w:id="1045" w:name="_Toc143322434"/>
      <w:bookmarkStart w:id="1046" w:name="_Toc146337430"/>
      <w:bookmarkStart w:id="1047" w:name="_Toc146337743"/>
      <w:bookmarkStart w:id="1048" w:name="_Toc147913246"/>
      <w:bookmarkStart w:id="1049" w:name="_Toc153956886"/>
      <w:bookmarkStart w:id="1050" w:name="_Toc158001919"/>
      <w:bookmarkStart w:id="1051" w:name="_Toc162949047"/>
      <w:bookmarkStart w:id="1052" w:name="_Toc163010713"/>
      <w:bookmarkStart w:id="1053" w:name="_Toc169594317"/>
      <w:bookmarkStart w:id="1054" w:name="_Toc169605709"/>
      <w:bookmarkStart w:id="1055" w:name="_Toc170529098"/>
      <w:bookmarkStart w:id="1056" w:name="_Toc171740051"/>
      <w:bookmarkStart w:id="1057" w:name="_Toc180568747"/>
      <w:r>
        <w:rPr>
          <w:rStyle w:val="CharDivNo"/>
        </w:rPr>
        <w:t>Division 2</w:t>
      </w:r>
      <w:r>
        <w:t> — </w:t>
      </w:r>
      <w:r>
        <w:rPr>
          <w:rStyle w:val="CharDivText"/>
        </w:rPr>
        <w:t>Loans and grants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Hlt23324297"/>
      <w:bookmarkStart w:id="1059" w:name="_Toc44160682"/>
      <w:bookmarkStart w:id="1060" w:name="_Toc131413464"/>
      <w:bookmarkStart w:id="1061" w:name="_Toc147913247"/>
      <w:bookmarkStart w:id="1062" w:name="_Toc180568748"/>
      <w:bookmarkStart w:id="1063" w:name="_Toc171740052"/>
      <w:bookmarkEnd w:id="1058"/>
      <w:r>
        <w:rPr>
          <w:rStyle w:val="CharSectno"/>
        </w:rPr>
        <w:t>92</w:t>
      </w:r>
      <w:r>
        <w:t>.</w:t>
      </w:r>
      <w:r>
        <w:tab/>
        <w:t>RWWA may lend or grant money to racing clubs and allied bodies</w:t>
      </w:r>
      <w:bookmarkEnd w:id="1059"/>
      <w:bookmarkEnd w:id="1060"/>
      <w:bookmarkEnd w:id="1061"/>
      <w:bookmarkEnd w:id="1062"/>
      <w:bookmarkEnd w:id="1063"/>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064" w:name="_Hlt29721590"/>
      <w:bookmarkEnd w:id="1064"/>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065" w:name="_Toc44160683"/>
      <w:bookmarkStart w:id="1066" w:name="_Toc131413465"/>
      <w:bookmarkStart w:id="1067" w:name="_Toc147913248"/>
      <w:bookmarkStart w:id="1068" w:name="_Toc180568749"/>
      <w:bookmarkStart w:id="1069" w:name="_Toc171740053"/>
      <w:r>
        <w:rPr>
          <w:rStyle w:val="CharSectno"/>
        </w:rPr>
        <w:t>93</w:t>
      </w:r>
      <w:r>
        <w:t>.</w:t>
      </w:r>
      <w:r>
        <w:tab/>
        <w:t>Terms and conditions of loan</w:t>
      </w:r>
      <w:bookmarkEnd w:id="1065"/>
      <w:bookmarkEnd w:id="1066"/>
      <w:bookmarkEnd w:id="1067"/>
      <w:bookmarkEnd w:id="1068"/>
      <w:bookmarkEnd w:id="1069"/>
    </w:p>
    <w:p>
      <w:pPr>
        <w:pStyle w:val="Subsection"/>
      </w:pPr>
      <w:r>
        <w:tab/>
        <w:t>(1)</w:t>
      </w:r>
      <w:r>
        <w:tab/>
        <w:t>A loan or grant made to a racing club or allied body under section </w:t>
      </w:r>
      <w:bookmarkStart w:id="1070" w:name="_Hlt23324294"/>
      <w:r>
        <w:t>92</w:t>
      </w:r>
      <w:bookmarkEnd w:id="1070"/>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071" w:name="_Toc44160684"/>
      <w:bookmarkStart w:id="1072" w:name="_Toc131413466"/>
      <w:bookmarkStart w:id="1073" w:name="_Toc147913249"/>
      <w:bookmarkStart w:id="1074" w:name="_Toc180568750"/>
      <w:bookmarkStart w:id="1075" w:name="_Toc171740054"/>
      <w:r>
        <w:rPr>
          <w:rStyle w:val="CharSectno"/>
        </w:rPr>
        <w:t>94</w:t>
      </w:r>
      <w:r>
        <w:t>.</w:t>
      </w:r>
      <w:r>
        <w:tab/>
        <w:t>Failure to comply with terms and conditions</w:t>
      </w:r>
      <w:bookmarkEnd w:id="1071"/>
      <w:bookmarkEnd w:id="1072"/>
      <w:bookmarkEnd w:id="1073"/>
      <w:bookmarkEnd w:id="1074"/>
      <w:bookmarkEnd w:id="1075"/>
    </w:p>
    <w:p>
      <w:pPr>
        <w:pStyle w:val="Subsection"/>
      </w:pPr>
      <w:r>
        <w:tab/>
      </w:r>
      <w:bookmarkStart w:id="1076" w:name="_Hlt23324378"/>
      <w:bookmarkEnd w:id="1076"/>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077" w:name="_Hlt23324336"/>
      <w:bookmarkEnd w:id="1077"/>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078" w:name="_Hlt23324333"/>
      <w:r>
        <w:t>(d)</w:t>
      </w:r>
      <w:bookmarkEnd w:id="1078"/>
      <w:r>
        <w:t xml:space="preserve"> is recoverable in a court of competent jurisdiction as a debt due to RWWA.</w:t>
      </w:r>
    </w:p>
    <w:p>
      <w:pPr>
        <w:pStyle w:val="Heading5"/>
      </w:pPr>
      <w:bookmarkStart w:id="1079" w:name="_Toc44160685"/>
      <w:bookmarkStart w:id="1080" w:name="_Toc131413467"/>
      <w:bookmarkStart w:id="1081" w:name="_Toc147913250"/>
      <w:bookmarkStart w:id="1082" w:name="_Toc180568751"/>
      <w:bookmarkStart w:id="1083" w:name="_Toc171740055"/>
      <w:r>
        <w:rPr>
          <w:rStyle w:val="CharSectno"/>
        </w:rPr>
        <w:t>95</w:t>
      </w:r>
      <w:r>
        <w:t>.</w:t>
      </w:r>
      <w:r>
        <w:tab/>
        <w:t>Application and security for loan or grant</w:t>
      </w:r>
      <w:bookmarkEnd w:id="1079"/>
      <w:bookmarkEnd w:id="1080"/>
      <w:bookmarkEnd w:id="1081"/>
      <w:bookmarkEnd w:id="1082"/>
      <w:bookmarkEnd w:id="1083"/>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084" w:name="_Toc44160686"/>
      <w:bookmarkStart w:id="1085" w:name="_Toc131413468"/>
      <w:bookmarkStart w:id="1086" w:name="_Toc147913251"/>
      <w:bookmarkStart w:id="1087" w:name="_Toc180568752"/>
      <w:bookmarkStart w:id="1088" w:name="_Toc171740056"/>
      <w:r>
        <w:rPr>
          <w:rStyle w:val="CharSectno"/>
        </w:rPr>
        <w:t>96</w:t>
      </w:r>
      <w:r>
        <w:t>.</w:t>
      </w:r>
      <w:r>
        <w:tab/>
        <w:t>Club or allied body may make representations to board</w:t>
      </w:r>
      <w:bookmarkEnd w:id="1084"/>
      <w:bookmarkEnd w:id="1085"/>
      <w:bookmarkEnd w:id="1086"/>
      <w:bookmarkEnd w:id="1087"/>
      <w:bookmarkEnd w:id="1088"/>
    </w:p>
    <w:p>
      <w:pPr>
        <w:pStyle w:val="Subsection"/>
      </w:pPr>
      <w:r>
        <w:tab/>
      </w:r>
      <w:r>
        <w:tab/>
        <w:t xml:space="preserve">Before RWWA — </w:t>
      </w:r>
    </w:p>
    <w:p>
      <w:pPr>
        <w:pStyle w:val="Indenta"/>
      </w:pPr>
      <w:r>
        <w:tab/>
        <w:t>(a)</w:t>
      </w:r>
      <w:r>
        <w:tab/>
        <w:t>makes, or refuses to make, a loan or grant to a racing club or an allied body under section </w:t>
      </w:r>
      <w:bookmarkStart w:id="1089" w:name="_Hlt23324349"/>
      <w:r>
        <w:t>92</w:t>
      </w:r>
      <w:bookmarkEnd w:id="1089"/>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090" w:name="_Toc122773311"/>
      <w:bookmarkStart w:id="1091" w:name="_Toc131413469"/>
      <w:bookmarkStart w:id="1092" w:name="_Toc139346222"/>
      <w:bookmarkStart w:id="1093" w:name="_Toc139700432"/>
      <w:bookmarkStart w:id="1094" w:name="_Toc143321109"/>
      <w:bookmarkStart w:id="1095" w:name="_Toc143322440"/>
      <w:bookmarkStart w:id="1096" w:name="_Toc146337436"/>
      <w:bookmarkStart w:id="1097" w:name="_Toc146337749"/>
      <w:bookmarkStart w:id="1098" w:name="_Toc147913252"/>
      <w:bookmarkStart w:id="1099" w:name="_Toc153956892"/>
      <w:bookmarkStart w:id="1100" w:name="_Toc158001925"/>
      <w:bookmarkStart w:id="1101" w:name="_Toc162949053"/>
      <w:bookmarkStart w:id="1102" w:name="_Toc163010719"/>
      <w:bookmarkStart w:id="1103" w:name="_Toc169594323"/>
      <w:bookmarkStart w:id="1104" w:name="_Toc169605715"/>
      <w:bookmarkStart w:id="1105" w:name="_Toc170529104"/>
      <w:bookmarkStart w:id="1106" w:name="_Toc171740057"/>
      <w:bookmarkStart w:id="1107" w:name="_Toc180568753"/>
      <w:r>
        <w:rPr>
          <w:rStyle w:val="CharDivNo"/>
        </w:rPr>
        <w:t>Division 3</w:t>
      </w:r>
      <w:r>
        <w:t xml:space="preserve"> — </w:t>
      </w:r>
      <w:r>
        <w:rPr>
          <w:rStyle w:val="CharDivText"/>
        </w:rPr>
        <w:t>Borrowing</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Hlt23307710"/>
      <w:bookmarkStart w:id="1109" w:name="_Toc44160687"/>
      <w:bookmarkStart w:id="1110" w:name="_Toc131413470"/>
      <w:bookmarkStart w:id="1111" w:name="_Toc147913253"/>
      <w:bookmarkStart w:id="1112" w:name="_Toc180568754"/>
      <w:bookmarkStart w:id="1113" w:name="_Toc171740058"/>
      <w:bookmarkEnd w:id="1108"/>
      <w:r>
        <w:rPr>
          <w:rStyle w:val="CharSectno"/>
        </w:rPr>
        <w:t>97</w:t>
      </w:r>
      <w:r>
        <w:t>.</w:t>
      </w:r>
      <w:r>
        <w:tab/>
        <w:t>Borrowing</w:t>
      </w:r>
      <w:bookmarkEnd w:id="1109"/>
      <w:bookmarkEnd w:id="1110"/>
      <w:bookmarkEnd w:id="1111"/>
      <w:bookmarkEnd w:id="1112"/>
      <w:bookmarkEnd w:id="1113"/>
    </w:p>
    <w:p>
      <w:pPr>
        <w:pStyle w:val="Subsection"/>
      </w:pPr>
      <w:r>
        <w:tab/>
      </w:r>
      <w:bookmarkStart w:id="1114" w:name="_Hlt23324422"/>
      <w:bookmarkEnd w:id="1114"/>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115" w:name="_Hlt23324407"/>
      <w:bookmarkEnd w:id="1115"/>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116" w:name="_Hlt23324392"/>
      <w:bookmarkStart w:id="1117" w:name="_Toc44160688"/>
      <w:bookmarkStart w:id="1118" w:name="_Toc131413471"/>
      <w:bookmarkStart w:id="1119" w:name="_Toc147913254"/>
      <w:bookmarkStart w:id="1120" w:name="_Toc180568755"/>
      <w:bookmarkStart w:id="1121" w:name="_Toc171740059"/>
      <w:bookmarkEnd w:id="1116"/>
      <w:r>
        <w:rPr>
          <w:rStyle w:val="CharSectno"/>
        </w:rPr>
        <w:t>98</w:t>
      </w:r>
      <w:r>
        <w:t>.</w:t>
      </w:r>
      <w:r>
        <w:tab/>
        <w:t>Borrowing restrictions</w:t>
      </w:r>
      <w:bookmarkEnd w:id="1117"/>
      <w:bookmarkEnd w:id="1118"/>
      <w:bookmarkEnd w:id="1119"/>
      <w:bookmarkEnd w:id="1120"/>
      <w:bookmarkEnd w:id="1121"/>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122" w:name="_Hlt23324430"/>
      <w:bookmarkEnd w:id="1122"/>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123" w:name="_Hlt23324433"/>
      <w:bookmarkEnd w:id="1123"/>
      <w:r>
        <w:t>(4)</w:t>
      </w:r>
      <w:r>
        <w:tab/>
        <w:t>A limit for the time being in force may be varied for a subsequent financial year.</w:t>
      </w:r>
    </w:p>
    <w:p>
      <w:pPr>
        <w:pStyle w:val="Subsection"/>
      </w:pPr>
      <w:r>
        <w:tab/>
      </w:r>
      <w:bookmarkStart w:id="1124" w:name="_Hlt23324437"/>
      <w:bookmarkEnd w:id="1124"/>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125" w:name="_Hlt23307719"/>
      <w:bookmarkStart w:id="1126" w:name="_Toc44160689"/>
      <w:bookmarkStart w:id="1127" w:name="_Toc131413472"/>
      <w:bookmarkStart w:id="1128" w:name="_Toc147913255"/>
      <w:bookmarkStart w:id="1129" w:name="_Toc180568756"/>
      <w:bookmarkStart w:id="1130" w:name="_Toc171740060"/>
      <w:bookmarkEnd w:id="1125"/>
      <w:r>
        <w:rPr>
          <w:rStyle w:val="CharSectno"/>
        </w:rPr>
        <w:t>99</w:t>
      </w:r>
      <w:r>
        <w:t>.</w:t>
      </w:r>
      <w:r>
        <w:tab/>
        <w:t>Hedging transactions</w:t>
      </w:r>
      <w:bookmarkEnd w:id="1126"/>
      <w:bookmarkEnd w:id="1127"/>
      <w:bookmarkEnd w:id="1128"/>
      <w:bookmarkEnd w:id="1129"/>
      <w:bookmarkEnd w:id="113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131" w:name="_Hlt23324616"/>
      <w:bookmarkEnd w:id="1131"/>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132" w:name="_Toc122773315"/>
      <w:bookmarkStart w:id="1133" w:name="_Toc131413473"/>
      <w:bookmarkStart w:id="1134" w:name="_Toc139346226"/>
      <w:bookmarkStart w:id="1135" w:name="_Toc139700436"/>
      <w:bookmarkStart w:id="1136" w:name="_Toc143321113"/>
      <w:bookmarkStart w:id="1137" w:name="_Toc143322444"/>
      <w:bookmarkStart w:id="1138" w:name="_Toc146337440"/>
      <w:bookmarkStart w:id="1139" w:name="_Toc146337753"/>
      <w:bookmarkStart w:id="1140" w:name="_Toc147913256"/>
      <w:bookmarkStart w:id="1141" w:name="_Toc153956896"/>
      <w:bookmarkStart w:id="1142" w:name="_Toc158001929"/>
      <w:bookmarkStart w:id="1143" w:name="_Toc162949057"/>
      <w:bookmarkStart w:id="1144" w:name="_Toc163010723"/>
      <w:bookmarkStart w:id="1145" w:name="_Toc169594327"/>
      <w:bookmarkStart w:id="1146" w:name="_Toc169605719"/>
      <w:bookmarkStart w:id="1147" w:name="_Toc170529108"/>
      <w:bookmarkStart w:id="1148" w:name="_Toc171740061"/>
      <w:bookmarkStart w:id="1149" w:name="_Toc180568757"/>
      <w:r>
        <w:rPr>
          <w:rStyle w:val="CharDivNo"/>
        </w:rPr>
        <w:t>Division 4</w:t>
      </w:r>
      <w:r>
        <w:t> — </w:t>
      </w:r>
      <w:r>
        <w:rPr>
          <w:rStyle w:val="CharDivText"/>
        </w:rPr>
        <w:t>Guarantees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Hlt23325154"/>
      <w:bookmarkStart w:id="1151" w:name="_Toc44160690"/>
      <w:bookmarkStart w:id="1152" w:name="_Toc131413474"/>
      <w:bookmarkStart w:id="1153" w:name="_Toc147913257"/>
      <w:bookmarkStart w:id="1154" w:name="_Toc180568758"/>
      <w:bookmarkStart w:id="1155" w:name="_Toc171740062"/>
      <w:bookmarkEnd w:id="1150"/>
      <w:r>
        <w:rPr>
          <w:rStyle w:val="CharSectno"/>
        </w:rPr>
        <w:t>100</w:t>
      </w:r>
      <w:r>
        <w:t>.</w:t>
      </w:r>
      <w:r>
        <w:tab/>
        <w:t>Guarantees</w:t>
      </w:r>
      <w:bookmarkEnd w:id="1151"/>
      <w:bookmarkEnd w:id="1152"/>
      <w:bookmarkEnd w:id="1153"/>
      <w:bookmarkEnd w:id="1154"/>
      <w:bookmarkEnd w:id="115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156" w:name="_Toc44160691"/>
      <w:bookmarkStart w:id="1157" w:name="_Toc131413475"/>
      <w:bookmarkStart w:id="1158" w:name="_Toc147913258"/>
      <w:bookmarkStart w:id="1159" w:name="_Toc180568759"/>
      <w:bookmarkStart w:id="1160" w:name="_Toc171740063"/>
      <w:r>
        <w:rPr>
          <w:rStyle w:val="CharSectno"/>
        </w:rPr>
        <w:t>101</w:t>
      </w:r>
      <w:r>
        <w:t>.</w:t>
      </w:r>
      <w:r>
        <w:tab/>
        <w:t>Charges for guarantee</w:t>
      </w:r>
      <w:bookmarkEnd w:id="1156"/>
      <w:bookmarkEnd w:id="1157"/>
      <w:bookmarkEnd w:id="1158"/>
      <w:bookmarkEnd w:id="1159"/>
      <w:bookmarkEnd w:id="1160"/>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161" w:name="_Toc122773318"/>
      <w:bookmarkStart w:id="1162" w:name="_Toc131413476"/>
      <w:bookmarkStart w:id="1163" w:name="_Toc139346229"/>
      <w:bookmarkStart w:id="1164" w:name="_Toc139700439"/>
      <w:bookmarkStart w:id="1165" w:name="_Toc143321116"/>
      <w:bookmarkStart w:id="1166" w:name="_Toc143322447"/>
      <w:bookmarkStart w:id="1167" w:name="_Toc146337443"/>
      <w:bookmarkStart w:id="1168" w:name="_Toc146337756"/>
      <w:bookmarkStart w:id="1169" w:name="_Toc147913259"/>
      <w:bookmarkStart w:id="1170" w:name="_Toc153956899"/>
      <w:bookmarkStart w:id="1171" w:name="_Toc158001932"/>
      <w:bookmarkStart w:id="1172" w:name="_Toc162949060"/>
      <w:bookmarkStart w:id="1173" w:name="_Toc163010726"/>
      <w:bookmarkStart w:id="1174" w:name="_Toc169594330"/>
      <w:bookmarkStart w:id="1175" w:name="_Toc169605722"/>
      <w:bookmarkStart w:id="1176" w:name="_Toc170529111"/>
      <w:bookmarkStart w:id="1177" w:name="_Toc171740064"/>
      <w:bookmarkStart w:id="1178" w:name="_Toc180568760"/>
      <w:r>
        <w:rPr>
          <w:rStyle w:val="CharDivNo"/>
        </w:rPr>
        <w:t>Division 5</w:t>
      </w:r>
      <w:r>
        <w:t> — </w:t>
      </w:r>
      <w:r>
        <w:rPr>
          <w:rStyle w:val="CharDivText"/>
        </w:rPr>
        <w:t>Financial provisions in relation to wagering</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Hlt23325458"/>
      <w:bookmarkStart w:id="1180" w:name="_Toc180568761"/>
      <w:bookmarkStart w:id="1181" w:name="_Toc171740065"/>
      <w:bookmarkStart w:id="1182" w:name="_Toc44160693"/>
      <w:bookmarkStart w:id="1183" w:name="_Toc131413478"/>
      <w:bookmarkStart w:id="1184" w:name="_Toc147913261"/>
      <w:bookmarkEnd w:id="1179"/>
      <w:r>
        <w:rPr>
          <w:rStyle w:val="CharSectno"/>
        </w:rPr>
        <w:t>102</w:t>
      </w:r>
      <w:r>
        <w:t>.</w:t>
      </w:r>
      <w:r>
        <w:tab/>
        <w:t>RWWA wagering tax</w:t>
      </w:r>
      <w:bookmarkEnd w:id="1180"/>
      <w:bookmarkEnd w:id="1181"/>
    </w:p>
    <w:p>
      <w:pPr>
        <w:pStyle w:val="Subsection"/>
      </w:pPr>
      <w:r>
        <w:tab/>
        <w:t>(1)</w:t>
      </w:r>
      <w:r>
        <w:tab/>
        <w:t xml:space="preserve">In this section — </w:t>
      </w:r>
    </w:p>
    <w:p>
      <w:pPr>
        <w:pStyle w:val="Defstart"/>
      </w:pPr>
      <w:r>
        <w:rPr>
          <w:b/>
        </w:rPr>
        <w:tab/>
        <w:t>“</w:t>
      </w:r>
      <w:r>
        <w:rPr>
          <w:rStyle w:val="CharDefText"/>
        </w:rPr>
        <w:t>off</w:t>
      </w:r>
      <w:r>
        <w:rPr>
          <w:rStyle w:val="CharDefText"/>
        </w:rPr>
        <w:noBreakHyphen/>
        <w:t>course racing wager</w:t>
      </w:r>
      <w:r>
        <w:rPr>
          <w:b/>
        </w:rPr>
        <w:t>”</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185" w:name="_Toc180568762"/>
      <w:bookmarkStart w:id="1186" w:name="_Toc171740066"/>
      <w:r>
        <w:rPr>
          <w:rStyle w:val="CharSectno"/>
        </w:rPr>
        <w:t>103</w:t>
      </w:r>
      <w:r>
        <w:t>.</w:t>
      </w:r>
      <w:r>
        <w:tab/>
        <w:t>Supplementary pool schemes</w:t>
      </w:r>
      <w:bookmarkEnd w:id="1182"/>
      <w:bookmarkEnd w:id="1183"/>
      <w:bookmarkEnd w:id="1184"/>
      <w:bookmarkEnd w:id="1185"/>
      <w:bookmarkEnd w:id="1186"/>
    </w:p>
    <w:p>
      <w:pPr>
        <w:pStyle w:val="Subsection"/>
      </w:pPr>
      <w:r>
        <w:tab/>
      </w:r>
      <w:r>
        <w:tab/>
        <w:t>RWWA may supplement the amount in any totalisator pool using moneys set aside for that purpose.</w:t>
      </w:r>
    </w:p>
    <w:p>
      <w:pPr>
        <w:pStyle w:val="Heading5"/>
      </w:pPr>
      <w:bookmarkStart w:id="1187" w:name="_Hlt23325475"/>
      <w:bookmarkStart w:id="1188" w:name="_Toc44160694"/>
      <w:bookmarkStart w:id="1189" w:name="_Toc131413479"/>
      <w:bookmarkStart w:id="1190" w:name="_Toc147913262"/>
      <w:bookmarkStart w:id="1191" w:name="_Toc180568763"/>
      <w:bookmarkStart w:id="1192" w:name="_Toc171740067"/>
      <w:bookmarkEnd w:id="1187"/>
      <w:r>
        <w:rPr>
          <w:rStyle w:val="CharSectno"/>
        </w:rPr>
        <w:t>104</w:t>
      </w:r>
      <w:r>
        <w:t>.</w:t>
      </w:r>
      <w:r>
        <w:tab/>
        <w:t>Unclaimed dividends, fixed odds winnings and refunds</w:t>
      </w:r>
      <w:bookmarkEnd w:id="1188"/>
      <w:bookmarkEnd w:id="1189"/>
      <w:bookmarkEnd w:id="1190"/>
      <w:bookmarkEnd w:id="1191"/>
      <w:bookmarkEnd w:id="1192"/>
    </w:p>
    <w:p>
      <w:pPr>
        <w:pStyle w:val="Subsection"/>
      </w:pPr>
      <w:r>
        <w:tab/>
      </w:r>
      <w:bookmarkStart w:id="1193" w:name="_Hlt23325327"/>
      <w:bookmarkEnd w:id="1193"/>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194" w:name="_Hlt23325352"/>
      <w:bookmarkEnd w:id="1194"/>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195" w:name="_Hlt23325357"/>
      <w:r>
        <w:t>64</w:t>
      </w:r>
      <w:bookmarkEnd w:id="1195"/>
      <w:r>
        <w:t>.</w:t>
      </w:r>
    </w:p>
    <w:p>
      <w:pPr>
        <w:pStyle w:val="Footnotesection"/>
      </w:pPr>
      <w:r>
        <w:tab/>
        <w:t>[Section 104 amended by No. 35 of 2003 s. 174(2).]</w:t>
      </w:r>
    </w:p>
    <w:p>
      <w:pPr>
        <w:pStyle w:val="Heading5"/>
      </w:pPr>
      <w:bookmarkStart w:id="1196" w:name="_Toc44160695"/>
      <w:bookmarkStart w:id="1197" w:name="_Toc131413480"/>
      <w:bookmarkStart w:id="1198" w:name="_Toc147913263"/>
      <w:bookmarkStart w:id="1199" w:name="_Toc180568764"/>
      <w:bookmarkStart w:id="1200" w:name="_Toc171740068"/>
      <w:r>
        <w:rPr>
          <w:rStyle w:val="CharSectno"/>
        </w:rPr>
        <w:t>105</w:t>
      </w:r>
      <w:r>
        <w:t>.</w:t>
      </w:r>
      <w:r>
        <w:tab/>
        <w:t>Allocation of RWWA’s funds before 1 August 2006</w:t>
      </w:r>
      <w:bookmarkEnd w:id="1196"/>
      <w:bookmarkEnd w:id="1197"/>
      <w:bookmarkEnd w:id="1198"/>
      <w:bookmarkEnd w:id="1199"/>
      <w:bookmarkEnd w:id="1200"/>
    </w:p>
    <w:p>
      <w:pPr>
        <w:pStyle w:val="Subsection"/>
      </w:pPr>
      <w:r>
        <w:tab/>
      </w:r>
      <w:bookmarkStart w:id="1201" w:name="_Hlt23325375"/>
      <w:bookmarkEnd w:id="1201"/>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202" w:name="_Hlt23325398"/>
      <w:r>
        <w:t>53</w:t>
      </w:r>
      <w:bookmarkEnd w:id="1202"/>
      <w:r>
        <w:t xml:space="preserve"> to the Commission;</w:t>
      </w:r>
    </w:p>
    <w:p>
      <w:pPr>
        <w:pStyle w:val="Indenta"/>
      </w:pPr>
      <w:r>
        <w:tab/>
        <w:t>(d)</w:t>
      </w:r>
      <w:r>
        <w:tab/>
        <w:t>the respective amounts, required for the time being, to a reserve account opened under section </w:t>
      </w:r>
      <w:bookmarkStart w:id="1203" w:name="_Hlt23325436"/>
      <w:r>
        <w:t>90</w:t>
      </w:r>
      <w:bookmarkEnd w:id="1203"/>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204" w:name="_Hlt23325603"/>
      <w:bookmarkEnd w:id="1204"/>
      <w:r>
        <w:t>(2)</w:t>
      </w:r>
      <w:r>
        <w:tab/>
        <w:t xml:space="preserve">The balance of the funds, or $50 million, whichever is the lesser amount, is to be paid or credited by RWWA as follows — </w:t>
      </w:r>
    </w:p>
    <w:p>
      <w:pPr>
        <w:pStyle w:val="Indenta"/>
      </w:pPr>
      <w:r>
        <w:tab/>
      </w:r>
      <w:bookmarkStart w:id="1205" w:name="_Hlt23325554"/>
      <w:bookmarkEnd w:id="1205"/>
      <w:r>
        <w:t>(a)</w:t>
      </w:r>
      <w:r>
        <w:tab/>
        <w:t>55.26% to thoroughbred racing clubs registered with RWWA;</w:t>
      </w:r>
    </w:p>
    <w:p>
      <w:pPr>
        <w:pStyle w:val="Indenta"/>
      </w:pPr>
      <w:r>
        <w:tab/>
      </w:r>
      <w:bookmarkStart w:id="1206" w:name="_Hlt23325565"/>
      <w:bookmarkEnd w:id="1206"/>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207" w:name="_Hlt23325385"/>
      <w:bookmarkEnd w:id="1207"/>
      <w:r>
        <w:t>(4)</w:t>
      </w:r>
      <w:r>
        <w:tab/>
        <w:t xml:space="preserve">Of the funds referred to in subsection (2)(b) — </w:t>
      </w:r>
    </w:p>
    <w:p>
      <w:pPr>
        <w:pStyle w:val="Indenta"/>
      </w:pPr>
      <w:r>
        <w:tab/>
      </w:r>
      <w:bookmarkStart w:id="1208" w:name="_Hlt23325581"/>
      <w:bookmarkEnd w:id="1208"/>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209" w:name="_Hlt23325620"/>
      <w:bookmarkEnd w:id="1209"/>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210" w:name="_Toc44160696"/>
      <w:bookmarkStart w:id="1211" w:name="_Toc131413481"/>
      <w:bookmarkStart w:id="1212" w:name="_Toc147913264"/>
      <w:bookmarkStart w:id="1213" w:name="_Toc180568765"/>
      <w:bookmarkStart w:id="1214" w:name="_Toc171740069"/>
      <w:r>
        <w:rPr>
          <w:rStyle w:val="CharSectno"/>
        </w:rPr>
        <w:t>106</w:t>
      </w:r>
      <w:r>
        <w:t>.</w:t>
      </w:r>
      <w:r>
        <w:tab/>
        <w:t>Allocation of RWWA’s funds after 31 July 2006</w:t>
      </w:r>
      <w:bookmarkEnd w:id="1210"/>
      <w:bookmarkEnd w:id="1211"/>
      <w:bookmarkEnd w:id="1212"/>
      <w:bookmarkEnd w:id="1213"/>
      <w:bookmarkEnd w:id="1214"/>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180"/>
      </w:pPr>
      <w:bookmarkStart w:id="1215" w:name="_Hlt23325499"/>
      <w:bookmarkStart w:id="1216" w:name="_Toc44160697"/>
      <w:bookmarkStart w:id="1217" w:name="_Toc131413482"/>
      <w:bookmarkStart w:id="1218" w:name="_Toc147913265"/>
      <w:bookmarkStart w:id="1219" w:name="_Toc180568766"/>
      <w:bookmarkStart w:id="1220" w:name="_Toc171740070"/>
      <w:bookmarkEnd w:id="1215"/>
      <w:r>
        <w:rPr>
          <w:rStyle w:val="CharSectno"/>
        </w:rPr>
        <w:t>107</w:t>
      </w:r>
      <w:r>
        <w:t>.</w:t>
      </w:r>
      <w:r>
        <w:tab/>
        <w:t>Allocation of RWWA’s funds in respect of sporting events</w:t>
      </w:r>
      <w:bookmarkEnd w:id="1216"/>
      <w:bookmarkEnd w:id="1217"/>
      <w:bookmarkEnd w:id="1218"/>
      <w:bookmarkEnd w:id="1219"/>
      <w:bookmarkEnd w:id="1220"/>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payable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221" w:name="_Toc122773325"/>
      <w:bookmarkStart w:id="1222" w:name="_Toc131413483"/>
      <w:bookmarkStart w:id="1223" w:name="_Toc139346236"/>
      <w:bookmarkStart w:id="1224" w:name="_Toc139700446"/>
      <w:bookmarkStart w:id="1225" w:name="_Toc143321123"/>
      <w:bookmarkStart w:id="1226" w:name="_Toc143322454"/>
      <w:bookmarkStart w:id="1227" w:name="_Toc146337450"/>
      <w:bookmarkStart w:id="1228" w:name="_Toc146337763"/>
      <w:bookmarkStart w:id="1229" w:name="_Toc147913266"/>
      <w:bookmarkStart w:id="1230" w:name="_Toc153956906"/>
      <w:bookmarkStart w:id="1231" w:name="_Toc158001939"/>
      <w:bookmarkStart w:id="1232" w:name="_Toc162949067"/>
      <w:bookmarkStart w:id="1233" w:name="_Toc163010733"/>
      <w:bookmarkStart w:id="1234" w:name="_Toc169594337"/>
      <w:bookmarkStart w:id="1235" w:name="_Toc169605729"/>
      <w:bookmarkStart w:id="1236" w:name="_Toc170529119"/>
      <w:bookmarkStart w:id="1237" w:name="_Toc171740071"/>
      <w:bookmarkStart w:id="1238" w:name="_Toc180568767"/>
      <w:r>
        <w:rPr>
          <w:rStyle w:val="CharDivNo"/>
        </w:rPr>
        <w:t>Division 6</w:t>
      </w:r>
      <w:r>
        <w:t> — </w:t>
      </w:r>
      <w:r>
        <w:rPr>
          <w:rStyle w:val="CharDivText"/>
        </w:rPr>
        <w:t>General</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spacing w:before="180"/>
        <w:rPr>
          <w:i/>
        </w:rPr>
      </w:pPr>
      <w:bookmarkStart w:id="1239" w:name="_Toc44160698"/>
      <w:bookmarkStart w:id="1240" w:name="_Toc131413484"/>
      <w:bookmarkStart w:id="1241" w:name="_Toc147913267"/>
      <w:bookmarkStart w:id="1242" w:name="_Toc180568768"/>
      <w:bookmarkStart w:id="1243" w:name="_Toc171740072"/>
      <w:r>
        <w:rPr>
          <w:rStyle w:val="CharSectno"/>
        </w:rPr>
        <w:t>108</w:t>
      </w:r>
      <w:r>
        <w:t>.</w:t>
      </w:r>
      <w:r>
        <w:tab/>
        <w:t xml:space="preserve">Application of </w:t>
      </w:r>
      <w:bookmarkEnd w:id="1239"/>
      <w:bookmarkEnd w:id="1240"/>
      <w:bookmarkEnd w:id="1241"/>
      <w:r>
        <w:rPr>
          <w:i/>
          <w:iCs/>
        </w:rPr>
        <w:t>Financial Management Act 2006</w:t>
      </w:r>
      <w:r>
        <w:t xml:space="preserve"> and </w:t>
      </w:r>
      <w:r>
        <w:rPr>
          <w:i/>
          <w:iCs/>
        </w:rPr>
        <w:t>Auditor General Act 2006</w:t>
      </w:r>
      <w:bookmarkEnd w:id="1242"/>
      <w:bookmarkEnd w:id="1243"/>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244" w:name="_Toc122773327"/>
      <w:bookmarkStart w:id="1245" w:name="_Toc131413485"/>
      <w:bookmarkStart w:id="1246" w:name="_Toc139346238"/>
      <w:bookmarkStart w:id="1247" w:name="_Toc139700448"/>
      <w:bookmarkStart w:id="1248" w:name="_Toc143321125"/>
      <w:bookmarkStart w:id="1249" w:name="_Toc143322456"/>
      <w:bookmarkStart w:id="1250" w:name="_Toc146337452"/>
      <w:bookmarkStart w:id="1251" w:name="_Toc146337765"/>
      <w:bookmarkStart w:id="1252" w:name="_Toc147913268"/>
      <w:bookmarkStart w:id="1253" w:name="_Toc153956908"/>
      <w:bookmarkStart w:id="1254" w:name="_Toc158001941"/>
      <w:bookmarkStart w:id="1255" w:name="_Toc162949069"/>
      <w:bookmarkStart w:id="1256" w:name="_Toc163010735"/>
      <w:bookmarkStart w:id="1257" w:name="_Toc169594339"/>
      <w:bookmarkStart w:id="1258" w:name="_Toc169605731"/>
      <w:bookmarkStart w:id="1259" w:name="_Toc170529121"/>
      <w:bookmarkStart w:id="1260" w:name="_Toc171740073"/>
      <w:bookmarkStart w:id="1261" w:name="_Toc180568769"/>
      <w:r>
        <w:rPr>
          <w:rStyle w:val="CharPartNo"/>
        </w:rPr>
        <w:t>Part 8</w:t>
      </w:r>
      <w:r>
        <w:t xml:space="preserve"> — </w:t>
      </w:r>
      <w:r>
        <w:rPr>
          <w:rStyle w:val="CharPartText"/>
        </w:rPr>
        <w:t>Miscellaneous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3"/>
      </w:pPr>
      <w:bookmarkStart w:id="1262" w:name="_Toc122773328"/>
      <w:bookmarkStart w:id="1263" w:name="_Toc131413486"/>
      <w:bookmarkStart w:id="1264" w:name="_Toc139346239"/>
      <w:bookmarkStart w:id="1265" w:name="_Toc139700449"/>
      <w:bookmarkStart w:id="1266" w:name="_Toc143321126"/>
      <w:bookmarkStart w:id="1267" w:name="_Toc143322457"/>
      <w:bookmarkStart w:id="1268" w:name="_Toc146337453"/>
      <w:bookmarkStart w:id="1269" w:name="_Toc146337766"/>
      <w:bookmarkStart w:id="1270" w:name="_Toc147913269"/>
      <w:bookmarkStart w:id="1271" w:name="_Toc153956909"/>
      <w:bookmarkStart w:id="1272" w:name="_Toc158001942"/>
      <w:bookmarkStart w:id="1273" w:name="_Toc162949070"/>
      <w:bookmarkStart w:id="1274" w:name="_Toc163010736"/>
      <w:bookmarkStart w:id="1275" w:name="_Toc169594340"/>
      <w:bookmarkStart w:id="1276" w:name="_Toc169605732"/>
      <w:bookmarkStart w:id="1277" w:name="_Toc170529122"/>
      <w:bookmarkStart w:id="1278" w:name="_Toc171740074"/>
      <w:bookmarkStart w:id="1279" w:name="_Toc180568770"/>
      <w:r>
        <w:rPr>
          <w:rStyle w:val="CharDivNo"/>
        </w:rPr>
        <w:t>Division 1</w:t>
      </w:r>
      <w:r>
        <w:t xml:space="preserve"> — </w:t>
      </w:r>
      <w:r>
        <w:rPr>
          <w:rStyle w:val="CharDivText"/>
        </w:rPr>
        <w:t>Protection of people dealing with RWWA</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Hlt29780637"/>
      <w:bookmarkStart w:id="1281" w:name="_Toc44160699"/>
      <w:bookmarkStart w:id="1282" w:name="_Toc131413487"/>
      <w:bookmarkStart w:id="1283" w:name="_Toc147913270"/>
      <w:bookmarkStart w:id="1284" w:name="_Toc180568771"/>
      <w:bookmarkStart w:id="1285" w:name="_Toc171740075"/>
      <w:bookmarkEnd w:id="1280"/>
      <w:r>
        <w:rPr>
          <w:rStyle w:val="CharSectno"/>
        </w:rPr>
        <w:t>109</w:t>
      </w:r>
      <w:r>
        <w:t>.</w:t>
      </w:r>
      <w:r>
        <w:tab/>
        <w:t>People dealing with RWWA may make assumptions</w:t>
      </w:r>
      <w:bookmarkEnd w:id="1281"/>
      <w:bookmarkEnd w:id="1282"/>
      <w:bookmarkEnd w:id="1283"/>
      <w:bookmarkEnd w:id="1284"/>
      <w:bookmarkEnd w:id="1285"/>
    </w:p>
    <w:p>
      <w:pPr>
        <w:pStyle w:val="Subsection"/>
      </w:pPr>
      <w:r>
        <w:tab/>
        <w:t>(1)</w:t>
      </w:r>
      <w:r>
        <w:tab/>
        <w:t>A person having dealings with RWWA is entitled to make the assumptions mentioned in section 111.</w:t>
      </w:r>
    </w:p>
    <w:p>
      <w:pPr>
        <w:pStyle w:val="Subsection"/>
      </w:pPr>
      <w:r>
        <w:tab/>
      </w:r>
      <w:bookmarkStart w:id="1286" w:name="_Hlt29780705"/>
      <w:bookmarkEnd w:id="1286"/>
      <w:r>
        <w:t>(2)</w:t>
      </w:r>
      <w:r>
        <w:tab/>
        <w:t>In any proceedings in relation to the dealings, any assertion by RWWA that the matters that the person is entitled to assume were not correct must be disregarded.</w:t>
      </w:r>
    </w:p>
    <w:p>
      <w:pPr>
        <w:pStyle w:val="Heading5"/>
      </w:pPr>
      <w:bookmarkStart w:id="1287" w:name="_Hlt29780639"/>
      <w:bookmarkStart w:id="1288" w:name="_Toc44160700"/>
      <w:bookmarkStart w:id="1289" w:name="_Toc131413488"/>
      <w:bookmarkStart w:id="1290" w:name="_Toc147913271"/>
      <w:bookmarkStart w:id="1291" w:name="_Toc180568772"/>
      <w:bookmarkStart w:id="1292" w:name="_Toc171740076"/>
      <w:bookmarkEnd w:id="1287"/>
      <w:r>
        <w:rPr>
          <w:rStyle w:val="CharSectno"/>
        </w:rPr>
        <w:t>110</w:t>
      </w:r>
      <w:r>
        <w:t>.</w:t>
      </w:r>
      <w:r>
        <w:tab/>
        <w:t>Third parties may make assumptions</w:t>
      </w:r>
      <w:bookmarkEnd w:id="1288"/>
      <w:bookmarkEnd w:id="1289"/>
      <w:bookmarkEnd w:id="1290"/>
      <w:bookmarkEnd w:id="1291"/>
      <w:bookmarkEnd w:id="1292"/>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293" w:name="_Toc44160701"/>
      <w:bookmarkStart w:id="1294" w:name="_Toc131413489"/>
      <w:bookmarkStart w:id="1295" w:name="_Toc147913272"/>
      <w:bookmarkStart w:id="1296" w:name="_Toc180568773"/>
      <w:bookmarkStart w:id="1297" w:name="_Toc171740077"/>
      <w:r>
        <w:rPr>
          <w:rStyle w:val="CharSectno"/>
        </w:rPr>
        <w:t>111</w:t>
      </w:r>
      <w:r>
        <w:t>.</w:t>
      </w:r>
      <w:r>
        <w:tab/>
        <w:t>Things that can be assumed</w:t>
      </w:r>
      <w:bookmarkEnd w:id="1293"/>
      <w:bookmarkEnd w:id="1294"/>
      <w:bookmarkEnd w:id="1295"/>
      <w:bookmarkEnd w:id="1296"/>
      <w:bookmarkEnd w:id="129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298" w:name="_Toc44160702"/>
      <w:bookmarkStart w:id="1299" w:name="_Toc131413490"/>
      <w:bookmarkStart w:id="1300" w:name="_Toc147913273"/>
      <w:bookmarkStart w:id="1301" w:name="_Toc180568774"/>
      <w:bookmarkStart w:id="1302" w:name="_Toc171740078"/>
      <w:r>
        <w:rPr>
          <w:rStyle w:val="CharSectno"/>
        </w:rPr>
        <w:t>112</w:t>
      </w:r>
      <w:r>
        <w:t>.</w:t>
      </w:r>
      <w:r>
        <w:tab/>
        <w:t>When those things cannot be assumed</w:t>
      </w:r>
      <w:bookmarkEnd w:id="1298"/>
      <w:bookmarkEnd w:id="1299"/>
      <w:bookmarkEnd w:id="1300"/>
      <w:bookmarkEnd w:id="1301"/>
      <w:bookmarkEnd w:id="130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303" w:name="_Toc122773333"/>
      <w:bookmarkStart w:id="1304" w:name="_Toc131413491"/>
      <w:bookmarkStart w:id="1305" w:name="_Toc139346244"/>
      <w:bookmarkStart w:id="1306" w:name="_Toc139700454"/>
      <w:bookmarkStart w:id="1307" w:name="_Toc143321131"/>
      <w:bookmarkStart w:id="1308" w:name="_Toc143322462"/>
      <w:bookmarkStart w:id="1309" w:name="_Toc146337458"/>
      <w:bookmarkStart w:id="1310" w:name="_Toc146337771"/>
      <w:bookmarkStart w:id="1311" w:name="_Toc147913274"/>
      <w:bookmarkStart w:id="1312" w:name="_Toc153956914"/>
      <w:bookmarkStart w:id="1313" w:name="_Toc158001947"/>
      <w:bookmarkStart w:id="1314" w:name="_Toc162949075"/>
      <w:bookmarkStart w:id="1315" w:name="_Toc163010741"/>
      <w:bookmarkStart w:id="1316" w:name="_Toc169594345"/>
      <w:bookmarkStart w:id="1317" w:name="_Toc169605737"/>
      <w:bookmarkStart w:id="1318" w:name="_Toc170529127"/>
      <w:bookmarkStart w:id="1319" w:name="_Toc171740079"/>
      <w:bookmarkStart w:id="1320" w:name="_Toc180568775"/>
      <w:r>
        <w:rPr>
          <w:rStyle w:val="CharDivNo"/>
        </w:rPr>
        <w:t>Division 2</w:t>
      </w:r>
      <w:r>
        <w:t xml:space="preserve"> — </w:t>
      </w:r>
      <w:r>
        <w:rPr>
          <w:rStyle w:val="CharDivText"/>
        </w:rPr>
        <w:t>Other provisions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44160703"/>
      <w:bookmarkStart w:id="1322" w:name="_Toc131413492"/>
      <w:bookmarkStart w:id="1323" w:name="_Toc147913275"/>
      <w:bookmarkStart w:id="1324" w:name="_Toc180568776"/>
      <w:bookmarkStart w:id="1325" w:name="_Toc171740080"/>
      <w:r>
        <w:rPr>
          <w:rStyle w:val="CharSectno"/>
        </w:rPr>
        <w:t>113</w:t>
      </w:r>
      <w:r>
        <w:t>.</w:t>
      </w:r>
      <w:r>
        <w:tab/>
        <w:t>Entry and inspection of premises</w:t>
      </w:r>
      <w:bookmarkEnd w:id="1321"/>
      <w:bookmarkEnd w:id="1322"/>
      <w:bookmarkEnd w:id="1323"/>
      <w:bookmarkEnd w:id="1324"/>
      <w:bookmarkEnd w:id="132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326" w:name="_Toc44160704"/>
      <w:bookmarkStart w:id="1327" w:name="_Toc131413493"/>
      <w:bookmarkStart w:id="1328" w:name="_Toc147913276"/>
      <w:bookmarkStart w:id="1329" w:name="_Toc180568777"/>
      <w:bookmarkStart w:id="1330" w:name="_Toc171740081"/>
      <w:r>
        <w:rPr>
          <w:rStyle w:val="CharSectno"/>
        </w:rPr>
        <w:t>114</w:t>
      </w:r>
      <w:r>
        <w:t>.</w:t>
      </w:r>
      <w:r>
        <w:tab/>
        <w:t>Commissioner of State Revenue may enter and inspect RWWA premises</w:t>
      </w:r>
      <w:bookmarkEnd w:id="1326"/>
      <w:bookmarkEnd w:id="1327"/>
      <w:bookmarkEnd w:id="1328"/>
      <w:bookmarkEnd w:id="1329"/>
      <w:bookmarkEnd w:id="133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331" w:name="_Toc44160705"/>
      <w:bookmarkStart w:id="1332" w:name="_Toc131413494"/>
      <w:bookmarkStart w:id="1333" w:name="_Toc147913277"/>
      <w:bookmarkStart w:id="1334" w:name="_Toc180568778"/>
      <w:bookmarkStart w:id="1335" w:name="_Toc171740082"/>
      <w:r>
        <w:rPr>
          <w:rStyle w:val="CharSectno"/>
        </w:rPr>
        <w:t>115</w:t>
      </w:r>
      <w:r>
        <w:t>.</w:t>
      </w:r>
      <w:r>
        <w:tab/>
        <w:t>Miscellaneous offences</w:t>
      </w:r>
      <w:bookmarkEnd w:id="1331"/>
      <w:bookmarkEnd w:id="1332"/>
      <w:bookmarkEnd w:id="1333"/>
      <w:bookmarkEnd w:id="1334"/>
      <w:bookmarkEnd w:id="133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336" w:name="_Toc44160706"/>
      <w:bookmarkStart w:id="1337" w:name="_Toc131413495"/>
      <w:bookmarkStart w:id="1338" w:name="_Toc147913278"/>
      <w:bookmarkStart w:id="1339" w:name="_Toc180568779"/>
      <w:bookmarkStart w:id="1340" w:name="_Toc171740083"/>
      <w:r>
        <w:rPr>
          <w:rStyle w:val="CharSectno"/>
        </w:rPr>
        <w:t>116</w:t>
      </w:r>
      <w:r>
        <w:t>.</w:t>
      </w:r>
      <w:r>
        <w:tab/>
        <w:t>Immunity from certain claims</w:t>
      </w:r>
      <w:bookmarkEnd w:id="1336"/>
      <w:bookmarkEnd w:id="1337"/>
      <w:bookmarkEnd w:id="1338"/>
      <w:bookmarkEnd w:id="1339"/>
      <w:bookmarkEnd w:id="1340"/>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341" w:name="_Hlt23307647"/>
      <w:bookmarkStart w:id="1342" w:name="_Toc44160707"/>
      <w:bookmarkStart w:id="1343" w:name="_Toc131413496"/>
      <w:bookmarkStart w:id="1344" w:name="_Toc147913279"/>
      <w:bookmarkStart w:id="1345" w:name="_Toc180568780"/>
      <w:bookmarkStart w:id="1346" w:name="_Toc171740084"/>
      <w:bookmarkEnd w:id="1341"/>
      <w:r>
        <w:rPr>
          <w:rStyle w:val="CharSectno"/>
        </w:rPr>
        <w:t>117</w:t>
      </w:r>
      <w:r>
        <w:t>.</w:t>
      </w:r>
      <w:r>
        <w:tab/>
        <w:t>Laying documents before House of Parliament that is not sitting</w:t>
      </w:r>
      <w:bookmarkEnd w:id="1342"/>
      <w:bookmarkEnd w:id="1343"/>
      <w:bookmarkEnd w:id="1344"/>
      <w:bookmarkEnd w:id="1345"/>
      <w:bookmarkEnd w:id="1346"/>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347" w:name="_Hlt23327006"/>
      <w:bookmarkEnd w:id="1347"/>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348" w:name="_Hlt29780660"/>
      <w:bookmarkStart w:id="1349" w:name="_Toc44160708"/>
      <w:bookmarkStart w:id="1350" w:name="_Toc131413497"/>
      <w:bookmarkStart w:id="1351" w:name="_Toc147913280"/>
      <w:bookmarkStart w:id="1352" w:name="_Toc180568781"/>
      <w:bookmarkStart w:id="1353" w:name="_Toc171740085"/>
      <w:bookmarkEnd w:id="1348"/>
      <w:r>
        <w:rPr>
          <w:rStyle w:val="CharSectno"/>
        </w:rPr>
        <w:t>118</w:t>
      </w:r>
      <w:r>
        <w:t>.</w:t>
      </w:r>
      <w:r>
        <w:tab/>
        <w:t>Execution of documents by RWWA</w:t>
      </w:r>
      <w:bookmarkEnd w:id="1349"/>
      <w:bookmarkEnd w:id="1350"/>
      <w:bookmarkEnd w:id="1351"/>
      <w:bookmarkEnd w:id="1352"/>
      <w:bookmarkEnd w:id="1353"/>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354" w:name="_Hlt23327027"/>
      <w:bookmarkEnd w:id="1354"/>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355" w:name="_Toc44160709"/>
      <w:bookmarkStart w:id="1356" w:name="_Toc131413498"/>
      <w:bookmarkStart w:id="1357" w:name="_Toc147913281"/>
      <w:bookmarkStart w:id="1358" w:name="_Toc180568782"/>
      <w:bookmarkStart w:id="1359" w:name="_Toc171740086"/>
      <w:r>
        <w:rPr>
          <w:rStyle w:val="CharSectno"/>
        </w:rPr>
        <w:t>119</w:t>
      </w:r>
      <w:r>
        <w:t>.</w:t>
      </w:r>
      <w:r>
        <w:tab/>
        <w:t>Contract formalities</w:t>
      </w:r>
      <w:bookmarkEnd w:id="1355"/>
      <w:bookmarkEnd w:id="1356"/>
      <w:bookmarkEnd w:id="1357"/>
      <w:bookmarkEnd w:id="1358"/>
      <w:bookmarkEnd w:id="1359"/>
    </w:p>
    <w:p>
      <w:pPr>
        <w:pStyle w:val="Subsection"/>
        <w:rPr>
          <w:snapToGrid w:val="0"/>
        </w:rPr>
      </w:pPr>
      <w:r>
        <w:rPr>
          <w:snapToGrid w:val="0"/>
        </w:rPr>
        <w:tab/>
      </w:r>
      <w:bookmarkStart w:id="1360" w:name="_Hlt23327116"/>
      <w:bookmarkEnd w:id="1360"/>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361" w:name="_Hlt23327905"/>
      <w:bookmarkStart w:id="1362" w:name="_Toc44160710"/>
      <w:bookmarkStart w:id="1363" w:name="_Toc131413499"/>
      <w:bookmarkStart w:id="1364" w:name="_Toc147913282"/>
      <w:bookmarkStart w:id="1365" w:name="_Toc180568783"/>
      <w:bookmarkStart w:id="1366" w:name="_Toc171740087"/>
      <w:bookmarkEnd w:id="1361"/>
      <w:r>
        <w:rPr>
          <w:rStyle w:val="CharSectno"/>
        </w:rPr>
        <w:t>120</w:t>
      </w:r>
      <w:r>
        <w:t>.</w:t>
      </w:r>
      <w:r>
        <w:tab/>
        <w:t>Rules of wagering</w:t>
      </w:r>
      <w:bookmarkEnd w:id="1362"/>
      <w:bookmarkEnd w:id="1363"/>
      <w:bookmarkEnd w:id="1364"/>
      <w:bookmarkEnd w:id="1365"/>
      <w:bookmarkEnd w:id="1366"/>
    </w:p>
    <w:p>
      <w:pPr>
        <w:pStyle w:val="Subsection"/>
      </w:pPr>
      <w:r>
        <w:tab/>
      </w:r>
      <w:bookmarkStart w:id="1367" w:name="_Hlt23327459"/>
      <w:bookmarkEnd w:id="1367"/>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368" w:name="_Toc44160711"/>
      <w:bookmarkStart w:id="1369" w:name="_Toc131413500"/>
      <w:bookmarkStart w:id="1370" w:name="_Toc147913283"/>
      <w:bookmarkStart w:id="1371" w:name="_Toc180568784"/>
      <w:bookmarkStart w:id="1372" w:name="_Toc171740088"/>
      <w:r>
        <w:rPr>
          <w:rStyle w:val="CharSectno"/>
        </w:rPr>
        <w:t>121</w:t>
      </w:r>
      <w:r>
        <w:t>.</w:t>
      </w:r>
      <w:r>
        <w:tab/>
        <w:t>Regulations</w:t>
      </w:r>
      <w:bookmarkEnd w:id="1368"/>
      <w:bookmarkEnd w:id="1369"/>
      <w:bookmarkEnd w:id="1370"/>
      <w:bookmarkEnd w:id="1371"/>
      <w:bookmarkEnd w:id="13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373" w:name="_Hlt29781248"/>
      <w:r>
        <w:t>24</w:t>
      </w:r>
      <w:bookmarkEnd w:id="1373"/>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374" w:name="_Hlt20379117"/>
      <w:r>
        <w:t> </w:t>
      </w:r>
      <w:bookmarkStart w:id="1375" w:name="_Hlt29781212"/>
      <w:r>
        <w:t>39</w:t>
      </w:r>
      <w:bookmarkEnd w:id="1374"/>
      <w:bookmarkEnd w:id="1375"/>
      <w:r>
        <w:t>;</w:t>
      </w:r>
    </w:p>
    <w:p>
      <w:pPr>
        <w:pStyle w:val="Indenta"/>
      </w:pPr>
      <w:r>
        <w:tab/>
        <w:t>(d)</w:t>
      </w:r>
      <w:r>
        <w:tab/>
        <w:t>the application for, and the issue, refusal, suspension or cancellation of, the registration of a racing club under section </w:t>
      </w:r>
      <w:bookmarkStart w:id="1376" w:name="_Hlt23327826"/>
      <w:r>
        <w:t>40</w:t>
      </w:r>
      <w:bookmarkEnd w:id="1376"/>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377" w:name="_Hlt29781276"/>
      <w:r>
        <w:t>52</w:t>
      </w:r>
      <w:bookmarkEnd w:id="1377"/>
      <w:r>
        <w:t>;</w:t>
      </w:r>
    </w:p>
    <w:p>
      <w:pPr>
        <w:pStyle w:val="Indenta"/>
      </w:pPr>
      <w:r>
        <w:tab/>
        <w:t>(h)</w:t>
      </w:r>
      <w:r>
        <w:tab/>
        <w:t>requirements for racing clubs which have received a loan or grant under section </w:t>
      </w:r>
      <w:bookmarkStart w:id="1378" w:name="_Hlt23327866"/>
      <w:r>
        <w:t>92</w:t>
      </w:r>
      <w:bookmarkEnd w:id="1378"/>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379" w:name="_Hlt23327918"/>
      <w:bookmarkEnd w:id="1379"/>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380" w:name="_Toc44160712"/>
      <w:bookmarkStart w:id="1381" w:name="_Toc131413501"/>
      <w:bookmarkStart w:id="1382" w:name="_Toc147913284"/>
      <w:bookmarkStart w:id="1383" w:name="_Toc180568785"/>
      <w:bookmarkStart w:id="1384" w:name="_Toc171740089"/>
      <w:r>
        <w:rPr>
          <w:rStyle w:val="CharSectno"/>
        </w:rPr>
        <w:t>122</w:t>
      </w:r>
      <w:r>
        <w:t>.</w:t>
      </w:r>
      <w:r>
        <w:tab/>
        <w:t>Review of Act</w:t>
      </w:r>
      <w:bookmarkEnd w:id="1380"/>
      <w:bookmarkEnd w:id="1381"/>
      <w:bookmarkEnd w:id="1382"/>
      <w:bookmarkEnd w:id="1383"/>
      <w:bookmarkEnd w:id="1384"/>
    </w:p>
    <w:p>
      <w:pPr>
        <w:pStyle w:val="Subsection"/>
      </w:pPr>
      <w:r>
        <w:tab/>
      </w:r>
      <w:bookmarkStart w:id="1385" w:name="_Hlt23327976"/>
      <w:bookmarkEnd w:id="1385"/>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386" w:name="_Toc44160713"/>
    </w:p>
    <w:p>
      <w:pPr>
        <w:pStyle w:val="yScheduleHeading"/>
      </w:pPr>
      <w:bookmarkStart w:id="1387" w:name="_Toc131413502"/>
      <w:bookmarkStart w:id="1388" w:name="_Toc139346255"/>
      <w:bookmarkStart w:id="1389" w:name="_Toc139700465"/>
      <w:bookmarkStart w:id="1390" w:name="_Toc143321142"/>
      <w:bookmarkStart w:id="1391" w:name="_Toc143322473"/>
      <w:bookmarkStart w:id="1392" w:name="_Toc146337469"/>
      <w:bookmarkStart w:id="1393" w:name="_Toc146337782"/>
      <w:bookmarkStart w:id="1394" w:name="_Toc147913285"/>
      <w:bookmarkStart w:id="1395" w:name="_Toc153956925"/>
      <w:bookmarkStart w:id="1396" w:name="_Toc158001958"/>
      <w:bookmarkStart w:id="1397" w:name="_Toc162949086"/>
      <w:bookmarkStart w:id="1398" w:name="_Toc163010752"/>
      <w:bookmarkStart w:id="1399" w:name="_Toc169594356"/>
      <w:bookmarkStart w:id="1400" w:name="_Toc169605748"/>
      <w:bookmarkStart w:id="1401" w:name="_Toc170529138"/>
      <w:bookmarkStart w:id="1402" w:name="_Toc171740090"/>
      <w:bookmarkStart w:id="1403" w:name="_Toc180568786"/>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pPr>
      <w:r>
        <w:t>[s. </w:t>
      </w:r>
      <w:bookmarkStart w:id="1404" w:name="_Hlt23327982"/>
      <w:r>
        <w:t>15</w:t>
      </w:r>
      <w:bookmarkEnd w:id="1404"/>
      <w:r>
        <w:t>]</w:t>
      </w:r>
    </w:p>
    <w:p>
      <w:pPr>
        <w:pStyle w:val="yHeading5"/>
        <w:outlineLvl w:val="0"/>
      </w:pPr>
      <w:bookmarkStart w:id="1405" w:name="_Toc44160714"/>
      <w:bookmarkStart w:id="1406" w:name="_Toc131413503"/>
      <w:bookmarkStart w:id="1407" w:name="_Toc147913286"/>
      <w:bookmarkStart w:id="1408" w:name="_Toc180568787"/>
      <w:bookmarkStart w:id="1409" w:name="_Toc171740091"/>
      <w:r>
        <w:rPr>
          <w:rStyle w:val="CharSClsNo"/>
        </w:rPr>
        <w:t>1</w:t>
      </w:r>
      <w:r>
        <w:t>.</w:t>
      </w:r>
      <w:r>
        <w:tab/>
        <w:t>Term of office</w:t>
      </w:r>
      <w:bookmarkEnd w:id="1405"/>
      <w:bookmarkEnd w:id="1406"/>
      <w:bookmarkEnd w:id="1407"/>
      <w:bookmarkEnd w:id="1408"/>
      <w:bookmarkEnd w:id="1409"/>
    </w:p>
    <w:p>
      <w:pPr>
        <w:pStyle w:val="ySubsection"/>
      </w:pPr>
      <w:r>
        <w:tab/>
        <w:t>(1)</w:t>
      </w:r>
      <w:r>
        <w:tab/>
        <w:t>Subject to clause </w:t>
      </w:r>
      <w:bookmarkStart w:id="1410" w:name="_Hlt23329046"/>
      <w:r>
        <w:t>2</w:t>
      </w:r>
      <w:bookmarkEnd w:id="1410"/>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411" w:name="_Hlt23329052"/>
      <w:bookmarkStart w:id="1412" w:name="_Toc44160715"/>
      <w:bookmarkStart w:id="1413" w:name="_Toc131413504"/>
      <w:bookmarkStart w:id="1414" w:name="_Toc147913287"/>
      <w:bookmarkStart w:id="1415" w:name="_Toc180568788"/>
      <w:bookmarkStart w:id="1416" w:name="_Toc171740092"/>
      <w:bookmarkEnd w:id="1411"/>
      <w:r>
        <w:rPr>
          <w:rStyle w:val="CharSClsNo"/>
        </w:rPr>
        <w:t>2</w:t>
      </w:r>
      <w:r>
        <w:t>.</w:t>
      </w:r>
      <w:r>
        <w:tab/>
        <w:t>Casual vacancies</w:t>
      </w:r>
      <w:bookmarkEnd w:id="1412"/>
      <w:bookmarkEnd w:id="1413"/>
      <w:bookmarkEnd w:id="1414"/>
      <w:bookmarkEnd w:id="1415"/>
      <w:bookmarkEnd w:id="1416"/>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417" w:name="_Hlt23328013"/>
      <w:r>
        <w:t>14</w:t>
      </w:r>
      <w:bookmarkEnd w:id="1417"/>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418" w:name="_Hlt23329072"/>
      <w:bookmarkEnd w:id="1418"/>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419" w:name="_Toc44160716"/>
      <w:bookmarkStart w:id="1420" w:name="_Toc131413505"/>
      <w:bookmarkStart w:id="1421" w:name="_Toc147913288"/>
      <w:bookmarkStart w:id="1422" w:name="_Toc180568789"/>
      <w:bookmarkStart w:id="1423" w:name="_Toc171740093"/>
      <w:r>
        <w:rPr>
          <w:rStyle w:val="CharSClsNo"/>
        </w:rPr>
        <w:t>3</w:t>
      </w:r>
      <w:r>
        <w:t>.</w:t>
      </w:r>
      <w:r>
        <w:tab/>
        <w:t>Deputy chairperson</w:t>
      </w:r>
      <w:bookmarkEnd w:id="1419"/>
      <w:bookmarkEnd w:id="1420"/>
      <w:bookmarkEnd w:id="1421"/>
      <w:bookmarkEnd w:id="1422"/>
      <w:bookmarkEnd w:id="1423"/>
    </w:p>
    <w:p>
      <w:pPr>
        <w:pStyle w:val="ySubsection"/>
      </w:pPr>
      <w:r>
        <w:tab/>
      </w:r>
      <w:bookmarkStart w:id="1424" w:name="_Hlt23303140"/>
      <w:bookmarkEnd w:id="1424"/>
      <w:r>
        <w:t>(1)</w:t>
      </w:r>
      <w:r>
        <w:tab/>
        <w:t>The board is to appoint a director to be the deputy chairperson.</w:t>
      </w:r>
    </w:p>
    <w:p>
      <w:pPr>
        <w:pStyle w:val="ySubsection"/>
      </w:pPr>
      <w:r>
        <w:tab/>
      </w:r>
      <w:bookmarkStart w:id="1425" w:name="_Hlt23329102"/>
      <w:bookmarkEnd w:id="1425"/>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426" w:name="_Toc44160717"/>
      <w:bookmarkStart w:id="1427" w:name="_Toc131413506"/>
      <w:bookmarkStart w:id="1428" w:name="_Toc147913289"/>
      <w:bookmarkStart w:id="1429" w:name="_Toc180568790"/>
      <w:bookmarkStart w:id="1430" w:name="_Toc171740094"/>
      <w:r>
        <w:rPr>
          <w:rStyle w:val="CharSClsNo"/>
        </w:rPr>
        <w:t>4</w:t>
      </w:r>
      <w:r>
        <w:t>.</w:t>
      </w:r>
      <w:r>
        <w:tab/>
        <w:t>Alternate directors</w:t>
      </w:r>
      <w:bookmarkEnd w:id="1426"/>
      <w:bookmarkEnd w:id="1427"/>
      <w:bookmarkEnd w:id="1428"/>
      <w:bookmarkEnd w:id="1429"/>
      <w:bookmarkEnd w:id="1430"/>
    </w:p>
    <w:p>
      <w:pPr>
        <w:pStyle w:val="ySubsection"/>
      </w:pPr>
      <w:r>
        <w:tab/>
        <w:t>(1)</w:t>
      </w:r>
      <w:r>
        <w:tab/>
        <w:t>A person may be nominated or selected under section </w:t>
      </w:r>
      <w:bookmarkStart w:id="1431" w:name="_Hlt23328039"/>
      <w:r>
        <w:t>8</w:t>
      </w:r>
      <w:bookmarkEnd w:id="1431"/>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432" w:name="_Hlt15294876"/>
      <w:r>
        <w:t> </w:t>
      </w:r>
      <w:bookmarkStart w:id="1433" w:name="_Hlt17265139"/>
      <w:r>
        <w:t>10</w:t>
      </w:r>
      <w:bookmarkEnd w:id="1432"/>
      <w:bookmarkEnd w:id="1433"/>
      <w:r>
        <w:t>, 13 and 14 apply (with any necessary changes) in relation to alternate directors as they apply to directors.</w:t>
      </w:r>
    </w:p>
    <w:p>
      <w:pPr>
        <w:pStyle w:val="ySubsection"/>
      </w:pPr>
      <w:r>
        <w:tab/>
      </w:r>
      <w:bookmarkStart w:id="1434" w:name="_Hlt23329084"/>
      <w:bookmarkEnd w:id="1434"/>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435" w:name="_Hlt29781799"/>
      <w:r>
        <w:t>17</w:t>
      </w:r>
      <w:bookmarkEnd w:id="1435"/>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436" w:name="_Toc44160718"/>
      <w:bookmarkStart w:id="1437" w:name="_Toc131413507"/>
      <w:bookmarkStart w:id="1438" w:name="_Toc147913290"/>
      <w:bookmarkStart w:id="1439" w:name="_Toc180568791"/>
      <w:bookmarkStart w:id="1440" w:name="_Toc171740095"/>
      <w:r>
        <w:rPr>
          <w:rStyle w:val="CharSClsNo"/>
        </w:rPr>
        <w:t>5</w:t>
      </w:r>
      <w:r>
        <w:t>.</w:t>
      </w:r>
      <w:r>
        <w:tab/>
        <w:t>Meetings</w:t>
      </w:r>
      <w:bookmarkEnd w:id="1436"/>
      <w:bookmarkEnd w:id="1437"/>
      <w:bookmarkEnd w:id="1438"/>
      <w:bookmarkEnd w:id="1439"/>
      <w:bookmarkEnd w:id="1440"/>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441" w:name="_Hlt23329094"/>
      <w:bookmarkEnd w:id="1441"/>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442" w:name="_Hlt23329106"/>
      <w:r>
        <w:t>6</w:t>
      </w:r>
      <w:bookmarkEnd w:id="1442"/>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443" w:name="_Hlt23329162"/>
      <w:bookmarkEnd w:id="1443"/>
      <w:r>
        <w:t>(5)</w:t>
      </w:r>
      <w:r>
        <w:tab/>
        <w:t xml:space="preserve">At any meeting of the board — </w:t>
      </w:r>
    </w:p>
    <w:p>
      <w:pPr>
        <w:pStyle w:val="yIndenta"/>
        <w:spacing w:before="100"/>
      </w:pPr>
      <w:r>
        <w:tab/>
      </w:r>
      <w:bookmarkStart w:id="1444" w:name="_Hlt23329128"/>
      <w:bookmarkEnd w:id="1444"/>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445" w:name="_Hlt23329108"/>
      <w:bookmarkStart w:id="1446" w:name="_Toc44160719"/>
      <w:bookmarkStart w:id="1447" w:name="_Toc131413508"/>
      <w:bookmarkStart w:id="1448" w:name="_Toc147913291"/>
      <w:bookmarkStart w:id="1449" w:name="_Toc180568792"/>
      <w:bookmarkStart w:id="1450" w:name="_Toc171740096"/>
      <w:bookmarkEnd w:id="1445"/>
      <w:r>
        <w:rPr>
          <w:rStyle w:val="CharSClsNo"/>
        </w:rPr>
        <w:t>6</w:t>
      </w:r>
      <w:r>
        <w:t>.</w:t>
      </w:r>
      <w:r>
        <w:tab/>
        <w:t>Telephone and video meetings</w:t>
      </w:r>
      <w:bookmarkEnd w:id="1446"/>
      <w:bookmarkEnd w:id="1447"/>
      <w:bookmarkEnd w:id="1448"/>
      <w:bookmarkEnd w:id="1449"/>
      <w:bookmarkEnd w:id="1450"/>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451" w:name="_Hlt29782095"/>
      <w:bookmarkStart w:id="1452" w:name="_Toc44160720"/>
      <w:bookmarkStart w:id="1453" w:name="_Toc131413509"/>
      <w:bookmarkStart w:id="1454" w:name="_Toc147913292"/>
      <w:bookmarkStart w:id="1455" w:name="_Toc180568793"/>
      <w:bookmarkStart w:id="1456" w:name="_Toc171740097"/>
      <w:bookmarkEnd w:id="1451"/>
      <w:r>
        <w:rPr>
          <w:rStyle w:val="CharSClsNo"/>
        </w:rPr>
        <w:t>7</w:t>
      </w:r>
      <w:r>
        <w:t>.</w:t>
      </w:r>
      <w:r>
        <w:tab/>
        <w:t>Resolution may be passed without meeting</w:t>
      </w:r>
      <w:bookmarkEnd w:id="1452"/>
      <w:bookmarkEnd w:id="1453"/>
      <w:bookmarkEnd w:id="1454"/>
      <w:bookmarkEnd w:id="1455"/>
      <w:bookmarkEnd w:id="1456"/>
    </w:p>
    <w:p>
      <w:pPr>
        <w:pStyle w:val="ySubsection"/>
        <w:spacing w:before="180"/>
      </w:pPr>
      <w:r>
        <w:tab/>
      </w:r>
      <w:bookmarkStart w:id="1457" w:name="_Hlt29781971"/>
      <w:bookmarkEnd w:id="1457"/>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458" w:name="_Toc44160721"/>
      <w:bookmarkStart w:id="1459" w:name="_Toc131413510"/>
      <w:bookmarkStart w:id="1460" w:name="_Toc147913293"/>
      <w:bookmarkStart w:id="1461" w:name="_Toc180568794"/>
      <w:bookmarkStart w:id="1462" w:name="_Toc171740098"/>
      <w:r>
        <w:rPr>
          <w:rStyle w:val="CharSClsNo"/>
        </w:rPr>
        <w:t>8</w:t>
      </w:r>
      <w:r>
        <w:t>.</w:t>
      </w:r>
      <w:r>
        <w:tab/>
        <w:t>Voting by interested directors</w:t>
      </w:r>
      <w:bookmarkEnd w:id="1458"/>
      <w:bookmarkEnd w:id="1459"/>
      <w:bookmarkEnd w:id="1460"/>
      <w:bookmarkEnd w:id="1461"/>
      <w:bookmarkEnd w:id="1462"/>
    </w:p>
    <w:p>
      <w:pPr>
        <w:pStyle w:val="ySubsection"/>
      </w:pPr>
      <w:r>
        <w:tab/>
      </w:r>
      <w:bookmarkStart w:id="1463" w:name="_Hlt29696186"/>
      <w:bookmarkEnd w:id="1463"/>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464" w:name="_Hlt23329150"/>
      <w:bookmarkEnd w:id="1464"/>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465" w:name="_Hlt23329173"/>
      <w:bookmarkEnd w:id="1465"/>
      <w:r>
        <w:t>(4)</w:t>
      </w:r>
      <w:r>
        <w:tab/>
        <w:t>Despite clause </w:t>
      </w:r>
      <w:bookmarkStart w:id="1466" w:name="_Hlt29782012"/>
      <w:r>
        <w:t>5(5)</w:t>
      </w:r>
      <w:bookmarkEnd w:id="1466"/>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467" w:name="_Hlt23329248"/>
      <w:bookmarkEnd w:id="1467"/>
      <w:r>
        <w:t>(6)</w:t>
      </w:r>
      <w:r>
        <w:tab/>
        <w:t>The Minister may by writing declare that subclauses (1) and (4) do not apply in relation to a specified matter either generally or in voting on particular resolutions.</w:t>
      </w:r>
    </w:p>
    <w:p>
      <w:pPr>
        <w:pStyle w:val="ySubsection"/>
      </w:pPr>
      <w:r>
        <w:tab/>
      </w:r>
      <w:bookmarkStart w:id="1468" w:name="_Hlt29781019"/>
      <w:bookmarkEnd w:id="1468"/>
      <w:r>
        <w:t>(7)</w:t>
      </w:r>
      <w:r>
        <w:tab/>
        <w:t>The Minister must within 14 days after a declaration under subclause (6) is made cause a copy of the declaration to be laid before each House of Parliament or to be dealt with under section </w:t>
      </w:r>
      <w:bookmarkStart w:id="1469" w:name="_Hlt29782065"/>
      <w:r>
        <w:t>117</w:t>
      </w:r>
      <w:bookmarkEnd w:id="1469"/>
      <w:r>
        <w:t>.</w:t>
      </w:r>
    </w:p>
    <w:p>
      <w:pPr>
        <w:pStyle w:val="yHeading5"/>
        <w:outlineLvl w:val="0"/>
      </w:pPr>
      <w:bookmarkStart w:id="1470" w:name="_Toc44160722"/>
      <w:bookmarkStart w:id="1471" w:name="_Toc131413511"/>
      <w:bookmarkStart w:id="1472" w:name="_Toc147913294"/>
      <w:bookmarkStart w:id="1473" w:name="_Toc180568795"/>
      <w:bookmarkStart w:id="1474" w:name="_Toc171740099"/>
      <w:r>
        <w:rPr>
          <w:rStyle w:val="CharSClsNo"/>
        </w:rPr>
        <w:t>9</w:t>
      </w:r>
      <w:r>
        <w:t>.</w:t>
      </w:r>
      <w:r>
        <w:tab/>
        <w:t>Minutes of meetings and resolutions</w:t>
      </w:r>
      <w:bookmarkEnd w:id="1470"/>
      <w:bookmarkEnd w:id="1471"/>
      <w:bookmarkEnd w:id="1472"/>
      <w:bookmarkEnd w:id="1473"/>
      <w:bookmarkEnd w:id="1474"/>
    </w:p>
    <w:p>
      <w:pPr>
        <w:pStyle w:val="ySubsection"/>
      </w:pPr>
      <w:r>
        <w:tab/>
      </w:r>
      <w:r>
        <w:tab/>
        <w:t>The board is to ensure that an accurate record is kept and preserved of the proceedings at each meeting of the board and of each resolution passed under clause </w:t>
      </w:r>
      <w:bookmarkStart w:id="1475" w:name="_Hlt29782090"/>
      <w:r>
        <w:t>7</w:t>
      </w:r>
      <w:bookmarkEnd w:id="1475"/>
      <w:r>
        <w:t>.</w:t>
      </w:r>
    </w:p>
    <w:p>
      <w:pPr>
        <w:pStyle w:val="yHeading5"/>
        <w:outlineLvl w:val="0"/>
      </w:pPr>
      <w:bookmarkStart w:id="1476" w:name="_Toc44160723"/>
      <w:bookmarkStart w:id="1477" w:name="_Toc131413512"/>
      <w:bookmarkStart w:id="1478" w:name="_Toc147913295"/>
      <w:bookmarkStart w:id="1479" w:name="_Toc180568796"/>
      <w:bookmarkStart w:id="1480" w:name="_Toc171740100"/>
      <w:r>
        <w:rPr>
          <w:rStyle w:val="CharSClsNo"/>
        </w:rPr>
        <w:t>10</w:t>
      </w:r>
      <w:r>
        <w:t>.</w:t>
      </w:r>
      <w:r>
        <w:tab/>
        <w:t>Leave of absence</w:t>
      </w:r>
      <w:bookmarkEnd w:id="1476"/>
      <w:bookmarkEnd w:id="1477"/>
      <w:bookmarkEnd w:id="1478"/>
      <w:bookmarkEnd w:id="1479"/>
      <w:bookmarkEnd w:id="148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481" w:name="_Toc44160724"/>
      <w:bookmarkStart w:id="1482" w:name="_Toc131413513"/>
      <w:bookmarkStart w:id="1483" w:name="_Toc147913296"/>
      <w:bookmarkStart w:id="1484" w:name="_Toc180568797"/>
      <w:bookmarkStart w:id="1485" w:name="_Toc171740101"/>
      <w:r>
        <w:rPr>
          <w:rStyle w:val="CharSClsNo"/>
        </w:rPr>
        <w:t>11</w:t>
      </w:r>
      <w:r>
        <w:t>.</w:t>
      </w:r>
      <w:r>
        <w:tab/>
        <w:t>Board to determine own procedures</w:t>
      </w:r>
      <w:bookmarkEnd w:id="1481"/>
      <w:bookmarkEnd w:id="1482"/>
      <w:bookmarkEnd w:id="1483"/>
      <w:bookmarkEnd w:id="1484"/>
      <w:bookmarkEnd w:id="1485"/>
    </w:p>
    <w:p>
      <w:pPr>
        <w:pStyle w:val="ySubsection"/>
      </w:pPr>
      <w:r>
        <w:tab/>
      </w:r>
      <w:r>
        <w:tab/>
        <w:t>Subject to this Act, the board may determine its own procedures.</w:t>
      </w:r>
    </w:p>
    <w:p>
      <w:pPr>
        <w:pStyle w:val="yFootnotesection"/>
      </w:pPr>
    </w:p>
    <w:p>
      <w:pPr>
        <w:pStyle w:val="yScheduleHeading"/>
        <w:outlineLvl w:val="0"/>
      </w:pPr>
      <w:bookmarkStart w:id="1486" w:name="_Toc44160725"/>
      <w:bookmarkStart w:id="1487" w:name="_Toc131413514"/>
      <w:bookmarkStart w:id="1488" w:name="_Toc139346267"/>
      <w:bookmarkStart w:id="1489" w:name="_Toc139700477"/>
      <w:bookmarkStart w:id="1490" w:name="_Toc143321154"/>
      <w:bookmarkStart w:id="1491" w:name="_Toc143322485"/>
      <w:bookmarkStart w:id="1492" w:name="_Toc146337481"/>
      <w:bookmarkStart w:id="1493" w:name="_Toc146337794"/>
      <w:bookmarkStart w:id="1494" w:name="_Toc147913297"/>
      <w:bookmarkStart w:id="1495" w:name="_Toc153956937"/>
      <w:bookmarkStart w:id="1496" w:name="_Toc158001970"/>
      <w:bookmarkStart w:id="1497" w:name="_Toc162949098"/>
      <w:bookmarkStart w:id="1498" w:name="_Toc163010764"/>
      <w:bookmarkStart w:id="1499" w:name="_Toc169594368"/>
      <w:bookmarkStart w:id="1500" w:name="_Toc169605760"/>
      <w:bookmarkStart w:id="1501" w:name="_Toc170529150"/>
      <w:bookmarkStart w:id="1502" w:name="_Toc171740102"/>
      <w:bookmarkStart w:id="1503" w:name="_Toc180568798"/>
      <w:r>
        <w:rPr>
          <w:rStyle w:val="CharSchNo"/>
        </w:rPr>
        <w:t>Schedule 2</w:t>
      </w:r>
      <w:r>
        <w:t> — </w:t>
      </w:r>
      <w:r>
        <w:rPr>
          <w:rStyle w:val="CharSchText"/>
        </w:rPr>
        <w:t>Provisions about CEO and staff</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ShoulderClause"/>
      </w:pPr>
      <w:r>
        <w:t>[s.</w:t>
      </w:r>
      <w:bookmarkStart w:id="1504" w:name="_Hlt17607364"/>
      <w:r>
        <w:t> </w:t>
      </w:r>
      <w:bookmarkStart w:id="1505" w:name="_Hlt23647401"/>
      <w:r>
        <w:t>25</w:t>
      </w:r>
      <w:bookmarkEnd w:id="1504"/>
      <w:bookmarkEnd w:id="1505"/>
      <w:r>
        <w:t>]</w:t>
      </w:r>
    </w:p>
    <w:p>
      <w:pPr>
        <w:pStyle w:val="yHeading3"/>
        <w:outlineLvl w:val="0"/>
      </w:pPr>
      <w:bookmarkStart w:id="1506" w:name="_Toc44160726"/>
      <w:bookmarkStart w:id="1507" w:name="_Toc131413515"/>
      <w:bookmarkStart w:id="1508" w:name="_Toc139346268"/>
      <w:bookmarkStart w:id="1509" w:name="_Toc139700478"/>
      <w:bookmarkStart w:id="1510" w:name="_Toc143321155"/>
      <w:bookmarkStart w:id="1511" w:name="_Toc143322486"/>
      <w:bookmarkStart w:id="1512" w:name="_Toc146337482"/>
      <w:bookmarkStart w:id="1513" w:name="_Toc146337795"/>
      <w:bookmarkStart w:id="1514" w:name="_Toc147913298"/>
      <w:bookmarkStart w:id="1515" w:name="_Toc153956938"/>
      <w:bookmarkStart w:id="1516" w:name="_Toc158001971"/>
      <w:bookmarkStart w:id="1517" w:name="_Toc162949099"/>
      <w:bookmarkStart w:id="1518" w:name="_Toc163010765"/>
      <w:bookmarkStart w:id="1519" w:name="_Toc169594369"/>
      <w:bookmarkStart w:id="1520" w:name="_Toc169605761"/>
      <w:bookmarkStart w:id="1521" w:name="_Toc170529151"/>
      <w:bookmarkStart w:id="1522" w:name="_Toc171740103"/>
      <w:bookmarkStart w:id="1523" w:name="_Toc180568799"/>
      <w:r>
        <w:rPr>
          <w:rStyle w:val="CharSDivNo"/>
        </w:rPr>
        <w:t>Division 1</w:t>
      </w:r>
      <w:r>
        <w:rPr>
          <w:b w:val="0"/>
        </w:rPr>
        <w:t> — </w:t>
      </w:r>
      <w:r>
        <w:rPr>
          <w:rStyle w:val="CharSDivText"/>
        </w:rPr>
        <w:t>General duties of CEO</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Heading5"/>
        <w:outlineLvl w:val="0"/>
      </w:pPr>
      <w:bookmarkStart w:id="1524" w:name="_Hlt23329287"/>
      <w:bookmarkStart w:id="1525" w:name="_Toc44160727"/>
      <w:bookmarkStart w:id="1526" w:name="_Toc131413516"/>
      <w:bookmarkStart w:id="1527" w:name="_Toc147913299"/>
      <w:bookmarkStart w:id="1528" w:name="_Toc180568800"/>
      <w:bookmarkStart w:id="1529" w:name="_Toc171740104"/>
      <w:bookmarkEnd w:id="1524"/>
      <w:r>
        <w:rPr>
          <w:rStyle w:val="CharSClsNo"/>
        </w:rPr>
        <w:t>1</w:t>
      </w:r>
      <w:r>
        <w:t>.</w:t>
      </w:r>
      <w:r>
        <w:tab/>
        <w:t>Duties of CEO</w:t>
      </w:r>
      <w:bookmarkEnd w:id="1525"/>
      <w:bookmarkEnd w:id="1526"/>
      <w:bookmarkEnd w:id="1527"/>
      <w:bookmarkEnd w:id="1528"/>
      <w:bookmarkEnd w:id="1529"/>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530" w:name="_Toc44160728"/>
      <w:bookmarkStart w:id="1531" w:name="_Toc131413517"/>
      <w:bookmarkStart w:id="1532" w:name="_Toc139346270"/>
      <w:bookmarkStart w:id="1533" w:name="_Toc139700480"/>
      <w:bookmarkStart w:id="1534" w:name="_Toc143321157"/>
      <w:bookmarkStart w:id="1535" w:name="_Toc143322488"/>
      <w:bookmarkStart w:id="1536" w:name="_Toc146337484"/>
      <w:bookmarkStart w:id="1537" w:name="_Toc146337797"/>
      <w:bookmarkStart w:id="1538" w:name="_Toc147913300"/>
      <w:bookmarkStart w:id="1539" w:name="_Toc153956940"/>
      <w:bookmarkStart w:id="1540" w:name="_Toc158001973"/>
      <w:bookmarkStart w:id="1541" w:name="_Toc162949101"/>
      <w:bookmarkStart w:id="1542" w:name="_Toc163010767"/>
      <w:bookmarkStart w:id="1543" w:name="_Toc169594371"/>
      <w:bookmarkStart w:id="1544" w:name="_Toc169605763"/>
      <w:bookmarkStart w:id="1545" w:name="_Toc170529153"/>
      <w:bookmarkStart w:id="1546" w:name="_Toc171740105"/>
      <w:bookmarkStart w:id="1547" w:name="_Toc180568801"/>
      <w:r>
        <w:rPr>
          <w:rStyle w:val="CharSDivNo"/>
        </w:rPr>
        <w:t>Division 2</w:t>
      </w:r>
      <w:r>
        <w:rPr>
          <w:b w:val="0"/>
        </w:rPr>
        <w:t> — </w:t>
      </w:r>
      <w:r>
        <w:rPr>
          <w:rStyle w:val="CharDivText"/>
        </w:rPr>
        <w:t>Particular duties stated</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Heading5"/>
        <w:outlineLvl w:val="0"/>
      </w:pPr>
      <w:bookmarkStart w:id="1548" w:name="_Toc44160729"/>
      <w:bookmarkStart w:id="1549" w:name="_Toc131413518"/>
      <w:bookmarkStart w:id="1550" w:name="_Toc147913301"/>
      <w:bookmarkStart w:id="1551" w:name="_Toc180568802"/>
      <w:bookmarkStart w:id="1552" w:name="_Toc171740106"/>
      <w:r>
        <w:rPr>
          <w:rStyle w:val="CharSClsNo"/>
        </w:rPr>
        <w:t>2</w:t>
      </w:r>
      <w:r>
        <w:t>.</w:t>
      </w:r>
      <w:r>
        <w:tab/>
        <w:t>Interpretation</w:t>
      </w:r>
      <w:bookmarkEnd w:id="1548"/>
      <w:bookmarkEnd w:id="1549"/>
      <w:bookmarkEnd w:id="1550"/>
      <w:bookmarkEnd w:id="1551"/>
      <w:bookmarkEnd w:id="1552"/>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553" w:name="_Hlt23329285"/>
      <w:r>
        <w:t>1</w:t>
      </w:r>
      <w:bookmarkEnd w:id="1553"/>
      <w:r>
        <w:t>.</w:t>
      </w:r>
    </w:p>
    <w:p>
      <w:pPr>
        <w:pStyle w:val="yHeading5"/>
        <w:outlineLvl w:val="0"/>
      </w:pPr>
      <w:bookmarkStart w:id="1554" w:name="_Toc44160730"/>
      <w:bookmarkStart w:id="1555" w:name="_Toc131413519"/>
      <w:bookmarkStart w:id="1556" w:name="_Toc147913302"/>
      <w:bookmarkStart w:id="1557" w:name="_Toc180568803"/>
      <w:bookmarkStart w:id="1558" w:name="_Toc171740107"/>
      <w:r>
        <w:rPr>
          <w:rStyle w:val="CharSClsNo"/>
        </w:rPr>
        <w:t>3</w:t>
      </w:r>
      <w:r>
        <w:t>.</w:t>
      </w:r>
      <w:r>
        <w:tab/>
        <w:t>Duty to act honestly</w:t>
      </w:r>
      <w:bookmarkEnd w:id="1554"/>
      <w:bookmarkEnd w:id="1555"/>
      <w:bookmarkEnd w:id="1556"/>
      <w:bookmarkEnd w:id="1557"/>
      <w:bookmarkEnd w:id="1558"/>
    </w:p>
    <w:p>
      <w:pPr>
        <w:pStyle w:val="ySubsection"/>
        <w:rPr>
          <w:snapToGrid w:val="0"/>
        </w:rPr>
      </w:pPr>
      <w:r>
        <w:rPr>
          <w:snapToGrid w:val="0"/>
        </w:rPr>
        <w:tab/>
      </w:r>
      <w:bookmarkStart w:id="1559" w:name="_Hlt23329408"/>
      <w:bookmarkEnd w:id="155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560" w:name="_Toc44160731"/>
      <w:bookmarkStart w:id="1561" w:name="_Toc131413520"/>
      <w:bookmarkStart w:id="1562" w:name="_Toc147913303"/>
      <w:bookmarkStart w:id="1563" w:name="_Toc180568804"/>
      <w:bookmarkStart w:id="1564" w:name="_Toc171740108"/>
      <w:r>
        <w:rPr>
          <w:rStyle w:val="CharSClsNo"/>
        </w:rPr>
        <w:t>4</w:t>
      </w:r>
      <w:r>
        <w:t>.</w:t>
      </w:r>
      <w:r>
        <w:tab/>
        <w:t>Duty to exercise reasonable care and diligence</w:t>
      </w:r>
      <w:bookmarkEnd w:id="1560"/>
      <w:bookmarkEnd w:id="1561"/>
      <w:bookmarkEnd w:id="1562"/>
      <w:bookmarkEnd w:id="1563"/>
      <w:bookmarkEnd w:id="1564"/>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565" w:name="_Toc44160732"/>
      <w:bookmarkStart w:id="1566" w:name="_Toc131413521"/>
      <w:bookmarkStart w:id="1567" w:name="_Toc147913304"/>
      <w:bookmarkStart w:id="1568" w:name="_Toc180568805"/>
      <w:bookmarkStart w:id="1569" w:name="_Toc171740109"/>
      <w:r>
        <w:rPr>
          <w:rStyle w:val="CharSClsNo"/>
        </w:rPr>
        <w:t>5</w:t>
      </w:r>
      <w:r>
        <w:t>.</w:t>
      </w:r>
      <w:r>
        <w:tab/>
        <w:t>Duty not to make improper use of information</w:t>
      </w:r>
      <w:bookmarkEnd w:id="1565"/>
      <w:bookmarkEnd w:id="1566"/>
      <w:bookmarkEnd w:id="1567"/>
      <w:bookmarkEnd w:id="1568"/>
      <w:bookmarkEnd w:id="156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570" w:name="_Toc44160733"/>
      <w:bookmarkStart w:id="1571" w:name="_Toc131413522"/>
      <w:bookmarkStart w:id="1572" w:name="_Toc147913305"/>
      <w:bookmarkStart w:id="1573" w:name="_Toc180568806"/>
      <w:bookmarkStart w:id="1574" w:name="_Toc171740110"/>
      <w:r>
        <w:rPr>
          <w:rStyle w:val="CharSClsNo"/>
        </w:rPr>
        <w:t>6</w:t>
      </w:r>
      <w:r>
        <w:t>.</w:t>
      </w:r>
      <w:r>
        <w:tab/>
        <w:t>Duty not to make improper use of position</w:t>
      </w:r>
      <w:bookmarkEnd w:id="1570"/>
      <w:bookmarkEnd w:id="1571"/>
      <w:bookmarkEnd w:id="1572"/>
      <w:bookmarkEnd w:id="1573"/>
      <w:bookmarkEnd w:id="1574"/>
    </w:p>
    <w:p>
      <w:pPr>
        <w:pStyle w:val="ySubsection"/>
        <w:rPr>
          <w:snapToGrid w:val="0"/>
        </w:rPr>
      </w:pPr>
      <w:r>
        <w:rPr>
          <w:snapToGrid w:val="0"/>
        </w:rPr>
        <w:tab/>
      </w:r>
      <w:bookmarkStart w:id="1575" w:name="_Hlt29782680"/>
      <w:bookmarkEnd w:id="1575"/>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576" w:name="_Toc44160734"/>
      <w:bookmarkStart w:id="1577" w:name="_Toc131413523"/>
      <w:bookmarkStart w:id="1578" w:name="_Toc139346276"/>
      <w:bookmarkStart w:id="1579" w:name="_Toc139700486"/>
      <w:bookmarkStart w:id="1580" w:name="_Toc143321163"/>
      <w:bookmarkStart w:id="1581" w:name="_Toc143322494"/>
      <w:bookmarkStart w:id="1582" w:name="_Toc146337490"/>
      <w:bookmarkStart w:id="1583" w:name="_Toc146337803"/>
      <w:bookmarkStart w:id="1584" w:name="_Toc147913306"/>
      <w:bookmarkStart w:id="1585" w:name="_Toc153956946"/>
      <w:bookmarkStart w:id="1586" w:name="_Toc158001979"/>
      <w:bookmarkStart w:id="1587" w:name="_Toc162949107"/>
      <w:bookmarkStart w:id="1588" w:name="_Toc163010773"/>
      <w:bookmarkStart w:id="1589" w:name="_Toc169594377"/>
      <w:bookmarkStart w:id="1590" w:name="_Toc169605769"/>
      <w:bookmarkStart w:id="1591" w:name="_Toc170529159"/>
      <w:bookmarkStart w:id="1592" w:name="_Toc171740111"/>
      <w:bookmarkStart w:id="1593" w:name="_Toc180568807"/>
      <w:r>
        <w:rPr>
          <w:rStyle w:val="CharSDivNo"/>
        </w:rPr>
        <w:t>Division 3 </w:t>
      </w:r>
      <w:r>
        <w:rPr>
          <w:b w:val="0"/>
        </w:rPr>
        <w:t>— </w:t>
      </w:r>
      <w:r>
        <w:rPr>
          <w:rStyle w:val="CharSDivText"/>
        </w:rPr>
        <w:t>Compensation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Heading5"/>
        <w:spacing w:before="200"/>
        <w:outlineLvl w:val="0"/>
      </w:pPr>
      <w:bookmarkStart w:id="1594" w:name="_Toc44160735"/>
      <w:bookmarkStart w:id="1595" w:name="_Toc131413524"/>
      <w:bookmarkStart w:id="1596" w:name="_Toc147913307"/>
      <w:bookmarkStart w:id="1597" w:name="_Toc180568808"/>
      <w:bookmarkStart w:id="1598" w:name="_Toc171740112"/>
      <w:r>
        <w:rPr>
          <w:rStyle w:val="CharSClsNo"/>
        </w:rPr>
        <w:t>7</w:t>
      </w:r>
      <w:r>
        <w:t>.</w:t>
      </w:r>
      <w:r>
        <w:tab/>
        <w:t>Payment of compensation may be ordered</w:t>
      </w:r>
      <w:bookmarkEnd w:id="1594"/>
      <w:bookmarkEnd w:id="1595"/>
      <w:bookmarkEnd w:id="1596"/>
      <w:bookmarkEnd w:id="1597"/>
      <w:bookmarkEnd w:id="159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599" w:name="_Toc44160736"/>
      <w:bookmarkStart w:id="1600" w:name="_Toc131413525"/>
      <w:bookmarkStart w:id="1601" w:name="_Toc147913308"/>
      <w:bookmarkStart w:id="1602" w:name="_Toc180568809"/>
      <w:bookmarkStart w:id="1603" w:name="_Toc171740113"/>
      <w:r>
        <w:rPr>
          <w:rStyle w:val="CharSClsNo"/>
        </w:rPr>
        <w:t>8</w:t>
      </w:r>
      <w:r>
        <w:t>.</w:t>
      </w:r>
      <w:r>
        <w:tab/>
        <w:t>Civil proceedings for recovery</w:t>
      </w:r>
      <w:bookmarkEnd w:id="1599"/>
      <w:bookmarkEnd w:id="1600"/>
      <w:bookmarkEnd w:id="1601"/>
      <w:bookmarkEnd w:id="1602"/>
      <w:bookmarkEnd w:id="1603"/>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604" w:name="_Toc44160737"/>
      <w:bookmarkStart w:id="1605" w:name="_Toc131413526"/>
      <w:bookmarkStart w:id="1606" w:name="_Toc139346279"/>
      <w:bookmarkStart w:id="1607" w:name="_Toc139700489"/>
      <w:bookmarkStart w:id="1608" w:name="_Toc143321166"/>
      <w:bookmarkStart w:id="1609" w:name="_Toc143322497"/>
      <w:bookmarkStart w:id="1610" w:name="_Toc146337493"/>
      <w:bookmarkStart w:id="1611" w:name="_Toc146337806"/>
      <w:bookmarkStart w:id="1612" w:name="_Toc147913309"/>
      <w:bookmarkStart w:id="1613" w:name="_Toc153956949"/>
      <w:bookmarkStart w:id="1614" w:name="_Toc158001982"/>
      <w:bookmarkStart w:id="1615" w:name="_Toc162949110"/>
      <w:bookmarkStart w:id="1616" w:name="_Toc163010776"/>
      <w:bookmarkStart w:id="1617" w:name="_Toc169594380"/>
      <w:bookmarkStart w:id="1618" w:name="_Toc169605772"/>
      <w:bookmarkStart w:id="1619" w:name="_Toc170529162"/>
      <w:bookmarkStart w:id="1620" w:name="_Toc171740114"/>
      <w:bookmarkStart w:id="1621" w:name="_Toc180568810"/>
      <w:r>
        <w:rPr>
          <w:rStyle w:val="CharSDivNo"/>
        </w:rPr>
        <w:t>Division 4</w:t>
      </w:r>
      <w:r>
        <w:rPr>
          <w:b w:val="0"/>
        </w:rPr>
        <w:t> — </w:t>
      </w:r>
      <w:r>
        <w:rPr>
          <w:rStyle w:val="CharSDivText"/>
        </w:rPr>
        <w:t>Relief from liability</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Heading5"/>
        <w:outlineLvl w:val="0"/>
      </w:pPr>
      <w:bookmarkStart w:id="1622" w:name="_Hlt23329480"/>
      <w:bookmarkStart w:id="1623" w:name="_Toc44160738"/>
      <w:bookmarkStart w:id="1624" w:name="_Toc131413527"/>
      <w:bookmarkStart w:id="1625" w:name="_Toc147913310"/>
      <w:bookmarkStart w:id="1626" w:name="_Toc180568811"/>
      <w:bookmarkStart w:id="1627" w:name="_Toc171740115"/>
      <w:bookmarkEnd w:id="1622"/>
      <w:r>
        <w:rPr>
          <w:rStyle w:val="CharSClsNo"/>
        </w:rPr>
        <w:t>9</w:t>
      </w:r>
      <w:r>
        <w:t>.</w:t>
      </w:r>
      <w:r>
        <w:tab/>
        <w:t>Relief from liability</w:t>
      </w:r>
      <w:bookmarkEnd w:id="1623"/>
      <w:bookmarkEnd w:id="1624"/>
      <w:bookmarkEnd w:id="1625"/>
      <w:bookmarkEnd w:id="1626"/>
      <w:bookmarkEnd w:id="162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628" w:name="_Toc44160739"/>
      <w:bookmarkStart w:id="1629" w:name="_Toc131413528"/>
      <w:bookmarkStart w:id="1630" w:name="_Toc147913311"/>
      <w:bookmarkStart w:id="1631" w:name="_Toc180568812"/>
      <w:bookmarkStart w:id="1632" w:name="_Toc171740116"/>
      <w:r>
        <w:rPr>
          <w:rStyle w:val="CharSClsNo"/>
        </w:rPr>
        <w:t>10</w:t>
      </w:r>
      <w:r>
        <w:t>.</w:t>
      </w:r>
      <w:r>
        <w:tab/>
        <w:t>Application for relief</w:t>
      </w:r>
      <w:bookmarkEnd w:id="1628"/>
      <w:bookmarkEnd w:id="1629"/>
      <w:bookmarkEnd w:id="1630"/>
      <w:bookmarkEnd w:id="1631"/>
      <w:bookmarkEnd w:id="1632"/>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633" w:name="_Toc44160740"/>
      <w:bookmarkStart w:id="1634" w:name="_Toc131413529"/>
      <w:bookmarkStart w:id="1635" w:name="_Toc147913312"/>
      <w:bookmarkStart w:id="1636" w:name="_Toc180568813"/>
      <w:bookmarkStart w:id="1637" w:name="_Toc171740117"/>
      <w:r>
        <w:rPr>
          <w:rStyle w:val="CharSClsNo"/>
        </w:rPr>
        <w:t>11</w:t>
      </w:r>
      <w:r>
        <w:t>.</w:t>
      </w:r>
      <w:r>
        <w:tab/>
        <w:t>Case may be withdrawn from jury</w:t>
      </w:r>
      <w:bookmarkEnd w:id="1633"/>
      <w:bookmarkEnd w:id="1634"/>
      <w:bookmarkEnd w:id="1635"/>
      <w:bookmarkEnd w:id="1636"/>
      <w:bookmarkEnd w:id="1637"/>
    </w:p>
    <w:p>
      <w:pPr>
        <w:pStyle w:val="ySubsection"/>
        <w:rPr>
          <w:snapToGrid w:val="0"/>
        </w:rPr>
      </w:pPr>
      <w:r>
        <w:rPr>
          <w:snapToGrid w:val="0"/>
        </w:rPr>
        <w:tab/>
      </w:r>
      <w:r>
        <w:rPr>
          <w:snapToGrid w:val="0"/>
        </w:rPr>
        <w:tab/>
        <w:t>Where a case to which clause </w:t>
      </w:r>
      <w:bookmarkStart w:id="1638" w:name="_Hlt23329478"/>
      <w:r>
        <w:rPr>
          <w:snapToGrid w:val="0"/>
        </w:rPr>
        <w:t>9</w:t>
      </w:r>
      <w:bookmarkEnd w:id="1638"/>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639" w:name="_Toc44160741"/>
      <w:bookmarkStart w:id="1640" w:name="_Toc131413530"/>
      <w:bookmarkStart w:id="1641" w:name="_Toc147913313"/>
      <w:bookmarkStart w:id="1642" w:name="_Toc180568814"/>
      <w:bookmarkStart w:id="1643" w:name="_Toc171740118"/>
      <w:r>
        <w:rPr>
          <w:rStyle w:val="CharSClsNo"/>
        </w:rPr>
        <w:t>12</w:t>
      </w:r>
      <w:r>
        <w:t>.</w:t>
      </w:r>
      <w:r>
        <w:tab/>
        <w:t>Compliance with directions</w:t>
      </w:r>
      <w:bookmarkEnd w:id="1639"/>
      <w:bookmarkEnd w:id="1640"/>
      <w:bookmarkEnd w:id="1641"/>
      <w:bookmarkEnd w:id="1642"/>
      <w:bookmarkEnd w:id="1643"/>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644" w:name="_Toc44160742"/>
      <w:bookmarkStart w:id="1645" w:name="_Toc131413531"/>
      <w:bookmarkStart w:id="1646" w:name="_Toc139346284"/>
      <w:bookmarkStart w:id="1647" w:name="_Toc139700494"/>
      <w:bookmarkStart w:id="1648" w:name="_Toc143321171"/>
      <w:bookmarkStart w:id="1649" w:name="_Toc143322502"/>
      <w:bookmarkStart w:id="1650" w:name="_Toc146337498"/>
      <w:bookmarkStart w:id="1651" w:name="_Toc146337811"/>
      <w:bookmarkStart w:id="1652" w:name="_Toc147913314"/>
      <w:bookmarkStart w:id="1653" w:name="_Toc153956954"/>
      <w:bookmarkStart w:id="1654" w:name="_Toc158001987"/>
      <w:bookmarkStart w:id="1655" w:name="_Toc162949115"/>
      <w:bookmarkStart w:id="1656" w:name="_Toc163010781"/>
      <w:bookmarkStart w:id="1657" w:name="_Toc169594385"/>
      <w:bookmarkStart w:id="1658" w:name="_Toc169605777"/>
      <w:bookmarkStart w:id="1659" w:name="_Toc170529167"/>
      <w:bookmarkStart w:id="1660" w:name="_Toc171740119"/>
      <w:bookmarkStart w:id="1661" w:name="_Toc180568815"/>
      <w:r>
        <w:rPr>
          <w:rStyle w:val="CharSDivNo"/>
        </w:rPr>
        <w:t>Division 5</w:t>
      </w:r>
      <w:r>
        <w:rPr>
          <w:b w:val="0"/>
        </w:rPr>
        <w:t> — </w:t>
      </w:r>
      <w:r>
        <w:rPr>
          <w:rStyle w:val="CharSDivText"/>
        </w:rPr>
        <w:t>Restrictions on indemnities and exemptions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yHeading5"/>
        <w:outlineLvl w:val="0"/>
      </w:pPr>
      <w:bookmarkStart w:id="1662" w:name="_Hlt29787488"/>
      <w:bookmarkStart w:id="1663" w:name="_Toc44160743"/>
      <w:bookmarkStart w:id="1664" w:name="_Toc131413532"/>
      <w:bookmarkStart w:id="1665" w:name="_Toc147913315"/>
      <w:bookmarkStart w:id="1666" w:name="_Toc180568816"/>
      <w:bookmarkStart w:id="1667" w:name="_Toc171740120"/>
      <w:bookmarkEnd w:id="1662"/>
      <w:r>
        <w:rPr>
          <w:rStyle w:val="CharSClsNo"/>
        </w:rPr>
        <w:t>13</w:t>
      </w:r>
      <w:r>
        <w:t>.</w:t>
      </w:r>
      <w:r>
        <w:tab/>
        <w:t>Indemnification and exemption of CEO and executive officers</w:t>
      </w:r>
      <w:bookmarkEnd w:id="1663"/>
      <w:bookmarkEnd w:id="1664"/>
      <w:bookmarkEnd w:id="1665"/>
      <w:bookmarkEnd w:id="1666"/>
      <w:bookmarkEnd w:id="1667"/>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668" w:name="_Hlt23329577"/>
      <w:bookmarkEnd w:id="1668"/>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669" w:name="_Toc44160744"/>
      <w:bookmarkStart w:id="1670" w:name="_Toc131413533"/>
      <w:bookmarkStart w:id="1671" w:name="_Toc147913316"/>
      <w:bookmarkStart w:id="1672" w:name="_Toc180568817"/>
      <w:bookmarkStart w:id="1673" w:name="_Toc171740121"/>
      <w:r>
        <w:rPr>
          <w:rStyle w:val="CharSClsNo"/>
        </w:rPr>
        <w:t>14</w:t>
      </w:r>
      <w:r>
        <w:t>.</w:t>
      </w:r>
      <w:r>
        <w:tab/>
        <w:t>Insurance premiums for certain liabilities of CEO and executive officers</w:t>
      </w:r>
      <w:bookmarkEnd w:id="1669"/>
      <w:bookmarkEnd w:id="1670"/>
      <w:bookmarkEnd w:id="1671"/>
      <w:bookmarkEnd w:id="1672"/>
      <w:bookmarkEnd w:id="1673"/>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674" w:name="_Toc44160745"/>
      <w:bookmarkStart w:id="1675" w:name="_Toc131413534"/>
      <w:bookmarkStart w:id="1676" w:name="_Toc147913317"/>
      <w:bookmarkStart w:id="1677" w:name="_Toc180568818"/>
      <w:bookmarkStart w:id="1678" w:name="_Toc171740122"/>
      <w:r>
        <w:rPr>
          <w:rStyle w:val="CharSClsNo"/>
        </w:rPr>
        <w:t>15</w:t>
      </w:r>
      <w:r>
        <w:t>.</w:t>
      </w:r>
      <w:r>
        <w:tab/>
        <w:t>Certain indemnities, exemptions, payments and agreements not authorised and certain documents void</w:t>
      </w:r>
      <w:bookmarkEnd w:id="1674"/>
      <w:bookmarkEnd w:id="1675"/>
      <w:bookmarkEnd w:id="1676"/>
      <w:bookmarkEnd w:id="1677"/>
      <w:bookmarkEnd w:id="167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679" w:name="_Toc44160746"/>
      <w:bookmarkStart w:id="1680" w:name="_Toc131413535"/>
      <w:bookmarkStart w:id="1681" w:name="_Toc139346288"/>
      <w:bookmarkStart w:id="1682" w:name="_Toc139700498"/>
      <w:bookmarkStart w:id="1683" w:name="_Toc143321175"/>
      <w:bookmarkStart w:id="1684" w:name="_Toc143322506"/>
      <w:bookmarkStart w:id="1685" w:name="_Toc146337502"/>
      <w:bookmarkStart w:id="1686" w:name="_Toc146337815"/>
      <w:bookmarkStart w:id="1687" w:name="_Toc147913318"/>
      <w:bookmarkStart w:id="1688" w:name="_Toc153956958"/>
      <w:bookmarkStart w:id="1689" w:name="_Toc158001991"/>
      <w:bookmarkStart w:id="1690" w:name="_Toc162949119"/>
      <w:bookmarkStart w:id="1691" w:name="_Toc163010785"/>
      <w:bookmarkStart w:id="1692" w:name="_Toc169594389"/>
      <w:bookmarkStart w:id="1693" w:name="_Toc169605781"/>
      <w:bookmarkStart w:id="1694" w:name="_Toc170529171"/>
      <w:bookmarkStart w:id="1695" w:name="_Toc171740123"/>
      <w:bookmarkStart w:id="1696" w:name="_Toc180568819"/>
      <w:r>
        <w:rPr>
          <w:rStyle w:val="CharSchNo"/>
        </w:rPr>
        <w:t>Schedule 3</w:t>
      </w:r>
      <w:r>
        <w:rPr>
          <w:rStyle w:val="CharSDivNo"/>
        </w:rPr>
        <w:t> </w:t>
      </w:r>
      <w:r>
        <w:t>—</w:t>
      </w:r>
      <w:r>
        <w:rPr>
          <w:rStyle w:val="CharSDivText"/>
        </w:rPr>
        <w:t> </w:t>
      </w:r>
      <w:r>
        <w:rPr>
          <w:rStyle w:val="CharSchText"/>
        </w:rPr>
        <w:t>Provisions to be included in constitution of </w:t>
      </w:r>
      <w:bookmarkStart w:id="1697" w:name="_Hlt29704022"/>
      <w:bookmarkEnd w:id="1697"/>
      <w:r>
        <w:rPr>
          <w:rStyle w:val="CharSchText"/>
        </w:rPr>
        <w:t>subsidiaries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w:t>
      </w:r>
      <w:bookmarkStart w:id="1698" w:name="_Hlt17611637"/>
      <w:r>
        <w:t> </w:t>
      </w:r>
      <w:bookmarkStart w:id="1699" w:name="_Hlt23647521"/>
      <w:r>
        <w:t>32</w:t>
      </w:r>
      <w:bookmarkEnd w:id="1698"/>
      <w:bookmarkEnd w:id="1699"/>
      <w:r>
        <w:t>]</w:t>
      </w:r>
    </w:p>
    <w:p>
      <w:pPr>
        <w:pStyle w:val="yHeading5"/>
        <w:spacing w:before="120"/>
        <w:outlineLvl w:val="0"/>
      </w:pPr>
      <w:bookmarkStart w:id="1700" w:name="_Toc44160747"/>
      <w:bookmarkStart w:id="1701" w:name="_Toc131413536"/>
      <w:bookmarkStart w:id="1702" w:name="_Toc147913319"/>
      <w:bookmarkStart w:id="1703" w:name="_Toc180568820"/>
      <w:bookmarkStart w:id="1704" w:name="_Toc171740124"/>
      <w:r>
        <w:rPr>
          <w:rStyle w:val="CharSClsNo"/>
        </w:rPr>
        <w:t>1</w:t>
      </w:r>
      <w:r>
        <w:t>.</w:t>
      </w:r>
      <w:r>
        <w:tab/>
        <w:t>Disposal of shares</w:t>
      </w:r>
      <w:bookmarkEnd w:id="1700"/>
      <w:bookmarkEnd w:id="1701"/>
      <w:bookmarkEnd w:id="1702"/>
      <w:bookmarkEnd w:id="1703"/>
      <w:bookmarkEnd w:id="1704"/>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705" w:name="_Toc44160748"/>
      <w:bookmarkStart w:id="1706" w:name="_Toc131413537"/>
      <w:bookmarkStart w:id="1707" w:name="_Toc147913320"/>
      <w:bookmarkStart w:id="1708" w:name="_Toc180568821"/>
      <w:bookmarkStart w:id="1709" w:name="_Toc171740125"/>
      <w:r>
        <w:rPr>
          <w:rStyle w:val="CharSClsNo"/>
        </w:rPr>
        <w:t>2</w:t>
      </w:r>
      <w:r>
        <w:t>.</w:t>
      </w:r>
      <w:r>
        <w:tab/>
        <w:t>Directors</w:t>
      </w:r>
      <w:bookmarkEnd w:id="1705"/>
      <w:bookmarkEnd w:id="1706"/>
      <w:bookmarkEnd w:id="1707"/>
      <w:bookmarkEnd w:id="1708"/>
      <w:bookmarkEnd w:id="1709"/>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710" w:name="_Toc44160749"/>
      <w:bookmarkStart w:id="1711" w:name="_Toc131413538"/>
      <w:bookmarkStart w:id="1712" w:name="_Toc147913321"/>
      <w:bookmarkStart w:id="1713" w:name="_Toc180568822"/>
      <w:bookmarkStart w:id="1714" w:name="_Toc171740126"/>
      <w:r>
        <w:rPr>
          <w:rStyle w:val="CharSClsNo"/>
        </w:rPr>
        <w:t>3</w:t>
      </w:r>
      <w:r>
        <w:t>.</w:t>
      </w:r>
      <w:r>
        <w:tab/>
        <w:t>Further shares</w:t>
      </w:r>
      <w:bookmarkEnd w:id="1710"/>
      <w:bookmarkEnd w:id="1711"/>
      <w:bookmarkEnd w:id="1712"/>
      <w:bookmarkEnd w:id="1713"/>
      <w:bookmarkEnd w:id="171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715" w:name="_Toc44160750"/>
      <w:bookmarkStart w:id="1716" w:name="_Toc131413539"/>
      <w:bookmarkStart w:id="1717" w:name="_Toc147913322"/>
      <w:bookmarkStart w:id="1718" w:name="_Toc180568823"/>
      <w:bookmarkStart w:id="1719" w:name="_Toc171740127"/>
      <w:r>
        <w:rPr>
          <w:rStyle w:val="CharSClsNo"/>
        </w:rPr>
        <w:t>4</w:t>
      </w:r>
      <w:r>
        <w:t>.</w:t>
      </w:r>
      <w:r>
        <w:tab/>
        <w:t>Subsidiaries of subsidiary</w:t>
      </w:r>
      <w:bookmarkEnd w:id="1715"/>
      <w:bookmarkEnd w:id="1716"/>
      <w:bookmarkEnd w:id="1717"/>
      <w:bookmarkEnd w:id="1718"/>
      <w:bookmarkEnd w:id="1719"/>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20" w:name="_Toc122773382"/>
      <w:bookmarkStart w:id="1721" w:name="_Toc131413540"/>
      <w:bookmarkStart w:id="1722" w:name="_Toc139346293"/>
      <w:bookmarkStart w:id="1723" w:name="_Toc139700503"/>
      <w:bookmarkStart w:id="1724" w:name="_Toc143321180"/>
      <w:bookmarkStart w:id="1725" w:name="_Toc143322511"/>
      <w:bookmarkStart w:id="1726" w:name="_Toc146337507"/>
      <w:bookmarkStart w:id="1727" w:name="_Toc146337820"/>
      <w:bookmarkStart w:id="1728" w:name="_Toc147913323"/>
      <w:bookmarkStart w:id="1729" w:name="_Toc153956963"/>
      <w:bookmarkStart w:id="1730" w:name="_Toc158001996"/>
      <w:bookmarkStart w:id="1731" w:name="_Toc162949124"/>
      <w:bookmarkStart w:id="1732" w:name="_Toc163010790"/>
      <w:bookmarkStart w:id="1733" w:name="_Toc169594394"/>
      <w:bookmarkStart w:id="1734" w:name="_Toc169605786"/>
      <w:bookmarkStart w:id="1735" w:name="_Toc170529176"/>
      <w:bookmarkStart w:id="1736" w:name="_Toc171740128"/>
      <w:bookmarkStart w:id="1737" w:name="_Toc180568824"/>
      <w:r>
        <w:t>Notes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ins w:id="1738" w:author="svcMRProcess" w:date="2018-09-08T04:14:00Z">
        <w:r>
          <w:rPr>
            <w:snapToGrid w:val="0"/>
            <w:vertAlign w:val="superscript"/>
          </w:rPr>
          <w:t> 1a</w:t>
        </w:r>
      </w:ins>
      <w:r>
        <w:rPr>
          <w:snapToGrid w:val="0"/>
        </w:rPr>
        <w:t>.  The table also contains information about any reprint.</w:t>
      </w:r>
    </w:p>
    <w:p>
      <w:pPr>
        <w:pStyle w:val="nHeading3"/>
        <w:outlineLvl w:val="0"/>
        <w:rPr>
          <w:snapToGrid w:val="0"/>
        </w:rPr>
      </w:pPr>
      <w:bookmarkStart w:id="1739" w:name="_Toc512403484"/>
      <w:bookmarkStart w:id="1740" w:name="_Toc512403627"/>
      <w:bookmarkStart w:id="1741" w:name="_Toc36369351"/>
      <w:bookmarkStart w:id="1742" w:name="_Toc131413541"/>
      <w:bookmarkStart w:id="1743" w:name="_Toc139700504"/>
      <w:bookmarkStart w:id="1744" w:name="_Toc147913324"/>
      <w:bookmarkStart w:id="1745" w:name="_Toc180568825"/>
      <w:bookmarkStart w:id="1746" w:name="_Toc171740129"/>
      <w:r>
        <w:rPr>
          <w:snapToGrid w:val="0"/>
        </w:rPr>
        <w:t>Compilation table</w:t>
      </w:r>
      <w:bookmarkEnd w:id="1739"/>
      <w:bookmarkEnd w:id="1740"/>
      <w:bookmarkEnd w:id="1741"/>
      <w:bookmarkEnd w:id="1742"/>
      <w:bookmarkEnd w:id="1743"/>
      <w:bookmarkEnd w:id="1744"/>
      <w:bookmarkEnd w:id="1745"/>
      <w:bookmarkEnd w:id="17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76"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76"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7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112"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76"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76"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rPr>
          <w:ins w:id="1747" w:author="svcMRProcess" w:date="2018-09-08T04:14:00Z"/>
        </w:rPr>
      </w:pPr>
    </w:p>
    <w:p>
      <w:pPr>
        <w:pStyle w:val="nSubsection"/>
        <w:tabs>
          <w:tab w:val="clear" w:pos="454"/>
          <w:tab w:val="left" w:pos="567"/>
        </w:tabs>
        <w:spacing w:before="120"/>
        <w:ind w:left="567" w:hanging="567"/>
        <w:rPr>
          <w:ins w:id="1748" w:author="svcMRProcess" w:date="2018-09-08T04:14:00Z"/>
          <w:snapToGrid w:val="0"/>
        </w:rPr>
      </w:pPr>
      <w:ins w:id="1749" w:author="svcMRProcess" w:date="2018-09-08T04: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1750" w:author="svcMRProcess" w:date="2018-09-08T04:14:00Z"/>
        </w:rPr>
      </w:pPr>
      <w:bookmarkStart w:id="1751" w:name="_Toc7405065"/>
      <w:bookmarkStart w:id="1752" w:name="_Toc180568826"/>
      <w:ins w:id="1753" w:author="svcMRProcess" w:date="2018-09-08T04:14:00Z">
        <w:r>
          <w:t>Provisions that have not come into operation</w:t>
        </w:r>
        <w:bookmarkEnd w:id="1751"/>
        <w:bookmarkEnd w:id="175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54" w:author="svcMRProcess" w:date="2018-09-08T04:14:00Z"/>
        </w:trPr>
        <w:tc>
          <w:tcPr>
            <w:tcW w:w="2268" w:type="dxa"/>
          </w:tcPr>
          <w:p>
            <w:pPr>
              <w:pStyle w:val="nTable"/>
              <w:spacing w:after="40"/>
              <w:rPr>
                <w:ins w:id="1755" w:author="svcMRProcess" w:date="2018-09-08T04:14:00Z"/>
                <w:b/>
                <w:snapToGrid w:val="0"/>
                <w:sz w:val="19"/>
                <w:lang w:val="en-US"/>
              </w:rPr>
            </w:pPr>
            <w:ins w:id="1756" w:author="svcMRProcess" w:date="2018-09-08T04:14:00Z">
              <w:r>
                <w:rPr>
                  <w:b/>
                  <w:snapToGrid w:val="0"/>
                  <w:sz w:val="19"/>
                  <w:lang w:val="en-US"/>
                </w:rPr>
                <w:t>Short title</w:t>
              </w:r>
            </w:ins>
          </w:p>
        </w:tc>
        <w:tc>
          <w:tcPr>
            <w:tcW w:w="1118" w:type="dxa"/>
          </w:tcPr>
          <w:p>
            <w:pPr>
              <w:pStyle w:val="nTable"/>
              <w:spacing w:after="40"/>
              <w:rPr>
                <w:ins w:id="1757" w:author="svcMRProcess" w:date="2018-09-08T04:14:00Z"/>
                <w:b/>
                <w:snapToGrid w:val="0"/>
                <w:sz w:val="19"/>
                <w:lang w:val="en-US"/>
              </w:rPr>
            </w:pPr>
            <w:ins w:id="1758" w:author="svcMRProcess" w:date="2018-09-08T04:14:00Z">
              <w:r>
                <w:rPr>
                  <w:b/>
                  <w:snapToGrid w:val="0"/>
                  <w:sz w:val="19"/>
                  <w:lang w:val="en-US"/>
                </w:rPr>
                <w:t>Number and year</w:t>
              </w:r>
            </w:ins>
          </w:p>
        </w:tc>
        <w:tc>
          <w:tcPr>
            <w:tcW w:w="1134" w:type="dxa"/>
          </w:tcPr>
          <w:p>
            <w:pPr>
              <w:pStyle w:val="nTable"/>
              <w:spacing w:after="40"/>
              <w:rPr>
                <w:ins w:id="1759" w:author="svcMRProcess" w:date="2018-09-08T04:14:00Z"/>
                <w:b/>
                <w:snapToGrid w:val="0"/>
                <w:sz w:val="19"/>
                <w:lang w:val="en-US"/>
              </w:rPr>
            </w:pPr>
            <w:ins w:id="1760" w:author="svcMRProcess" w:date="2018-09-08T04:14:00Z">
              <w:r>
                <w:rPr>
                  <w:b/>
                  <w:snapToGrid w:val="0"/>
                  <w:sz w:val="19"/>
                  <w:lang w:val="en-US"/>
                </w:rPr>
                <w:t>Assent</w:t>
              </w:r>
            </w:ins>
          </w:p>
        </w:tc>
        <w:tc>
          <w:tcPr>
            <w:tcW w:w="2552" w:type="dxa"/>
          </w:tcPr>
          <w:p>
            <w:pPr>
              <w:pStyle w:val="nTable"/>
              <w:spacing w:after="40"/>
              <w:rPr>
                <w:ins w:id="1761" w:author="svcMRProcess" w:date="2018-09-08T04:14:00Z"/>
                <w:b/>
                <w:snapToGrid w:val="0"/>
                <w:sz w:val="19"/>
                <w:lang w:val="en-US"/>
              </w:rPr>
            </w:pPr>
            <w:ins w:id="1762" w:author="svcMRProcess" w:date="2018-09-08T04:14:00Z">
              <w:r>
                <w:rPr>
                  <w:b/>
                  <w:snapToGrid w:val="0"/>
                  <w:sz w:val="19"/>
                  <w:lang w:val="en-US"/>
                </w:rPr>
                <w:t>Commencement</w:t>
              </w:r>
            </w:ins>
          </w:p>
        </w:tc>
      </w:tr>
      <w:tr>
        <w:trPr>
          <w:ins w:id="1763" w:author="svcMRProcess" w:date="2018-09-08T04:14:00Z"/>
        </w:trPr>
        <w:tc>
          <w:tcPr>
            <w:tcW w:w="2268" w:type="dxa"/>
          </w:tcPr>
          <w:p>
            <w:pPr>
              <w:pStyle w:val="nTable"/>
              <w:spacing w:after="40"/>
              <w:rPr>
                <w:ins w:id="1764" w:author="svcMRProcess" w:date="2018-09-08T04:14:00Z"/>
                <w:iCs/>
                <w:snapToGrid w:val="0"/>
                <w:sz w:val="19"/>
                <w:lang w:val="en-US"/>
              </w:rPr>
            </w:pPr>
            <w:ins w:id="1765" w:author="svcMRProcess" w:date="2018-09-08T04:14:00Z">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ins>
          </w:p>
        </w:tc>
        <w:tc>
          <w:tcPr>
            <w:tcW w:w="1118" w:type="dxa"/>
          </w:tcPr>
          <w:p>
            <w:pPr>
              <w:pStyle w:val="nTable"/>
              <w:spacing w:after="40"/>
              <w:rPr>
                <w:ins w:id="1766" w:author="svcMRProcess" w:date="2018-09-08T04:14:00Z"/>
                <w:snapToGrid w:val="0"/>
                <w:sz w:val="19"/>
                <w:lang w:val="en-US"/>
              </w:rPr>
            </w:pPr>
            <w:ins w:id="1767" w:author="svcMRProcess" w:date="2018-09-08T04:14:00Z">
              <w:r>
                <w:rPr>
                  <w:snapToGrid w:val="0"/>
                  <w:sz w:val="19"/>
                  <w:lang w:val="en-US"/>
                </w:rPr>
                <w:t>25 of 2007</w:t>
              </w:r>
            </w:ins>
          </w:p>
        </w:tc>
        <w:tc>
          <w:tcPr>
            <w:tcW w:w="1134" w:type="dxa"/>
          </w:tcPr>
          <w:p>
            <w:pPr>
              <w:pStyle w:val="nTable"/>
              <w:spacing w:after="40"/>
              <w:rPr>
                <w:ins w:id="1768" w:author="svcMRProcess" w:date="2018-09-08T04:14:00Z"/>
                <w:snapToGrid w:val="0"/>
                <w:sz w:val="19"/>
                <w:lang w:val="en-US"/>
              </w:rPr>
            </w:pPr>
            <w:ins w:id="1769" w:author="svcMRProcess" w:date="2018-09-08T04:14:00Z">
              <w:r>
                <w:rPr>
                  <w:sz w:val="19"/>
                </w:rPr>
                <w:t>16 Oct 2007</w:t>
              </w:r>
            </w:ins>
          </w:p>
        </w:tc>
        <w:tc>
          <w:tcPr>
            <w:tcW w:w="2552" w:type="dxa"/>
          </w:tcPr>
          <w:p>
            <w:pPr>
              <w:pStyle w:val="nTable"/>
              <w:spacing w:after="40"/>
              <w:rPr>
                <w:ins w:id="1770" w:author="svcMRProcess" w:date="2018-09-08T04:14:00Z"/>
                <w:snapToGrid w:val="0"/>
                <w:sz w:val="19"/>
                <w:lang w:val="en-US"/>
              </w:rPr>
            </w:pPr>
            <w:ins w:id="1771" w:author="svcMRProcess" w:date="2018-09-08T04:14: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772" w:name="_Toc20219085"/>
      <w:bookmarkStart w:id="1773" w:name="_Toc20710666"/>
      <w:bookmarkStart w:id="1774" w:name="_Toc22632825"/>
      <w:bookmarkStart w:id="1775" w:name="_Toc44146574"/>
      <w:r>
        <w:rPr>
          <w:rStyle w:val="CharSectno"/>
        </w:rPr>
        <w:t>19</w:t>
      </w:r>
      <w:r>
        <w:t>.</w:t>
      </w:r>
      <w:r>
        <w:tab/>
        <w:t>Power to amend regulations</w:t>
      </w:r>
      <w:bookmarkEnd w:id="1772"/>
      <w:bookmarkEnd w:id="1773"/>
      <w:bookmarkEnd w:id="1774"/>
      <w:bookmarkEnd w:id="177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ins w:id="1776" w:author="svcMRProcess" w:date="2018-09-08T04:14:00Z"/>
          <w:snapToGrid w:val="0"/>
        </w:rPr>
      </w:pPr>
      <w:ins w:id="1777" w:author="svcMRProcess" w:date="2018-09-08T04:1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ins>
    </w:p>
    <w:p>
      <w:pPr>
        <w:pStyle w:val="MiscOpen"/>
        <w:keepNext w:val="0"/>
        <w:spacing w:before="60"/>
        <w:rPr>
          <w:ins w:id="1778" w:author="svcMRProcess" w:date="2018-09-08T04:14:00Z"/>
          <w:sz w:val="20"/>
        </w:rPr>
      </w:pPr>
      <w:ins w:id="1779" w:author="svcMRProcess" w:date="2018-09-08T04:14:00Z">
        <w:r>
          <w:rPr>
            <w:sz w:val="20"/>
          </w:rPr>
          <w:t>“</w:t>
        </w:r>
      </w:ins>
    </w:p>
    <w:p>
      <w:pPr>
        <w:pStyle w:val="nzHeading5"/>
        <w:rPr>
          <w:ins w:id="1780" w:author="svcMRProcess" w:date="2018-09-08T04:14:00Z"/>
        </w:rPr>
      </w:pPr>
      <w:bookmarkStart w:id="1781" w:name="_Toc170015865"/>
      <w:bookmarkStart w:id="1782" w:name="_Toc170033333"/>
      <w:bookmarkStart w:id="1783" w:name="_Toc179687599"/>
      <w:bookmarkStart w:id="1784" w:name="_Toc180401622"/>
      <w:ins w:id="1785" w:author="svcMRProcess" w:date="2018-09-08T04:14:00Z">
        <w:r>
          <w:rPr>
            <w:rStyle w:val="CharSectno"/>
          </w:rPr>
          <w:t>86</w:t>
        </w:r>
        <w:r>
          <w:t>.</w:t>
        </w:r>
        <w:r>
          <w:tab/>
        </w:r>
        <w:r>
          <w:rPr>
            <w:i/>
          </w:rPr>
          <w:t>Racing and Wagering Western Australia Act 2003</w:t>
        </w:r>
        <w:r>
          <w:t xml:space="preserve"> amended</w:t>
        </w:r>
        <w:bookmarkEnd w:id="1781"/>
        <w:bookmarkEnd w:id="1782"/>
        <w:bookmarkEnd w:id="1783"/>
        <w:bookmarkEnd w:id="1784"/>
      </w:ins>
    </w:p>
    <w:p>
      <w:pPr>
        <w:pStyle w:val="nzSubsection"/>
        <w:rPr>
          <w:ins w:id="1786" w:author="svcMRProcess" w:date="2018-09-08T04:14:00Z"/>
        </w:rPr>
      </w:pPr>
      <w:ins w:id="1787" w:author="svcMRProcess" w:date="2018-09-08T04:14:00Z">
        <w:r>
          <w:tab/>
          <w:t>(1)</w:t>
        </w:r>
        <w:r>
          <w:tab/>
          <w:t xml:space="preserve">The amendments in this section are to the </w:t>
        </w:r>
        <w:r>
          <w:rPr>
            <w:i/>
          </w:rPr>
          <w:t>Racing and Wagering Western Australia Act 2003</w:t>
        </w:r>
        <w:r>
          <w:t>.</w:t>
        </w:r>
      </w:ins>
    </w:p>
    <w:p>
      <w:pPr>
        <w:pStyle w:val="nzSubsection"/>
        <w:rPr>
          <w:ins w:id="1788" w:author="svcMRProcess" w:date="2018-09-08T04:14:00Z"/>
        </w:rPr>
      </w:pPr>
      <w:ins w:id="1789" w:author="svcMRProcess" w:date="2018-09-08T04:14:00Z">
        <w:r>
          <w:tab/>
          <w:t>(2)</w:t>
        </w:r>
        <w:r>
          <w:tab/>
          <w:t>Section 23(1) is amended by deleting “section 30” and inserting instead —</w:t>
        </w:r>
      </w:ins>
    </w:p>
    <w:p>
      <w:pPr>
        <w:pStyle w:val="nzSubsection"/>
        <w:rPr>
          <w:ins w:id="1790" w:author="svcMRProcess" w:date="2018-09-08T04:14:00Z"/>
        </w:rPr>
      </w:pPr>
      <w:ins w:id="1791" w:author="svcMRProcess" w:date="2018-09-08T04:14:00Z">
        <w:r>
          <w:tab/>
        </w:r>
        <w:r>
          <w:tab/>
          <w:t>“    section 76    ”.</w:t>
        </w:r>
      </w:ins>
    </w:p>
    <w:p>
      <w:pPr>
        <w:pStyle w:val="MiscClose"/>
        <w:rPr>
          <w:ins w:id="1792" w:author="svcMRProcess" w:date="2018-09-08T04:14:00Z"/>
        </w:rPr>
      </w:pPr>
      <w:ins w:id="1793" w:author="svcMRProcess" w:date="2018-09-08T04:14: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31"/>
    <w:docVar w:name="WAFER_20151209114731" w:val="RemoveTrackChanges"/>
    <w:docVar w:name="WAFER_20151209114731_GUID" w:val="2baf43d7-d7ac-4f16-adc3-d33a32a685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22540</Words>
  <Characters>107521</Characters>
  <Application>Microsoft Office Word</Application>
  <DocSecurity>0</DocSecurity>
  <Lines>2905</Lines>
  <Paragraphs>1646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01-g0-02 - 01-h0-03</dc:title>
  <dc:subject/>
  <dc:creator/>
  <cp:keywords/>
  <dc:description/>
  <cp:lastModifiedBy>svcMRProcess</cp:lastModifiedBy>
  <cp:revision>2</cp:revision>
  <cp:lastPrinted>2006-10-03T00:45:00Z</cp:lastPrinted>
  <dcterms:created xsi:type="dcterms:W3CDTF">2018-09-07T20:14:00Z</dcterms:created>
  <dcterms:modified xsi:type="dcterms:W3CDTF">2018-09-07T20:14:00Z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6491</vt:i4>
  </property>
  <property fmtid="{D5CDD505-2E9C-101B-9397-08002B2CF9AE}" pid="6" name="FromSuffix">
    <vt:lpwstr>01-g0-02</vt:lpwstr>
  </property>
  <property fmtid="{D5CDD505-2E9C-101B-9397-08002B2CF9AE}" pid="7" name="FromAsAtDate">
    <vt:lpwstr>09 Jul 2007</vt:lpwstr>
  </property>
  <property fmtid="{D5CDD505-2E9C-101B-9397-08002B2CF9AE}" pid="8" name="ToSuffix">
    <vt:lpwstr>01-h0-03</vt:lpwstr>
  </property>
  <property fmtid="{D5CDD505-2E9C-101B-9397-08002B2CF9AE}" pid="9" name="ToAsAtDate">
    <vt:lpwstr>16 Oct 2007</vt:lpwstr>
  </property>
</Properties>
</file>