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2007</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2T10:27:00Z"/>
        </w:trPr>
        <w:tc>
          <w:tcPr>
            <w:tcW w:w="2434" w:type="dxa"/>
            <w:vMerge w:val="restart"/>
          </w:tcPr>
          <w:p>
            <w:pPr>
              <w:rPr>
                <w:del w:id="1" w:author="svcMRProcess" w:date="2020-02-22T10:27:00Z"/>
              </w:rPr>
            </w:pPr>
          </w:p>
        </w:tc>
        <w:tc>
          <w:tcPr>
            <w:tcW w:w="2434" w:type="dxa"/>
            <w:vMerge w:val="restart"/>
          </w:tcPr>
          <w:p>
            <w:pPr>
              <w:jc w:val="center"/>
              <w:rPr>
                <w:del w:id="2" w:author="svcMRProcess" w:date="2020-02-22T10:27:00Z"/>
              </w:rPr>
            </w:pPr>
            <w:del w:id="3" w:author="svcMRProcess" w:date="2020-02-22T10:27:00Z">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del>
          </w:p>
        </w:tc>
        <w:tc>
          <w:tcPr>
            <w:tcW w:w="2434" w:type="dxa"/>
          </w:tcPr>
          <w:p>
            <w:pPr>
              <w:rPr>
                <w:del w:id="4" w:author="svcMRProcess" w:date="2020-02-22T10:27:00Z"/>
              </w:rPr>
            </w:pPr>
          </w:p>
        </w:tc>
      </w:tr>
      <w:tr>
        <w:trPr>
          <w:cantSplit/>
          <w:del w:id="5" w:author="svcMRProcess" w:date="2020-02-22T10:27:00Z"/>
        </w:trPr>
        <w:tc>
          <w:tcPr>
            <w:tcW w:w="2434" w:type="dxa"/>
            <w:vMerge/>
          </w:tcPr>
          <w:p>
            <w:pPr>
              <w:rPr>
                <w:del w:id="6" w:author="svcMRProcess" w:date="2020-02-22T10:27:00Z"/>
              </w:rPr>
            </w:pPr>
          </w:p>
        </w:tc>
        <w:tc>
          <w:tcPr>
            <w:tcW w:w="2434" w:type="dxa"/>
            <w:vMerge/>
          </w:tcPr>
          <w:p>
            <w:pPr>
              <w:jc w:val="center"/>
              <w:rPr>
                <w:del w:id="7" w:author="svcMRProcess" w:date="2020-02-22T10:27:00Z"/>
              </w:rPr>
            </w:pPr>
          </w:p>
        </w:tc>
        <w:tc>
          <w:tcPr>
            <w:tcW w:w="2434" w:type="dxa"/>
          </w:tcPr>
          <w:p>
            <w:pPr>
              <w:keepNext/>
              <w:rPr>
                <w:del w:id="8" w:author="svcMRProcess" w:date="2020-02-22T10:27:00Z"/>
                <w:b/>
                <w:sz w:val="22"/>
              </w:rPr>
            </w:pPr>
            <w:del w:id="9" w:author="svcMRProcess" w:date="2020-02-22T10:27: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July 2007</w:delText>
              </w:r>
            </w:del>
          </w:p>
        </w:tc>
      </w:tr>
    </w:tbl>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A</w:t>
      </w:r>
      <w:bookmarkStart w:id="10" w:name="_GoBack"/>
      <w:bookmarkEnd w:id="10"/>
      <w:r>
        <w:rPr>
          <w:snapToGrid w:val="0"/>
        </w:rPr>
        <w:t xml:space="preserve">n Act to consolidate and amend the law relating to the sentencing of offenders. </w:t>
      </w:r>
    </w:p>
    <w:p>
      <w:pPr>
        <w:pStyle w:val="Heading2"/>
        <w:rPr>
          <w:sz w:val="22"/>
        </w:rPr>
      </w:pPr>
      <w:bookmarkStart w:id="11" w:name="_Toc72568666"/>
      <w:bookmarkStart w:id="12" w:name="_Toc72914352"/>
      <w:bookmarkStart w:id="13" w:name="_Toc75581472"/>
      <w:bookmarkStart w:id="14" w:name="_Toc83012337"/>
      <w:bookmarkStart w:id="15" w:name="_Toc83012553"/>
      <w:bookmarkStart w:id="16" w:name="_Toc83021218"/>
      <w:bookmarkStart w:id="17" w:name="_Toc85012209"/>
      <w:bookmarkStart w:id="18" w:name="_Toc86051068"/>
      <w:bookmarkStart w:id="19" w:name="_Toc89752973"/>
      <w:bookmarkStart w:id="20" w:name="_Toc90721338"/>
      <w:bookmarkStart w:id="21" w:name="_Toc90872630"/>
      <w:bookmarkStart w:id="22" w:name="_Toc90872846"/>
      <w:bookmarkStart w:id="23" w:name="_Toc91662329"/>
      <w:bookmarkStart w:id="24" w:name="_Toc92769796"/>
      <w:bookmarkStart w:id="25" w:name="_Toc94592620"/>
      <w:bookmarkStart w:id="26" w:name="_Toc95017653"/>
      <w:bookmarkStart w:id="27" w:name="_Toc95108133"/>
      <w:bookmarkStart w:id="28" w:name="_Toc102539105"/>
      <w:bookmarkStart w:id="29" w:name="_Toc102895419"/>
      <w:bookmarkStart w:id="30" w:name="_Toc103999093"/>
      <w:bookmarkStart w:id="31" w:name="_Toc103999777"/>
      <w:bookmarkStart w:id="32" w:name="_Toc105995739"/>
      <w:bookmarkStart w:id="33" w:name="_Toc105996207"/>
      <w:bookmarkStart w:id="34" w:name="_Toc107890932"/>
      <w:bookmarkStart w:id="35" w:name="_Toc108259521"/>
      <w:bookmarkStart w:id="36" w:name="_Toc108423495"/>
      <w:bookmarkStart w:id="37" w:name="_Toc108524715"/>
      <w:bookmarkStart w:id="38" w:name="_Toc112058301"/>
      <w:bookmarkStart w:id="39" w:name="_Toc112058523"/>
      <w:bookmarkStart w:id="40" w:name="_Toc112117202"/>
      <w:bookmarkStart w:id="41" w:name="_Toc112118067"/>
      <w:bookmarkStart w:id="42" w:name="_Toc113332903"/>
      <w:bookmarkStart w:id="43" w:name="_Toc119751226"/>
      <w:bookmarkStart w:id="44" w:name="_Toc119816203"/>
      <w:bookmarkStart w:id="45" w:name="_Toc136680709"/>
      <w:bookmarkStart w:id="46" w:name="_Toc137026413"/>
      <w:bookmarkStart w:id="47" w:name="_Toc147038945"/>
      <w:bookmarkStart w:id="48" w:name="_Toc147130770"/>
      <w:bookmarkStart w:id="49" w:name="_Toc153604608"/>
      <w:bookmarkStart w:id="50" w:name="_Toc153614205"/>
      <w:bookmarkStart w:id="51" w:name="_Toc153614450"/>
      <w:bookmarkStart w:id="52" w:name="_Toc157406660"/>
      <w:bookmarkStart w:id="53" w:name="_Toc157506043"/>
      <w:bookmarkStart w:id="54" w:name="_Toc158004931"/>
      <w:bookmarkStart w:id="55" w:name="_Toc163376734"/>
      <w:bookmarkStart w:id="56" w:name="_Toc163460963"/>
      <w:bookmarkStart w:id="57" w:name="_Toc166569961"/>
      <w:bookmarkStart w:id="58" w:name="_Toc166570932"/>
      <w:bookmarkStart w:id="59" w:name="_Toc167856255"/>
      <w:bookmarkStart w:id="60" w:name="_Toc167856591"/>
      <w:bookmarkStart w:id="61" w:name="_Toc168109447"/>
      <w:bookmarkStart w:id="62" w:name="_Toc170017617"/>
      <w:bookmarkStart w:id="63" w:name="_Toc18098979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503857932"/>
      <w:bookmarkStart w:id="65" w:name="_Toc513344546"/>
      <w:bookmarkStart w:id="66" w:name="_Toc83012338"/>
      <w:bookmarkStart w:id="67" w:name="_Toc105995740"/>
      <w:bookmarkStart w:id="68" w:name="_Toc113332904"/>
      <w:bookmarkStart w:id="69" w:name="_Toc180989792"/>
      <w:bookmarkStart w:id="70" w:name="_Toc170017618"/>
      <w:r>
        <w:rPr>
          <w:rStyle w:val="CharSectno"/>
        </w:rPr>
        <w:t>1</w:t>
      </w:r>
      <w:r>
        <w:rPr>
          <w:snapToGrid w:val="0"/>
        </w:rPr>
        <w:t>.</w:t>
      </w:r>
      <w:r>
        <w:rPr>
          <w:snapToGrid w:val="0"/>
        </w:rPr>
        <w:tab/>
        <w:t>Short title</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1" w:name="_Toc503857933"/>
      <w:bookmarkStart w:id="72" w:name="_Toc513344547"/>
      <w:bookmarkStart w:id="73" w:name="_Toc83012339"/>
      <w:bookmarkStart w:id="74" w:name="_Toc105995741"/>
      <w:bookmarkStart w:id="75" w:name="_Toc113332905"/>
      <w:bookmarkStart w:id="76" w:name="_Toc180989793"/>
      <w:bookmarkStart w:id="77" w:name="_Toc170017619"/>
      <w:r>
        <w:rPr>
          <w:rStyle w:val="CharSectno"/>
        </w:rPr>
        <w:t>2</w:t>
      </w:r>
      <w:r>
        <w:rPr>
          <w:snapToGrid w:val="0"/>
        </w:rPr>
        <w:t>.</w:t>
      </w:r>
      <w:r>
        <w:rPr>
          <w:snapToGrid w:val="0"/>
        </w:rPr>
        <w:tab/>
        <w:t>Commencement</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8" w:name="_Toc503857934"/>
      <w:bookmarkStart w:id="79" w:name="_Toc513344548"/>
      <w:bookmarkStart w:id="80" w:name="_Toc83012340"/>
      <w:bookmarkStart w:id="81" w:name="_Toc105995742"/>
      <w:bookmarkStart w:id="82" w:name="_Toc113332906"/>
      <w:bookmarkStart w:id="83" w:name="_Toc180989794"/>
      <w:bookmarkStart w:id="84" w:name="_Toc170017620"/>
      <w:r>
        <w:rPr>
          <w:rStyle w:val="CharSectno"/>
        </w:rPr>
        <w:t>3</w:t>
      </w:r>
      <w:r>
        <w:rPr>
          <w:snapToGrid w:val="0"/>
        </w:rPr>
        <w:t>.</w:t>
      </w:r>
      <w:r>
        <w:rPr>
          <w:snapToGrid w:val="0"/>
        </w:rPr>
        <w:tab/>
        <w:t>Application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85" w:name="_Toc503857935"/>
      <w:bookmarkStart w:id="86" w:name="_Toc513344549"/>
      <w:bookmarkStart w:id="87" w:name="_Toc83012341"/>
      <w:bookmarkStart w:id="88" w:name="_Toc105995743"/>
      <w:bookmarkStart w:id="89" w:name="_Toc113332907"/>
      <w:bookmarkStart w:id="90" w:name="_Toc180989795"/>
      <w:bookmarkStart w:id="91" w:name="_Toc170017621"/>
      <w:r>
        <w:rPr>
          <w:rStyle w:val="CharSectno"/>
        </w:rPr>
        <w:t>4</w:t>
      </w:r>
      <w:r>
        <w:rPr>
          <w:snapToGrid w:val="0"/>
        </w:rPr>
        <w:t>.</w:t>
      </w:r>
      <w:r>
        <w:rPr>
          <w:snapToGrid w:val="0"/>
        </w:rPr>
        <w:tab/>
        <w:t xml:space="preserve">Terms </w:t>
      </w:r>
      <w:bookmarkEnd w:id="85"/>
      <w:bookmarkEnd w:id="86"/>
      <w:bookmarkEnd w:id="87"/>
      <w:bookmarkEnd w:id="88"/>
      <w:bookmarkEnd w:id="89"/>
      <w:r>
        <w:rPr>
          <w:snapToGrid w:val="0"/>
        </w:rPr>
        <w:t>used in this Act</w:t>
      </w:r>
      <w:bookmarkEnd w:id="90"/>
      <w:bookmarkEnd w:id="9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92" w:name="_Toc503857936"/>
      <w:bookmarkStart w:id="93"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94" w:name="_Toc83012342"/>
      <w:bookmarkStart w:id="95" w:name="_Toc105995744"/>
      <w:bookmarkStart w:id="96" w:name="_Toc113332908"/>
      <w:bookmarkStart w:id="97" w:name="_Toc180989796"/>
      <w:bookmarkStart w:id="98" w:name="_Toc170017622"/>
      <w:r>
        <w:rPr>
          <w:rStyle w:val="CharSectno"/>
        </w:rPr>
        <w:t>5</w:t>
      </w:r>
      <w:r>
        <w:rPr>
          <w:snapToGrid w:val="0"/>
        </w:rPr>
        <w:t>.</w:t>
      </w:r>
      <w:r>
        <w:rPr>
          <w:snapToGrid w:val="0"/>
        </w:rPr>
        <w:tab/>
        <w:t>Civil liability not affected</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9" w:name="_Toc72568672"/>
      <w:bookmarkStart w:id="100" w:name="_Toc72914358"/>
      <w:bookmarkStart w:id="101" w:name="_Toc75581478"/>
      <w:bookmarkStart w:id="102" w:name="_Toc83012343"/>
      <w:bookmarkStart w:id="103" w:name="_Toc83012559"/>
      <w:bookmarkStart w:id="104" w:name="_Toc83021224"/>
      <w:bookmarkStart w:id="105" w:name="_Toc85012215"/>
      <w:bookmarkStart w:id="106" w:name="_Toc86051074"/>
      <w:bookmarkStart w:id="107" w:name="_Toc89752979"/>
      <w:bookmarkStart w:id="108" w:name="_Toc90721344"/>
      <w:bookmarkStart w:id="109" w:name="_Toc90872636"/>
      <w:bookmarkStart w:id="110" w:name="_Toc90872852"/>
      <w:bookmarkStart w:id="111" w:name="_Toc91662335"/>
      <w:bookmarkStart w:id="112" w:name="_Toc92769802"/>
      <w:bookmarkStart w:id="113" w:name="_Toc94592626"/>
      <w:bookmarkStart w:id="114" w:name="_Toc95017659"/>
      <w:bookmarkStart w:id="115" w:name="_Toc95108139"/>
      <w:bookmarkStart w:id="116" w:name="_Toc102539111"/>
      <w:bookmarkStart w:id="117" w:name="_Toc102895425"/>
      <w:bookmarkStart w:id="118" w:name="_Toc103999099"/>
      <w:bookmarkStart w:id="119" w:name="_Toc103999783"/>
      <w:bookmarkStart w:id="120" w:name="_Toc105995745"/>
      <w:bookmarkStart w:id="121" w:name="_Toc105996213"/>
      <w:bookmarkStart w:id="122" w:name="_Toc107890938"/>
      <w:bookmarkStart w:id="123" w:name="_Toc108259527"/>
      <w:bookmarkStart w:id="124" w:name="_Toc108423501"/>
      <w:bookmarkStart w:id="125" w:name="_Toc108524721"/>
      <w:bookmarkStart w:id="126" w:name="_Toc112058307"/>
      <w:bookmarkStart w:id="127" w:name="_Toc112058529"/>
      <w:bookmarkStart w:id="128" w:name="_Toc112117208"/>
      <w:bookmarkStart w:id="129" w:name="_Toc112118073"/>
      <w:bookmarkStart w:id="130" w:name="_Toc113332909"/>
      <w:bookmarkStart w:id="131" w:name="_Toc119751232"/>
      <w:bookmarkStart w:id="132" w:name="_Toc119816209"/>
      <w:bookmarkStart w:id="133" w:name="_Toc136680715"/>
      <w:bookmarkStart w:id="134" w:name="_Toc137026419"/>
      <w:bookmarkStart w:id="135" w:name="_Toc147038951"/>
      <w:bookmarkStart w:id="136" w:name="_Toc147130776"/>
      <w:bookmarkStart w:id="137" w:name="_Toc153604614"/>
      <w:bookmarkStart w:id="138" w:name="_Toc153614211"/>
      <w:bookmarkStart w:id="139" w:name="_Toc153614456"/>
      <w:bookmarkStart w:id="140" w:name="_Toc157406666"/>
      <w:bookmarkStart w:id="141" w:name="_Toc157506049"/>
      <w:bookmarkStart w:id="142" w:name="_Toc158004937"/>
      <w:bookmarkStart w:id="143" w:name="_Toc163376740"/>
      <w:bookmarkStart w:id="144" w:name="_Toc163460969"/>
      <w:bookmarkStart w:id="145" w:name="_Toc166569967"/>
      <w:bookmarkStart w:id="146" w:name="_Toc166570938"/>
      <w:bookmarkStart w:id="147" w:name="_Toc167856261"/>
      <w:bookmarkStart w:id="148" w:name="_Toc167856597"/>
      <w:bookmarkStart w:id="149" w:name="_Toc168109453"/>
      <w:bookmarkStart w:id="150" w:name="_Toc170017623"/>
      <w:bookmarkStart w:id="151" w:name="_Toc180989797"/>
      <w:r>
        <w:rPr>
          <w:rStyle w:val="CharPartNo"/>
        </w:rPr>
        <w:t>Part 2</w:t>
      </w:r>
      <w:r>
        <w:t> — </w:t>
      </w:r>
      <w:r>
        <w:rPr>
          <w:rStyle w:val="CharPartText"/>
        </w:rPr>
        <w:t>General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72568673"/>
      <w:bookmarkStart w:id="153" w:name="_Toc72914359"/>
      <w:bookmarkStart w:id="154" w:name="_Toc75581479"/>
      <w:bookmarkStart w:id="155" w:name="_Toc83012344"/>
      <w:bookmarkStart w:id="156" w:name="_Toc83012560"/>
      <w:bookmarkStart w:id="157" w:name="_Toc83021225"/>
      <w:bookmarkStart w:id="158" w:name="_Toc85012216"/>
      <w:bookmarkStart w:id="159" w:name="_Toc86051075"/>
      <w:bookmarkStart w:id="160" w:name="_Toc89752980"/>
      <w:bookmarkStart w:id="161" w:name="_Toc90721345"/>
      <w:bookmarkStart w:id="162" w:name="_Toc90872637"/>
      <w:bookmarkStart w:id="163" w:name="_Toc90872853"/>
      <w:bookmarkStart w:id="164" w:name="_Toc91662336"/>
      <w:bookmarkStart w:id="165" w:name="_Toc92769803"/>
      <w:bookmarkStart w:id="166" w:name="_Toc94592627"/>
      <w:bookmarkStart w:id="167" w:name="_Toc95017660"/>
      <w:bookmarkStart w:id="168" w:name="_Toc95108140"/>
      <w:bookmarkStart w:id="169" w:name="_Toc102539112"/>
      <w:bookmarkStart w:id="170" w:name="_Toc102895426"/>
      <w:bookmarkStart w:id="171" w:name="_Toc103999100"/>
      <w:bookmarkStart w:id="172" w:name="_Toc103999784"/>
      <w:bookmarkStart w:id="173" w:name="_Toc105995746"/>
      <w:bookmarkStart w:id="174" w:name="_Toc105996214"/>
      <w:bookmarkStart w:id="175" w:name="_Toc107890939"/>
      <w:bookmarkStart w:id="176" w:name="_Toc108259528"/>
      <w:bookmarkStart w:id="177" w:name="_Toc108423502"/>
      <w:bookmarkStart w:id="178" w:name="_Toc108524722"/>
      <w:bookmarkStart w:id="179" w:name="_Toc112058308"/>
      <w:bookmarkStart w:id="180" w:name="_Toc112058530"/>
      <w:bookmarkStart w:id="181" w:name="_Toc112117209"/>
      <w:bookmarkStart w:id="182" w:name="_Toc112118074"/>
      <w:bookmarkStart w:id="183" w:name="_Toc113332910"/>
      <w:bookmarkStart w:id="184" w:name="_Toc119751233"/>
      <w:bookmarkStart w:id="185" w:name="_Toc119816210"/>
      <w:bookmarkStart w:id="186" w:name="_Toc136680716"/>
      <w:bookmarkStart w:id="187" w:name="_Toc137026420"/>
      <w:bookmarkStart w:id="188" w:name="_Toc147038952"/>
      <w:bookmarkStart w:id="189" w:name="_Toc147130777"/>
      <w:bookmarkStart w:id="190" w:name="_Toc153604615"/>
      <w:bookmarkStart w:id="191" w:name="_Toc153614212"/>
      <w:bookmarkStart w:id="192" w:name="_Toc153614457"/>
      <w:bookmarkStart w:id="193" w:name="_Toc157406667"/>
      <w:bookmarkStart w:id="194" w:name="_Toc157506050"/>
      <w:bookmarkStart w:id="195" w:name="_Toc158004938"/>
      <w:bookmarkStart w:id="196" w:name="_Toc163376741"/>
      <w:bookmarkStart w:id="197" w:name="_Toc163460970"/>
      <w:bookmarkStart w:id="198" w:name="_Toc166569968"/>
      <w:bookmarkStart w:id="199" w:name="_Toc166570939"/>
      <w:bookmarkStart w:id="200" w:name="_Toc167856262"/>
      <w:bookmarkStart w:id="201" w:name="_Toc167856598"/>
      <w:bookmarkStart w:id="202" w:name="_Toc168109454"/>
      <w:bookmarkStart w:id="203" w:name="_Toc170017624"/>
      <w:bookmarkStart w:id="204" w:name="_Toc180989798"/>
      <w:r>
        <w:rPr>
          <w:rStyle w:val="CharDivNo"/>
        </w:rPr>
        <w:t>Division 1</w:t>
      </w:r>
      <w:r>
        <w:rPr>
          <w:snapToGrid w:val="0"/>
        </w:rPr>
        <w:t> — </w:t>
      </w:r>
      <w:r>
        <w:rPr>
          <w:rStyle w:val="CharDivText"/>
        </w:rPr>
        <w:t>Sentencing principles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03857937"/>
      <w:bookmarkStart w:id="206" w:name="_Toc513344551"/>
      <w:bookmarkStart w:id="207" w:name="_Toc83012345"/>
      <w:bookmarkStart w:id="208" w:name="_Toc105995747"/>
      <w:bookmarkStart w:id="209" w:name="_Toc113332911"/>
      <w:bookmarkStart w:id="210" w:name="_Toc180989799"/>
      <w:bookmarkStart w:id="211" w:name="_Toc170017625"/>
      <w:r>
        <w:rPr>
          <w:rStyle w:val="CharSectno"/>
        </w:rPr>
        <w:t>6</w:t>
      </w:r>
      <w:r>
        <w:rPr>
          <w:snapToGrid w:val="0"/>
        </w:rPr>
        <w:t>.</w:t>
      </w:r>
      <w:r>
        <w:rPr>
          <w:snapToGrid w:val="0"/>
        </w:rPr>
        <w:tab/>
        <w:t>Principles of sentencing</w:t>
      </w:r>
      <w:bookmarkEnd w:id="205"/>
      <w:bookmarkEnd w:id="206"/>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12" w:name="_Toc503857938"/>
      <w:bookmarkStart w:id="213" w:name="_Toc513344552"/>
      <w:bookmarkStart w:id="214" w:name="_Toc83012346"/>
      <w:bookmarkStart w:id="215" w:name="_Toc105995748"/>
      <w:bookmarkStart w:id="216" w:name="_Toc113332912"/>
      <w:bookmarkStart w:id="217" w:name="_Toc180989800"/>
      <w:bookmarkStart w:id="218" w:name="_Toc170017626"/>
      <w:r>
        <w:rPr>
          <w:rStyle w:val="CharSectno"/>
        </w:rPr>
        <w:t>7</w:t>
      </w:r>
      <w:r>
        <w:rPr>
          <w:snapToGrid w:val="0"/>
        </w:rPr>
        <w:t>.</w:t>
      </w:r>
      <w:r>
        <w:rPr>
          <w:snapToGrid w:val="0"/>
        </w:rPr>
        <w:tab/>
        <w:t>Aggravating factors</w:t>
      </w:r>
      <w:bookmarkEnd w:id="212"/>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9" w:name="_Toc503857939"/>
      <w:bookmarkStart w:id="220" w:name="_Toc513344553"/>
      <w:bookmarkStart w:id="221" w:name="_Toc83012347"/>
      <w:bookmarkStart w:id="222" w:name="_Toc105995749"/>
      <w:bookmarkStart w:id="223" w:name="_Toc113332913"/>
      <w:bookmarkStart w:id="224" w:name="_Toc180989801"/>
      <w:bookmarkStart w:id="225" w:name="_Toc170017627"/>
      <w:r>
        <w:rPr>
          <w:rStyle w:val="CharSectno"/>
        </w:rPr>
        <w:t>8</w:t>
      </w:r>
      <w:r>
        <w:rPr>
          <w:snapToGrid w:val="0"/>
        </w:rPr>
        <w:t>.</w:t>
      </w:r>
      <w:r>
        <w:rPr>
          <w:snapToGrid w:val="0"/>
        </w:rPr>
        <w:tab/>
        <w:t>Mitigating factors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26" w:name="_Toc72568677"/>
      <w:bookmarkStart w:id="227" w:name="_Toc72914363"/>
      <w:bookmarkStart w:id="228" w:name="_Toc75581483"/>
      <w:bookmarkStart w:id="229" w:name="_Toc83012348"/>
      <w:bookmarkStart w:id="230" w:name="_Toc83012564"/>
      <w:bookmarkStart w:id="231" w:name="_Toc83021229"/>
      <w:bookmarkStart w:id="232" w:name="_Toc85012220"/>
      <w:bookmarkStart w:id="233" w:name="_Toc86051079"/>
      <w:bookmarkStart w:id="234" w:name="_Toc89752984"/>
      <w:bookmarkStart w:id="235" w:name="_Toc90721349"/>
      <w:bookmarkStart w:id="236" w:name="_Toc90872641"/>
      <w:bookmarkStart w:id="237" w:name="_Toc90872857"/>
      <w:bookmarkStart w:id="238" w:name="_Toc91662340"/>
      <w:bookmarkStart w:id="239" w:name="_Toc92769807"/>
      <w:bookmarkStart w:id="240" w:name="_Toc94592631"/>
      <w:bookmarkStart w:id="241" w:name="_Toc95017664"/>
      <w:bookmarkStart w:id="242" w:name="_Toc95108144"/>
      <w:bookmarkStart w:id="243" w:name="_Toc102539116"/>
      <w:bookmarkStart w:id="244" w:name="_Toc102895430"/>
      <w:bookmarkStart w:id="245" w:name="_Toc103999104"/>
      <w:bookmarkStart w:id="246" w:name="_Toc103999788"/>
      <w:bookmarkStart w:id="247" w:name="_Toc105995750"/>
      <w:bookmarkStart w:id="248" w:name="_Toc105996218"/>
      <w:bookmarkStart w:id="249" w:name="_Toc107890943"/>
      <w:bookmarkStart w:id="250" w:name="_Toc108259532"/>
      <w:bookmarkStart w:id="251" w:name="_Toc108423506"/>
      <w:bookmarkStart w:id="252" w:name="_Toc108524726"/>
      <w:bookmarkStart w:id="253" w:name="_Toc112058312"/>
      <w:bookmarkStart w:id="254" w:name="_Toc112058534"/>
      <w:bookmarkStart w:id="255" w:name="_Toc112117213"/>
      <w:bookmarkStart w:id="256" w:name="_Toc112118078"/>
      <w:bookmarkStart w:id="257" w:name="_Toc113332914"/>
      <w:bookmarkStart w:id="258" w:name="_Toc119751237"/>
      <w:bookmarkStart w:id="259" w:name="_Toc119816214"/>
      <w:bookmarkStart w:id="260" w:name="_Toc136680720"/>
      <w:bookmarkStart w:id="261" w:name="_Toc137026424"/>
      <w:bookmarkStart w:id="262" w:name="_Toc147038956"/>
      <w:bookmarkStart w:id="263" w:name="_Toc147130781"/>
      <w:bookmarkStart w:id="264" w:name="_Toc153604619"/>
      <w:bookmarkStart w:id="265" w:name="_Toc153614216"/>
      <w:bookmarkStart w:id="266" w:name="_Toc153614461"/>
      <w:bookmarkStart w:id="267" w:name="_Toc157406671"/>
      <w:bookmarkStart w:id="268" w:name="_Toc157506054"/>
      <w:bookmarkStart w:id="269" w:name="_Toc158004942"/>
      <w:bookmarkStart w:id="270" w:name="_Toc163376745"/>
      <w:bookmarkStart w:id="271" w:name="_Toc163460974"/>
      <w:bookmarkStart w:id="272" w:name="_Toc166569972"/>
      <w:bookmarkStart w:id="273" w:name="_Toc166570943"/>
      <w:bookmarkStart w:id="274" w:name="_Toc167856266"/>
      <w:bookmarkStart w:id="275" w:name="_Toc167856602"/>
      <w:bookmarkStart w:id="276" w:name="_Toc168109458"/>
      <w:bookmarkStart w:id="277" w:name="_Toc170017628"/>
      <w:bookmarkStart w:id="278" w:name="_Toc180989802"/>
      <w:r>
        <w:rPr>
          <w:rStyle w:val="CharDivNo"/>
        </w:rPr>
        <w:t>Division 2</w:t>
      </w:r>
      <w:r>
        <w:rPr>
          <w:snapToGrid w:val="0"/>
        </w:rPr>
        <w:t> — </w:t>
      </w:r>
      <w:r>
        <w:rPr>
          <w:rStyle w:val="CharDiv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503857940"/>
      <w:bookmarkStart w:id="280" w:name="_Toc513344554"/>
      <w:bookmarkStart w:id="281" w:name="_Toc83012349"/>
      <w:bookmarkStart w:id="282" w:name="_Toc105995751"/>
      <w:bookmarkStart w:id="283" w:name="_Toc113332915"/>
      <w:bookmarkStart w:id="284" w:name="_Toc180989803"/>
      <w:bookmarkStart w:id="285" w:name="_Toc170017629"/>
      <w:r>
        <w:rPr>
          <w:rStyle w:val="CharSectno"/>
        </w:rPr>
        <w:t>9</w:t>
      </w:r>
      <w:r>
        <w:rPr>
          <w:snapToGrid w:val="0"/>
        </w:rPr>
        <w:t>.</w:t>
      </w:r>
      <w:r>
        <w:rPr>
          <w:snapToGrid w:val="0"/>
        </w:rPr>
        <w:tab/>
        <w:t>Statutory penalty: effect of</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86" w:name="_Toc503857941"/>
      <w:bookmarkStart w:id="287" w:name="_Toc513344555"/>
      <w:bookmarkStart w:id="288" w:name="_Toc83012350"/>
      <w:bookmarkStart w:id="289" w:name="_Toc105995752"/>
      <w:bookmarkStart w:id="290" w:name="_Toc113332916"/>
      <w:bookmarkStart w:id="291" w:name="_Toc180989804"/>
      <w:bookmarkStart w:id="292" w:name="_Toc170017630"/>
      <w:r>
        <w:rPr>
          <w:rStyle w:val="CharSectno"/>
        </w:rPr>
        <w:t>10</w:t>
      </w:r>
      <w:r>
        <w:rPr>
          <w:snapToGrid w:val="0"/>
        </w:rPr>
        <w:t>.</w:t>
      </w:r>
      <w:r>
        <w:rPr>
          <w:snapToGrid w:val="0"/>
        </w:rPr>
        <w:tab/>
        <w:t>Effect of change of statutory penalty</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93" w:name="_Toc503857942"/>
      <w:bookmarkStart w:id="294" w:name="_Toc513344556"/>
      <w:bookmarkStart w:id="295" w:name="_Toc83012351"/>
      <w:bookmarkStart w:id="296" w:name="_Toc105995753"/>
      <w:bookmarkStart w:id="297" w:name="_Toc113332917"/>
      <w:bookmarkStart w:id="298" w:name="_Toc180989805"/>
      <w:bookmarkStart w:id="299" w:name="_Toc170017631"/>
      <w:r>
        <w:rPr>
          <w:rStyle w:val="CharSectno"/>
        </w:rPr>
        <w:t>11</w:t>
      </w:r>
      <w:r>
        <w:rPr>
          <w:snapToGrid w:val="0"/>
        </w:rPr>
        <w:t>.</w:t>
      </w:r>
      <w:r>
        <w:rPr>
          <w:snapToGrid w:val="0"/>
        </w:rPr>
        <w:tab/>
        <w:t>Person not to be sentenced twice on same evidence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00" w:name="_Toc503857943"/>
      <w:bookmarkStart w:id="301" w:name="_Toc513344557"/>
      <w:bookmarkStart w:id="302" w:name="_Toc83012352"/>
      <w:bookmarkStart w:id="303" w:name="_Toc105995754"/>
      <w:bookmarkStart w:id="304" w:name="_Toc113332918"/>
      <w:bookmarkStart w:id="305" w:name="_Toc180989806"/>
      <w:bookmarkStart w:id="306" w:name="_Toc170017632"/>
      <w:r>
        <w:rPr>
          <w:rStyle w:val="CharSectno"/>
        </w:rPr>
        <w:t>12</w:t>
      </w:r>
      <w:r>
        <w:rPr>
          <w:snapToGrid w:val="0"/>
        </w:rPr>
        <w:t>.</w:t>
      </w:r>
      <w:r>
        <w:rPr>
          <w:snapToGrid w:val="0"/>
        </w:rPr>
        <w:tab/>
        <w:t>Common law bonds abolished</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07" w:name="_Toc72568682"/>
      <w:bookmarkStart w:id="308" w:name="_Toc72914368"/>
      <w:bookmarkStart w:id="309" w:name="_Toc75581488"/>
      <w:bookmarkStart w:id="310" w:name="_Toc83012353"/>
      <w:bookmarkStart w:id="311" w:name="_Toc83012569"/>
      <w:bookmarkStart w:id="312" w:name="_Toc83021234"/>
      <w:bookmarkStart w:id="313" w:name="_Toc85012225"/>
      <w:bookmarkStart w:id="314" w:name="_Toc86051084"/>
      <w:bookmarkStart w:id="315" w:name="_Toc89752989"/>
      <w:bookmarkStart w:id="316" w:name="_Toc90721354"/>
      <w:bookmarkStart w:id="317" w:name="_Toc90872646"/>
      <w:bookmarkStart w:id="318" w:name="_Toc90872862"/>
      <w:bookmarkStart w:id="319" w:name="_Toc91662345"/>
      <w:bookmarkStart w:id="320" w:name="_Toc92769812"/>
      <w:bookmarkStart w:id="321" w:name="_Toc94592636"/>
      <w:bookmarkStart w:id="322" w:name="_Toc95017669"/>
      <w:bookmarkStart w:id="323" w:name="_Toc95108149"/>
      <w:bookmarkStart w:id="324" w:name="_Toc102539121"/>
      <w:bookmarkStart w:id="325" w:name="_Toc102895435"/>
      <w:bookmarkStart w:id="326" w:name="_Toc103999109"/>
      <w:bookmarkStart w:id="327" w:name="_Toc103999793"/>
      <w:bookmarkStart w:id="328" w:name="_Toc105995755"/>
      <w:bookmarkStart w:id="329" w:name="_Toc105996223"/>
      <w:bookmarkStart w:id="330" w:name="_Toc107890948"/>
      <w:bookmarkStart w:id="331" w:name="_Toc108259537"/>
      <w:bookmarkStart w:id="332" w:name="_Toc108423511"/>
      <w:bookmarkStart w:id="333" w:name="_Toc108524731"/>
      <w:bookmarkStart w:id="334" w:name="_Toc112058317"/>
      <w:bookmarkStart w:id="335" w:name="_Toc112058539"/>
      <w:bookmarkStart w:id="336" w:name="_Toc112117218"/>
      <w:bookmarkStart w:id="337" w:name="_Toc112118083"/>
      <w:bookmarkStart w:id="338" w:name="_Toc113332919"/>
      <w:bookmarkStart w:id="339" w:name="_Toc119751242"/>
      <w:bookmarkStart w:id="340" w:name="_Toc119816219"/>
      <w:bookmarkStart w:id="341" w:name="_Toc136680725"/>
      <w:bookmarkStart w:id="342" w:name="_Toc137026429"/>
      <w:bookmarkStart w:id="343" w:name="_Toc147038961"/>
      <w:bookmarkStart w:id="344" w:name="_Toc147130786"/>
      <w:bookmarkStart w:id="345" w:name="_Toc153604624"/>
      <w:bookmarkStart w:id="346" w:name="_Toc153614221"/>
      <w:bookmarkStart w:id="347" w:name="_Toc153614466"/>
      <w:bookmarkStart w:id="348" w:name="_Toc157406676"/>
      <w:bookmarkStart w:id="349" w:name="_Toc157506059"/>
      <w:bookmarkStart w:id="350" w:name="_Toc158004947"/>
      <w:bookmarkStart w:id="351" w:name="_Toc163376750"/>
      <w:bookmarkStart w:id="352" w:name="_Toc163460979"/>
      <w:bookmarkStart w:id="353" w:name="_Toc166569977"/>
      <w:bookmarkStart w:id="354" w:name="_Toc166570948"/>
      <w:bookmarkStart w:id="355" w:name="_Toc167856271"/>
      <w:bookmarkStart w:id="356" w:name="_Toc167856607"/>
      <w:bookmarkStart w:id="357" w:name="_Toc168109463"/>
      <w:bookmarkStart w:id="358" w:name="_Toc170017633"/>
      <w:bookmarkStart w:id="359" w:name="_Toc180989807"/>
      <w:r>
        <w:rPr>
          <w:rStyle w:val="CharPartNo"/>
        </w:rPr>
        <w:t>Part 3</w:t>
      </w:r>
      <w:r>
        <w:t> — </w:t>
      </w:r>
      <w:r>
        <w:rPr>
          <w:rStyle w:val="CharPartText"/>
        </w:rPr>
        <w:t>Matters preliminary to sentencing</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3"/>
        <w:rPr>
          <w:snapToGrid w:val="0"/>
        </w:rPr>
      </w:pPr>
      <w:bookmarkStart w:id="360" w:name="_Toc72568683"/>
      <w:bookmarkStart w:id="361" w:name="_Toc72914369"/>
      <w:bookmarkStart w:id="362" w:name="_Toc75581489"/>
      <w:bookmarkStart w:id="363" w:name="_Toc83012354"/>
      <w:bookmarkStart w:id="364" w:name="_Toc83012570"/>
      <w:bookmarkStart w:id="365" w:name="_Toc83021235"/>
      <w:bookmarkStart w:id="366" w:name="_Toc85012226"/>
      <w:bookmarkStart w:id="367" w:name="_Toc86051085"/>
      <w:bookmarkStart w:id="368" w:name="_Toc89752990"/>
      <w:bookmarkStart w:id="369" w:name="_Toc90721355"/>
      <w:bookmarkStart w:id="370" w:name="_Toc90872647"/>
      <w:bookmarkStart w:id="371" w:name="_Toc90872863"/>
      <w:bookmarkStart w:id="372" w:name="_Toc91662346"/>
      <w:bookmarkStart w:id="373" w:name="_Toc92769813"/>
      <w:bookmarkStart w:id="374" w:name="_Toc94592637"/>
      <w:bookmarkStart w:id="375" w:name="_Toc95017670"/>
      <w:bookmarkStart w:id="376" w:name="_Toc95108150"/>
      <w:bookmarkStart w:id="377" w:name="_Toc102539122"/>
      <w:bookmarkStart w:id="378" w:name="_Toc102895436"/>
      <w:bookmarkStart w:id="379" w:name="_Toc103999110"/>
      <w:bookmarkStart w:id="380" w:name="_Toc103999794"/>
      <w:bookmarkStart w:id="381" w:name="_Toc105995756"/>
      <w:bookmarkStart w:id="382" w:name="_Toc105996224"/>
      <w:bookmarkStart w:id="383" w:name="_Toc107890949"/>
      <w:bookmarkStart w:id="384" w:name="_Toc108259538"/>
      <w:bookmarkStart w:id="385" w:name="_Toc108423512"/>
      <w:bookmarkStart w:id="386" w:name="_Toc108524732"/>
      <w:bookmarkStart w:id="387" w:name="_Toc112058318"/>
      <w:bookmarkStart w:id="388" w:name="_Toc112058540"/>
      <w:bookmarkStart w:id="389" w:name="_Toc112117219"/>
      <w:bookmarkStart w:id="390" w:name="_Toc112118084"/>
      <w:bookmarkStart w:id="391" w:name="_Toc113332920"/>
      <w:bookmarkStart w:id="392" w:name="_Toc119751243"/>
      <w:bookmarkStart w:id="393" w:name="_Toc119816220"/>
      <w:bookmarkStart w:id="394" w:name="_Toc136680726"/>
      <w:bookmarkStart w:id="395" w:name="_Toc137026430"/>
      <w:bookmarkStart w:id="396" w:name="_Toc147038962"/>
      <w:bookmarkStart w:id="397" w:name="_Toc147130787"/>
      <w:bookmarkStart w:id="398" w:name="_Toc153604625"/>
      <w:bookmarkStart w:id="399" w:name="_Toc153614222"/>
      <w:bookmarkStart w:id="400" w:name="_Toc153614467"/>
      <w:bookmarkStart w:id="401" w:name="_Toc157406677"/>
      <w:bookmarkStart w:id="402" w:name="_Toc157506060"/>
      <w:bookmarkStart w:id="403" w:name="_Toc158004948"/>
      <w:bookmarkStart w:id="404" w:name="_Toc163376751"/>
      <w:bookmarkStart w:id="405" w:name="_Toc163460980"/>
      <w:bookmarkStart w:id="406" w:name="_Toc166569978"/>
      <w:bookmarkStart w:id="407" w:name="_Toc166570949"/>
      <w:bookmarkStart w:id="408" w:name="_Toc167856272"/>
      <w:bookmarkStart w:id="409" w:name="_Toc167856608"/>
      <w:bookmarkStart w:id="410" w:name="_Toc168109464"/>
      <w:bookmarkStart w:id="411" w:name="_Toc170017634"/>
      <w:bookmarkStart w:id="412" w:name="_Toc180989808"/>
      <w:r>
        <w:rPr>
          <w:rStyle w:val="CharDivNo"/>
        </w:rPr>
        <w:t>Division 1</w:t>
      </w:r>
      <w:r>
        <w:rPr>
          <w:snapToGrid w:val="0"/>
        </w:rPr>
        <w:t> — </w:t>
      </w:r>
      <w:r>
        <w:rPr>
          <w:rStyle w:val="CharDivText"/>
        </w:rPr>
        <w:t>Preliminary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z w:val="22"/>
        </w:rPr>
      </w:pPr>
      <w:bookmarkStart w:id="413" w:name="_Toc503857944"/>
      <w:bookmarkStart w:id="414" w:name="_Toc513344558"/>
      <w:bookmarkStart w:id="415" w:name="_Toc83012355"/>
      <w:bookmarkStart w:id="416" w:name="_Toc105995757"/>
      <w:bookmarkStart w:id="417" w:name="_Toc113332921"/>
      <w:bookmarkStart w:id="418" w:name="_Toc180989809"/>
      <w:bookmarkStart w:id="419" w:name="_Toc170017635"/>
      <w:r>
        <w:rPr>
          <w:rStyle w:val="CharSectno"/>
        </w:rPr>
        <w:t>13</w:t>
      </w:r>
      <w:r>
        <w:rPr>
          <w:snapToGrid w:val="0"/>
        </w:rPr>
        <w:t>.</w:t>
      </w:r>
      <w:r>
        <w:rPr>
          <w:snapToGrid w:val="0"/>
        </w:rPr>
        <w:tab/>
      </w:r>
      <w:bookmarkEnd w:id="413"/>
      <w:bookmarkEnd w:id="414"/>
      <w:bookmarkEnd w:id="415"/>
      <w:bookmarkEnd w:id="416"/>
      <w:bookmarkEnd w:id="417"/>
      <w:r>
        <w:rPr>
          <w:snapToGrid w:val="0"/>
        </w:rPr>
        <w:t>Term used in this Part</w:t>
      </w:r>
      <w:bookmarkEnd w:id="418"/>
      <w:bookmarkEnd w:id="4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420" w:name="_Toc72568685"/>
      <w:bookmarkStart w:id="421" w:name="_Toc72914371"/>
      <w:bookmarkStart w:id="422" w:name="_Toc75581491"/>
      <w:bookmarkStart w:id="423" w:name="_Toc83012356"/>
      <w:bookmarkStart w:id="424" w:name="_Toc83012572"/>
      <w:bookmarkStart w:id="425" w:name="_Toc83021237"/>
      <w:bookmarkStart w:id="426" w:name="_Toc85012228"/>
      <w:bookmarkStart w:id="427" w:name="_Toc86051087"/>
      <w:bookmarkStart w:id="428" w:name="_Toc89752992"/>
      <w:bookmarkStart w:id="429" w:name="_Toc90721357"/>
      <w:bookmarkStart w:id="430" w:name="_Toc90872649"/>
      <w:bookmarkStart w:id="431" w:name="_Toc90872865"/>
      <w:bookmarkStart w:id="432" w:name="_Toc91662348"/>
      <w:bookmarkStart w:id="433" w:name="_Toc92769815"/>
      <w:bookmarkStart w:id="434" w:name="_Toc94592639"/>
      <w:bookmarkStart w:id="435" w:name="_Toc95017672"/>
      <w:bookmarkStart w:id="436" w:name="_Toc95108152"/>
      <w:bookmarkStart w:id="437" w:name="_Toc102539124"/>
      <w:bookmarkStart w:id="438" w:name="_Toc102895438"/>
      <w:bookmarkStart w:id="439" w:name="_Toc103999112"/>
      <w:bookmarkStart w:id="440" w:name="_Toc103999796"/>
      <w:bookmarkStart w:id="441" w:name="_Toc105995758"/>
      <w:bookmarkStart w:id="442" w:name="_Toc105996226"/>
      <w:bookmarkStart w:id="443" w:name="_Toc107890951"/>
      <w:bookmarkStart w:id="444" w:name="_Toc108259540"/>
      <w:bookmarkStart w:id="445" w:name="_Toc108423514"/>
      <w:bookmarkStart w:id="446" w:name="_Toc108524734"/>
      <w:bookmarkStart w:id="447" w:name="_Toc112058320"/>
      <w:bookmarkStart w:id="448" w:name="_Toc112058542"/>
      <w:bookmarkStart w:id="449" w:name="_Toc112117221"/>
      <w:bookmarkStart w:id="450" w:name="_Toc112118086"/>
      <w:bookmarkStart w:id="451" w:name="_Toc113332922"/>
      <w:bookmarkStart w:id="452" w:name="_Toc119751245"/>
      <w:bookmarkStart w:id="453" w:name="_Toc119816222"/>
      <w:bookmarkStart w:id="454" w:name="_Toc136680728"/>
      <w:bookmarkStart w:id="455" w:name="_Toc137026432"/>
      <w:bookmarkStart w:id="456" w:name="_Toc147038964"/>
      <w:bookmarkStart w:id="457" w:name="_Toc147130789"/>
      <w:bookmarkStart w:id="458" w:name="_Toc153604627"/>
      <w:bookmarkStart w:id="459" w:name="_Toc153614224"/>
      <w:bookmarkStart w:id="460" w:name="_Toc153614469"/>
      <w:bookmarkStart w:id="461" w:name="_Toc157406679"/>
      <w:bookmarkStart w:id="462" w:name="_Toc157506062"/>
      <w:bookmarkStart w:id="463" w:name="_Toc158004950"/>
      <w:bookmarkStart w:id="464" w:name="_Toc163376753"/>
      <w:bookmarkStart w:id="465" w:name="_Toc163460982"/>
      <w:bookmarkStart w:id="466" w:name="_Toc166569980"/>
      <w:bookmarkStart w:id="467" w:name="_Toc166570951"/>
      <w:bookmarkStart w:id="468" w:name="_Toc167856274"/>
      <w:bookmarkStart w:id="469" w:name="_Toc167856610"/>
      <w:bookmarkStart w:id="470" w:name="_Toc168109466"/>
      <w:bookmarkStart w:id="471" w:name="_Toc170017636"/>
      <w:bookmarkStart w:id="472" w:name="_Toc180989810"/>
      <w:r>
        <w:rPr>
          <w:rStyle w:val="CharDivNo"/>
        </w:rPr>
        <w:t>Division 2</w:t>
      </w:r>
      <w:r>
        <w:rPr>
          <w:snapToGrid w:val="0"/>
        </w:rPr>
        <w:t> — </w:t>
      </w:r>
      <w:r>
        <w:rPr>
          <w:rStyle w:val="CharDivText"/>
        </w:rPr>
        <w:t>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503857945"/>
      <w:bookmarkStart w:id="474" w:name="_Toc513344559"/>
      <w:bookmarkStart w:id="475" w:name="_Toc83012357"/>
      <w:bookmarkStart w:id="476" w:name="_Toc105995759"/>
      <w:bookmarkStart w:id="477" w:name="_Toc113332923"/>
      <w:bookmarkStart w:id="478" w:name="_Toc180989811"/>
      <w:bookmarkStart w:id="479" w:name="_Toc170017637"/>
      <w:r>
        <w:rPr>
          <w:rStyle w:val="CharSectno"/>
        </w:rPr>
        <w:t>14</w:t>
      </w:r>
      <w:r>
        <w:rPr>
          <w:snapToGrid w:val="0"/>
        </w:rPr>
        <w:t>.</w:t>
      </w:r>
      <w:r>
        <w:rPr>
          <w:snapToGrid w:val="0"/>
        </w:rPr>
        <w:tab/>
        <w:t>Offender to be present for sentencing</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80" w:name="_Toc503857946"/>
      <w:bookmarkStart w:id="481" w:name="_Toc513344560"/>
      <w:bookmarkStart w:id="482" w:name="_Toc83012358"/>
      <w:bookmarkStart w:id="483" w:name="_Toc105995760"/>
      <w:bookmarkStart w:id="484" w:name="_Toc113332924"/>
      <w:bookmarkStart w:id="485" w:name="_Toc180989812"/>
      <w:bookmarkStart w:id="486" w:name="_Toc170017638"/>
      <w:r>
        <w:rPr>
          <w:rStyle w:val="CharSectno"/>
        </w:rPr>
        <w:t>14A</w:t>
      </w:r>
      <w:r>
        <w:t>.</w:t>
      </w:r>
      <w:r>
        <w:tab/>
        <w:t>Court may sentence by video link</w:t>
      </w:r>
      <w:bookmarkEnd w:id="480"/>
      <w:bookmarkEnd w:id="481"/>
      <w:bookmarkEnd w:id="482"/>
      <w:bookmarkEnd w:id="483"/>
      <w:bookmarkEnd w:id="484"/>
      <w:bookmarkEnd w:id="485"/>
      <w:bookmarkEnd w:id="48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87" w:name="_Toc503857947"/>
      <w:bookmarkStart w:id="488" w:name="_Toc513344561"/>
      <w:bookmarkStart w:id="489" w:name="_Toc83012359"/>
      <w:bookmarkStart w:id="490" w:name="_Toc105995761"/>
      <w:bookmarkStart w:id="491" w:name="_Toc113332925"/>
      <w:bookmarkStart w:id="492" w:name="_Toc180989813"/>
      <w:bookmarkStart w:id="493" w:name="_Toc170017639"/>
      <w:r>
        <w:rPr>
          <w:rStyle w:val="CharSectno"/>
        </w:rPr>
        <w:t>15</w:t>
      </w:r>
      <w:r>
        <w:rPr>
          <w:snapToGrid w:val="0"/>
        </w:rPr>
        <w:t>.</w:t>
      </w:r>
      <w:r>
        <w:rPr>
          <w:snapToGrid w:val="0"/>
        </w:rPr>
        <w:tab/>
        <w:t>Court may inform itself as it thinks fit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94" w:name="_Toc503857948"/>
      <w:bookmarkStart w:id="495" w:name="_Toc513344562"/>
      <w:bookmarkStart w:id="496" w:name="_Toc83012360"/>
      <w:bookmarkStart w:id="497" w:name="_Toc105995762"/>
      <w:bookmarkStart w:id="498" w:name="_Toc113332926"/>
      <w:bookmarkStart w:id="499" w:name="_Toc180989814"/>
      <w:bookmarkStart w:id="500" w:name="_Toc170017640"/>
      <w:r>
        <w:rPr>
          <w:rStyle w:val="CharSectno"/>
        </w:rPr>
        <w:t>16</w:t>
      </w:r>
      <w:r>
        <w:rPr>
          <w:snapToGrid w:val="0"/>
        </w:rPr>
        <w:t>.</w:t>
      </w:r>
      <w:r>
        <w:rPr>
          <w:snapToGrid w:val="0"/>
        </w:rPr>
        <w:tab/>
        <w:t>Court may adjourn sentencing</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501" w:name="_Toc503857949"/>
      <w:bookmarkStart w:id="502" w:name="_Toc513344563"/>
      <w:bookmarkStart w:id="503" w:name="_Toc83012361"/>
      <w:bookmarkStart w:id="504" w:name="_Toc105995763"/>
      <w:bookmarkStart w:id="505" w:name="_Toc113332927"/>
      <w:bookmarkStart w:id="506" w:name="_Toc180989815"/>
      <w:bookmarkStart w:id="507" w:name="_Toc170017641"/>
      <w:r>
        <w:rPr>
          <w:rStyle w:val="CharSectno"/>
        </w:rPr>
        <w:t>17</w:t>
      </w:r>
      <w:r>
        <w:rPr>
          <w:snapToGrid w:val="0"/>
        </w:rPr>
        <w:t>.</w:t>
      </w:r>
      <w:r>
        <w:rPr>
          <w:snapToGrid w:val="0"/>
        </w:rPr>
        <w:tab/>
        <w:t>Court’s powers on adjourning</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08" w:name="_Toc503857950"/>
      <w:bookmarkStart w:id="509" w:name="_Toc513344564"/>
      <w:bookmarkStart w:id="510" w:name="_Toc83012362"/>
      <w:bookmarkStart w:id="511" w:name="_Toc105995764"/>
      <w:bookmarkStart w:id="512" w:name="_Toc113332928"/>
      <w:bookmarkStart w:id="513" w:name="_Toc180989816"/>
      <w:bookmarkStart w:id="514" w:name="_Toc170017642"/>
      <w:r>
        <w:rPr>
          <w:rStyle w:val="CharSectno"/>
        </w:rPr>
        <w:t>18</w:t>
      </w:r>
      <w:r>
        <w:rPr>
          <w:snapToGrid w:val="0"/>
        </w:rPr>
        <w:t>.</w:t>
      </w:r>
      <w:r>
        <w:rPr>
          <w:snapToGrid w:val="0"/>
        </w:rPr>
        <w:tab/>
        <w:t>Committal for sentence</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515" w:name="_Toc72568692"/>
      <w:bookmarkStart w:id="516" w:name="_Toc72914378"/>
      <w:bookmarkStart w:id="517" w:name="_Toc75581498"/>
      <w:bookmarkStart w:id="518" w:name="_Toc83012363"/>
      <w:bookmarkStart w:id="519" w:name="_Toc83012579"/>
      <w:bookmarkStart w:id="520" w:name="_Toc83021244"/>
      <w:bookmarkStart w:id="521" w:name="_Toc85012235"/>
      <w:bookmarkStart w:id="522" w:name="_Toc86051094"/>
      <w:bookmarkStart w:id="523" w:name="_Toc89752999"/>
      <w:bookmarkStart w:id="524" w:name="_Toc90721364"/>
      <w:bookmarkStart w:id="525" w:name="_Toc90872656"/>
      <w:bookmarkStart w:id="526" w:name="_Toc90872872"/>
      <w:bookmarkStart w:id="527" w:name="_Toc91662355"/>
      <w:bookmarkStart w:id="528" w:name="_Toc92769822"/>
      <w:bookmarkStart w:id="529" w:name="_Toc94592646"/>
      <w:bookmarkStart w:id="530" w:name="_Toc95017679"/>
      <w:bookmarkStart w:id="531" w:name="_Toc95108159"/>
      <w:bookmarkStart w:id="532" w:name="_Toc102539131"/>
      <w:bookmarkStart w:id="533" w:name="_Toc102895445"/>
      <w:bookmarkStart w:id="534" w:name="_Toc103999119"/>
      <w:bookmarkStart w:id="535" w:name="_Toc103999803"/>
      <w:bookmarkStart w:id="536" w:name="_Toc105995765"/>
      <w:bookmarkStart w:id="537" w:name="_Toc105996233"/>
      <w:bookmarkStart w:id="538" w:name="_Toc107890958"/>
      <w:bookmarkStart w:id="539" w:name="_Toc108259547"/>
      <w:bookmarkStart w:id="540" w:name="_Toc108423521"/>
      <w:bookmarkStart w:id="541" w:name="_Toc108524741"/>
      <w:bookmarkStart w:id="542" w:name="_Toc112058327"/>
      <w:bookmarkStart w:id="543" w:name="_Toc112058549"/>
      <w:bookmarkStart w:id="544" w:name="_Toc112117228"/>
      <w:bookmarkStart w:id="545" w:name="_Toc112118093"/>
      <w:bookmarkStart w:id="546" w:name="_Toc113332929"/>
      <w:bookmarkStart w:id="547" w:name="_Toc119751252"/>
      <w:bookmarkStart w:id="548" w:name="_Toc119816229"/>
      <w:bookmarkStart w:id="549" w:name="_Toc136680735"/>
      <w:bookmarkStart w:id="550" w:name="_Toc137026439"/>
      <w:bookmarkStart w:id="551" w:name="_Toc147038971"/>
      <w:bookmarkStart w:id="552" w:name="_Toc147130796"/>
      <w:bookmarkStart w:id="553" w:name="_Toc153604634"/>
      <w:bookmarkStart w:id="554" w:name="_Toc153614231"/>
      <w:bookmarkStart w:id="555" w:name="_Toc153614476"/>
      <w:bookmarkStart w:id="556" w:name="_Toc157406686"/>
      <w:bookmarkStart w:id="557" w:name="_Toc157506069"/>
      <w:bookmarkStart w:id="558" w:name="_Toc158004957"/>
      <w:bookmarkStart w:id="559" w:name="_Toc163376760"/>
      <w:bookmarkStart w:id="560" w:name="_Toc163460989"/>
      <w:bookmarkStart w:id="561" w:name="_Toc166569987"/>
      <w:bookmarkStart w:id="562" w:name="_Toc166570958"/>
      <w:bookmarkStart w:id="563" w:name="_Toc167856281"/>
      <w:bookmarkStart w:id="564" w:name="_Toc167856617"/>
      <w:bookmarkStart w:id="565" w:name="_Toc168109473"/>
      <w:bookmarkStart w:id="566" w:name="_Toc170017643"/>
      <w:bookmarkStart w:id="567" w:name="_Toc180989817"/>
      <w:r>
        <w:rPr>
          <w:rStyle w:val="CharDivNo"/>
        </w:rPr>
        <w:t>Division 3</w:t>
      </w:r>
      <w:r>
        <w:rPr>
          <w:snapToGrid w:val="0"/>
        </w:rPr>
        <w:t> — </w:t>
      </w:r>
      <w:r>
        <w:rPr>
          <w:rStyle w:val="CharDivText"/>
        </w:rPr>
        <w:t>Information about the offender</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503857951"/>
      <w:bookmarkStart w:id="569" w:name="_Toc513344565"/>
      <w:bookmarkStart w:id="570" w:name="_Toc83012364"/>
      <w:bookmarkStart w:id="571" w:name="_Toc105995766"/>
      <w:bookmarkStart w:id="572" w:name="_Toc113332930"/>
      <w:bookmarkStart w:id="573" w:name="_Toc180989818"/>
      <w:bookmarkStart w:id="574" w:name="_Toc170017644"/>
      <w:r>
        <w:rPr>
          <w:rStyle w:val="CharSectno"/>
        </w:rPr>
        <w:t>20</w:t>
      </w:r>
      <w:r>
        <w:rPr>
          <w:snapToGrid w:val="0"/>
        </w:rPr>
        <w:t>.</w:t>
      </w:r>
      <w:r>
        <w:rPr>
          <w:snapToGrid w:val="0"/>
        </w:rPr>
        <w:tab/>
        <w:t>Pre</w:t>
      </w:r>
      <w:r>
        <w:rPr>
          <w:snapToGrid w:val="0"/>
        </w:rPr>
        <w:noBreakHyphen/>
        <w:t>sentence report: court may order</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75" w:name="_Toc503857952"/>
      <w:bookmarkStart w:id="576" w:name="_Toc513344566"/>
      <w:bookmarkStart w:id="577" w:name="_Toc83012365"/>
      <w:bookmarkStart w:id="578" w:name="_Toc105995767"/>
      <w:bookmarkStart w:id="579" w:name="_Toc113332931"/>
      <w:bookmarkStart w:id="580" w:name="_Toc180989819"/>
      <w:bookmarkStart w:id="581" w:name="_Toc170017645"/>
      <w:r>
        <w:rPr>
          <w:rStyle w:val="CharSectno"/>
        </w:rPr>
        <w:t>21</w:t>
      </w:r>
      <w:r>
        <w:rPr>
          <w:snapToGrid w:val="0"/>
        </w:rPr>
        <w:t>.</w:t>
      </w:r>
      <w:r>
        <w:rPr>
          <w:snapToGrid w:val="0"/>
        </w:rPr>
        <w:tab/>
        <w:t>Pre</w:t>
      </w:r>
      <w:r>
        <w:rPr>
          <w:snapToGrid w:val="0"/>
        </w:rPr>
        <w:noBreakHyphen/>
        <w:t>sentence report: content</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82" w:name="_Toc503857953"/>
      <w:bookmarkStart w:id="583" w:name="_Toc513344567"/>
      <w:bookmarkStart w:id="584" w:name="_Toc83012366"/>
      <w:bookmarkStart w:id="585" w:name="_Toc105995768"/>
      <w:bookmarkStart w:id="586" w:name="_Toc113332932"/>
      <w:bookmarkStart w:id="587" w:name="_Toc180989820"/>
      <w:bookmarkStart w:id="588" w:name="_Toc170017646"/>
      <w:r>
        <w:rPr>
          <w:rStyle w:val="CharSectno"/>
        </w:rPr>
        <w:t>22</w:t>
      </w:r>
      <w:r>
        <w:rPr>
          <w:snapToGrid w:val="0"/>
        </w:rPr>
        <w:t>.</w:t>
      </w:r>
      <w:r>
        <w:rPr>
          <w:snapToGrid w:val="0"/>
        </w:rPr>
        <w:tab/>
        <w:t>Pre</w:t>
      </w:r>
      <w:r>
        <w:rPr>
          <w:snapToGrid w:val="0"/>
        </w:rPr>
        <w:noBreakHyphen/>
        <w:t>sentence report: preparation</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89" w:name="_Toc503857954"/>
      <w:bookmarkStart w:id="590" w:name="_Toc513344568"/>
      <w:bookmarkStart w:id="591" w:name="_Toc83012367"/>
      <w:bookmarkStart w:id="592" w:name="_Toc105995769"/>
      <w:bookmarkStart w:id="593" w:name="_Toc113332933"/>
      <w:bookmarkStart w:id="594" w:name="_Toc180989821"/>
      <w:bookmarkStart w:id="595" w:name="_Toc170017647"/>
      <w:r>
        <w:rPr>
          <w:rStyle w:val="CharSectno"/>
        </w:rPr>
        <w:t>23</w:t>
      </w:r>
      <w:r>
        <w:rPr>
          <w:snapToGrid w:val="0"/>
        </w:rPr>
        <w:t>.</w:t>
      </w:r>
      <w:r>
        <w:rPr>
          <w:snapToGrid w:val="0"/>
        </w:rPr>
        <w:tab/>
        <w:t>Information about an offender’s time in custody</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96" w:name="_Toc72568697"/>
      <w:bookmarkStart w:id="597" w:name="_Toc72914383"/>
      <w:bookmarkStart w:id="598" w:name="_Toc75581503"/>
      <w:bookmarkStart w:id="599" w:name="_Toc83012368"/>
      <w:bookmarkStart w:id="600" w:name="_Toc83012584"/>
      <w:bookmarkStart w:id="601" w:name="_Toc83021249"/>
      <w:bookmarkStart w:id="602" w:name="_Toc85012240"/>
      <w:bookmarkStart w:id="603" w:name="_Toc86051099"/>
      <w:bookmarkStart w:id="604" w:name="_Toc89753004"/>
      <w:bookmarkStart w:id="605" w:name="_Toc90721369"/>
      <w:bookmarkStart w:id="606" w:name="_Toc90872661"/>
      <w:bookmarkStart w:id="607" w:name="_Toc90872877"/>
      <w:bookmarkStart w:id="608" w:name="_Toc91662360"/>
      <w:bookmarkStart w:id="609" w:name="_Toc92769827"/>
      <w:bookmarkStart w:id="610" w:name="_Toc94592651"/>
      <w:bookmarkStart w:id="611" w:name="_Toc95017684"/>
      <w:bookmarkStart w:id="612" w:name="_Toc95108164"/>
      <w:bookmarkStart w:id="613" w:name="_Toc102539136"/>
      <w:bookmarkStart w:id="614" w:name="_Toc102895450"/>
      <w:bookmarkStart w:id="615" w:name="_Toc103999124"/>
      <w:bookmarkStart w:id="616" w:name="_Toc103999808"/>
      <w:bookmarkStart w:id="617" w:name="_Toc105995770"/>
      <w:bookmarkStart w:id="618" w:name="_Toc105996238"/>
      <w:bookmarkStart w:id="619" w:name="_Toc107890963"/>
      <w:bookmarkStart w:id="620" w:name="_Toc108259552"/>
      <w:bookmarkStart w:id="621" w:name="_Toc108423526"/>
      <w:bookmarkStart w:id="622" w:name="_Toc108524746"/>
      <w:bookmarkStart w:id="623" w:name="_Toc112058332"/>
      <w:bookmarkStart w:id="624" w:name="_Toc112058554"/>
      <w:bookmarkStart w:id="625" w:name="_Toc112117233"/>
      <w:bookmarkStart w:id="626" w:name="_Toc112118098"/>
      <w:bookmarkStart w:id="627" w:name="_Toc113332934"/>
      <w:bookmarkStart w:id="628" w:name="_Toc119751257"/>
      <w:bookmarkStart w:id="629" w:name="_Toc119816234"/>
      <w:bookmarkStart w:id="630" w:name="_Toc136680740"/>
      <w:bookmarkStart w:id="631" w:name="_Toc137026444"/>
      <w:bookmarkStart w:id="632" w:name="_Toc147038976"/>
      <w:bookmarkStart w:id="633" w:name="_Toc147130801"/>
      <w:bookmarkStart w:id="634" w:name="_Toc153604639"/>
      <w:bookmarkStart w:id="635" w:name="_Toc153614236"/>
      <w:bookmarkStart w:id="636" w:name="_Toc153614481"/>
      <w:bookmarkStart w:id="637" w:name="_Toc157406691"/>
      <w:bookmarkStart w:id="638" w:name="_Toc157506074"/>
      <w:bookmarkStart w:id="639" w:name="_Toc158004962"/>
      <w:bookmarkStart w:id="640" w:name="_Toc163376765"/>
      <w:bookmarkStart w:id="641" w:name="_Toc163460994"/>
      <w:bookmarkStart w:id="642" w:name="_Toc166569992"/>
      <w:bookmarkStart w:id="643" w:name="_Toc166570963"/>
      <w:bookmarkStart w:id="644" w:name="_Toc167856286"/>
      <w:bookmarkStart w:id="645" w:name="_Toc167856622"/>
      <w:bookmarkStart w:id="646" w:name="_Toc168109478"/>
      <w:bookmarkStart w:id="647" w:name="_Toc170017648"/>
      <w:bookmarkStart w:id="648" w:name="_Toc180989822"/>
      <w:r>
        <w:rPr>
          <w:rStyle w:val="CharDivNo"/>
        </w:rPr>
        <w:t>Division 4</w:t>
      </w:r>
      <w:r>
        <w:rPr>
          <w:snapToGrid w:val="0"/>
        </w:rPr>
        <w:t> — </w:t>
      </w:r>
      <w:r>
        <w:rPr>
          <w:rStyle w:val="CharDivText"/>
        </w:rPr>
        <w:t>Information about victims etc.</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503857955"/>
      <w:bookmarkStart w:id="650" w:name="_Toc513344569"/>
      <w:bookmarkStart w:id="651" w:name="_Toc83012369"/>
      <w:bookmarkStart w:id="652" w:name="_Toc105995771"/>
      <w:bookmarkStart w:id="653" w:name="_Toc113332935"/>
      <w:bookmarkStart w:id="654" w:name="_Toc180989823"/>
      <w:bookmarkStart w:id="655" w:name="_Toc170017649"/>
      <w:r>
        <w:rPr>
          <w:rStyle w:val="CharSectno"/>
        </w:rPr>
        <w:t>24</w:t>
      </w:r>
      <w:r>
        <w:rPr>
          <w:snapToGrid w:val="0"/>
        </w:rPr>
        <w:t>.</w:t>
      </w:r>
      <w:r>
        <w:rPr>
          <w:snapToGrid w:val="0"/>
        </w:rPr>
        <w:tab/>
        <w:t>Victim impact statement</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56" w:name="_Toc503857956"/>
      <w:bookmarkStart w:id="657" w:name="_Toc513344570"/>
      <w:bookmarkStart w:id="658" w:name="_Toc83012370"/>
      <w:bookmarkStart w:id="659" w:name="_Toc105995772"/>
      <w:bookmarkStart w:id="660" w:name="_Toc113332936"/>
      <w:bookmarkStart w:id="661" w:name="_Toc180989824"/>
      <w:bookmarkStart w:id="662" w:name="_Toc170017650"/>
      <w:r>
        <w:rPr>
          <w:rStyle w:val="CharSectno"/>
        </w:rPr>
        <w:t>25</w:t>
      </w:r>
      <w:r>
        <w:rPr>
          <w:snapToGrid w:val="0"/>
        </w:rPr>
        <w:t>.</w:t>
      </w:r>
      <w:r>
        <w:rPr>
          <w:snapToGrid w:val="0"/>
        </w:rPr>
        <w:tab/>
        <w:t>Victim impact statement: content</w:t>
      </w:r>
      <w:bookmarkEnd w:id="656"/>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63" w:name="_Toc503857957"/>
      <w:bookmarkStart w:id="664" w:name="_Toc513344571"/>
      <w:bookmarkStart w:id="665" w:name="_Toc83012371"/>
      <w:bookmarkStart w:id="666" w:name="_Toc105995773"/>
      <w:bookmarkStart w:id="667" w:name="_Toc113332937"/>
      <w:bookmarkStart w:id="668" w:name="_Toc180989825"/>
      <w:bookmarkStart w:id="669" w:name="_Toc170017651"/>
      <w:r>
        <w:rPr>
          <w:rStyle w:val="CharSectno"/>
        </w:rPr>
        <w:t>26</w:t>
      </w:r>
      <w:r>
        <w:rPr>
          <w:snapToGrid w:val="0"/>
        </w:rPr>
        <w:t>.</w:t>
      </w:r>
      <w:r>
        <w:rPr>
          <w:snapToGrid w:val="0"/>
        </w:rPr>
        <w:tab/>
        <w:t>Victim impact statement: use in court</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70" w:name="_Toc72568701"/>
      <w:bookmarkStart w:id="671" w:name="_Toc72914387"/>
      <w:bookmarkStart w:id="672" w:name="_Toc75581507"/>
      <w:bookmarkStart w:id="673" w:name="_Toc83012372"/>
      <w:bookmarkStart w:id="674" w:name="_Toc83012588"/>
      <w:bookmarkStart w:id="675" w:name="_Toc83021253"/>
      <w:bookmarkStart w:id="676" w:name="_Toc85012244"/>
      <w:bookmarkStart w:id="677" w:name="_Toc86051103"/>
      <w:bookmarkStart w:id="678" w:name="_Toc89753008"/>
      <w:bookmarkStart w:id="679" w:name="_Toc90721373"/>
      <w:bookmarkStart w:id="680" w:name="_Toc90872665"/>
      <w:bookmarkStart w:id="681" w:name="_Toc90872881"/>
      <w:bookmarkStart w:id="682" w:name="_Toc91662364"/>
      <w:bookmarkStart w:id="683" w:name="_Toc92769831"/>
      <w:bookmarkStart w:id="684" w:name="_Toc94592655"/>
      <w:bookmarkStart w:id="685" w:name="_Toc95017688"/>
      <w:bookmarkStart w:id="686" w:name="_Toc95108168"/>
      <w:bookmarkStart w:id="687" w:name="_Toc102539140"/>
      <w:bookmarkStart w:id="688" w:name="_Toc102895454"/>
      <w:bookmarkStart w:id="689" w:name="_Toc103999128"/>
      <w:bookmarkStart w:id="690" w:name="_Toc103999812"/>
      <w:bookmarkStart w:id="691" w:name="_Toc105995774"/>
      <w:bookmarkStart w:id="692" w:name="_Toc105996242"/>
      <w:bookmarkStart w:id="693" w:name="_Toc107890967"/>
      <w:bookmarkStart w:id="694" w:name="_Toc108259556"/>
      <w:bookmarkStart w:id="695" w:name="_Toc108423530"/>
      <w:bookmarkStart w:id="696" w:name="_Toc108524750"/>
      <w:bookmarkStart w:id="697" w:name="_Toc112058336"/>
      <w:bookmarkStart w:id="698" w:name="_Toc112058558"/>
      <w:bookmarkStart w:id="699" w:name="_Toc112117237"/>
      <w:bookmarkStart w:id="700" w:name="_Toc112118102"/>
      <w:bookmarkStart w:id="701" w:name="_Toc113332938"/>
      <w:bookmarkStart w:id="702" w:name="_Toc119751261"/>
      <w:bookmarkStart w:id="703" w:name="_Toc119816238"/>
      <w:bookmarkStart w:id="704" w:name="_Toc136680744"/>
      <w:bookmarkStart w:id="705" w:name="_Toc137026448"/>
      <w:bookmarkStart w:id="706" w:name="_Toc147038980"/>
      <w:bookmarkStart w:id="707" w:name="_Toc147130805"/>
      <w:bookmarkStart w:id="708" w:name="_Toc153604643"/>
      <w:bookmarkStart w:id="709" w:name="_Toc153614240"/>
      <w:bookmarkStart w:id="710" w:name="_Toc153614485"/>
      <w:bookmarkStart w:id="711" w:name="_Toc157406695"/>
      <w:bookmarkStart w:id="712" w:name="_Toc157506078"/>
      <w:bookmarkStart w:id="713" w:name="_Toc158004966"/>
      <w:bookmarkStart w:id="714" w:name="_Toc163376769"/>
      <w:bookmarkStart w:id="715" w:name="_Toc163460998"/>
      <w:bookmarkStart w:id="716" w:name="_Toc166569996"/>
      <w:bookmarkStart w:id="717" w:name="_Toc166570967"/>
      <w:bookmarkStart w:id="718" w:name="_Toc167856290"/>
      <w:bookmarkStart w:id="719" w:name="_Toc167856626"/>
      <w:bookmarkStart w:id="720" w:name="_Toc168109482"/>
      <w:bookmarkStart w:id="721" w:name="_Toc170017652"/>
      <w:bookmarkStart w:id="722" w:name="_Toc180989826"/>
      <w:r>
        <w:rPr>
          <w:rStyle w:val="CharDivNo"/>
        </w:rPr>
        <w:t>Division 5</w:t>
      </w:r>
      <w:r>
        <w:rPr>
          <w:snapToGrid w:val="0"/>
        </w:rPr>
        <w:t> — </w:t>
      </w:r>
      <w:r>
        <w:rPr>
          <w:rStyle w:val="CharDivText"/>
        </w:rPr>
        <w:t>Mediation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503857958"/>
      <w:bookmarkStart w:id="724" w:name="_Toc513344572"/>
      <w:bookmarkStart w:id="725" w:name="_Toc83012373"/>
      <w:bookmarkStart w:id="726" w:name="_Toc105995775"/>
      <w:bookmarkStart w:id="727" w:name="_Toc113332939"/>
      <w:bookmarkStart w:id="728" w:name="_Toc180989827"/>
      <w:bookmarkStart w:id="729" w:name="_Toc170017653"/>
      <w:r>
        <w:rPr>
          <w:rStyle w:val="CharSectno"/>
        </w:rPr>
        <w:t>27</w:t>
      </w:r>
      <w:r>
        <w:rPr>
          <w:snapToGrid w:val="0"/>
        </w:rPr>
        <w:t>.</w:t>
      </w:r>
      <w:r>
        <w:rPr>
          <w:snapToGrid w:val="0"/>
        </w:rPr>
        <w:tab/>
        <w:t>Mediation report: court may order and receive</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0" w:name="_Toc503857959"/>
      <w:bookmarkStart w:id="731" w:name="_Toc513344573"/>
      <w:bookmarkStart w:id="732" w:name="_Toc83012374"/>
      <w:bookmarkStart w:id="733" w:name="_Toc105995776"/>
      <w:bookmarkStart w:id="734" w:name="_Toc113332940"/>
      <w:bookmarkStart w:id="735" w:name="_Toc180989828"/>
      <w:bookmarkStart w:id="736" w:name="_Toc170017654"/>
      <w:r>
        <w:rPr>
          <w:rStyle w:val="CharSectno"/>
        </w:rPr>
        <w:t>28</w:t>
      </w:r>
      <w:r>
        <w:rPr>
          <w:snapToGrid w:val="0"/>
        </w:rPr>
        <w:t>.</w:t>
      </w:r>
      <w:r>
        <w:rPr>
          <w:snapToGrid w:val="0"/>
        </w:rPr>
        <w:tab/>
        <w:t>Mediation report: content</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737" w:name="_Toc503857960"/>
      <w:bookmarkStart w:id="738" w:name="_Toc513344574"/>
      <w:bookmarkStart w:id="739" w:name="_Toc83012375"/>
      <w:bookmarkStart w:id="740" w:name="_Toc105995777"/>
      <w:bookmarkStart w:id="741" w:name="_Toc113332941"/>
      <w:bookmarkStart w:id="742" w:name="_Toc180989829"/>
      <w:bookmarkStart w:id="743" w:name="_Toc170017655"/>
      <w:r>
        <w:rPr>
          <w:rStyle w:val="CharSectno"/>
        </w:rPr>
        <w:t>29</w:t>
      </w:r>
      <w:r>
        <w:rPr>
          <w:snapToGrid w:val="0"/>
        </w:rPr>
        <w:t>.</w:t>
      </w:r>
      <w:r>
        <w:rPr>
          <w:snapToGrid w:val="0"/>
        </w:rPr>
        <w:tab/>
        <w:t>Mediation report: preparation</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44" w:name="_Toc503857961"/>
      <w:bookmarkStart w:id="745" w:name="_Toc513344575"/>
      <w:bookmarkStart w:id="746" w:name="_Toc83012376"/>
      <w:bookmarkStart w:id="747" w:name="_Toc105995778"/>
      <w:bookmarkStart w:id="748" w:name="_Toc113332942"/>
      <w:bookmarkStart w:id="749" w:name="_Toc180989830"/>
      <w:bookmarkStart w:id="750" w:name="_Toc170017656"/>
      <w:r>
        <w:rPr>
          <w:rStyle w:val="CharSectno"/>
        </w:rPr>
        <w:t>30</w:t>
      </w:r>
      <w:r>
        <w:rPr>
          <w:snapToGrid w:val="0"/>
        </w:rPr>
        <w:t>.</w:t>
      </w:r>
      <w:r>
        <w:rPr>
          <w:snapToGrid w:val="0"/>
        </w:rPr>
        <w:tab/>
        <w:t>Mediation report: use in court</w:t>
      </w:r>
      <w:bookmarkEnd w:id="744"/>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51" w:name="_Toc72568706"/>
      <w:bookmarkStart w:id="752" w:name="_Toc72914392"/>
      <w:bookmarkStart w:id="753" w:name="_Toc75581512"/>
      <w:bookmarkStart w:id="754" w:name="_Toc83012377"/>
      <w:bookmarkStart w:id="755" w:name="_Toc83012593"/>
      <w:bookmarkStart w:id="756" w:name="_Toc83021258"/>
      <w:bookmarkStart w:id="757" w:name="_Toc85012249"/>
      <w:bookmarkStart w:id="758" w:name="_Toc86051108"/>
      <w:bookmarkStart w:id="759" w:name="_Toc89753013"/>
      <w:bookmarkStart w:id="760" w:name="_Toc90721378"/>
      <w:bookmarkStart w:id="761" w:name="_Toc90872670"/>
      <w:bookmarkStart w:id="762" w:name="_Toc90872886"/>
      <w:bookmarkStart w:id="763" w:name="_Toc91662369"/>
      <w:bookmarkStart w:id="764" w:name="_Toc92769836"/>
      <w:bookmarkStart w:id="765" w:name="_Toc94592660"/>
      <w:bookmarkStart w:id="766" w:name="_Toc95017693"/>
      <w:bookmarkStart w:id="767" w:name="_Toc95108173"/>
      <w:bookmarkStart w:id="768" w:name="_Toc102539145"/>
      <w:bookmarkStart w:id="769" w:name="_Toc102895459"/>
      <w:bookmarkStart w:id="770" w:name="_Toc103999133"/>
      <w:bookmarkStart w:id="771" w:name="_Toc103999817"/>
      <w:bookmarkStart w:id="772" w:name="_Toc105995779"/>
      <w:bookmarkStart w:id="773" w:name="_Toc105996247"/>
      <w:bookmarkStart w:id="774" w:name="_Toc107890972"/>
      <w:bookmarkStart w:id="775" w:name="_Toc108259561"/>
      <w:bookmarkStart w:id="776" w:name="_Toc108423535"/>
      <w:bookmarkStart w:id="777" w:name="_Toc108524755"/>
      <w:bookmarkStart w:id="778" w:name="_Toc112058341"/>
      <w:bookmarkStart w:id="779" w:name="_Toc112058563"/>
      <w:bookmarkStart w:id="780" w:name="_Toc112117242"/>
      <w:bookmarkStart w:id="781" w:name="_Toc112118107"/>
      <w:bookmarkStart w:id="782" w:name="_Toc113332943"/>
      <w:bookmarkStart w:id="783" w:name="_Toc119751266"/>
      <w:bookmarkStart w:id="784" w:name="_Toc119816243"/>
      <w:bookmarkStart w:id="785" w:name="_Toc136680749"/>
      <w:bookmarkStart w:id="786" w:name="_Toc137026453"/>
      <w:bookmarkStart w:id="787" w:name="_Toc147038985"/>
      <w:bookmarkStart w:id="788" w:name="_Toc147130810"/>
      <w:bookmarkStart w:id="789" w:name="_Toc153604648"/>
      <w:bookmarkStart w:id="790" w:name="_Toc153614245"/>
      <w:bookmarkStart w:id="791" w:name="_Toc153614490"/>
      <w:bookmarkStart w:id="792" w:name="_Toc157406700"/>
      <w:bookmarkStart w:id="793" w:name="_Toc157506083"/>
      <w:bookmarkStart w:id="794" w:name="_Toc158004971"/>
      <w:bookmarkStart w:id="795" w:name="_Toc163376774"/>
      <w:bookmarkStart w:id="796" w:name="_Toc163461003"/>
      <w:bookmarkStart w:id="797" w:name="_Toc166570001"/>
      <w:bookmarkStart w:id="798" w:name="_Toc166570972"/>
      <w:bookmarkStart w:id="799" w:name="_Toc167856295"/>
      <w:bookmarkStart w:id="800" w:name="_Toc167856631"/>
      <w:bookmarkStart w:id="801" w:name="_Toc168109487"/>
      <w:bookmarkStart w:id="802" w:name="_Toc170017657"/>
      <w:bookmarkStart w:id="803" w:name="_Toc180989831"/>
      <w:r>
        <w:rPr>
          <w:rStyle w:val="CharDivNo"/>
        </w:rPr>
        <w:t>Division 6</w:t>
      </w:r>
      <w:r>
        <w:rPr>
          <w:snapToGrid w:val="0"/>
        </w:rPr>
        <w:t> — </w:t>
      </w:r>
      <w:r>
        <w:rPr>
          <w:rStyle w:val="CharDivText"/>
        </w:rPr>
        <w:t>Other pending charges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spacing w:before="260"/>
        <w:rPr>
          <w:snapToGrid w:val="0"/>
        </w:rPr>
      </w:pPr>
      <w:bookmarkStart w:id="804" w:name="_Toc503857962"/>
      <w:bookmarkStart w:id="805" w:name="_Toc513344576"/>
      <w:bookmarkStart w:id="806" w:name="_Toc83012378"/>
      <w:bookmarkStart w:id="807" w:name="_Toc105995780"/>
      <w:bookmarkStart w:id="808" w:name="_Toc113332944"/>
      <w:bookmarkStart w:id="809" w:name="_Toc180989832"/>
      <w:bookmarkStart w:id="810" w:name="_Toc170017658"/>
      <w:r>
        <w:rPr>
          <w:rStyle w:val="CharSectno"/>
        </w:rPr>
        <w:t>31</w:t>
      </w:r>
      <w:r>
        <w:rPr>
          <w:snapToGrid w:val="0"/>
        </w:rPr>
        <w:t>.</w:t>
      </w:r>
      <w:r>
        <w:rPr>
          <w:snapToGrid w:val="0"/>
        </w:rPr>
        <w:tab/>
      </w:r>
      <w:bookmarkEnd w:id="804"/>
      <w:bookmarkEnd w:id="805"/>
      <w:bookmarkEnd w:id="806"/>
      <w:bookmarkEnd w:id="807"/>
      <w:bookmarkEnd w:id="808"/>
      <w:r>
        <w:rPr>
          <w:snapToGrid w:val="0"/>
        </w:rPr>
        <w:t>Term used in this Division</w:t>
      </w:r>
      <w:bookmarkEnd w:id="809"/>
      <w:bookmarkEnd w:id="81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811" w:name="_Toc503857963"/>
      <w:bookmarkStart w:id="812" w:name="_Toc513344577"/>
      <w:bookmarkStart w:id="813" w:name="_Toc83012379"/>
      <w:bookmarkStart w:id="814" w:name="_Toc105995781"/>
      <w:bookmarkStart w:id="815" w:name="_Toc113332945"/>
      <w:bookmarkStart w:id="816" w:name="_Toc180989833"/>
      <w:bookmarkStart w:id="817" w:name="_Toc170017659"/>
      <w:r>
        <w:rPr>
          <w:rStyle w:val="CharSectno"/>
        </w:rPr>
        <w:t>32</w:t>
      </w:r>
      <w:r>
        <w:rPr>
          <w:snapToGrid w:val="0"/>
        </w:rPr>
        <w:t>.</w:t>
      </w:r>
      <w:r>
        <w:rPr>
          <w:snapToGrid w:val="0"/>
        </w:rPr>
        <w:tab/>
        <w:t>Pending charges: offender may request court to deal with</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8" w:name="_Toc503857964"/>
      <w:bookmarkStart w:id="819" w:name="_Toc513344578"/>
      <w:bookmarkStart w:id="820" w:name="_Toc83012380"/>
      <w:bookmarkStart w:id="821" w:name="_Toc105995782"/>
      <w:bookmarkStart w:id="822" w:name="_Toc113332946"/>
      <w:bookmarkStart w:id="823" w:name="_Toc180989834"/>
      <w:bookmarkStart w:id="824" w:name="_Toc170017660"/>
      <w:r>
        <w:rPr>
          <w:rStyle w:val="CharSectno"/>
        </w:rPr>
        <w:t>33</w:t>
      </w:r>
      <w:r>
        <w:rPr>
          <w:snapToGrid w:val="0"/>
        </w:rPr>
        <w:t>.</w:t>
      </w:r>
      <w:r>
        <w:rPr>
          <w:snapToGrid w:val="0"/>
        </w:rPr>
        <w:tab/>
        <w:t>Pending charges: court may deal with</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825" w:name="_Toc72568710"/>
      <w:bookmarkStart w:id="826" w:name="_Toc72914396"/>
      <w:bookmarkStart w:id="827" w:name="_Toc75581516"/>
      <w:bookmarkStart w:id="828" w:name="_Toc83012381"/>
      <w:bookmarkStart w:id="829" w:name="_Toc83012597"/>
      <w:bookmarkStart w:id="830" w:name="_Toc83021262"/>
      <w:bookmarkStart w:id="831" w:name="_Toc85012253"/>
      <w:bookmarkStart w:id="832" w:name="_Toc86051112"/>
      <w:bookmarkStart w:id="833" w:name="_Toc89753017"/>
      <w:bookmarkStart w:id="834" w:name="_Toc90721382"/>
      <w:bookmarkStart w:id="835" w:name="_Toc90872674"/>
      <w:bookmarkStart w:id="836" w:name="_Toc90872890"/>
      <w:bookmarkStart w:id="837" w:name="_Toc91662373"/>
      <w:bookmarkStart w:id="838" w:name="_Toc92769840"/>
      <w:bookmarkStart w:id="839" w:name="_Toc94592664"/>
      <w:bookmarkStart w:id="840" w:name="_Toc95017697"/>
      <w:bookmarkStart w:id="841" w:name="_Toc95108177"/>
      <w:bookmarkStart w:id="842" w:name="_Toc102539149"/>
      <w:bookmarkStart w:id="843" w:name="_Toc102895463"/>
      <w:bookmarkStart w:id="844" w:name="_Toc103999137"/>
      <w:bookmarkStart w:id="845" w:name="_Toc103999821"/>
      <w:bookmarkStart w:id="846" w:name="_Toc105995783"/>
      <w:bookmarkStart w:id="847" w:name="_Toc105996251"/>
      <w:bookmarkStart w:id="848" w:name="_Toc107890976"/>
      <w:bookmarkStart w:id="849" w:name="_Toc108259565"/>
      <w:bookmarkStart w:id="850" w:name="_Toc108423539"/>
      <w:bookmarkStart w:id="851" w:name="_Toc108524759"/>
      <w:bookmarkStart w:id="852" w:name="_Toc112058345"/>
      <w:bookmarkStart w:id="853" w:name="_Toc112058567"/>
      <w:bookmarkStart w:id="854" w:name="_Toc112117246"/>
      <w:bookmarkStart w:id="855" w:name="_Toc112118111"/>
      <w:bookmarkStart w:id="856" w:name="_Toc113332947"/>
      <w:bookmarkStart w:id="857" w:name="_Toc119751270"/>
      <w:bookmarkStart w:id="858" w:name="_Toc119816247"/>
      <w:bookmarkStart w:id="859" w:name="_Toc136680753"/>
      <w:bookmarkStart w:id="860" w:name="_Toc137026457"/>
      <w:bookmarkStart w:id="861" w:name="_Toc147038989"/>
      <w:bookmarkStart w:id="862" w:name="_Toc147130814"/>
      <w:bookmarkStart w:id="863" w:name="_Toc153604652"/>
      <w:bookmarkStart w:id="864" w:name="_Toc153614249"/>
      <w:bookmarkStart w:id="865" w:name="_Toc153614494"/>
      <w:bookmarkStart w:id="866" w:name="_Toc157406704"/>
      <w:bookmarkStart w:id="867" w:name="_Toc157506087"/>
      <w:bookmarkStart w:id="868" w:name="_Toc158004975"/>
      <w:bookmarkStart w:id="869" w:name="_Toc163376778"/>
      <w:bookmarkStart w:id="870" w:name="_Toc163461007"/>
      <w:bookmarkStart w:id="871" w:name="_Toc166570005"/>
      <w:bookmarkStart w:id="872" w:name="_Toc166570976"/>
      <w:bookmarkStart w:id="873" w:name="_Toc167856299"/>
      <w:bookmarkStart w:id="874" w:name="_Toc167856635"/>
      <w:bookmarkStart w:id="875" w:name="_Toc168109491"/>
      <w:bookmarkStart w:id="876" w:name="_Toc170017661"/>
      <w:bookmarkStart w:id="877" w:name="_Toc180989835"/>
      <w:r>
        <w:rPr>
          <w:rStyle w:val="CharPartNo"/>
        </w:rPr>
        <w:t>Part 3A</w:t>
      </w:r>
      <w:r>
        <w:t> — </w:t>
      </w:r>
      <w:r>
        <w:rPr>
          <w:rStyle w:val="CharPartText"/>
        </w:rPr>
        <w:t>Pre</w:t>
      </w:r>
      <w:r>
        <w:rPr>
          <w:rStyle w:val="CharPartText"/>
        </w:rPr>
        <w:noBreakHyphen/>
        <w:t>sentence order</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851"/>
        </w:tabs>
      </w:pPr>
      <w:r>
        <w:tab/>
        <w:t>[Heading inserted by No. 50 of 2003 s. 6.]</w:t>
      </w:r>
    </w:p>
    <w:p>
      <w:pPr>
        <w:pStyle w:val="Heading3"/>
      </w:pPr>
      <w:bookmarkStart w:id="878" w:name="_Toc72568711"/>
      <w:bookmarkStart w:id="879" w:name="_Toc72914397"/>
      <w:bookmarkStart w:id="880" w:name="_Toc75581517"/>
      <w:bookmarkStart w:id="881" w:name="_Toc83012382"/>
      <w:bookmarkStart w:id="882" w:name="_Toc83012598"/>
      <w:bookmarkStart w:id="883" w:name="_Toc83021263"/>
      <w:bookmarkStart w:id="884" w:name="_Toc85012254"/>
      <w:bookmarkStart w:id="885" w:name="_Toc86051113"/>
      <w:bookmarkStart w:id="886" w:name="_Toc89753018"/>
      <w:bookmarkStart w:id="887" w:name="_Toc90721383"/>
      <w:bookmarkStart w:id="888" w:name="_Toc90872675"/>
      <w:bookmarkStart w:id="889" w:name="_Toc90872891"/>
      <w:bookmarkStart w:id="890" w:name="_Toc91662374"/>
      <w:bookmarkStart w:id="891" w:name="_Toc92769841"/>
      <w:bookmarkStart w:id="892" w:name="_Toc94592665"/>
      <w:bookmarkStart w:id="893" w:name="_Toc95017698"/>
      <w:bookmarkStart w:id="894" w:name="_Toc95108178"/>
      <w:bookmarkStart w:id="895" w:name="_Toc102539150"/>
      <w:bookmarkStart w:id="896" w:name="_Toc102895464"/>
      <w:bookmarkStart w:id="897" w:name="_Toc103999138"/>
      <w:bookmarkStart w:id="898" w:name="_Toc103999822"/>
      <w:bookmarkStart w:id="899" w:name="_Toc105995784"/>
      <w:bookmarkStart w:id="900" w:name="_Toc105996252"/>
      <w:bookmarkStart w:id="901" w:name="_Toc107890977"/>
      <w:bookmarkStart w:id="902" w:name="_Toc108259566"/>
      <w:bookmarkStart w:id="903" w:name="_Toc108423540"/>
      <w:bookmarkStart w:id="904" w:name="_Toc108524760"/>
      <w:bookmarkStart w:id="905" w:name="_Toc112058346"/>
      <w:bookmarkStart w:id="906" w:name="_Toc112058568"/>
      <w:bookmarkStart w:id="907" w:name="_Toc112117247"/>
      <w:bookmarkStart w:id="908" w:name="_Toc112118112"/>
      <w:bookmarkStart w:id="909" w:name="_Toc113332948"/>
      <w:bookmarkStart w:id="910" w:name="_Toc119751271"/>
      <w:bookmarkStart w:id="911" w:name="_Toc119816248"/>
      <w:bookmarkStart w:id="912" w:name="_Toc136680754"/>
      <w:bookmarkStart w:id="913" w:name="_Toc137026458"/>
      <w:bookmarkStart w:id="914" w:name="_Toc147038990"/>
      <w:bookmarkStart w:id="915" w:name="_Toc147130815"/>
      <w:bookmarkStart w:id="916" w:name="_Toc153604653"/>
      <w:bookmarkStart w:id="917" w:name="_Toc153614250"/>
      <w:bookmarkStart w:id="918" w:name="_Toc153614495"/>
      <w:bookmarkStart w:id="919" w:name="_Toc157406705"/>
      <w:bookmarkStart w:id="920" w:name="_Toc157506088"/>
      <w:bookmarkStart w:id="921" w:name="_Toc158004976"/>
      <w:bookmarkStart w:id="922" w:name="_Toc163376779"/>
      <w:bookmarkStart w:id="923" w:name="_Toc163461008"/>
      <w:bookmarkStart w:id="924" w:name="_Toc166570006"/>
      <w:bookmarkStart w:id="925" w:name="_Toc166570977"/>
      <w:bookmarkStart w:id="926" w:name="_Toc167856300"/>
      <w:bookmarkStart w:id="927" w:name="_Toc167856636"/>
      <w:bookmarkStart w:id="928" w:name="_Toc168109492"/>
      <w:bookmarkStart w:id="929" w:name="_Toc170017662"/>
      <w:bookmarkStart w:id="930" w:name="_Toc180989836"/>
      <w:r>
        <w:rPr>
          <w:rStyle w:val="CharDivNo"/>
        </w:rPr>
        <w:t>Division 1</w:t>
      </w:r>
      <w:r>
        <w:t> — </w:t>
      </w:r>
      <w:r>
        <w:rPr>
          <w:rStyle w:val="CharDivText"/>
        </w:rPr>
        <w:t>General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left" w:pos="851"/>
        </w:tabs>
      </w:pPr>
      <w:r>
        <w:tab/>
        <w:t>[Heading inserted by No. 50 of 2003 s. 6.]</w:t>
      </w:r>
    </w:p>
    <w:p>
      <w:pPr>
        <w:pStyle w:val="Heading5"/>
        <w:spacing w:before="240"/>
      </w:pPr>
      <w:bookmarkStart w:id="931" w:name="_Toc83012383"/>
      <w:bookmarkStart w:id="932" w:name="_Toc105995785"/>
      <w:bookmarkStart w:id="933" w:name="_Toc113332949"/>
      <w:bookmarkStart w:id="934" w:name="_Toc180989837"/>
      <w:bookmarkStart w:id="935" w:name="_Toc170017663"/>
      <w:r>
        <w:rPr>
          <w:rStyle w:val="CharSectno"/>
        </w:rPr>
        <w:t>33A</w:t>
      </w:r>
      <w:r>
        <w:t>.</w:t>
      </w:r>
      <w:r>
        <w:tab/>
        <w:t>When PSO may be made</w:t>
      </w:r>
      <w:bookmarkEnd w:id="931"/>
      <w:bookmarkEnd w:id="932"/>
      <w:bookmarkEnd w:id="933"/>
      <w:bookmarkEnd w:id="934"/>
      <w:bookmarkEnd w:id="935"/>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36" w:name="_Toc83012384"/>
      <w:bookmarkStart w:id="937" w:name="_Toc105995786"/>
      <w:bookmarkStart w:id="938" w:name="_Toc113332950"/>
      <w:bookmarkStart w:id="939" w:name="_Toc180989838"/>
      <w:bookmarkStart w:id="940" w:name="_Toc170017664"/>
      <w:r>
        <w:rPr>
          <w:rStyle w:val="CharSectno"/>
        </w:rPr>
        <w:t>33B</w:t>
      </w:r>
      <w:r>
        <w:t>.</w:t>
      </w:r>
      <w:r>
        <w:tab/>
        <w:t>PSO: nature</w:t>
      </w:r>
      <w:bookmarkEnd w:id="936"/>
      <w:bookmarkEnd w:id="937"/>
      <w:bookmarkEnd w:id="938"/>
      <w:bookmarkEnd w:id="939"/>
      <w:bookmarkEnd w:id="94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41" w:name="_Toc83012385"/>
      <w:bookmarkStart w:id="942" w:name="_Toc105995787"/>
      <w:bookmarkStart w:id="943" w:name="_Toc113332951"/>
      <w:bookmarkStart w:id="944" w:name="_Toc180989839"/>
      <w:bookmarkStart w:id="945" w:name="_Toc170017665"/>
      <w:r>
        <w:rPr>
          <w:rStyle w:val="CharSectno"/>
        </w:rPr>
        <w:t>33C</w:t>
      </w:r>
      <w:r>
        <w:t>.</w:t>
      </w:r>
      <w:r>
        <w:tab/>
        <w:t>Making a PSO</w:t>
      </w:r>
      <w:bookmarkEnd w:id="941"/>
      <w:bookmarkEnd w:id="942"/>
      <w:bookmarkEnd w:id="943"/>
      <w:bookmarkEnd w:id="944"/>
      <w:bookmarkEnd w:id="945"/>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46" w:name="_Toc83012386"/>
      <w:bookmarkStart w:id="947" w:name="_Toc105995788"/>
      <w:bookmarkStart w:id="948" w:name="_Toc113332952"/>
      <w:bookmarkStart w:id="949" w:name="_Toc180989840"/>
      <w:bookmarkStart w:id="950" w:name="_Toc170017666"/>
      <w:r>
        <w:rPr>
          <w:rStyle w:val="CharSectno"/>
        </w:rPr>
        <w:t>33D</w:t>
      </w:r>
      <w:r>
        <w:t>.</w:t>
      </w:r>
      <w:r>
        <w:tab/>
        <w:t>PSO: standard obligations</w:t>
      </w:r>
      <w:bookmarkEnd w:id="946"/>
      <w:bookmarkEnd w:id="947"/>
      <w:bookmarkEnd w:id="948"/>
      <w:bookmarkEnd w:id="949"/>
      <w:bookmarkEnd w:id="95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51" w:name="_Toc83012387"/>
      <w:bookmarkStart w:id="952" w:name="_Toc105995789"/>
      <w:bookmarkStart w:id="953" w:name="_Toc113332953"/>
      <w:bookmarkStart w:id="954" w:name="_Toc180989841"/>
      <w:bookmarkStart w:id="955" w:name="_Toc170017667"/>
      <w:r>
        <w:rPr>
          <w:rStyle w:val="CharSectno"/>
        </w:rPr>
        <w:t>33E</w:t>
      </w:r>
      <w:r>
        <w:t>.</w:t>
      </w:r>
      <w:r>
        <w:tab/>
        <w:t>PSO: primary requirements</w:t>
      </w:r>
      <w:bookmarkEnd w:id="951"/>
      <w:bookmarkEnd w:id="952"/>
      <w:bookmarkEnd w:id="953"/>
      <w:bookmarkEnd w:id="954"/>
      <w:bookmarkEnd w:id="95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56" w:name="_Toc83012388"/>
      <w:bookmarkStart w:id="957" w:name="_Toc105995790"/>
      <w:bookmarkStart w:id="958" w:name="_Toc113332954"/>
      <w:bookmarkStart w:id="959" w:name="_Toc180989842"/>
      <w:bookmarkStart w:id="960" w:name="_Toc170017668"/>
      <w:r>
        <w:rPr>
          <w:rStyle w:val="CharSectno"/>
        </w:rPr>
        <w:t>33F</w:t>
      </w:r>
      <w:r>
        <w:t>.</w:t>
      </w:r>
      <w:r>
        <w:tab/>
        <w:t>Supervision requirement</w:t>
      </w:r>
      <w:bookmarkEnd w:id="956"/>
      <w:bookmarkEnd w:id="957"/>
      <w:bookmarkEnd w:id="958"/>
      <w:bookmarkEnd w:id="959"/>
      <w:bookmarkEnd w:id="960"/>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61" w:name="_Toc83012389"/>
      <w:bookmarkStart w:id="962" w:name="_Toc105995791"/>
      <w:bookmarkStart w:id="963" w:name="_Toc113332955"/>
      <w:bookmarkStart w:id="964" w:name="_Toc180989843"/>
      <w:bookmarkStart w:id="965" w:name="_Toc170017669"/>
      <w:r>
        <w:rPr>
          <w:rStyle w:val="CharSectno"/>
        </w:rPr>
        <w:t>33G</w:t>
      </w:r>
      <w:r>
        <w:t>.</w:t>
      </w:r>
      <w:r>
        <w:tab/>
        <w:t>Programme requirement</w:t>
      </w:r>
      <w:bookmarkEnd w:id="961"/>
      <w:bookmarkEnd w:id="962"/>
      <w:bookmarkEnd w:id="963"/>
      <w:bookmarkEnd w:id="964"/>
      <w:bookmarkEnd w:id="96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66" w:name="_Toc83012390"/>
      <w:bookmarkStart w:id="967" w:name="_Toc105995792"/>
      <w:bookmarkStart w:id="968" w:name="_Toc113332956"/>
      <w:bookmarkStart w:id="969" w:name="_Toc180989844"/>
      <w:bookmarkStart w:id="970" w:name="_Toc170017670"/>
      <w:r>
        <w:rPr>
          <w:rStyle w:val="CharSectno"/>
        </w:rPr>
        <w:t>33H</w:t>
      </w:r>
      <w:r>
        <w:t>.</w:t>
      </w:r>
      <w:r>
        <w:tab/>
        <w:t>Curfew requirement</w:t>
      </w:r>
      <w:bookmarkEnd w:id="966"/>
      <w:bookmarkEnd w:id="967"/>
      <w:bookmarkEnd w:id="968"/>
      <w:bookmarkEnd w:id="969"/>
      <w:bookmarkEnd w:id="970"/>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71" w:name="_Toc83012391"/>
      <w:bookmarkStart w:id="972" w:name="_Toc105995793"/>
      <w:bookmarkStart w:id="973" w:name="_Toc113332957"/>
      <w:bookmarkStart w:id="974" w:name="_Toc180989845"/>
      <w:bookmarkStart w:id="975" w:name="_Toc170017671"/>
      <w:r>
        <w:rPr>
          <w:rStyle w:val="CharSectno"/>
        </w:rPr>
        <w:t>33I</w:t>
      </w:r>
      <w:r>
        <w:t>.</w:t>
      </w:r>
      <w:r>
        <w:tab/>
        <w:t>Performance reports</w:t>
      </w:r>
      <w:bookmarkEnd w:id="971"/>
      <w:bookmarkEnd w:id="972"/>
      <w:bookmarkEnd w:id="973"/>
      <w:bookmarkEnd w:id="974"/>
      <w:bookmarkEnd w:id="97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76" w:name="_Toc83012392"/>
      <w:bookmarkStart w:id="977" w:name="_Toc105995794"/>
      <w:bookmarkStart w:id="978" w:name="_Toc113332958"/>
      <w:bookmarkStart w:id="979" w:name="_Toc180989846"/>
      <w:bookmarkStart w:id="980" w:name="_Toc170017672"/>
      <w:r>
        <w:rPr>
          <w:rStyle w:val="CharSectno"/>
        </w:rPr>
        <w:t>33J</w:t>
      </w:r>
      <w:r>
        <w:t>.</w:t>
      </w:r>
      <w:r>
        <w:tab/>
        <w:t>Sentencing day: how offender to be dealt with</w:t>
      </w:r>
      <w:bookmarkEnd w:id="976"/>
      <w:bookmarkEnd w:id="977"/>
      <w:bookmarkEnd w:id="978"/>
      <w:bookmarkEnd w:id="979"/>
      <w:bookmarkEnd w:id="98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81" w:name="_Toc83012393"/>
      <w:bookmarkStart w:id="982" w:name="_Toc105995795"/>
      <w:bookmarkStart w:id="983" w:name="_Toc113332959"/>
      <w:bookmarkStart w:id="984" w:name="_Toc180989847"/>
      <w:bookmarkStart w:id="985" w:name="_Toc170017673"/>
      <w:r>
        <w:rPr>
          <w:rStyle w:val="CharSectno"/>
        </w:rPr>
        <w:t>33K</w:t>
      </w:r>
      <w:r>
        <w:t>.</w:t>
      </w:r>
      <w:r>
        <w:tab/>
        <w:t>Sentencing an offender after a PSO</w:t>
      </w:r>
      <w:bookmarkEnd w:id="981"/>
      <w:bookmarkEnd w:id="982"/>
      <w:bookmarkEnd w:id="983"/>
      <w:bookmarkEnd w:id="984"/>
      <w:bookmarkEnd w:id="985"/>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86" w:name="_Toc72568723"/>
      <w:bookmarkStart w:id="987" w:name="_Toc72914409"/>
      <w:bookmarkStart w:id="988" w:name="_Toc75581529"/>
      <w:bookmarkStart w:id="989" w:name="_Toc83012394"/>
      <w:bookmarkStart w:id="990" w:name="_Toc83012610"/>
      <w:bookmarkStart w:id="991" w:name="_Toc83021275"/>
      <w:bookmarkStart w:id="992" w:name="_Toc85012266"/>
      <w:bookmarkStart w:id="993" w:name="_Toc86051125"/>
      <w:bookmarkStart w:id="994" w:name="_Toc89753030"/>
      <w:bookmarkStart w:id="995" w:name="_Toc90721395"/>
      <w:bookmarkStart w:id="996" w:name="_Toc90872687"/>
      <w:bookmarkStart w:id="997" w:name="_Toc90872903"/>
      <w:bookmarkStart w:id="998" w:name="_Toc91662386"/>
      <w:bookmarkStart w:id="999" w:name="_Toc92769853"/>
      <w:bookmarkStart w:id="1000" w:name="_Toc94592677"/>
      <w:bookmarkStart w:id="1001" w:name="_Toc95017710"/>
      <w:bookmarkStart w:id="1002" w:name="_Toc95108190"/>
      <w:bookmarkStart w:id="1003" w:name="_Toc102539162"/>
      <w:bookmarkStart w:id="1004" w:name="_Toc102895476"/>
      <w:bookmarkStart w:id="1005" w:name="_Toc103999150"/>
      <w:bookmarkStart w:id="1006" w:name="_Toc103999834"/>
      <w:bookmarkStart w:id="1007" w:name="_Toc105995796"/>
      <w:bookmarkStart w:id="1008" w:name="_Toc105996264"/>
      <w:bookmarkStart w:id="1009" w:name="_Toc107890989"/>
      <w:bookmarkStart w:id="1010" w:name="_Toc108259578"/>
      <w:bookmarkStart w:id="1011" w:name="_Toc108423552"/>
      <w:bookmarkStart w:id="1012" w:name="_Toc108524772"/>
      <w:bookmarkStart w:id="1013" w:name="_Toc112058358"/>
      <w:bookmarkStart w:id="1014" w:name="_Toc112058580"/>
      <w:bookmarkStart w:id="1015" w:name="_Toc112117259"/>
      <w:bookmarkStart w:id="1016" w:name="_Toc112118124"/>
      <w:bookmarkStart w:id="1017" w:name="_Toc113332960"/>
      <w:bookmarkStart w:id="1018" w:name="_Toc119751283"/>
      <w:bookmarkStart w:id="1019" w:name="_Toc119816260"/>
      <w:bookmarkStart w:id="1020" w:name="_Toc136680766"/>
      <w:bookmarkStart w:id="1021" w:name="_Toc137026470"/>
      <w:bookmarkStart w:id="1022" w:name="_Toc147039002"/>
      <w:bookmarkStart w:id="1023" w:name="_Toc147130827"/>
      <w:bookmarkStart w:id="1024" w:name="_Toc153604665"/>
      <w:bookmarkStart w:id="1025" w:name="_Toc153614262"/>
      <w:bookmarkStart w:id="1026" w:name="_Toc153614507"/>
      <w:bookmarkStart w:id="1027" w:name="_Toc157406717"/>
      <w:bookmarkStart w:id="1028" w:name="_Toc157506100"/>
      <w:bookmarkStart w:id="1029" w:name="_Toc158004988"/>
      <w:bookmarkStart w:id="1030" w:name="_Toc163376791"/>
      <w:bookmarkStart w:id="1031" w:name="_Toc163461020"/>
      <w:bookmarkStart w:id="1032" w:name="_Toc166570018"/>
      <w:bookmarkStart w:id="1033" w:name="_Toc166570989"/>
      <w:bookmarkStart w:id="1034" w:name="_Toc167856312"/>
      <w:bookmarkStart w:id="1035" w:name="_Toc167856648"/>
      <w:bookmarkStart w:id="1036" w:name="_Toc168109504"/>
      <w:bookmarkStart w:id="1037" w:name="_Toc170017674"/>
      <w:bookmarkStart w:id="1038" w:name="_Toc180989848"/>
      <w:r>
        <w:rPr>
          <w:rStyle w:val="CharDivNo"/>
        </w:rPr>
        <w:t>Division 2</w:t>
      </w:r>
      <w:r>
        <w:t> — </w:t>
      </w:r>
      <w:r>
        <w:rPr>
          <w:rStyle w:val="CharDivText"/>
        </w:rPr>
        <w:t>Amending and enforcing PSOs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50 of 2003 s. 6.]</w:t>
      </w:r>
    </w:p>
    <w:p>
      <w:pPr>
        <w:pStyle w:val="Heading5"/>
      </w:pPr>
      <w:bookmarkStart w:id="1039" w:name="_Toc83012395"/>
      <w:bookmarkStart w:id="1040" w:name="_Toc105995797"/>
      <w:bookmarkStart w:id="1041" w:name="_Toc113332961"/>
      <w:bookmarkStart w:id="1042" w:name="_Toc180989849"/>
      <w:bookmarkStart w:id="1043" w:name="_Toc170017675"/>
      <w:r>
        <w:rPr>
          <w:rStyle w:val="CharSectno"/>
        </w:rPr>
        <w:t>33L</w:t>
      </w:r>
      <w:r>
        <w:t>.</w:t>
      </w:r>
      <w:r>
        <w:tab/>
      </w:r>
      <w:bookmarkEnd w:id="1039"/>
      <w:bookmarkEnd w:id="1040"/>
      <w:bookmarkEnd w:id="1041"/>
      <w:r>
        <w:t>Term used in this Division</w:t>
      </w:r>
      <w:bookmarkEnd w:id="1042"/>
      <w:bookmarkEnd w:id="1043"/>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1044" w:name="_Hlt16911461"/>
      <w:bookmarkEnd w:id="1044"/>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045" w:name="_Toc83012396"/>
      <w:bookmarkStart w:id="1046" w:name="_Toc105995798"/>
      <w:bookmarkStart w:id="1047" w:name="_Toc113332962"/>
      <w:bookmarkStart w:id="1048" w:name="_Toc180989850"/>
      <w:bookmarkStart w:id="1049" w:name="_Toc170017676"/>
      <w:r>
        <w:rPr>
          <w:rStyle w:val="CharSectno"/>
        </w:rPr>
        <w:t>33M</w:t>
      </w:r>
      <w:r>
        <w:t>.</w:t>
      </w:r>
      <w:r>
        <w:tab/>
        <w:t>Application to amend or cancel</w:t>
      </w:r>
      <w:bookmarkEnd w:id="1045"/>
      <w:bookmarkEnd w:id="1046"/>
      <w:bookmarkEnd w:id="1047"/>
      <w:bookmarkEnd w:id="1048"/>
      <w:bookmarkEnd w:id="1049"/>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50" w:name="_Toc83012397"/>
      <w:bookmarkStart w:id="1051" w:name="_Toc105995799"/>
      <w:bookmarkStart w:id="1052" w:name="_Toc113332963"/>
      <w:bookmarkStart w:id="1053" w:name="_Toc180989851"/>
      <w:bookmarkStart w:id="1054" w:name="_Toc170017677"/>
      <w:r>
        <w:rPr>
          <w:rStyle w:val="CharSectno"/>
        </w:rPr>
        <w:t>33N</w:t>
      </w:r>
      <w:r>
        <w:t>.</w:t>
      </w:r>
      <w:r>
        <w:tab/>
        <w:t>Court may confirm, amend or cancel PSO</w:t>
      </w:r>
      <w:bookmarkEnd w:id="1050"/>
      <w:bookmarkEnd w:id="1051"/>
      <w:bookmarkEnd w:id="1052"/>
      <w:bookmarkEnd w:id="1053"/>
      <w:bookmarkEnd w:id="105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55" w:name="_Toc83012398"/>
      <w:bookmarkStart w:id="1056" w:name="_Toc105995800"/>
      <w:bookmarkStart w:id="1057" w:name="_Toc113332964"/>
      <w:bookmarkStart w:id="1058" w:name="_Toc180989852"/>
      <w:bookmarkStart w:id="1059" w:name="_Toc170017678"/>
      <w:r>
        <w:rPr>
          <w:rStyle w:val="CharSectno"/>
        </w:rPr>
        <w:t>33O</w:t>
      </w:r>
      <w:r>
        <w:t>.</w:t>
      </w:r>
      <w:r>
        <w:tab/>
        <w:t>Re</w:t>
      </w:r>
      <w:r>
        <w:noBreakHyphen/>
        <w:t>offending while subject to a PSO</w:t>
      </w:r>
      <w:bookmarkEnd w:id="1055"/>
      <w:bookmarkEnd w:id="1056"/>
      <w:bookmarkEnd w:id="1057"/>
      <w:bookmarkEnd w:id="1058"/>
      <w:bookmarkEnd w:id="1059"/>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60" w:name="_Toc83012399"/>
      <w:bookmarkStart w:id="1061" w:name="_Toc105995801"/>
      <w:bookmarkStart w:id="1062" w:name="_Toc113332965"/>
      <w:bookmarkStart w:id="1063" w:name="_Toc180989853"/>
      <w:bookmarkStart w:id="1064" w:name="_Toc170017679"/>
      <w:r>
        <w:rPr>
          <w:rStyle w:val="CharSectno"/>
        </w:rPr>
        <w:t>33P</w:t>
      </w:r>
      <w:r>
        <w:t>.</w:t>
      </w:r>
      <w:r>
        <w:tab/>
        <w:t>Breach etc. of PSO, powers of CEO (corrections) and court</w:t>
      </w:r>
      <w:bookmarkEnd w:id="1060"/>
      <w:bookmarkEnd w:id="1061"/>
      <w:bookmarkEnd w:id="1062"/>
      <w:bookmarkEnd w:id="1063"/>
      <w:bookmarkEnd w:id="1064"/>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65" w:name="_Toc83012400"/>
      <w:bookmarkStart w:id="1066" w:name="_Toc105995802"/>
      <w:bookmarkStart w:id="1067" w:name="_Toc113332966"/>
      <w:bookmarkStart w:id="1068" w:name="_Toc180989854"/>
      <w:bookmarkStart w:id="1069" w:name="_Toc170017680"/>
      <w:r>
        <w:rPr>
          <w:rStyle w:val="CharSectno"/>
        </w:rPr>
        <w:t>33Q</w:t>
      </w:r>
      <w:r>
        <w:t>.</w:t>
      </w:r>
      <w:r>
        <w:tab/>
        <w:t>Facilitation of proof</w:t>
      </w:r>
      <w:bookmarkEnd w:id="1065"/>
      <w:bookmarkEnd w:id="1066"/>
      <w:bookmarkEnd w:id="1067"/>
      <w:bookmarkEnd w:id="1068"/>
      <w:bookmarkEnd w:id="106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70" w:name="_Toc72568730"/>
      <w:bookmarkStart w:id="1071" w:name="_Toc72914416"/>
      <w:bookmarkStart w:id="1072" w:name="_Toc75581536"/>
      <w:bookmarkStart w:id="1073" w:name="_Toc83012401"/>
      <w:bookmarkStart w:id="1074" w:name="_Toc83012617"/>
      <w:bookmarkStart w:id="1075" w:name="_Toc83021282"/>
      <w:bookmarkStart w:id="1076" w:name="_Toc85012273"/>
      <w:bookmarkStart w:id="1077" w:name="_Toc86051132"/>
      <w:bookmarkStart w:id="1078" w:name="_Toc89753037"/>
      <w:bookmarkStart w:id="1079" w:name="_Toc90721402"/>
      <w:bookmarkStart w:id="1080" w:name="_Toc90872694"/>
      <w:bookmarkStart w:id="1081" w:name="_Toc90872910"/>
      <w:bookmarkStart w:id="1082" w:name="_Toc91662393"/>
      <w:bookmarkStart w:id="1083" w:name="_Toc92769860"/>
      <w:bookmarkStart w:id="1084" w:name="_Toc94592684"/>
      <w:bookmarkStart w:id="1085" w:name="_Toc95017717"/>
      <w:bookmarkStart w:id="1086" w:name="_Toc95108197"/>
      <w:bookmarkStart w:id="1087" w:name="_Toc102539169"/>
      <w:bookmarkStart w:id="1088" w:name="_Toc102895483"/>
      <w:bookmarkStart w:id="1089" w:name="_Toc103999157"/>
      <w:bookmarkStart w:id="1090" w:name="_Toc103999841"/>
      <w:bookmarkStart w:id="1091" w:name="_Toc105995803"/>
      <w:bookmarkStart w:id="1092" w:name="_Toc105996271"/>
      <w:bookmarkStart w:id="1093" w:name="_Toc107890996"/>
      <w:bookmarkStart w:id="1094" w:name="_Toc108259585"/>
      <w:bookmarkStart w:id="1095" w:name="_Toc108423559"/>
      <w:bookmarkStart w:id="1096" w:name="_Toc108524779"/>
      <w:bookmarkStart w:id="1097" w:name="_Toc112058365"/>
      <w:bookmarkStart w:id="1098" w:name="_Toc112058587"/>
      <w:bookmarkStart w:id="1099" w:name="_Toc112117266"/>
      <w:bookmarkStart w:id="1100" w:name="_Toc112118131"/>
      <w:bookmarkStart w:id="1101" w:name="_Toc113332967"/>
      <w:bookmarkStart w:id="1102" w:name="_Toc119751290"/>
      <w:bookmarkStart w:id="1103" w:name="_Toc119816267"/>
      <w:bookmarkStart w:id="1104" w:name="_Toc136680773"/>
      <w:bookmarkStart w:id="1105" w:name="_Toc137026477"/>
      <w:bookmarkStart w:id="1106" w:name="_Toc147039009"/>
      <w:bookmarkStart w:id="1107" w:name="_Toc147130834"/>
      <w:bookmarkStart w:id="1108" w:name="_Toc153604672"/>
      <w:bookmarkStart w:id="1109" w:name="_Toc153614269"/>
      <w:bookmarkStart w:id="1110" w:name="_Toc153614514"/>
      <w:bookmarkStart w:id="1111" w:name="_Toc157406724"/>
      <w:bookmarkStart w:id="1112" w:name="_Toc157506107"/>
      <w:bookmarkStart w:id="1113" w:name="_Toc158004995"/>
      <w:bookmarkStart w:id="1114" w:name="_Toc163376798"/>
      <w:bookmarkStart w:id="1115" w:name="_Toc163461027"/>
      <w:bookmarkStart w:id="1116" w:name="_Toc166570025"/>
      <w:bookmarkStart w:id="1117" w:name="_Toc166570996"/>
      <w:bookmarkStart w:id="1118" w:name="_Toc167856319"/>
      <w:bookmarkStart w:id="1119" w:name="_Toc167856655"/>
      <w:bookmarkStart w:id="1120" w:name="_Toc168109511"/>
      <w:bookmarkStart w:id="1121" w:name="_Toc170017681"/>
      <w:bookmarkStart w:id="1122" w:name="_Toc180989855"/>
      <w:r>
        <w:rPr>
          <w:rStyle w:val="CharPartNo"/>
        </w:rPr>
        <w:t>Part 4</w:t>
      </w:r>
      <w:r>
        <w:rPr>
          <w:rStyle w:val="CharDivNo"/>
        </w:rPr>
        <w:t> </w:t>
      </w:r>
      <w:r>
        <w:t>—</w:t>
      </w:r>
      <w:r>
        <w:rPr>
          <w:rStyle w:val="CharDivText"/>
        </w:rPr>
        <w:t> </w:t>
      </w:r>
      <w:r>
        <w:rPr>
          <w:rStyle w:val="CharPartText"/>
        </w:rPr>
        <w:t>The sentencing process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Text"/>
        </w:rPr>
        <w:t xml:space="preserve"> </w:t>
      </w:r>
    </w:p>
    <w:p>
      <w:pPr>
        <w:pStyle w:val="Heading5"/>
        <w:rPr>
          <w:snapToGrid w:val="0"/>
        </w:rPr>
      </w:pPr>
      <w:bookmarkStart w:id="1123" w:name="_Toc503857965"/>
      <w:bookmarkStart w:id="1124" w:name="_Toc513344579"/>
      <w:bookmarkStart w:id="1125" w:name="_Toc83012402"/>
      <w:bookmarkStart w:id="1126" w:name="_Toc105995804"/>
      <w:bookmarkStart w:id="1127" w:name="_Toc113332968"/>
      <w:bookmarkStart w:id="1128" w:name="_Toc180989856"/>
      <w:bookmarkStart w:id="1129" w:name="_Toc170017682"/>
      <w:r>
        <w:rPr>
          <w:rStyle w:val="CharSectno"/>
        </w:rPr>
        <w:t>34</w:t>
      </w:r>
      <w:r>
        <w:rPr>
          <w:snapToGrid w:val="0"/>
        </w:rPr>
        <w:t>.</w:t>
      </w:r>
      <w:r>
        <w:rPr>
          <w:snapToGrid w:val="0"/>
        </w:rPr>
        <w:tab/>
        <w:t>Explanation of sentence</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130" w:name="_Toc503857966"/>
      <w:bookmarkStart w:id="1131" w:name="_Toc513344580"/>
      <w:bookmarkStart w:id="1132" w:name="_Toc83012403"/>
      <w:bookmarkStart w:id="1133" w:name="_Toc105995805"/>
      <w:bookmarkStart w:id="1134" w:name="_Toc113332969"/>
      <w:bookmarkStart w:id="1135" w:name="_Toc180989857"/>
      <w:bookmarkStart w:id="1136" w:name="_Toc170017683"/>
      <w:r>
        <w:rPr>
          <w:rStyle w:val="CharSectno"/>
        </w:rPr>
        <w:t>35</w:t>
      </w:r>
      <w:r>
        <w:rPr>
          <w:snapToGrid w:val="0"/>
        </w:rPr>
        <w:t>.</w:t>
      </w:r>
      <w:r>
        <w:rPr>
          <w:snapToGrid w:val="0"/>
        </w:rPr>
        <w:tab/>
        <w:t>Reasons for imprisonment must be given</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137" w:name="_Toc503857967"/>
      <w:bookmarkStart w:id="1138" w:name="_Toc513344581"/>
      <w:bookmarkStart w:id="1139" w:name="_Toc83012404"/>
      <w:bookmarkStart w:id="1140" w:name="_Toc105995806"/>
      <w:bookmarkStart w:id="1141" w:name="_Toc113332970"/>
      <w:bookmarkStart w:id="1142" w:name="_Toc180989858"/>
      <w:bookmarkStart w:id="1143" w:name="_Toc170017684"/>
      <w:r>
        <w:rPr>
          <w:rStyle w:val="CharSectno"/>
        </w:rPr>
        <w:t>36</w:t>
      </w:r>
      <w:r>
        <w:rPr>
          <w:snapToGrid w:val="0"/>
        </w:rPr>
        <w:t>.</w:t>
      </w:r>
      <w:r>
        <w:rPr>
          <w:snapToGrid w:val="0"/>
        </w:rPr>
        <w:tab/>
        <w:t>Issue of warrant of commitment</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44" w:name="_Toc503857968"/>
      <w:bookmarkStart w:id="1145" w:name="_Toc513344582"/>
      <w:bookmarkStart w:id="1146" w:name="_Toc83012405"/>
      <w:bookmarkStart w:id="1147" w:name="_Toc105995807"/>
      <w:bookmarkStart w:id="1148" w:name="_Toc113332971"/>
      <w:bookmarkStart w:id="1149" w:name="_Toc180989859"/>
      <w:bookmarkStart w:id="1150" w:name="_Toc170017685"/>
      <w:r>
        <w:rPr>
          <w:rStyle w:val="CharSectno"/>
        </w:rPr>
        <w:t>37</w:t>
      </w:r>
      <w:r>
        <w:rPr>
          <w:snapToGrid w:val="0"/>
        </w:rPr>
        <w:t>.</w:t>
      </w:r>
      <w:r>
        <w:rPr>
          <w:snapToGrid w:val="0"/>
        </w:rPr>
        <w:tab/>
        <w:t>Correction of sentence</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151" w:name="_Toc503857969"/>
      <w:bookmarkStart w:id="1152" w:name="_Toc513344583"/>
      <w:bookmarkStart w:id="1153" w:name="_Toc83012406"/>
      <w:bookmarkStart w:id="1154" w:name="_Toc105995808"/>
      <w:bookmarkStart w:id="1155" w:name="_Toc113332972"/>
      <w:bookmarkStart w:id="1156" w:name="_Toc180989860"/>
      <w:bookmarkStart w:id="1157" w:name="_Toc170017686"/>
      <w:r>
        <w:rPr>
          <w:rStyle w:val="CharSectno"/>
        </w:rPr>
        <w:t>37A</w:t>
      </w:r>
      <w:r>
        <w:t>.</w:t>
      </w:r>
      <w:r>
        <w:tab/>
        <w:t>Offender who reneges on promise to assist authorities may be re</w:t>
      </w:r>
      <w:r>
        <w:noBreakHyphen/>
        <w:t>sentenced</w:t>
      </w:r>
      <w:bookmarkEnd w:id="1151"/>
      <w:bookmarkEnd w:id="1152"/>
      <w:bookmarkEnd w:id="1153"/>
      <w:bookmarkEnd w:id="1154"/>
      <w:bookmarkEnd w:id="1155"/>
      <w:bookmarkEnd w:id="1156"/>
      <w:bookmarkEnd w:id="1157"/>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158" w:name="_Toc503857970"/>
      <w:bookmarkStart w:id="1159" w:name="_Toc513344584"/>
      <w:bookmarkStart w:id="1160" w:name="_Toc83012407"/>
      <w:bookmarkStart w:id="1161" w:name="_Toc105995809"/>
      <w:bookmarkStart w:id="1162" w:name="_Toc113332973"/>
      <w:bookmarkStart w:id="1163" w:name="_Toc180989861"/>
      <w:bookmarkStart w:id="1164" w:name="_Toc170017687"/>
      <w:r>
        <w:rPr>
          <w:rStyle w:val="CharSectno"/>
        </w:rPr>
        <w:t>38</w:t>
      </w:r>
      <w:r>
        <w:rPr>
          <w:snapToGrid w:val="0"/>
        </w:rPr>
        <w:t>.</w:t>
      </w:r>
      <w:r>
        <w:rPr>
          <w:snapToGrid w:val="0"/>
        </w:rPr>
        <w:tab/>
        <w:t>Imprisonment by justices: magistrate to review</w:t>
      </w:r>
      <w:bookmarkEnd w:id="1158"/>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65" w:name="_Toc72568737"/>
      <w:bookmarkStart w:id="1166" w:name="_Toc72914423"/>
      <w:bookmarkStart w:id="1167" w:name="_Toc75581543"/>
      <w:bookmarkStart w:id="1168" w:name="_Toc83012408"/>
      <w:bookmarkStart w:id="1169" w:name="_Toc83012624"/>
      <w:bookmarkStart w:id="1170" w:name="_Toc83021289"/>
      <w:bookmarkStart w:id="1171" w:name="_Toc85012280"/>
      <w:bookmarkStart w:id="1172" w:name="_Toc86051139"/>
      <w:bookmarkStart w:id="1173" w:name="_Toc89753044"/>
      <w:bookmarkStart w:id="1174" w:name="_Toc90721409"/>
      <w:bookmarkStart w:id="1175" w:name="_Toc90872701"/>
      <w:bookmarkStart w:id="1176" w:name="_Toc90872917"/>
      <w:bookmarkStart w:id="1177" w:name="_Toc91662400"/>
      <w:bookmarkStart w:id="1178" w:name="_Toc92769867"/>
      <w:bookmarkStart w:id="1179" w:name="_Toc94592691"/>
      <w:bookmarkStart w:id="1180" w:name="_Toc95017724"/>
      <w:bookmarkStart w:id="1181" w:name="_Toc95108204"/>
      <w:bookmarkStart w:id="1182" w:name="_Toc102539176"/>
      <w:bookmarkStart w:id="1183" w:name="_Toc102895490"/>
      <w:bookmarkStart w:id="1184" w:name="_Toc103999164"/>
      <w:bookmarkStart w:id="1185" w:name="_Toc103999848"/>
      <w:bookmarkStart w:id="1186" w:name="_Toc105995810"/>
      <w:bookmarkStart w:id="1187" w:name="_Toc105996278"/>
      <w:bookmarkStart w:id="1188" w:name="_Toc107891003"/>
      <w:bookmarkStart w:id="1189" w:name="_Toc108259592"/>
      <w:bookmarkStart w:id="1190" w:name="_Toc108423566"/>
      <w:bookmarkStart w:id="1191" w:name="_Toc108524786"/>
      <w:bookmarkStart w:id="1192" w:name="_Toc112058372"/>
      <w:bookmarkStart w:id="1193" w:name="_Toc112058594"/>
      <w:bookmarkStart w:id="1194" w:name="_Toc112117273"/>
      <w:bookmarkStart w:id="1195" w:name="_Toc112118138"/>
      <w:bookmarkStart w:id="1196" w:name="_Toc113332974"/>
      <w:bookmarkStart w:id="1197" w:name="_Toc119751297"/>
      <w:bookmarkStart w:id="1198" w:name="_Toc119816274"/>
      <w:bookmarkStart w:id="1199" w:name="_Toc136680780"/>
      <w:bookmarkStart w:id="1200" w:name="_Toc137026484"/>
      <w:bookmarkStart w:id="1201" w:name="_Toc147039016"/>
      <w:bookmarkStart w:id="1202" w:name="_Toc147130841"/>
      <w:bookmarkStart w:id="1203" w:name="_Toc153604679"/>
      <w:bookmarkStart w:id="1204" w:name="_Toc153614276"/>
      <w:bookmarkStart w:id="1205" w:name="_Toc153614521"/>
      <w:bookmarkStart w:id="1206" w:name="_Toc157406731"/>
      <w:bookmarkStart w:id="1207" w:name="_Toc157506114"/>
      <w:bookmarkStart w:id="1208" w:name="_Toc158005002"/>
      <w:bookmarkStart w:id="1209" w:name="_Toc163376805"/>
      <w:bookmarkStart w:id="1210" w:name="_Toc163461034"/>
      <w:bookmarkStart w:id="1211" w:name="_Toc166570032"/>
      <w:bookmarkStart w:id="1212" w:name="_Toc166571003"/>
      <w:bookmarkStart w:id="1213" w:name="_Toc167856326"/>
      <w:bookmarkStart w:id="1214" w:name="_Toc167856662"/>
      <w:bookmarkStart w:id="1215" w:name="_Toc168109518"/>
      <w:bookmarkStart w:id="1216" w:name="_Toc170017688"/>
      <w:bookmarkStart w:id="1217" w:name="_Toc180989862"/>
      <w:r>
        <w:rPr>
          <w:rStyle w:val="CharPartNo"/>
        </w:rPr>
        <w:t>Part 5</w:t>
      </w:r>
      <w:r>
        <w:rPr>
          <w:rStyle w:val="CharDivNo"/>
        </w:rPr>
        <w:t> </w:t>
      </w:r>
      <w:r>
        <w:t>—</w:t>
      </w:r>
      <w:r>
        <w:rPr>
          <w:rStyle w:val="CharDivText"/>
        </w:rPr>
        <w:t> </w:t>
      </w:r>
      <w:r>
        <w:rPr>
          <w:rStyle w:val="CharPartText"/>
        </w:rPr>
        <w:t>Sentencing options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503857971"/>
      <w:bookmarkStart w:id="1219" w:name="_Toc513344585"/>
      <w:bookmarkStart w:id="1220" w:name="_Toc83012409"/>
      <w:bookmarkStart w:id="1221" w:name="_Toc105995811"/>
      <w:bookmarkStart w:id="1222" w:name="_Toc113332975"/>
      <w:bookmarkStart w:id="1223" w:name="_Toc180989863"/>
      <w:bookmarkStart w:id="1224" w:name="_Toc170017689"/>
      <w:r>
        <w:rPr>
          <w:rStyle w:val="CharSectno"/>
        </w:rPr>
        <w:t>39</w:t>
      </w:r>
      <w:r>
        <w:rPr>
          <w:snapToGrid w:val="0"/>
        </w:rPr>
        <w:t>.</w:t>
      </w:r>
      <w:r>
        <w:rPr>
          <w:snapToGrid w:val="0"/>
        </w:rPr>
        <w:tab/>
        <w:t>Sentences for a natural person</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225" w:name="_Toc503857972"/>
      <w:bookmarkStart w:id="1226" w:name="_Toc513344586"/>
      <w:bookmarkStart w:id="1227" w:name="_Toc83012410"/>
      <w:bookmarkStart w:id="1228" w:name="_Toc105995812"/>
      <w:bookmarkStart w:id="1229" w:name="_Toc113332976"/>
      <w:bookmarkStart w:id="1230" w:name="_Toc180989864"/>
      <w:bookmarkStart w:id="1231" w:name="_Toc170017690"/>
      <w:r>
        <w:rPr>
          <w:rStyle w:val="CharSectno"/>
        </w:rPr>
        <w:t>40</w:t>
      </w:r>
      <w:r>
        <w:rPr>
          <w:snapToGrid w:val="0"/>
        </w:rPr>
        <w:t>.</w:t>
      </w:r>
      <w:r>
        <w:rPr>
          <w:snapToGrid w:val="0"/>
        </w:rPr>
        <w:tab/>
        <w:t>Sentences for a body corporate</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232" w:name="_Toc503857973"/>
      <w:bookmarkStart w:id="1233" w:name="_Toc513344587"/>
      <w:bookmarkStart w:id="1234" w:name="_Toc83012411"/>
      <w:bookmarkStart w:id="1235" w:name="_Toc105995813"/>
      <w:bookmarkStart w:id="1236" w:name="_Toc113332977"/>
      <w:bookmarkStart w:id="1237" w:name="_Toc180989865"/>
      <w:bookmarkStart w:id="1238" w:name="_Toc170017691"/>
      <w:r>
        <w:rPr>
          <w:rStyle w:val="CharSectno"/>
        </w:rPr>
        <w:t>41</w:t>
      </w:r>
      <w:r>
        <w:rPr>
          <w:snapToGrid w:val="0"/>
        </w:rPr>
        <w:t>.</w:t>
      </w:r>
      <w:r>
        <w:rPr>
          <w:snapToGrid w:val="0"/>
        </w:rPr>
        <w:tab/>
        <w:t>If statutory penalty is imprisonment only: sentencing options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6" o:title=""/>
          </v:shape>
        </w:pict>
      </w:r>
    </w:p>
    <w:p>
      <w:pPr>
        <w:pStyle w:val="Indenta"/>
      </w:pPr>
      <w:r>
        <w:rPr>
          <w:snapToGrid w:val="0"/>
        </w:rPr>
        <w:tab/>
        <w:t>(b)</w:t>
      </w:r>
      <w:r>
        <w:rPr>
          <w:snapToGrid w:val="0"/>
        </w:rPr>
        <w:tab/>
        <w:t>if the offender is a body corporate</w:t>
      </w:r>
      <w:r>
        <w:t>:</w:t>
      </w:r>
    </w:p>
    <w:p>
      <w:pPr>
        <w:pStyle w:val="Equation"/>
        <w:jc w:val="center"/>
        <w:rPr>
          <w:del w:id="1239" w:author="svcMRProcess" w:date="2020-02-22T10:27:00Z"/>
        </w:rPr>
      </w:pPr>
      <w:del w:id="1240" w:author="svcMRProcess" w:date="2020-02-22T10:27:00Z">
        <w:r>
          <w:pict>
            <v:shape id="_x0000_i1026" type="#_x0000_t75" style="width:218.25pt;height:32.25pt" fillcolor="window">
              <v:imagedata r:id="rId17" o:title=""/>
            </v:shape>
          </w:pict>
        </w:r>
      </w:del>
    </w:p>
    <w:p>
      <w:pPr>
        <w:pStyle w:val="Equation"/>
        <w:jc w:val="center"/>
        <w:rPr>
          <w:ins w:id="1241" w:author="svcMRProcess" w:date="2020-02-22T10:27:00Z"/>
        </w:rPr>
      </w:pPr>
      <w:ins w:id="1242" w:author="svcMRProcess" w:date="2020-02-22T10:27:00Z">
        <w:r>
          <w:pict>
            <v:shape id="_x0000_i1027" type="#_x0000_t75" style="width:219pt;height:32.25pt" fillcolor="window">
              <v:imagedata r:id="rId17" o:title=""/>
            </v:shape>
          </w:pict>
        </w:r>
      </w:ins>
    </w:p>
    <w:p>
      <w:pPr>
        <w:pStyle w:val="Footnotesection"/>
      </w:pPr>
      <w:bookmarkStart w:id="1243" w:name="_Toc503857974"/>
      <w:bookmarkStart w:id="1244" w:name="_Toc513344588"/>
      <w:r>
        <w:tab/>
        <w:t>[Section 41 amended by No. 50 of 2003 s. 10; No. 59 of 2004 s. 141.]</w:t>
      </w:r>
    </w:p>
    <w:p>
      <w:pPr>
        <w:pStyle w:val="Heading5"/>
        <w:spacing w:before="240"/>
        <w:rPr>
          <w:snapToGrid w:val="0"/>
        </w:rPr>
      </w:pPr>
      <w:bookmarkStart w:id="1245" w:name="_Toc83012412"/>
      <w:bookmarkStart w:id="1246" w:name="_Toc105995814"/>
      <w:bookmarkStart w:id="1247" w:name="_Toc113332978"/>
      <w:bookmarkStart w:id="1248" w:name="_Toc180989866"/>
      <w:bookmarkStart w:id="1249" w:name="_Toc170017692"/>
      <w:r>
        <w:rPr>
          <w:rStyle w:val="CharSectno"/>
        </w:rPr>
        <w:t>42</w:t>
      </w:r>
      <w:r>
        <w:rPr>
          <w:snapToGrid w:val="0"/>
        </w:rPr>
        <w:t>.</w:t>
      </w:r>
      <w:r>
        <w:rPr>
          <w:snapToGrid w:val="0"/>
        </w:rPr>
        <w:tab/>
        <w:t>If statutory penalty is imprisonment and fine: sentencing options</w:t>
      </w:r>
      <w:bookmarkEnd w:id="1243"/>
      <w:bookmarkEnd w:id="1244"/>
      <w:bookmarkEnd w:id="1245"/>
      <w:bookmarkEnd w:id="1246"/>
      <w:bookmarkEnd w:id="1247"/>
      <w:bookmarkEnd w:id="1248"/>
      <w:bookmarkEnd w:id="1249"/>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50" w:name="_Toc503857975"/>
      <w:bookmarkStart w:id="1251" w:name="_Toc513344589"/>
      <w:r>
        <w:tab/>
        <w:t>[Section 42 amended by No. 50 of 2003 s. 11.]</w:t>
      </w:r>
    </w:p>
    <w:p>
      <w:pPr>
        <w:pStyle w:val="Heading5"/>
      </w:pPr>
      <w:bookmarkStart w:id="1252" w:name="_Toc83012413"/>
      <w:bookmarkStart w:id="1253" w:name="_Toc105995815"/>
      <w:bookmarkStart w:id="1254" w:name="_Toc113332979"/>
      <w:bookmarkStart w:id="1255" w:name="_Toc180989867"/>
      <w:bookmarkStart w:id="1256" w:name="_Toc170017693"/>
      <w:r>
        <w:rPr>
          <w:rStyle w:val="CharSectno"/>
        </w:rPr>
        <w:t>43</w:t>
      </w:r>
      <w:r>
        <w:t>.</w:t>
      </w:r>
      <w:r>
        <w:tab/>
        <w:t>If statutory penalty is imprisonment or fine: sentencing options</w:t>
      </w:r>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257" w:name="_Toc503857976"/>
      <w:bookmarkStart w:id="1258" w:name="_Toc513344590"/>
      <w:r>
        <w:tab/>
        <w:t>[Section 43 amended by No. 50 of 2003 s. 12.]</w:t>
      </w:r>
    </w:p>
    <w:p>
      <w:pPr>
        <w:pStyle w:val="Heading5"/>
        <w:rPr>
          <w:snapToGrid w:val="0"/>
        </w:rPr>
      </w:pPr>
      <w:bookmarkStart w:id="1259" w:name="_Toc83012414"/>
      <w:bookmarkStart w:id="1260" w:name="_Toc105995816"/>
      <w:bookmarkStart w:id="1261" w:name="_Toc113332980"/>
      <w:bookmarkStart w:id="1262" w:name="_Toc180989868"/>
      <w:bookmarkStart w:id="1263" w:name="_Toc170017694"/>
      <w:r>
        <w:rPr>
          <w:rStyle w:val="CharSectno"/>
        </w:rPr>
        <w:t>44</w:t>
      </w:r>
      <w:r>
        <w:rPr>
          <w:snapToGrid w:val="0"/>
        </w:rPr>
        <w:t>.</w:t>
      </w:r>
      <w:r>
        <w:rPr>
          <w:snapToGrid w:val="0"/>
        </w:rPr>
        <w:tab/>
        <w:t>If statutory penalty is fine only: sentencing options</w:t>
      </w:r>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264" w:name="_Toc503857977"/>
      <w:bookmarkStart w:id="1265"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66" w:name="_Toc83012415"/>
      <w:bookmarkStart w:id="1267" w:name="_Toc105995817"/>
      <w:bookmarkStart w:id="1268" w:name="_Toc113332981"/>
      <w:bookmarkStart w:id="1269" w:name="_Toc180989869"/>
      <w:bookmarkStart w:id="1270" w:name="_Toc170017695"/>
      <w:r>
        <w:rPr>
          <w:rStyle w:val="CharSectno"/>
        </w:rPr>
        <w:t>45</w:t>
      </w:r>
      <w:r>
        <w:rPr>
          <w:snapToGrid w:val="0"/>
        </w:rPr>
        <w:t>.</w:t>
      </w:r>
      <w:r>
        <w:rPr>
          <w:snapToGrid w:val="0"/>
        </w:rPr>
        <w:tab/>
        <w:t>Spent conviction order: making and effect of</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71" w:name="_Toc72568745"/>
      <w:bookmarkStart w:id="1272" w:name="_Toc72914431"/>
      <w:bookmarkStart w:id="1273" w:name="_Toc75581551"/>
      <w:bookmarkStart w:id="1274" w:name="_Toc83012416"/>
      <w:bookmarkStart w:id="1275" w:name="_Toc83012632"/>
      <w:bookmarkStart w:id="1276" w:name="_Toc83021297"/>
      <w:bookmarkStart w:id="1277" w:name="_Toc85012288"/>
      <w:bookmarkStart w:id="1278" w:name="_Toc86051147"/>
      <w:bookmarkStart w:id="1279" w:name="_Toc89753052"/>
      <w:bookmarkStart w:id="1280" w:name="_Toc90721417"/>
      <w:bookmarkStart w:id="1281" w:name="_Toc90872709"/>
      <w:bookmarkStart w:id="1282" w:name="_Toc90872925"/>
      <w:bookmarkStart w:id="1283" w:name="_Toc91662408"/>
      <w:bookmarkStart w:id="1284" w:name="_Toc92769875"/>
      <w:bookmarkStart w:id="1285" w:name="_Toc94592699"/>
      <w:bookmarkStart w:id="1286" w:name="_Toc95017732"/>
      <w:bookmarkStart w:id="1287" w:name="_Toc95108212"/>
      <w:bookmarkStart w:id="1288" w:name="_Toc102539184"/>
      <w:bookmarkStart w:id="1289" w:name="_Toc102895498"/>
      <w:bookmarkStart w:id="1290" w:name="_Toc103999172"/>
      <w:bookmarkStart w:id="1291" w:name="_Toc103999856"/>
      <w:bookmarkStart w:id="1292" w:name="_Toc105995818"/>
      <w:bookmarkStart w:id="1293" w:name="_Toc105996286"/>
      <w:bookmarkStart w:id="1294" w:name="_Toc107891011"/>
      <w:bookmarkStart w:id="1295" w:name="_Toc108259600"/>
      <w:bookmarkStart w:id="1296" w:name="_Toc108423574"/>
      <w:bookmarkStart w:id="1297" w:name="_Toc108524794"/>
      <w:bookmarkStart w:id="1298" w:name="_Toc112058380"/>
      <w:bookmarkStart w:id="1299" w:name="_Toc112058602"/>
      <w:bookmarkStart w:id="1300" w:name="_Toc112117281"/>
      <w:bookmarkStart w:id="1301" w:name="_Toc112118146"/>
      <w:bookmarkStart w:id="1302" w:name="_Toc113332982"/>
      <w:bookmarkStart w:id="1303" w:name="_Toc119751305"/>
      <w:bookmarkStart w:id="1304" w:name="_Toc119816282"/>
      <w:bookmarkStart w:id="1305" w:name="_Toc136680788"/>
      <w:bookmarkStart w:id="1306" w:name="_Toc137026492"/>
      <w:bookmarkStart w:id="1307" w:name="_Toc147039024"/>
      <w:bookmarkStart w:id="1308" w:name="_Toc147130849"/>
      <w:bookmarkStart w:id="1309" w:name="_Toc153604687"/>
      <w:bookmarkStart w:id="1310" w:name="_Toc153614284"/>
      <w:bookmarkStart w:id="1311" w:name="_Toc153614529"/>
      <w:bookmarkStart w:id="1312" w:name="_Toc157406739"/>
      <w:bookmarkStart w:id="1313" w:name="_Toc157506122"/>
      <w:bookmarkStart w:id="1314" w:name="_Toc158005010"/>
      <w:bookmarkStart w:id="1315" w:name="_Toc163376813"/>
      <w:bookmarkStart w:id="1316" w:name="_Toc163461042"/>
      <w:bookmarkStart w:id="1317" w:name="_Toc166570040"/>
      <w:bookmarkStart w:id="1318" w:name="_Toc166571011"/>
      <w:bookmarkStart w:id="1319" w:name="_Toc167856334"/>
      <w:bookmarkStart w:id="1320" w:name="_Toc167856670"/>
      <w:bookmarkStart w:id="1321" w:name="_Toc168109526"/>
      <w:bookmarkStart w:id="1322" w:name="_Toc170017696"/>
      <w:bookmarkStart w:id="1323" w:name="_Toc180989870"/>
      <w:r>
        <w:rPr>
          <w:rStyle w:val="CharPartNo"/>
        </w:rPr>
        <w:t>Part 6</w:t>
      </w:r>
      <w:r>
        <w:rPr>
          <w:rStyle w:val="CharDivNo"/>
        </w:rPr>
        <w:t> </w:t>
      </w:r>
      <w:r>
        <w:t>—</w:t>
      </w:r>
      <w:r>
        <w:rPr>
          <w:rStyle w:val="CharDivText"/>
        </w:rPr>
        <w:t> </w:t>
      </w:r>
      <w:r>
        <w:rPr>
          <w:rStyle w:val="CharPartText"/>
        </w:rPr>
        <w:t>Release of offender without sentence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 xml:space="preserve"> </w:t>
      </w:r>
    </w:p>
    <w:p>
      <w:pPr>
        <w:pStyle w:val="Heading5"/>
        <w:rPr>
          <w:snapToGrid w:val="0"/>
        </w:rPr>
      </w:pPr>
      <w:bookmarkStart w:id="1324" w:name="_Toc503857978"/>
      <w:bookmarkStart w:id="1325" w:name="_Toc513344592"/>
      <w:bookmarkStart w:id="1326" w:name="_Toc83012417"/>
      <w:bookmarkStart w:id="1327" w:name="_Toc105995819"/>
      <w:bookmarkStart w:id="1328" w:name="_Toc113332983"/>
      <w:bookmarkStart w:id="1329" w:name="_Toc180989871"/>
      <w:bookmarkStart w:id="1330" w:name="_Toc170017697"/>
      <w:r>
        <w:rPr>
          <w:rStyle w:val="CharSectno"/>
        </w:rPr>
        <w:t>46</w:t>
      </w:r>
      <w:r>
        <w:rPr>
          <w:snapToGrid w:val="0"/>
        </w:rPr>
        <w:t>.</w:t>
      </w:r>
      <w:r>
        <w:rPr>
          <w:snapToGrid w:val="0"/>
        </w:rPr>
        <w:tab/>
        <w:t>Release without sentence</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331" w:name="_Toc72568747"/>
      <w:bookmarkStart w:id="1332" w:name="_Toc72914433"/>
      <w:bookmarkStart w:id="1333" w:name="_Toc75581553"/>
      <w:bookmarkStart w:id="1334" w:name="_Toc83012418"/>
      <w:bookmarkStart w:id="1335" w:name="_Toc83012634"/>
      <w:bookmarkStart w:id="1336" w:name="_Toc83021299"/>
      <w:bookmarkStart w:id="1337" w:name="_Toc85012290"/>
      <w:bookmarkStart w:id="1338" w:name="_Toc86051149"/>
      <w:bookmarkStart w:id="1339" w:name="_Toc89753054"/>
      <w:bookmarkStart w:id="1340" w:name="_Toc90721419"/>
      <w:bookmarkStart w:id="1341" w:name="_Toc90872711"/>
      <w:bookmarkStart w:id="1342" w:name="_Toc90872927"/>
      <w:bookmarkStart w:id="1343" w:name="_Toc91662410"/>
      <w:bookmarkStart w:id="1344" w:name="_Toc92769877"/>
      <w:bookmarkStart w:id="1345" w:name="_Toc94592701"/>
      <w:bookmarkStart w:id="1346" w:name="_Toc95017734"/>
      <w:bookmarkStart w:id="1347" w:name="_Toc95108214"/>
      <w:bookmarkStart w:id="1348" w:name="_Toc102539186"/>
      <w:bookmarkStart w:id="1349" w:name="_Toc102895500"/>
      <w:bookmarkStart w:id="1350" w:name="_Toc103999174"/>
      <w:bookmarkStart w:id="1351" w:name="_Toc103999858"/>
      <w:bookmarkStart w:id="1352" w:name="_Toc105995820"/>
      <w:bookmarkStart w:id="1353" w:name="_Toc105996288"/>
      <w:bookmarkStart w:id="1354" w:name="_Toc107891013"/>
      <w:bookmarkStart w:id="1355" w:name="_Toc108259602"/>
      <w:bookmarkStart w:id="1356" w:name="_Toc108423576"/>
      <w:bookmarkStart w:id="1357" w:name="_Toc108524796"/>
      <w:bookmarkStart w:id="1358" w:name="_Toc112058382"/>
      <w:bookmarkStart w:id="1359" w:name="_Toc112058604"/>
      <w:bookmarkStart w:id="1360" w:name="_Toc112117283"/>
      <w:bookmarkStart w:id="1361" w:name="_Toc112118148"/>
      <w:bookmarkStart w:id="1362" w:name="_Toc113332984"/>
      <w:bookmarkStart w:id="1363" w:name="_Toc119751307"/>
      <w:bookmarkStart w:id="1364" w:name="_Toc119816284"/>
      <w:bookmarkStart w:id="1365" w:name="_Toc136680790"/>
      <w:bookmarkStart w:id="1366" w:name="_Toc137026494"/>
      <w:bookmarkStart w:id="1367" w:name="_Toc147039026"/>
      <w:bookmarkStart w:id="1368" w:name="_Toc147130851"/>
      <w:bookmarkStart w:id="1369" w:name="_Toc153604689"/>
      <w:bookmarkStart w:id="1370" w:name="_Toc153614286"/>
      <w:bookmarkStart w:id="1371" w:name="_Toc153614531"/>
      <w:bookmarkStart w:id="1372" w:name="_Toc157406741"/>
      <w:bookmarkStart w:id="1373" w:name="_Toc157506124"/>
      <w:bookmarkStart w:id="1374" w:name="_Toc158005012"/>
      <w:bookmarkStart w:id="1375" w:name="_Toc163376815"/>
      <w:bookmarkStart w:id="1376" w:name="_Toc163461044"/>
      <w:bookmarkStart w:id="1377" w:name="_Toc166570042"/>
      <w:bookmarkStart w:id="1378" w:name="_Toc166571013"/>
      <w:bookmarkStart w:id="1379" w:name="_Toc167856336"/>
      <w:bookmarkStart w:id="1380" w:name="_Toc167856672"/>
      <w:bookmarkStart w:id="1381" w:name="_Toc168109528"/>
      <w:bookmarkStart w:id="1382" w:name="_Toc170017698"/>
      <w:bookmarkStart w:id="1383" w:name="_Toc180989872"/>
      <w:r>
        <w:rPr>
          <w:rStyle w:val="CharPartNo"/>
        </w:rPr>
        <w:t>Part 7</w:t>
      </w:r>
      <w:r>
        <w:rPr>
          <w:rStyle w:val="CharDivNo"/>
        </w:rPr>
        <w:t> </w:t>
      </w:r>
      <w:r>
        <w:t>—</w:t>
      </w:r>
      <w:r>
        <w:rPr>
          <w:rStyle w:val="CharDivText"/>
        </w:rPr>
        <w:t> </w:t>
      </w:r>
      <w:r>
        <w:rPr>
          <w:rStyle w:val="CharPartText"/>
        </w:rPr>
        <w:t>Conditional release order</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Heading5"/>
        <w:rPr>
          <w:snapToGrid w:val="0"/>
        </w:rPr>
      </w:pPr>
      <w:bookmarkStart w:id="1384" w:name="_Toc503857979"/>
      <w:bookmarkStart w:id="1385" w:name="_Toc513344593"/>
      <w:bookmarkStart w:id="1386" w:name="_Toc83012419"/>
      <w:bookmarkStart w:id="1387" w:name="_Toc105995821"/>
      <w:bookmarkStart w:id="1388" w:name="_Toc113332985"/>
      <w:bookmarkStart w:id="1389" w:name="_Toc180989873"/>
      <w:bookmarkStart w:id="1390" w:name="_Toc170017699"/>
      <w:r>
        <w:rPr>
          <w:rStyle w:val="CharSectno"/>
        </w:rPr>
        <w:t>47</w:t>
      </w:r>
      <w:r>
        <w:rPr>
          <w:snapToGrid w:val="0"/>
        </w:rPr>
        <w:t>.</w:t>
      </w:r>
      <w:r>
        <w:rPr>
          <w:snapToGrid w:val="0"/>
        </w:rPr>
        <w:tab/>
        <w:t>When CRO may be imposed</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91" w:name="_Toc503857980"/>
      <w:bookmarkStart w:id="1392" w:name="_Toc513344594"/>
      <w:bookmarkStart w:id="1393" w:name="_Toc83012420"/>
      <w:bookmarkStart w:id="1394" w:name="_Toc105995822"/>
      <w:bookmarkStart w:id="1395" w:name="_Toc113332986"/>
      <w:bookmarkStart w:id="1396" w:name="_Toc180989874"/>
      <w:bookmarkStart w:id="1397" w:name="_Toc170017700"/>
      <w:r>
        <w:rPr>
          <w:rStyle w:val="CharSectno"/>
        </w:rPr>
        <w:t>48</w:t>
      </w:r>
      <w:r>
        <w:rPr>
          <w:snapToGrid w:val="0"/>
        </w:rPr>
        <w:t>.</w:t>
      </w:r>
      <w:r>
        <w:rPr>
          <w:snapToGrid w:val="0"/>
        </w:rPr>
        <w:tab/>
        <w:t>CRO: nature of</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98" w:name="_Toc503857981"/>
      <w:bookmarkStart w:id="1399" w:name="_Toc513344595"/>
      <w:bookmarkStart w:id="1400" w:name="_Toc83012421"/>
      <w:bookmarkStart w:id="1401" w:name="_Toc105995823"/>
      <w:bookmarkStart w:id="1402" w:name="_Toc113332987"/>
      <w:bookmarkStart w:id="1403" w:name="_Toc180989875"/>
      <w:bookmarkStart w:id="1404" w:name="_Toc170017701"/>
      <w:r>
        <w:rPr>
          <w:rStyle w:val="CharSectno"/>
        </w:rPr>
        <w:t>49</w:t>
      </w:r>
      <w:r>
        <w:rPr>
          <w:snapToGrid w:val="0"/>
        </w:rPr>
        <w:t>.</w:t>
      </w:r>
      <w:r>
        <w:rPr>
          <w:snapToGrid w:val="0"/>
        </w:rPr>
        <w:tab/>
        <w:t>CRO: requirements</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405" w:name="_Toc503857982"/>
      <w:bookmarkStart w:id="1406" w:name="_Toc513344596"/>
      <w:bookmarkStart w:id="1407" w:name="_Toc83012422"/>
      <w:bookmarkStart w:id="1408" w:name="_Toc105995824"/>
      <w:bookmarkStart w:id="1409" w:name="_Toc113332988"/>
      <w:bookmarkStart w:id="1410" w:name="_Toc180989876"/>
      <w:bookmarkStart w:id="1411" w:name="_Toc170017702"/>
      <w:r>
        <w:rPr>
          <w:rStyle w:val="CharSectno"/>
        </w:rPr>
        <w:t>50</w:t>
      </w:r>
      <w:r>
        <w:rPr>
          <w:snapToGrid w:val="0"/>
        </w:rPr>
        <w:t>.</w:t>
      </w:r>
      <w:r>
        <w:rPr>
          <w:snapToGrid w:val="0"/>
        </w:rPr>
        <w:tab/>
        <w:t>Court may direct offender to re</w:t>
      </w:r>
      <w:r>
        <w:rPr>
          <w:snapToGrid w:val="0"/>
        </w:rPr>
        <w:noBreakHyphen/>
        <w:t>appear</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412" w:name="_Toc503857983"/>
      <w:bookmarkStart w:id="1413" w:name="_Toc513344597"/>
      <w:bookmarkStart w:id="1414" w:name="_Toc83012423"/>
      <w:bookmarkStart w:id="1415" w:name="_Toc105995825"/>
      <w:bookmarkStart w:id="1416" w:name="_Toc113332989"/>
      <w:bookmarkStart w:id="1417" w:name="_Toc180989877"/>
      <w:bookmarkStart w:id="1418" w:name="_Toc170017703"/>
      <w:r>
        <w:rPr>
          <w:rStyle w:val="CharSectno"/>
        </w:rPr>
        <w:t>51</w:t>
      </w:r>
      <w:r>
        <w:rPr>
          <w:snapToGrid w:val="0"/>
        </w:rPr>
        <w:t>.</w:t>
      </w:r>
      <w:r>
        <w:rPr>
          <w:snapToGrid w:val="0"/>
        </w:rPr>
        <w:tab/>
        <w:t>Ensuring compliance with CRO</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419" w:name="_Toc503857984"/>
      <w:bookmarkStart w:id="1420" w:name="_Toc513344598"/>
      <w:bookmarkStart w:id="1421" w:name="_Toc83012424"/>
      <w:bookmarkStart w:id="1422" w:name="_Toc105995826"/>
      <w:bookmarkStart w:id="1423" w:name="_Toc113332990"/>
      <w:r>
        <w:tab/>
        <w:t>[Section 51 amended by No. 41 of 2006 s. 79.]</w:t>
      </w:r>
    </w:p>
    <w:p>
      <w:pPr>
        <w:pStyle w:val="Heading5"/>
        <w:rPr>
          <w:snapToGrid w:val="0"/>
        </w:rPr>
      </w:pPr>
      <w:bookmarkStart w:id="1424" w:name="_Toc180989878"/>
      <w:bookmarkStart w:id="1425" w:name="_Toc170017704"/>
      <w:r>
        <w:rPr>
          <w:rStyle w:val="CharSectno"/>
        </w:rPr>
        <w:t>52</w:t>
      </w:r>
      <w:r>
        <w:rPr>
          <w:snapToGrid w:val="0"/>
        </w:rPr>
        <w:t>.</w:t>
      </w:r>
      <w:r>
        <w:rPr>
          <w:snapToGrid w:val="0"/>
        </w:rPr>
        <w:tab/>
        <w:t>Enforcing a CRO</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426" w:name="_Toc72568754"/>
      <w:bookmarkStart w:id="1427" w:name="_Toc72914440"/>
      <w:bookmarkStart w:id="1428" w:name="_Toc75581560"/>
      <w:bookmarkStart w:id="1429" w:name="_Toc83012425"/>
      <w:bookmarkStart w:id="1430" w:name="_Toc83012641"/>
      <w:bookmarkStart w:id="1431" w:name="_Toc83021306"/>
      <w:bookmarkStart w:id="1432" w:name="_Toc85012297"/>
      <w:bookmarkStart w:id="1433" w:name="_Toc86051156"/>
      <w:bookmarkStart w:id="1434" w:name="_Toc89753061"/>
      <w:bookmarkStart w:id="1435" w:name="_Toc90721426"/>
      <w:bookmarkStart w:id="1436" w:name="_Toc90872718"/>
      <w:bookmarkStart w:id="1437" w:name="_Toc90872934"/>
      <w:bookmarkStart w:id="1438" w:name="_Toc91662417"/>
      <w:bookmarkStart w:id="1439" w:name="_Toc92769884"/>
      <w:bookmarkStart w:id="1440" w:name="_Toc94592708"/>
      <w:bookmarkStart w:id="1441" w:name="_Toc95017741"/>
      <w:bookmarkStart w:id="1442" w:name="_Toc95108221"/>
      <w:bookmarkStart w:id="1443" w:name="_Toc102539193"/>
      <w:bookmarkStart w:id="1444" w:name="_Toc102895507"/>
      <w:bookmarkStart w:id="1445" w:name="_Toc103999181"/>
      <w:bookmarkStart w:id="1446" w:name="_Toc103999865"/>
      <w:bookmarkStart w:id="1447" w:name="_Toc105995827"/>
      <w:bookmarkStart w:id="1448" w:name="_Toc105996295"/>
      <w:bookmarkStart w:id="1449" w:name="_Toc107891020"/>
      <w:bookmarkStart w:id="1450" w:name="_Toc108259609"/>
      <w:bookmarkStart w:id="1451" w:name="_Toc108423583"/>
      <w:bookmarkStart w:id="1452" w:name="_Toc108524803"/>
      <w:bookmarkStart w:id="1453" w:name="_Toc112058389"/>
      <w:bookmarkStart w:id="1454" w:name="_Toc112058611"/>
      <w:bookmarkStart w:id="1455" w:name="_Toc112117290"/>
      <w:bookmarkStart w:id="1456" w:name="_Toc112118155"/>
      <w:bookmarkStart w:id="1457" w:name="_Toc113332991"/>
      <w:bookmarkStart w:id="1458" w:name="_Toc119751314"/>
      <w:bookmarkStart w:id="1459" w:name="_Toc119816291"/>
      <w:bookmarkStart w:id="1460" w:name="_Toc136680797"/>
      <w:bookmarkStart w:id="1461" w:name="_Toc137026501"/>
      <w:bookmarkStart w:id="1462" w:name="_Toc147039033"/>
      <w:bookmarkStart w:id="1463" w:name="_Toc147130858"/>
      <w:bookmarkStart w:id="1464" w:name="_Toc153604696"/>
      <w:bookmarkStart w:id="1465" w:name="_Toc153614293"/>
      <w:bookmarkStart w:id="1466" w:name="_Toc153614538"/>
      <w:bookmarkStart w:id="1467" w:name="_Toc157406748"/>
      <w:bookmarkStart w:id="1468" w:name="_Toc157506131"/>
      <w:bookmarkStart w:id="1469" w:name="_Toc158005019"/>
      <w:bookmarkStart w:id="1470" w:name="_Toc163376822"/>
      <w:bookmarkStart w:id="1471" w:name="_Toc163461051"/>
      <w:bookmarkStart w:id="1472" w:name="_Toc166570049"/>
      <w:bookmarkStart w:id="1473" w:name="_Toc166571020"/>
      <w:bookmarkStart w:id="1474" w:name="_Toc167856343"/>
      <w:bookmarkStart w:id="1475" w:name="_Toc167856679"/>
      <w:bookmarkStart w:id="1476" w:name="_Toc168109535"/>
      <w:bookmarkStart w:id="1477" w:name="_Toc170017705"/>
      <w:bookmarkStart w:id="1478" w:name="_Toc180989879"/>
      <w:r>
        <w:rPr>
          <w:rStyle w:val="CharPartNo"/>
        </w:rPr>
        <w:t>Part 8</w:t>
      </w:r>
      <w:r>
        <w:rPr>
          <w:rStyle w:val="CharDivNo"/>
        </w:rPr>
        <w:t> </w:t>
      </w:r>
      <w:r>
        <w:t>—</w:t>
      </w:r>
      <w:r>
        <w:rPr>
          <w:rStyle w:val="CharDivText"/>
        </w:rPr>
        <w:t> </w:t>
      </w:r>
      <w:r>
        <w:rPr>
          <w:rStyle w:val="CharPartText"/>
        </w:rPr>
        <w:t>Fine</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5"/>
        <w:keepNext w:val="0"/>
        <w:keepLines w:val="0"/>
        <w:rPr>
          <w:snapToGrid w:val="0"/>
        </w:rPr>
      </w:pPr>
      <w:bookmarkStart w:id="1479" w:name="_Toc503857985"/>
      <w:bookmarkStart w:id="1480" w:name="_Toc513344599"/>
      <w:bookmarkStart w:id="1481" w:name="_Toc83012426"/>
      <w:bookmarkStart w:id="1482" w:name="_Toc105995828"/>
      <w:bookmarkStart w:id="1483" w:name="_Toc113332992"/>
      <w:bookmarkStart w:id="1484" w:name="_Toc180989880"/>
      <w:bookmarkStart w:id="1485" w:name="_Toc170017706"/>
      <w:r>
        <w:rPr>
          <w:rStyle w:val="CharSectno"/>
        </w:rPr>
        <w:t>53</w:t>
      </w:r>
      <w:r>
        <w:rPr>
          <w:snapToGrid w:val="0"/>
        </w:rPr>
        <w:t>.</w:t>
      </w:r>
      <w:r>
        <w:rPr>
          <w:snapToGrid w:val="0"/>
        </w:rPr>
        <w:tab/>
        <w:t>Considerations when imposing a fine</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86" w:name="_Toc503857986"/>
      <w:bookmarkStart w:id="1487" w:name="_Toc513344600"/>
      <w:bookmarkStart w:id="1488" w:name="_Toc83012427"/>
      <w:bookmarkStart w:id="1489" w:name="_Toc105995829"/>
      <w:bookmarkStart w:id="1490" w:name="_Toc113332993"/>
      <w:bookmarkStart w:id="1491" w:name="_Toc180989881"/>
      <w:bookmarkStart w:id="1492" w:name="_Toc170017707"/>
      <w:r>
        <w:rPr>
          <w:rStyle w:val="CharSectno"/>
        </w:rPr>
        <w:t>54</w:t>
      </w:r>
      <w:r>
        <w:rPr>
          <w:snapToGrid w:val="0"/>
        </w:rPr>
        <w:t>.</w:t>
      </w:r>
      <w:r>
        <w:rPr>
          <w:snapToGrid w:val="0"/>
        </w:rPr>
        <w:tab/>
        <w:t>One fine for 2 or more offences</w:t>
      </w:r>
      <w:bookmarkEnd w:id="1486"/>
      <w:bookmarkEnd w:id="1487"/>
      <w:bookmarkEnd w:id="1488"/>
      <w:bookmarkEnd w:id="1489"/>
      <w:bookmarkEnd w:id="1490"/>
      <w:bookmarkEnd w:id="1491"/>
      <w:bookmarkEnd w:id="1492"/>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93" w:name="_Toc503857987"/>
      <w:bookmarkStart w:id="1494" w:name="_Toc513344601"/>
      <w:bookmarkStart w:id="1495" w:name="_Toc83012428"/>
      <w:bookmarkStart w:id="1496" w:name="_Toc105995830"/>
      <w:bookmarkStart w:id="1497" w:name="_Toc113332994"/>
      <w:bookmarkStart w:id="1498" w:name="_Toc180989882"/>
      <w:bookmarkStart w:id="1499" w:name="_Toc170017708"/>
      <w:r>
        <w:rPr>
          <w:rStyle w:val="CharSectno"/>
        </w:rPr>
        <w:t>55</w:t>
      </w:r>
      <w:r>
        <w:rPr>
          <w:snapToGrid w:val="0"/>
        </w:rPr>
        <w:t>.</w:t>
      </w:r>
      <w:r>
        <w:rPr>
          <w:snapToGrid w:val="0"/>
        </w:rPr>
        <w:tab/>
        <w:t>Apportionment of fine between joint offenders</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500" w:name="_Toc503857988"/>
      <w:bookmarkStart w:id="1501" w:name="_Toc513344602"/>
      <w:bookmarkStart w:id="1502" w:name="_Toc83012429"/>
      <w:bookmarkStart w:id="1503" w:name="_Toc105995831"/>
      <w:bookmarkStart w:id="1504" w:name="_Toc113332995"/>
      <w:bookmarkStart w:id="1505" w:name="_Toc180989883"/>
      <w:bookmarkStart w:id="1506" w:name="_Toc170017709"/>
      <w:r>
        <w:rPr>
          <w:rStyle w:val="CharSectno"/>
        </w:rPr>
        <w:t>56</w:t>
      </w:r>
      <w:r>
        <w:rPr>
          <w:snapToGrid w:val="0"/>
        </w:rPr>
        <w:t>.</w:t>
      </w:r>
      <w:r>
        <w:rPr>
          <w:snapToGrid w:val="0"/>
        </w:rPr>
        <w:tab/>
        <w:t>Assault victim may be awarded fine</w:t>
      </w:r>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507" w:name="_Toc503857989"/>
      <w:bookmarkStart w:id="1508" w:name="_Toc513344603"/>
      <w:bookmarkStart w:id="1509" w:name="_Toc83012430"/>
      <w:bookmarkStart w:id="1510" w:name="_Toc105995832"/>
      <w:bookmarkStart w:id="1511" w:name="_Toc113332996"/>
      <w:bookmarkStart w:id="1512" w:name="_Toc180989884"/>
      <w:bookmarkStart w:id="1513" w:name="_Toc170017710"/>
      <w:r>
        <w:rPr>
          <w:rStyle w:val="CharSectno"/>
        </w:rPr>
        <w:t>57</w:t>
      </w:r>
      <w:r>
        <w:rPr>
          <w:snapToGrid w:val="0"/>
        </w:rPr>
        <w:t>.</w:t>
      </w:r>
      <w:r>
        <w:rPr>
          <w:snapToGrid w:val="0"/>
        </w:rPr>
        <w:tab/>
        <w:t>Enforcement of fine</w:t>
      </w:r>
      <w:bookmarkEnd w:id="1507"/>
      <w:bookmarkEnd w:id="1508"/>
      <w:bookmarkEnd w:id="1509"/>
      <w:bookmarkEnd w:id="1510"/>
      <w:bookmarkEnd w:id="1511"/>
      <w:bookmarkEnd w:id="1512"/>
      <w:bookmarkEnd w:id="1513"/>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514" w:name="_Toc503857990"/>
      <w:bookmarkStart w:id="1515" w:name="_Toc513344604"/>
      <w:bookmarkStart w:id="1516" w:name="_Toc83012431"/>
      <w:bookmarkStart w:id="1517" w:name="_Toc105995833"/>
      <w:bookmarkStart w:id="1518" w:name="_Toc113332997"/>
      <w:bookmarkStart w:id="1519" w:name="_Toc180989885"/>
      <w:bookmarkStart w:id="1520" w:name="_Toc170017711"/>
      <w:r>
        <w:rPr>
          <w:rStyle w:val="CharSectno"/>
        </w:rPr>
        <w:t>57A</w:t>
      </w:r>
      <w:r>
        <w:t>.</w:t>
      </w:r>
      <w:r>
        <w:tab/>
        <w:t>Fine enforcement by means of WDO</w:t>
      </w:r>
      <w:bookmarkEnd w:id="1514"/>
      <w:bookmarkEnd w:id="1515"/>
      <w:bookmarkEnd w:id="1516"/>
      <w:bookmarkEnd w:id="1517"/>
      <w:bookmarkEnd w:id="1518"/>
      <w:bookmarkEnd w:id="1519"/>
      <w:bookmarkEnd w:id="152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521" w:name="_Toc503857991"/>
      <w:bookmarkStart w:id="1522" w:name="_Toc513344605"/>
      <w:bookmarkStart w:id="1523" w:name="_Toc83012432"/>
      <w:bookmarkStart w:id="1524" w:name="_Toc105995834"/>
      <w:bookmarkStart w:id="1525" w:name="_Toc113332998"/>
      <w:bookmarkStart w:id="1526" w:name="_Toc180989886"/>
      <w:bookmarkStart w:id="1527" w:name="_Toc170017712"/>
      <w:r>
        <w:rPr>
          <w:rStyle w:val="CharSectno"/>
        </w:rPr>
        <w:t>57B</w:t>
      </w:r>
      <w:r>
        <w:t>.</w:t>
      </w:r>
      <w:r>
        <w:tab/>
        <w:t>Court may cancel order on application of Fines Enforcement Registrar</w:t>
      </w:r>
      <w:bookmarkEnd w:id="1521"/>
      <w:bookmarkEnd w:id="1522"/>
      <w:bookmarkEnd w:id="1523"/>
      <w:bookmarkEnd w:id="1524"/>
      <w:bookmarkEnd w:id="1525"/>
      <w:bookmarkEnd w:id="1526"/>
      <w:bookmarkEnd w:id="1527"/>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528" w:name="_Toc503857992"/>
      <w:bookmarkStart w:id="1529" w:name="_Toc513344606"/>
      <w:bookmarkStart w:id="1530" w:name="_Toc83012433"/>
      <w:bookmarkStart w:id="1531" w:name="_Toc105995835"/>
      <w:bookmarkStart w:id="1532" w:name="_Toc113332999"/>
      <w:bookmarkStart w:id="1533" w:name="_Toc180989887"/>
      <w:bookmarkStart w:id="1534" w:name="_Toc170017713"/>
      <w:r>
        <w:rPr>
          <w:rStyle w:val="CharSectno"/>
        </w:rPr>
        <w:t>58</w:t>
      </w:r>
      <w:r>
        <w:rPr>
          <w:snapToGrid w:val="0"/>
        </w:rPr>
        <w:t>.</w:t>
      </w:r>
      <w:r>
        <w:rPr>
          <w:snapToGrid w:val="0"/>
        </w:rPr>
        <w:tab/>
        <w:t>Imprisonment until fine is paid</w:t>
      </w:r>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535" w:name="_Toc503857993"/>
      <w:bookmarkStart w:id="1536" w:name="_Toc513344607"/>
      <w:bookmarkStart w:id="1537" w:name="_Toc83012434"/>
      <w:bookmarkStart w:id="1538" w:name="_Toc105995836"/>
      <w:bookmarkStart w:id="1539" w:name="_Toc113333000"/>
      <w:bookmarkStart w:id="1540" w:name="_Toc180989888"/>
      <w:bookmarkStart w:id="1541" w:name="_Toc170017714"/>
      <w:r>
        <w:rPr>
          <w:rStyle w:val="CharSectno"/>
        </w:rPr>
        <w:t>59</w:t>
      </w:r>
      <w:r>
        <w:rPr>
          <w:snapToGrid w:val="0"/>
        </w:rPr>
        <w:t>.</w:t>
      </w:r>
      <w:r>
        <w:rPr>
          <w:snapToGrid w:val="0"/>
        </w:rPr>
        <w:tab/>
        <w:t>Imprisonment if fine is not paid</w:t>
      </w:r>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542" w:author="svcMRProcess" w:date="2020-02-22T10:27:00Z"/>
        </w:rPr>
      </w:pPr>
      <w:del w:id="1543" w:author="svcMRProcess" w:date="2020-02-22T10:27:00Z">
        <w:r>
          <w:pict>
            <v:shape id="_x0000_i1028" type="#_x0000_t75" style="width:252pt;height:33.75pt" fillcolor="window">
              <v:imagedata r:id="rId18" o:title=""/>
            </v:shape>
          </w:pict>
        </w:r>
      </w:del>
    </w:p>
    <w:p>
      <w:pPr>
        <w:pStyle w:val="Equation"/>
        <w:jc w:val="center"/>
        <w:rPr>
          <w:ins w:id="1544" w:author="svcMRProcess" w:date="2020-02-22T10:27:00Z"/>
        </w:rPr>
      </w:pPr>
      <w:ins w:id="1545" w:author="svcMRProcess" w:date="2020-02-22T10:27:00Z">
        <w:r>
          <w:pict>
            <v:shape id="_x0000_i1029" type="#_x0000_t75" style="width:252pt;height:33pt" fillcolor="window">
              <v:imagedata r:id="rId18"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1546" w:author="svcMRProcess" w:date="2020-02-22T10:27:00Z"/>
        </w:rPr>
      </w:pPr>
      <w:del w:id="1547" w:author="svcMRProcess" w:date="2020-02-22T10:27:00Z">
        <w:r>
          <w:pict>
            <v:shape id="_x0000_i1030" type="#_x0000_t75" style="width:249.75pt;height:33.75pt" fillcolor="window">
              <v:imagedata r:id="rId19" o:title=""/>
            </v:shape>
          </w:pict>
        </w:r>
      </w:del>
    </w:p>
    <w:p>
      <w:pPr>
        <w:pStyle w:val="Equation"/>
        <w:jc w:val="center"/>
        <w:rPr>
          <w:ins w:id="1548" w:author="svcMRProcess" w:date="2020-02-22T10:27:00Z"/>
        </w:rPr>
      </w:pPr>
      <w:ins w:id="1549" w:author="svcMRProcess" w:date="2020-02-22T10:27:00Z">
        <w:r>
          <w:pict>
            <v:shape id="_x0000_i1031" type="#_x0000_t75" style="width:249pt;height:33pt" fillcolor="window">
              <v:imagedata r:id="rId19"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550" w:name="_Toc503857994"/>
      <w:bookmarkStart w:id="1551" w:name="_Toc513344608"/>
      <w:bookmarkStart w:id="1552" w:name="_Toc83012435"/>
      <w:bookmarkStart w:id="1553" w:name="_Toc105995837"/>
      <w:bookmarkStart w:id="1554" w:name="_Toc113333001"/>
      <w:bookmarkStart w:id="1555" w:name="_Toc180989889"/>
      <w:bookmarkStart w:id="1556" w:name="_Toc170017715"/>
      <w:r>
        <w:rPr>
          <w:rStyle w:val="CharSectno"/>
        </w:rPr>
        <w:t>60</w:t>
      </w:r>
      <w:r>
        <w:rPr>
          <w:snapToGrid w:val="0"/>
        </w:rPr>
        <w:t>.</w:t>
      </w:r>
      <w:r>
        <w:rPr>
          <w:snapToGrid w:val="0"/>
        </w:rPr>
        <w:tab/>
        <w:t>Application of fine etc.</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557" w:name="_Toc72568765"/>
      <w:bookmarkStart w:id="1558" w:name="_Toc72914451"/>
      <w:bookmarkStart w:id="1559" w:name="_Toc75581571"/>
      <w:bookmarkStart w:id="1560" w:name="_Toc83012436"/>
      <w:bookmarkStart w:id="1561" w:name="_Toc83012652"/>
      <w:bookmarkStart w:id="1562" w:name="_Toc83021317"/>
      <w:bookmarkStart w:id="1563" w:name="_Toc85012308"/>
      <w:bookmarkStart w:id="1564" w:name="_Toc86051167"/>
      <w:bookmarkStart w:id="1565" w:name="_Toc89753072"/>
      <w:bookmarkStart w:id="1566" w:name="_Toc90721437"/>
      <w:bookmarkStart w:id="1567" w:name="_Toc90872729"/>
      <w:bookmarkStart w:id="1568" w:name="_Toc90872945"/>
      <w:bookmarkStart w:id="1569" w:name="_Toc91662428"/>
      <w:bookmarkStart w:id="1570" w:name="_Toc92769895"/>
      <w:bookmarkStart w:id="1571" w:name="_Toc94592719"/>
      <w:bookmarkStart w:id="1572" w:name="_Toc95017752"/>
      <w:bookmarkStart w:id="1573" w:name="_Toc95108232"/>
      <w:bookmarkStart w:id="1574" w:name="_Toc102539204"/>
      <w:bookmarkStart w:id="1575" w:name="_Toc102895518"/>
      <w:bookmarkStart w:id="1576" w:name="_Toc103999192"/>
      <w:bookmarkStart w:id="1577" w:name="_Toc103999876"/>
      <w:bookmarkStart w:id="1578" w:name="_Toc105995838"/>
      <w:bookmarkStart w:id="1579" w:name="_Toc105996306"/>
      <w:bookmarkStart w:id="1580" w:name="_Toc107891031"/>
      <w:bookmarkStart w:id="1581" w:name="_Toc108259620"/>
      <w:bookmarkStart w:id="1582" w:name="_Toc108423594"/>
      <w:bookmarkStart w:id="1583" w:name="_Toc108524814"/>
      <w:bookmarkStart w:id="1584" w:name="_Toc112058400"/>
      <w:bookmarkStart w:id="1585" w:name="_Toc112058622"/>
      <w:bookmarkStart w:id="1586" w:name="_Toc112117301"/>
      <w:bookmarkStart w:id="1587" w:name="_Toc112118166"/>
      <w:bookmarkStart w:id="1588" w:name="_Toc113333002"/>
      <w:bookmarkStart w:id="1589" w:name="_Toc119751325"/>
      <w:bookmarkStart w:id="1590" w:name="_Toc119816302"/>
      <w:bookmarkStart w:id="1591" w:name="_Toc136680808"/>
      <w:bookmarkStart w:id="1592" w:name="_Toc137026512"/>
      <w:bookmarkStart w:id="1593" w:name="_Toc147039044"/>
      <w:bookmarkStart w:id="1594" w:name="_Toc147130869"/>
      <w:bookmarkStart w:id="1595" w:name="_Toc153604707"/>
      <w:bookmarkStart w:id="1596" w:name="_Toc153614304"/>
      <w:bookmarkStart w:id="1597" w:name="_Toc153614549"/>
      <w:bookmarkStart w:id="1598" w:name="_Toc157406759"/>
      <w:bookmarkStart w:id="1599" w:name="_Toc157506142"/>
      <w:bookmarkStart w:id="1600" w:name="_Toc158005030"/>
      <w:bookmarkStart w:id="1601" w:name="_Toc163376833"/>
      <w:bookmarkStart w:id="1602" w:name="_Toc163461062"/>
      <w:bookmarkStart w:id="1603" w:name="_Toc166570060"/>
      <w:bookmarkStart w:id="1604" w:name="_Toc166571031"/>
      <w:bookmarkStart w:id="1605" w:name="_Toc167856354"/>
      <w:bookmarkStart w:id="1606" w:name="_Toc167856690"/>
      <w:bookmarkStart w:id="1607" w:name="_Toc168109546"/>
      <w:bookmarkStart w:id="1608" w:name="_Toc170017716"/>
      <w:bookmarkStart w:id="1609" w:name="_Toc180989890"/>
      <w:r>
        <w:rPr>
          <w:rStyle w:val="CharPartNo"/>
        </w:rPr>
        <w:t>Part 9</w:t>
      </w:r>
      <w:r>
        <w:rPr>
          <w:rStyle w:val="CharDivNo"/>
        </w:rPr>
        <w:t> </w:t>
      </w:r>
      <w:r>
        <w:t>—</w:t>
      </w:r>
      <w:r>
        <w:rPr>
          <w:rStyle w:val="CharDivText"/>
        </w:rPr>
        <w:t> </w:t>
      </w:r>
      <w:r>
        <w:rPr>
          <w:rStyle w:val="CharPartText"/>
        </w:rPr>
        <w:t>Community based order</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w:t>
      </w:r>
    </w:p>
    <w:p>
      <w:pPr>
        <w:pStyle w:val="Heading5"/>
        <w:rPr>
          <w:snapToGrid w:val="0"/>
        </w:rPr>
      </w:pPr>
      <w:bookmarkStart w:id="1610" w:name="_Toc503857995"/>
      <w:bookmarkStart w:id="1611" w:name="_Toc513344609"/>
      <w:bookmarkStart w:id="1612" w:name="_Toc83012437"/>
      <w:bookmarkStart w:id="1613" w:name="_Toc105995839"/>
      <w:bookmarkStart w:id="1614" w:name="_Toc113333003"/>
      <w:bookmarkStart w:id="1615" w:name="_Toc180989891"/>
      <w:bookmarkStart w:id="1616" w:name="_Toc170017717"/>
      <w:r>
        <w:rPr>
          <w:rStyle w:val="CharSectno"/>
        </w:rPr>
        <w:t>61</w:t>
      </w:r>
      <w:r>
        <w:rPr>
          <w:snapToGrid w:val="0"/>
        </w:rPr>
        <w:t>.</w:t>
      </w:r>
      <w:r>
        <w:rPr>
          <w:snapToGrid w:val="0"/>
        </w:rPr>
        <w:tab/>
        <w:t>CBO: pre</w:t>
      </w:r>
      <w:r>
        <w:rPr>
          <w:snapToGrid w:val="0"/>
        </w:rPr>
        <w:noBreakHyphen/>
        <w:t>sentence report optional</w:t>
      </w:r>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17" w:name="_Toc503857996"/>
      <w:bookmarkStart w:id="1618" w:name="_Toc513344610"/>
      <w:bookmarkStart w:id="1619" w:name="_Toc83012438"/>
      <w:bookmarkStart w:id="1620" w:name="_Toc105995840"/>
      <w:bookmarkStart w:id="1621" w:name="_Toc113333004"/>
      <w:bookmarkStart w:id="1622" w:name="_Toc180989892"/>
      <w:bookmarkStart w:id="1623" w:name="_Toc170017718"/>
      <w:r>
        <w:rPr>
          <w:rStyle w:val="CharSectno"/>
        </w:rPr>
        <w:t>62</w:t>
      </w:r>
      <w:r>
        <w:rPr>
          <w:snapToGrid w:val="0"/>
        </w:rPr>
        <w:t>.</w:t>
      </w:r>
      <w:r>
        <w:rPr>
          <w:snapToGrid w:val="0"/>
        </w:rPr>
        <w:tab/>
        <w:t>CBO: nature of</w:t>
      </w:r>
      <w:bookmarkEnd w:id="1617"/>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624" w:name="_Toc503857997"/>
      <w:bookmarkStart w:id="1625" w:name="_Toc513344611"/>
      <w:bookmarkStart w:id="1626" w:name="_Toc83012439"/>
      <w:bookmarkStart w:id="1627" w:name="_Toc105995841"/>
      <w:bookmarkStart w:id="1628" w:name="_Toc113333005"/>
      <w:bookmarkStart w:id="1629" w:name="_Toc180989893"/>
      <w:bookmarkStart w:id="1630" w:name="_Toc170017719"/>
      <w:r>
        <w:rPr>
          <w:rStyle w:val="CharSectno"/>
        </w:rPr>
        <w:t>63</w:t>
      </w:r>
      <w:r>
        <w:rPr>
          <w:snapToGrid w:val="0"/>
        </w:rPr>
        <w:t>.</w:t>
      </w:r>
      <w:r>
        <w:rPr>
          <w:snapToGrid w:val="0"/>
        </w:rPr>
        <w:tab/>
        <w:t>CBO: standard obligations</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631" w:name="_Toc503857998"/>
      <w:bookmarkStart w:id="1632" w:name="_Toc513344612"/>
      <w:bookmarkStart w:id="1633" w:name="_Toc83012440"/>
      <w:bookmarkStart w:id="1634" w:name="_Toc105995842"/>
      <w:bookmarkStart w:id="1635" w:name="_Toc113333006"/>
      <w:bookmarkStart w:id="1636" w:name="_Toc180989894"/>
      <w:bookmarkStart w:id="1637" w:name="_Toc170017720"/>
      <w:r>
        <w:rPr>
          <w:rStyle w:val="CharSectno"/>
        </w:rPr>
        <w:t>64</w:t>
      </w:r>
      <w:r>
        <w:rPr>
          <w:snapToGrid w:val="0"/>
        </w:rPr>
        <w:t>.</w:t>
      </w:r>
      <w:r>
        <w:rPr>
          <w:snapToGrid w:val="0"/>
        </w:rPr>
        <w:tab/>
        <w:t>CBO: primary requirements</w:t>
      </w:r>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38" w:name="_Toc503857999"/>
      <w:bookmarkStart w:id="1639" w:name="_Toc513344613"/>
      <w:bookmarkStart w:id="1640" w:name="_Toc83012441"/>
      <w:bookmarkStart w:id="1641" w:name="_Toc105995843"/>
      <w:bookmarkStart w:id="1642" w:name="_Toc113333007"/>
      <w:bookmarkStart w:id="1643" w:name="_Toc180989895"/>
      <w:bookmarkStart w:id="1644" w:name="_Toc170017721"/>
      <w:r>
        <w:rPr>
          <w:rStyle w:val="CharSectno"/>
        </w:rPr>
        <w:t>65</w:t>
      </w:r>
      <w:r>
        <w:rPr>
          <w:snapToGrid w:val="0"/>
        </w:rPr>
        <w:t>.</w:t>
      </w:r>
      <w:r>
        <w:rPr>
          <w:snapToGrid w:val="0"/>
        </w:rPr>
        <w:tab/>
        <w:t>Supervision requirement</w:t>
      </w:r>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645" w:name="_Toc503858000"/>
      <w:bookmarkStart w:id="1646" w:name="_Toc513344614"/>
      <w:bookmarkStart w:id="1647" w:name="_Toc83012442"/>
      <w:bookmarkStart w:id="1648" w:name="_Toc105995844"/>
      <w:bookmarkStart w:id="1649" w:name="_Toc113333008"/>
      <w:bookmarkStart w:id="1650" w:name="_Toc180989896"/>
      <w:bookmarkStart w:id="1651" w:name="_Toc170017722"/>
      <w:r>
        <w:rPr>
          <w:rStyle w:val="CharSectno"/>
        </w:rPr>
        <w:t>66</w:t>
      </w:r>
      <w:r>
        <w:rPr>
          <w:snapToGrid w:val="0"/>
        </w:rPr>
        <w:t>.</w:t>
      </w:r>
      <w:r>
        <w:rPr>
          <w:snapToGrid w:val="0"/>
        </w:rPr>
        <w:tab/>
        <w:t>Programme requirement</w:t>
      </w:r>
      <w:bookmarkEnd w:id="1645"/>
      <w:bookmarkEnd w:id="1646"/>
      <w:bookmarkEnd w:id="1647"/>
      <w:bookmarkEnd w:id="1648"/>
      <w:bookmarkEnd w:id="1649"/>
      <w:bookmarkEnd w:id="1650"/>
      <w:bookmarkEnd w:id="1651"/>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652" w:name="_Toc503858001"/>
      <w:bookmarkStart w:id="1653" w:name="_Toc513344615"/>
      <w:bookmarkStart w:id="1654" w:name="_Toc83012443"/>
      <w:bookmarkStart w:id="1655" w:name="_Toc105995845"/>
      <w:bookmarkStart w:id="1656" w:name="_Toc113333009"/>
      <w:bookmarkStart w:id="1657" w:name="_Toc180989897"/>
      <w:bookmarkStart w:id="1658" w:name="_Toc170017723"/>
      <w:r>
        <w:rPr>
          <w:rStyle w:val="CharSectno"/>
        </w:rPr>
        <w:t>67</w:t>
      </w:r>
      <w:r>
        <w:rPr>
          <w:snapToGrid w:val="0"/>
        </w:rPr>
        <w:t>.</w:t>
      </w:r>
      <w:r>
        <w:rPr>
          <w:snapToGrid w:val="0"/>
        </w:rPr>
        <w:tab/>
        <w:t>Community service requirement</w:t>
      </w:r>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659" w:name="_Toc72568773"/>
      <w:bookmarkStart w:id="1660" w:name="_Toc72914459"/>
      <w:bookmarkStart w:id="1661" w:name="_Toc75581579"/>
      <w:bookmarkStart w:id="1662" w:name="_Toc83012444"/>
      <w:bookmarkStart w:id="1663" w:name="_Toc83012660"/>
      <w:bookmarkStart w:id="1664" w:name="_Toc83021325"/>
      <w:bookmarkStart w:id="1665" w:name="_Toc85012316"/>
      <w:bookmarkStart w:id="1666" w:name="_Toc86051175"/>
      <w:bookmarkStart w:id="1667" w:name="_Toc89753080"/>
      <w:bookmarkStart w:id="1668" w:name="_Toc90721445"/>
      <w:bookmarkStart w:id="1669" w:name="_Toc90872737"/>
      <w:bookmarkStart w:id="1670" w:name="_Toc90872953"/>
      <w:bookmarkStart w:id="1671" w:name="_Toc91662436"/>
      <w:bookmarkStart w:id="1672" w:name="_Toc92769903"/>
      <w:bookmarkStart w:id="1673" w:name="_Toc94592727"/>
      <w:bookmarkStart w:id="1674" w:name="_Toc95017760"/>
      <w:bookmarkStart w:id="1675" w:name="_Toc95108240"/>
      <w:bookmarkStart w:id="1676" w:name="_Toc102539212"/>
      <w:bookmarkStart w:id="1677" w:name="_Toc102895526"/>
      <w:bookmarkStart w:id="1678" w:name="_Toc103999200"/>
      <w:bookmarkStart w:id="1679" w:name="_Toc103999884"/>
      <w:bookmarkStart w:id="1680" w:name="_Toc105995846"/>
      <w:bookmarkStart w:id="1681" w:name="_Toc105996314"/>
      <w:bookmarkStart w:id="1682" w:name="_Toc107891039"/>
      <w:bookmarkStart w:id="1683" w:name="_Toc108259628"/>
      <w:bookmarkStart w:id="1684" w:name="_Toc108423602"/>
      <w:bookmarkStart w:id="1685" w:name="_Toc108524822"/>
      <w:bookmarkStart w:id="1686" w:name="_Toc112058408"/>
      <w:bookmarkStart w:id="1687" w:name="_Toc112058630"/>
      <w:bookmarkStart w:id="1688" w:name="_Toc112117309"/>
      <w:bookmarkStart w:id="1689" w:name="_Toc112118174"/>
      <w:bookmarkStart w:id="1690" w:name="_Toc113333010"/>
      <w:bookmarkStart w:id="1691" w:name="_Toc119751333"/>
      <w:bookmarkStart w:id="1692" w:name="_Toc119816310"/>
      <w:bookmarkStart w:id="1693" w:name="_Toc136680816"/>
      <w:bookmarkStart w:id="1694" w:name="_Toc137026520"/>
      <w:bookmarkStart w:id="1695" w:name="_Toc147039052"/>
      <w:bookmarkStart w:id="1696" w:name="_Toc147130877"/>
      <w:bookmarkStart w:id="1697" w:name="_Toc153604715"/>
      <w:bookmarkStart w:id="1698" w:name="_Toc153614312"/>
      <w:bookmarkStart w:id="1699" w:name="_Toc153614557"/>
      <w:bookmarkStart w:id="1700" w:name="_Toc157406767"/>
      <w:bookmarkStart w:id="1701" w:name="_Toc157506150"/>
      <w:bookmarkStart w:id="1702" w:name="_Toc158005038"/>
      <w:bookmarkStart w:id="1703" w:name="_Toc163376841"/>
      <w:bookmarkStart w:id="1704" w:name="_Toc163461070"/>
      <w:bookmarkStart w:id="1705" w:name="_Toc166570068"/>
      <w:bookmarkStart w:id="1706" w:name="_Toc166571039"/>
      <w:bookmarkStart w:id="1707" w:name="_Toc167856362"/>
      <w:bookmarkStart w:id="1708" w:name="_Toc167856698"/>
      <w:bookmarkStart w:id="1709" w:name="_Toc168109554"/>
      <w:bookmarkStart w:id="1710" w:name="_Toc170017724"/>
      <w:bookmarkStart w:id="1711" w:name="_Toc180989898"/>
      <w:r>
        <w:rPr>
          <w:rStyle w:val="CharPartNo"/>
        </w:rPr>
        <w:t>Part 10</w:t>
      </w:r>
      <w:r>
        <w:rPr>
          <w:rStyle w:val="CharDivNo"/>
        </w:rPr>
        <w:t> </w:t>
      </w:r>
      <w:r>
        <w:t>—</w:t>
      </w:r>
      <w:r>
        <w:rPr>
          <w:rStyle w:val="CharDivText"/>
        </w:rPr>
        <w:t> </w:t>
      </w:r>
      <w:r>
        <w:rPr>
          <w:rStyle w:val="CharPartText"/>
        </w:rPr>
        <w:t>Intensive supervision order</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Pr>
          <w:rStyle w:val="CharPartText"/>
        </w:rPr>
        <w:t xml:space="preserve"> </w:t>
      </w:r>
    </w:p>
    <w:p>
      <w:pPr>
        <w:pStyle w:val="Heading5"/>
        <w:rPr>
          <w:snapToGrid w:val="0"/>
        </w:rPr>
      </w:pPr>
      <w:bookmarkStart w:id="1712" w:name="_Toc503858002"/>
      <w:bookmarkStart w:id="1713" w:name="_Toc513344616"/>
      <w:bookmarkStart w:id="1714" w:name="_Toc83012445"/>
      <w:bookmarkStart w:id="1715" w:name="_Toc105995847"/>
      <w:bookmarkStart w:id="1716" w:name="_Toc113333011"/>
      <w:bookmarkStart w:id="1717" w:name="_Toc180989899"/>
      <w:bookmarkStart w:id="1718" w:name="_Toc170017725"/>
      <w:r>
        <w:rPr>
          <w:rStyle w:val="CharSectno"/>
        </w:rPr>
        <w:t>68</w:t>
      </w:r>
      <w:r>
        <w:rPr>
          <w:snapToGrid w:val="0"/>
        </w:rPr>
        <w:t>.</w:t>
      </w:r>
      <w:r>
        <w:rPr>
          <w:snapToGrid w:val="0"/>
        </w:rPr>
        <w:tab/>
        <w:t>ISO: pre</w:t>
      </w:r>
      <w:r>
        <w:rPr>
          <w:snapToGrid w:val="0"/>
        </w:rPr>
        <w:noBreakHyphen/>
        <w:t>sentence report mandatory</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19" w:name="_Toc503858003"/>
      <w:bookmarkStart w:id="1720" w:name="_Toc513344617"/>
      <w:bookmarkStart w:id="1721" w:name="_Toc83012446"/>
      <w:bookmarkStart w:id="1722" w:name="_Toc105995848"/>
      <w:bookmarkStart w:id="1723" w:name="_Toc113333012"/>
      <w:bookmarkStart w:id="1724" w:name="_Toc180989900"/>
      <w:bookmarkStart w:id="1725" w:name="_Toc170017726"/>
      <w:r>
        <w:rPr>
          <w:rStyle w:val="CharSectno"/>
        </w:rPr>
        <w:t>69</w:t>
      </w:r>
      <w:r>
        <w:rPr>
          <w:snapToGrid w:val="0"/>
        </w:rPr>
        <w:t>.</w:t>
      </w:r>
      <w:r>
        <w:rPr>
          <w:snapToGrid w:val="0"/>
        </w:rPr>
        <w:tab/>
        <w:t>ISO: nature of</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26" w:name="_Toc503858004"/>
      <w:bookmarkStart w:id="1727" w:name="_Toc513344618"/>
      <w:bookmarkStart w:id="1728" w:name="_Toc83012447"/>
      <w:bookmarkStart w:id="1729" w:name="_Toc105995849"/>
      <w:bookmarkStart w:id="1730" w:name="_Toc113333013"/>
      <w:bookmarkStart w:id="1731" w:name="_Toc180989901"/>
      <w:bookmarkStart w:id="1732" w:name="_Toc170017727"/>
      <w:r>
        <w:rPr>
          <w:rStyle w:val="CharSectno"/>
        </w:rPr>
        <w:t>70</w:t>
      </w:r>
      <w:r>
        <w:rPr>
          <w:snapToGrid w:val="0"/>
        </w:rPr>
        <w:t>.</w:t>
      </w:r>
      <w:r>
        <w:rPr>
          <w:snapToGrid w:val="0"/>
        </w:rPr>
        <w:tab/>
        <w:t>ISO: standard obligations</w:t>
      </w:r>
      <w:bookmarkEnd w:id="1726"/>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733" w:name="_Toc503858005"/>
      <w:bookmarkStart w:id="1734" w:name="_Toc513344619"/>
      <w:bookmarkStart w:id="1735" w:name="_Toc83012448"/>
      <w:bookmarkStart w:id="1736" w:name="_Toc105995850"/>
      <w:bookmarkStart w:id="1737" w:name="_Toc113333014"/>
      <w:bookmarkStart w:id="1738" w:name="_Toc180989902"/>
      <w:bookmarkStart w:id="1739" w:name="_Toc170017728"/>
      <w:r>
        <w:rPr>
          <w:rStyle w:val="CharSectno"/>
        </w:rPr>
        <w:t>71</w:t>
      </w:r>
      <w:r>
        <w:rPr>
          <w:snapToGrid w:val="0"/>
        </w:rPr>
        <w:t>.</w:t>
      </w:r>
      <w:r>
        <w:rPr>
          <w:snapToGrid w:val="0"/>
        </w:rPr>
        <w:tab/>
        <w:t>Supervision requirement</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740" w:name="_Toc503858006"/>
      <w:bookmarkStart w:id="1741" w:name="_Toc513344620"/>
      <w:bookmarkStart w:id="1742" w:name="_Toc83012449"/>
      <w:bookmarkStart w:id="1743" w:name="_Toc105995851"/>
      <w:bookmarkStart w:id="1744" w:name="_Toc113333015"/>
      <w:bookmarkStart w:id="1745" w:name="_Toc180989903"/>
      <w:bookmarkStart w:id="1746" w:name="_Toc170017729"/>
      <w:r>
        <w:rPr>
          <w:rStyle w:val="CharSectno"/>
        </w:rPr>
        <w:t>72</w:t>
      </w:r>
      <w:r>
        <w:rPr>
          <w:snapToGrid w:val="0"/>
        </w:rPr>
        <w:t>.</w:t>
      </w:r>
      <w:r>
        <w:rPr>
          <w:snapToGrid w:val="0"/>
        </w:rPr>
        <w:tab/>
        <w:t>ISO: primary requirements</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747" w:name="_Toc503858007"/>
      <w:bookmarkStart w:id="1748" w:name="_Toc513344621"/>
      <w:bookmarkStart w:id="1749" w:name="_Toc83012450"/>
      <w:bookmarkStart w:id="1750" w:name="_Toc105995852"/>
      <w:bookmarkStart w:id="1751" w:name="_Toc113333016"/>
      <w:bookmarkStart w:id="1752" w:name="_Toc180989904"/>
      <w:bookmarkStart w:id="1753" w:name="_Toc170017730"/>
      <w:r>
        <w:rPr>
          <w:rStyle w:val="CharSectno"/>
        </w:rPr>
        <w:t>73</w:t>
      </w:r>
      <w:r>
        <w:rPr>
          <w:snapToGrid w:val="0"/>
        </w:rPr>
        <w:t>.</w:t>
      </w:r>
      <w:r>
        <w:rPr>
          <w:snapToGrid w:val="0"/>
        </w:rPr>
        <w:tab/>
        <w:t>Programme requirement</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754" w:name="_Toc503858008"/>
      <w:bookmarkStart w:id="1755" w:name="_Toc513344622"/>
      <w:bookmarkStart w:id="1756" w:name="_Toc83012451"/>
      <w:bookmarkStart w:id="1757" w:name="_Toc105995853"/>
      <w:bookmarkStart w:id="1758" w:name="_Toc113333017"/>
      <w:bookmarkStart w:id="1759" w:name="_Toc180989905"/>
      <w:bookmarkStart w:id="1760" w:name="_Toc170017731"/>
      <w:r>
        <w:rPr>
          <w:rStyle w:val="CharSectno"/>
        </w:rPr>
        <w:t>74</w:t>
      </w:r>
      <w:r>
        <w:rPr>
          <w:snapToGrid w:val="0"/>
        </w:rPr>
        <w:t>.</w:t>
      </w:r>
      <w:r>
        <w:rPr>
          <w:snapToGrid w:val="0"/>
        </w:rPr>
        <w:tab/>
        <w:t>Community service requirement</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761" w:name="_Toc503858009"/>
      <w:bookmarkStart w:id="1762" w:name="_Toc513344623"/>
      <w:bookmarkStart w:id="1763" w:name="_Toc83012452"/>
      <w:bookmarkStart w:id="1764" w:name="_Toc105995854"/>
      <w:bookmarkStart w:id="1765" w:name="_Toc113333018"/>
      <w:bookmarkStart w:id="1766" w:name="_Toc180989906"/>
      <w:bookmarkStart w:id="1767" w:name="_Toc170017732"/>
      <w:r>
        <w:rPr>
          <w:rStyle w:val="CharSectno"/>
        </w:rPr>
        <w:t>75</w:t>
      </w:r>
      <w:r>
        <w:rPr>
          <w:snapToGrid w:val="0"/>
        </w:rPr>
        <w:t>.</w:t>
      </w:r>
      <w:r>
        <w:rPr>
          <w:snapToGrid w:val="0"/>
        </w:rPr>
        <w:tab/>
        <w:t>Curfew requirement</w:t>
      </w:r>
      <w:bookmarkEnd w:id="1761"/>
      <w:bookmarkEnd w:id="1762"/>
      <w:bookmarkEnd w:id="1763"/>
      <w:bookmarkEnd w:id="1764"/>
      <w:bookmarkEnd w:id="1765"/>
      <w:bookmarkEnd w:id="1766"/>
      <w:bookmarkEnd w:id="1767"/>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768" w:name="_Toc72568782"/>
      <w:bookmarkStart w:id="1769" w:name="_Toc72914468"/>
      <w:bookmarkStart w:id="1770" w:name="_Toc75581588"/>
      <w:bookmarkStart w:id="1771" w:name="_Toc83012453"/>
      <w:bookmarkStart w:id="1772" w:name="_Toc83012669"/>
      <w:bookmarkStart w:id="1773" w:name="_Toc83021334"/>
      <w:bookmarkStart w:id="1774" w:name="_Toc85012325"/>
      <w:bookmarkStart w:id="1775" w:name="_Toc86051184"/>
      <w:bookmarkStart w:id="1776" w:name="_Toc89753089"/>
      <w:bookmarkStart w:id="1777" w:name="_Toc90721454"/>
      <w:bookmarkStart w:id="1778" w:name="_Toc90872746"/>
      <w:bookmarkStart w:id="1779" w:name="_Toc90872962"/>
      <w:bookmarkStart w:id="1780" w:name="_Toc91662445"/>
      <w:bookmarkStart w:id="1781" w:name="_Toc92769912"/>
      <w:bookmarkStart w:id="1782" w:name="_Toc94592736"/>
      <w:bookmarkStart w:id="1783" w:name="_Toc95017769"/>
      <w:bookmarkStart w:id="1784" w:name="_Toc95108249"/>
      <w:bookmarkStart w:id="1785" w:name="_Toc102539221"/>
      <w:bookmarkStart w:id="1786" w:name="_Toc102895535"/>
      <w:bookmarkStart w:id="1787" w:name="_Toc103999209"/>
      <w:bookmarkStart w:id="1788" w:name="_Toc103999893"/>
      <w:bookmarkStart w:id="1789" w:name="_Toc105995855"/>
      <w:bookmarkStart w:id="1790" w:name="_Toc105996323"/>
      <w:bookmarkStart w:id="1791" w:name="_Toc107891048"/>
      <w:bookmarkStart w:id="1792" w:name="_Toc108259637"/>
      <w:bookmarkStart w:id="1793" w:name="_Toc108423611"/>
      <w:bookmarkStart w:id="1794" w:name="_Toc108524831"/>
      <w:bookmarkStart w:id="1795" w:name="_Toc112058417"/>
      <w:bookmarkStart w:id="1796" w:name="_Toc112058639"/>
      <w:bookmarkStart w:id="1797" w:name="_Toc112117318"/>
      <w:bookmarkStart w:id="1798" w:name="_Toc112118183"/>
      <w:bookmarkStart w:id="1799" w:name="_Toc113333019"/>
      <w:bookmarkStart w:id="1800" w:name="_Toc119751342"/>
      <w:bookmarkStart w:id="1801" w:name="_Toc119816319"/>
      <w:bookmarkStart w:id="1802" w:name="_Toc136680825"/>
      <w:bookmarkStart w:id="1803" w:name="_Toc137026529"/>
      <w:bookmarkStart w:id="1804" w:name="_Toc147039061"/>
      <w:bookmarkStart w:id="1805" w:name="_Toc147130886"/>
      <w:bookmarkStart w:id="1806" w:name="_Toc153604724"/>
      <w:bookmarkStart w:id="1807" w:name="_Toc153614321"/>
      <w:bookmarkStart w:id="1808" w:name="_Toc153614566"/>
      <w:bookmarkStart w:id="1809" w:name="_Toc157406776"/>
      <w:bookmarkStart w:id="1810" w:name="_Toc157506159"/>
      <w:bookmarkStart w:id="1811" w:name="_Toc158005047"/>
      <w:bookmarkStart w:id="1812" w:name="_Toc163376850"/>
      <w:bookmarkStart w:id="1813" w:name="_Toc163461079"/>
      <w:bookmarkStart w:id="1814" w:name="_Toc166570077"/>
      <w:bookmarkStart w:id="1815" w:name="_Toc166571048"/>
      <w:bookmarkStart w:id="1816" w:name="_Toc167856371"/>
      <w:bookmarkStart w:id="1817" w:name="_Toc167856707"/>
      <w:bookmarkStart w:id="1818" w:name="_Toc168109563"/>
      <w:bookmarkStart w:id="1819" w:name="_Toc170017733"/>
      <w:bookmarkStart w:id="1820" w:name="_Toc180989907"/>
      <w:r>
        <w:rPr>
          <w:rStyle w:val="CharPartNo"/>
        </w:rPr>
        <w:t>Part 11</w:t>
      </w:r>
      <w:r>
        <w:rPr>
          <w:rStyle w:val="CharDivNo"/>
        </w:rPr>
        <w:t> </w:t>
      </w:r>
      <w:r>
        <w:t>—</w:t>
      </w:r>
      <w:r>
        <w:rPr>
          <w:rStyle w:val="CharDivText"/>
        </w:rPr>
        <w:t> </w:t>
      </w:r>
      <w:r>
        <w:rPr>
          <w:rStyle w:val="CharPartText"/>
        </w:rPr>
        <w:t>Suspended imprisonment</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PartText"/>
        </w:rPr>
        <w:t xml:space="preserve"> </w:t>
      </w:r>
    </w:p>
    <w:p>
      <w:pPr>
        <w:pStyle w:val="Heading5"/>
        <w:rPr>
          <w:snapToGrid w:val="0"/>
        </w:rPr>
      </w:pPr>
      <w:bookmarkStart w:id="1821" w:name="_Toc503858010"/>
      <w:bookmarkStart w:id="1822" w:name="_Toc513344624"/>
      <w:bookmarkStart w:id="1823" w:name="_Toc83012454"/>
      <w:bookmarkStart w:id="1824" w:name="_Toc105995856"/>
      <w:bookmarkStart w:id="1825" w:name="_Toc113333020"/>
      <w:bookmarkStart w:id="1826" w:name="_Toc180989908"/>
      <w:bookmarkStart w:id="1827" w:name="_Toc170017734"/>
      <w:r>
        <w:rPr>
          <w:rStyle w:val="CharSectno"/>
        </w:rPr>
        <w:t>76</w:t>
      </w:r>
      <w:r>
        <w:rPr>
          <w:snapToGrid w:val="0"/>
        </w:rPr>
        <w:t>.</w:t>
      </w:r>
      <w:r>
        <w:rPr>
          <w:snapToGrid w:val="0"/>
        </w:rPr>
        <w:tab/>
        <w:t>Imprisonment may be suspended</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828" w:name="_Toc503858011"/>
      <w:bookmarkStart w:id="1829"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830" w:name="_Toc83012455"/>
      <w:bookmarkStart w:id="1831" w:name="_Toc105995857"/>
      <w:bookmarkStart w:id="1832" w:name="_Toc113333021"/>
      <w:bookmarkStart w:id="1833" w:name="_Toc180989909"/>
      <w:bookmarkStart w:id="1834" w:name="_Toc170017735"/>
      <w:r>
        <w:rPr>
          <w:rStyle w:val="CharSectno"/>
        </w:rPr>
        <w:t>77</w:t>
      </w:r>
      <w:r>
        <w:rPr>
          <w:snapToGrid w:val="0"/>
        </w:rPr>
        <w:t>.</w:t>
      </w:r>
      <w:r>
        <w:rPr>
          <w:snapToGrid w:val="0"/>
        </w:rPr>
        <w:tab/>
        <w:t>Effect of suspending imprisonment</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835" w:name="_Toc503858012"/>
      <w:bookmarkStart w:id="1836" w:name="_Toc513344626"/>
      <w:bookmarkStart w:id="1837" w:name="_Toc83012456"/>
      <w:bookmarkStart w:id="1838" w:name="_Toc105995858"/>
      <w:bookmarkStart w:id="1839" w:name="_Toc113333022"/>
      <w:bookmarkStart w:id="1840" w:name="_Toc180989910"/>
      <w:bookmarkStart w:id="1841" w:name="_Toc170017736"/>
      <w:r>
        <w:rPr>
          <w:rStyle w:val="CharSectno"/>
        </w:rPr>
        <w:t>78</w:t>
      </w:r>
      <w:r>
        <w:rPr>
          <w:snapToGrid w:val="0"/>
        </w:rPr>
        <w:t>.</w:t>
      </w:r>
      <w:r>
        <w:rPr>
          <w:snapToGrid w:val="0"/>
        </w:rPr>
        <w:tab/>
        <w:t>Re</w:t>
      </w:r>
      <w:r>
        <w:rPr>
          <w:snapToGrid w:val="0"/>
        </w:rPr>
        <w:noBreakHyphen/>
        <w:t>offender may be dealt with or committed</w:t>
      </w:r>
      <w:bookmarkEnd w:id="1835"/>
      <w:bookmarkEnd w:id="1836"/>
      <w:bookmarkEnd w:id="1837"/>
      <w:bookmarkEnd w:id="1838"/>
      <w:bookmarkEnd w:id="1839"/>
      <w:bookmarkEnd w:id="1840"/>
      <w:bookmarkEnd w:id="1841"/>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842" w:name="_Toc105995859"/>
      <w:bookmarkStart w:id="1843" w:name="_Toc113333023"/>
      <w:bookmarkStart w:id="1844" w:name="_Toc180989911"/>
      <w:bookmarkStart w:id="1845" w:name="_Toc170017737"/>
      <w:bookmarkStart w:id="1846" w:name="_Toc503858014"/>
      <w:bookmarkStart w:id="1847" w:name="_Toc513344628"/>
      <w:bookmarkStart w:id="1848" w:name="_Toc83012458"/>
      <w:r>
        <w:rPr>
          <w:rStyle w:val="CharSectno"/>
        </w:rPr>
        <w:t>79</w:t>
      </w:r>
      <w:r>
        <w:t>.</w:t>
      </w:r>
      <w:r>
        <w:tab/>
        <w:t>Re</w:t>
      </w:r>
      <w:r>
        <w:noBreakHyphen/>
        <w:t>offending, alleging in court</w:t>
      </w:r>
      <w:bookmarkEnd w:id="1842"/>
      <w:bookmarkEnd w:id="1843"/>
      <w:bookmarkEnd w:id="1844"/>
      <w:bookmarkEnd w:id="184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849" w:name="_Toc105995860"/>
      <w:bookmarkStart w:id="1850" w:name="_Toc113333024"/>
      <w:bookmarkStart w:id="1851" w:name="_Toc180989912"/>
      <w:bookmarkStart w:id="1852" w:name="_Toc170017738"/>
      <w:r>
        <w:rPr>
          <w:rStyle w:val="CharSectno"/>
        </w:rPr>
        <w:t>80</w:t>
      </w:r>
      <w:r>
        <w:rPr>
          <w:snapToGrid w:val="0"/>
        </w:rPr>
        <w:t>.</w:t>
      </w:r>
      <w:r>
        <w:rPr>
          <w:snapToGrid w:val="0"/>
        </w:rPr>
        <w:tab/>
        <w:t>How re</w:t>
      </w:r>
      <w:r>
        <w:rPr>
          <w:snapToGrid w:val="0"/>
        </w:rPr>
        <w:noBreakHyphen/>
        <w:t>offender to be dealt with</w:t>
      </w:r>
      <w:bookmarkEnd w:id="1846"/>
      <w:bookmarkEnd w:id="1847"/>
      <w:bookmarkEnd w:id="1848"/>
      <w:bookmarkEnd w:id="1849"/>
      <w:bookmarkEnd w:id="1850"/>
      <w:bookmarkEnd w:id="1851"/>
      <w:bookmarkEnd w:id="185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853" w:name="_Toc136680831"/>
      <w:bookmarkStart w:id="1854" w:name="_Toc137026535"/>
      <w:bookmarkStart w:id="1855" w:name="_Toc147039067"/>
      <w:bookmarkStart w:id="1856" w:name="_Toc147130892"/>
      <w:bookmarkStart w:id="1857" w:name="_Toc153604730"/>
      <w:bookmarkStart w:id="1858" w:name="_Toc153614327"/>
      <w:bookmarkStart w:id="1859" w:name="_Toc153614572"/>
      <w:bookmarkStart w:id="1860" w:name="_Toc157406782"/>
      <w:bookmarkStart w:id="1861" w:name="_Toc157506165"/>
      <w:bookmarkStart w:id="1862" w:name="_Toc158005053"/>
      <w:bookmarkStart w:id="1863" w:name="_Toc163376856"/>
      <w:bookmarkStart w:id="1864" w:name="_Toc163461085"/>
      <w:bookmarkStart w:id="1865" w:name="_Toc166570083"/>
      <w:bookmarkStart w:id="1866" w:name="_Toc166571054"/>
      <w:bookmarkStart w:id="1867" w:name="_Toc167856377"/>
      <w:bookmarkStart w:id="1868" w:name="_Toc167856713"/>
      <w:bookmarkStart w:id="1869" w:name="_Toc168109569"/>
      <w:bookmarkStart w:id="1870" w:name="_Toc170017739"/>
      <w:bookmarkStart w:id="1871" w:name="_Toc180989913"/>
      <w:bookmarkStart w:id="1872" w:name="_Toc72568788"/>
      <w:bookmarkStart w:id="1873" w:name="_Toc72914474"/>
      <w:bookmarkStart w:id="1874" w:name="_Toc75581594"/>
      <w:bookmarkStart w:id="1875" w:name="_Toc83012459"/>
      <w:bookmarkStart w:id="1876" w:name="_Toc83012675"/>
      <w:bookmarkStart w:id="1877" w:name="_Toc83021340"/>
      <w:bookmarkStart w:id="1878" w:name="_Toc85012331"/>
      <w:bookmarkStart w:id="1879" w:name="_Toc86051190"/>
      <w:bookmarkStart w:id="1880" w:name="_Toc89753095"/>
      <w:bookmarkStart w:id="1881" w:name="_Toc90721460"/>
      <w:bookmarkStart w:id="1882" w:name="_Toc90872752"/>
      <w:bookmarkStart w:id="1883" w:name="_Toc90872968"/>
      <w:bookmarkStart w:id="1884" w:name="_Toc91662451"/>
      <w:bookmarkStart w:id="1885" w:name="_Toc92769918"/>
      <w:bookmarkStart w:id="1886" w:name="_Toc94592742"/>
      <w:bookmarkStart w:id="1887" w:name="_Toc95017775"/>
      <w:bookmarkStart w:id="1888" w:name="_Toc95108255"/>
      <w:bookmarkStart w:id="1889" w:name="_Toc102539227"/>
      <w:bookmarkStart w:id="1890" w:name="_Toc102895541"/>
      <w:bookmarkStart w:id="1891" w:name="_Toc103999215"/>
      <w:bookmarkStart w:id="1892" w:name="_Toc103999899"/>
      <w:bookmarkStart w:id="1893" w:name="_Toc105995861"/>
      <w:bookmarkStart w:id="1894" w:name="_Toc105996329"/>
      <w:bookmarkStart w:id="1895" w:name="_Toc107891054"/>
      <w:bookmarkStart w:id="1896" w:name="_Toc108259643"/>
      <w:bookmarkStart w:id="1897" w:name="_Toc108423617"/>
      <w:bookmarkStart w:id="1898" w:name="_Toc108524837"/>
      <w:bookmarkStart w:id="1899" w:name="_Toc112058423"/>
      <w:bookmarkStart w:id="1900" w:name="_Toc112058645"/>
      <w:bookmarkStart w:id="1901" w:name="_Toc112117324"/>
      <w:bookmarkStart w:id="1902" w:name="_Toc112118189"/>
      <w:bookmarkStart w:id="1903" w:name="_Toc113333025"/>
      <w:bookmarkStart w:id="1904" w:name="_Toc119751348"/>
      <w:bookmarkStart w:id="1905" w:name="_Toc119816325"/>
      <w:r>
        <w:rPr>
          <w:rStyle w:val="CharPartNo"/>
        </w:rPr>
        <w:t>Part 12</w:t>
      </w:r>
      <w:r>
        <w:rPr>
          <w:b w:val="0"/>
        </w:rPr>
        <w:t> </w:t>
      </w:r>
      <w:r>
        <w:t>—</w:t>
      </w:r>
      <w:r>
        <w:rPr>
          <w:b w:val="0"/>
        </w:rPr>
        <w:t> </w:t>
      </w:r>
      <w:r>
        <w:rPr>
          <w:rStyle w:val="CharPartText"/>
        </w:rPr>
        <w:t>Conditional suspended imprisonment</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pPr>
      <w:r>
        <w:tab/>
        <w:t>[Heading inserted by No. 27 of 2004 s. 5.]</w:t>
      </w:r>
    </w:p>
    <w:p>
      <w:pPr>
        <w:pStyle w:val="Heading3"/>
      </w:pPr>
      <w:bookmarkStart w:id="1906" w:name="_Toc136680832"/>
      <w:bookmarkStart w:id="1907" w:name="_Toc137026536"/>
      <w:bookmarkStart w:id="1908" w:name="_Toc147039068"/>
      <w:bookmarkStart w:id="1909" w:name="_Toc147130893"/>
      <w:bookmarkStart w:id="1910" w:name="_Toc153604731"/>
      <w:bookmarkStart w:id="1911" w:name="_Toc153614328"/>
      <w:bookmarkStart w:id="1912" w:name="_Toc153614573"/>
      <w:bookmarkStart w:id="1913" w:name="_Toc157406783"/>
      <w:bookmarkStart w:id="1914" w:name="_Toc157506166"/>
      <w:bookmarkStart w:id="1915" w:name="_Toc158005054"/>
      <w:bookmarkStart w:id="1916" w:name="_Toc163376857"/>
      <w:bookmarkStart w:id="1917" w:name="_Toc163461086"/>
      <w:bookmarkStart w:id="1918" w:name="_Toc166570084"/>
      <w:bookmarkStart w:id="1919" w:name="_Toc166571055"/>
      <w:bookmarkStart w:id="1920" w:name="_Toc167856378"/>
      <w:bookmarkStart w:id="1921" w:name="_Toc167856714"/>
      <w:bookmarkStart w:id="1922" w:name="_Toc168109570"/>
      <w:bookmarkStart w:id="1923" w:name="_Toc170017740"/>
      <w:bookmarkStart w:id="1924" w:name="_Toc180989914"/>
      <w:r>
        <w:rPr>
          <w:rStyle w:val="CharDivNo"/>
        </w:rPr>
        <w:t>Division 1</w:t>
      </w:r>
      <w:r>
        <w:t> — </w:t>
      </w:r>
      <w:r>
        <w:rPr>
          <w:rStyle w:val="CharDivText"/>
        </w:rPr>
        <w:t>Imposition and effect of CSI</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Footnoteheading"/>
      </w:pPr>
      <w:r>
        <w:tab/>
        <w:t>[Heading inserted by No. 27 of 2004 s. 5.]</w:t>
      </w:r>
    </w:p>
    <w:p>
      <w:pPr>
        <w:pStyle w:val="Heading5"/>
      </w:pPr>
      <w:bookmarkStart w:id="1925" w:name="_Toc180989915"/>
      <w:bookmarkStart w:id="1926" w:name="_Toc170017741"/>
      <w:r>
        <w:rPr>
          <w:rStyle w:val="CharSectno"/>
        </w:rPr>
        <w:t>81</w:t>
      </w:r>
      <w:r>
        <w:t>.</w:t>
      </w:r>
      <w:r>
        <w:tab/>
        <w:t>Certain courts may suspend imprisonment conditionally</w:t>
      </w:r>
      <w:bookmarkEnd w:id="1925"/>
      <w:bookmarkEnd w:id="192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927" w:name="_Toc180989916"/>
      <w:bookmarkStart w:id="1928" w:name="_Toc170017742"/>
      <w:r>
        <w:rPr>
          <w:rStyle w:val="CharSectno"/>
        </w:rPr>
        <w:t>82</w:t>
      </w:r>
      <w:r>
        <w:t>.</w:t>
      </w:r>
      <w:r>
        <w:tab/>
        <w:t>Effect of CSI</w:t>
      </w:r>
      <w:bookmarkEnd w:id="1927"/>
      <w:bookmarkEnd w:id="192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929" w:name="_Toc180989917"/>
      <w:bookmarkStart w:id="1930" w:name="_Toc170017743"/>
      <w:r>
        <w:rPr>
          <w:rStyle w:val="CharSectno"/>
        </w:rPr>
        <w:t>83</w:t>
      </w:r>
      <w:r>
        <w:t>.</w:t>
      </w:r>
      <w:r>
        <w:tab/>
        <w:t>CSI: standard obligations</w:t>
      </w:r>
      <w:bookmarkEnd w:id="1929"/>
      <w:bookmarkEnd w:id="1930"/>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931" w:name="_Toc180989918"/>
      <w:bookmarkStart w:id="1932" w:name="_Toc170017744"/>
      <w:r>
        <w:rPr>
          <w:rStyle w:val="CharSectno"/>
        </w:rPr>
        <w:t>84</w:t>
      </w:r>
      <w:r>
        <w:t>.</w:t>
      </w:r>
      <w:r>
        <w:tab/>
        <w:t>CSI: primary requirements</w:t>
      </w:r>
      <w:bookmarkEnd w:id="1931"/>
      <w:bookmarkEnd w:id="193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933" w:name="_Toc180989919"/>
      <w:bookmarkStart w:id="1934" w:name="_Toc170017745"/>
      <w:r>
        <w:rPr>
          <w:rStyle w:val="CharSectno"/>
        </w:rPr>
        <w:t>84A</w:t>
      </w:r>
      <w:r>
        <w:t>.</w:t>
      </w:r>
      <w:r>
        <w:tab/>
        <w:t>Programme requirement</w:t>
      </w:r>
      <w:bookmarkEnd w:id="1933"/>
      <w:bookmarkEnd w:id="193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935" w:name="_Toc180989920"/>
      <w:bookmarkStart w:id="1936" w:name="_Toc170017746"/>
      <w:r>
        <w:rPr>
          <w:rStyle w:val="CharSectno"/>
        </w:rPr>
        <w:t>84B</w:t>
      </w:r>
      <w:r>
        <w:t>.</w:t>
      </w:r>
      <w:r>
        <w:tab/>
        <w:t>Supervision requirement</w:t>
      </w:r>
      <w:bookmarkEnd w:id="1935"/>
      <w:bookmarkEnd w:id="1936"/>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937" w:name="_Toc180989921"/>
      <w:bookmarkStart w:id="1938" w:name="_Toc170017747"/>
      <w:r>
        <w:rPr>
          <w:rStyle w:val="CharSectno"/>
        </w:rPr>
        <w:t>84C</w:t>
      </w:r>
      <w:r>
        <w:t>.</w:t>
      </w:r>
      <w:r>
        <w:tab/>
        <w:t>Curfew requirement</w:t>
      </w:r>
      <w:bookmarkEnd w:id="1937"/>
      <w:bookmarkEnd w:id="193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939" w:name="_Toc136680840"/>
      <w:bookmarkStart w:id="1940" w:name="_Toc137026544"/>
      <w:bookmarkStart w:id="1941" w:name="_Toc147039076"/>
      <w:bookmarkStart w:id="1942" w:name="_Toc147130901"/>
      <w:bookmarkStart w:id="1943" w:name="_Toc153604739"/>
      <w:bookmarkStart w:id="1944" w:name="_Toc153614336"/>
      <w:bookmarkStart w:id="1945" w:name="_Toc153614581"/>
      <w:bookmarkStart w:id="1946" w:name="_Toc157406791"/>
      <w:bookmarkStart w:id="1947" w:name="_Toc157506174"/>
      <w:bookmarkStart w:id="1948" w:name="_Toc158005062"/>
      <w:bookmarkStart w:id="1949" w:name="_Toc163376865"/>
      <w:bookmarkStart w:id="1950" w:name="_Toc163461094"/>
      <w:bookmarkStart w:id="1951" w:name="_Toc166570092"/>
      <w:bookmarkStart w:id="1952" w:name="_Toc166571063"/>
      <w:bookmarkStart w:id="1953" w:name="_Toc167856386"/>
      <w:bookmarkStart w:id="1954" w:name="_Toc167856722"/>
      <w:bookmarkStart w:id="1955" w:name="_Toc168109578"/>
      <w:bookmarkStart w:id="1956" w:name="_Toc170017748"/>
      <w:bookmarkStart w:id="1957" w:name="_Toc180989922"/>
      <w:r>
        <w:rPr>
          <w:rStyle w:val="CharDivNo"/>
        </w:rPr>
        <w:t>Division 2</w:t>
      </w:r>
      <w:r>
        <w:t> — </w:t>
      </w:r>
      <w:r>
        <w:rPr>
          <w:rStyle w:val="CharDivText"/>
        </w:rPr>
        <w:t>Consequences of re</w:t>
      </w:r>
      <w:r>
        <w:rPr>
          <w:rStyle w:val="CharDivText"/>
        </w:rPr>
        <w:noBreakHyphen/>
        <w:t>offending</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pPr>
      <w:r>
        <w:tab/>
        <w:t>[Heading inserted by No. 27 of 2004 s. 5.]</w:t>
      </w:r>
    </w:p>
    <w:p>
      <w:pPr>
        <w:pStyle w:val="Heading5"/>
      </w:pPr>
      <w:bookmarkStart w:id="1958" w:name="_Toc180989923"/>
      <w:bookmarkStart w:id="1959" w:name="_Toc170017749"/>
      <w:r>
        <w:rPr>
          <w:rStyle w:val="CharSectno"/>
        </w:rPr>
        <w:t>84D</w:t>
      </w:r>
      <w:r>
        <w:t>.</w:t>
      </w:r>
      <w:r>
        <w:tab/>
        <w:t>Re</w:t>
      </w:r>
      <w:r>
        <w:noBreakHyphen/>
        <w:t>offender may be dealt with or committed</w:t>
      </w:r>
      <w:bookmarkEnd w:id="1958"/>
      <w:bookmarkEnd w:id="195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960" w:name="_Toc112552011"/>
      <w:bookmarkStart w:id="1961" w:name="_Toc146359118"/>
      <w:bookmarkStart w:id="1962" w:name="_Toc146707216"/>
      <w:bookmarkStart w:id="1963" w:name="_Toc180989924"/>
      <w:bookmarkStart w:id="1964" w:name="_Toc170017750"/>
      <w:r>
        <w:rPr>
          <w:rStyle w:val="CharSectno"/>
        </w:rPr>
        <w:t>84E</w:t>
      </w:r>
      <w:r>
        <w:t>.</w:t>
      </w:r>
      <w:r>
        <w:tab/>
        <w:t>Alleging re</w:t>
      </w:r>
      <w:r>
        <w:noBreakHyphen/>
        <w:t>offending in court</w:t>
      </w:r>
      <w:bookmarkEnd w:id="1960"/>
      <w:bookmarkEnd w:id="1961"/>
      <w:bookmarkEnd w:id="1962"/>
      <w:bookmarkEnd w:id="1963"/>
      <w:bookmarkEnd w:id="196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965" w:name="_Toc180989925"/>
      <w:bookmarkStart w:id="1966" w:name="_Toc170017751"/>
      <w:r>
        <w:rPr>
          <w:rStyle w:val="CharSectno"/>
        </w:rPr>
        <w:t>84F</w:t>
      </w:r>
      <w:r>
        <w:t>.</w:t>
      </w:r>
      <w:r>
        <w:tab/>
        <w:t>How re</w:t>
      </w:r>
      <w:r>
        <w:noBreakHyphen/>
        <w:t>offender to be dealt with</w:t>
      </w:r>
      <w:bookmarkEnd w:id="1965"/>
      <w:bookmarkEnd w:id="1966"/>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967" w:name="_Toc136680844"/>
      <w:bookmarkStart w:id="1968" w:name="_Toc137026548"/>
      <w:bookmarkStart w:id="1969" w:name="_Toc147039081"/>
      <w:bookmarkStart w:id="1970" w:name="_Toc147130905"/>
      <w:bookmarkStart w:id="1971" w:name="_Toc153604743"/>
      <w:bookmarkStart w:id="1972" w:name="_Toc153614340"/>
      <w:bookmarkStart w:id="1973" w:name="_Toc153614585"/>
      <w:bookmarkStart w:id="1974" w:name="_Toc157406795"/>
      <w:bookmarkStart w:id="1975" w:name="_Toc157506178"/>
      <w:bookmarkStart w:id="1976" w:name="_Toc158005066"/>
      <w:bookmarkStart w:id="1977" w:name="_Toc163376869"/>
      <w:bookmarkStart w:id="1978" w:name="_Toc163461098"/>
      <w:bookmarkStart w:id="1979" w:name="_Toc166570096"/>
      <w:bookmarkStart w:id="1980" w:name="_Toc166571067"/>
      <w:bookmarkStart w:id="1981" w:name="_Toc167856390"/>
      <w:bookmarkStart w:id="1982" w:name="_Toc167856726"/>
      <w:bookmarkStart w:id="1983" w:name="_Toc168109582"/>
      <w:bookmarkStart w:id="1984" w:name="_Toc170017752"/>
      <w:bookmarkStart w:id="1985" w:name="_Toc180989926"/>
      <w:r>
        <w:rPr>
          <w:rStyle w:val="CharDivNo"/>
        </w:rPr>
        <w:t>Division 3</w:t>
      </w:r>
      <w:r>
        <w:t> — </w:t>
      </w:r>
      <w:r>
        <w:rPr>
          <w:rStyle w:val="CharDivText"/>
        </w:rPr>
        <w:t>Amending, cancelling and enforcing CSI requirements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keepNext/>
        <w:keepLines/>
      </w:pPr>
      <w:r>
        <w:tab/>
        <w:t>[Heading inserted by No. 27 of 2004 s. 5.]</w:t>
      </w:r>
    </w:p>
    <w:p>
      <w:pPr>
        <w:pStyle w:val="Heading5"/>
      </w:pPr>
      <w:bookmarkStart w:id="1986" w:name="_Toc180989927"/>
      <w:bookmarkStart w:id="1987" w:name="_Toc170017753"/>
      <w:r>
        <w:rPr>
          <w:rStyle w:val="CharSectno"/>
        </w:rPr>
        <w:t>84G</w:t>
      </w:r>
      <w:r>
        <w:t>.</w:t>
      </w:r>
      <w:r>
        <w:tab/>
        <w:t>Term used in this Division</w:t>
      </w:r>
      <w:bookmarkEnd w:id="1986"/>
      <w:bookmarkEnd w:id="198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988" w:name="_Toc180989928"/>
      <w:bookmarkStart w:id="1989" w:name="_Toc170017754"/>
      <w:r>
        <w:rPr>
          <w:rStyle w:val="CharSectno"/>
        </w:rPr>
        <w:t>84H</w:t>
      </w:r>
      <w:r>
        <w:t>.</w:t>
      </w:r>
      <w:r>
        <w:tab/>
        <w:t>Application to amend or cancel</w:t>
      </w:r>
      <w:bookmarkEnd w:id="1988"/>
      <w:bookmarkEnd w:id="198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990" w:name="_Toc180989929"/>
      <w:bookmarkStart w:id="1991" w:name="_Toc170017755"/>
      <w:r>
        <w:rPr>
          <w:rStyle w:val="CharSectno"/>
        </w:rPr>
        <w:t>84I</w:t>
      </w:r>
      <w:r>
        <w:t>.</w:t>
      </w:r>
      <w:r>
        <w:tab/>
        <w:t>Court may confirm, amend or cancel requirement</w:t>
      </w:r>
      <w:bookmarkEnd w:id="1990"/>
      <w:bookmarkEnd w:id="199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992" w:name="_Toc180989930"/>
      <w:bookmarkStart w:id="1993" w:name="_Toc170017756"/>
      <w:r>
        <w:rPr>
          <w:rStyle w:val="CharSectno"/>
        </w:rPr>
        <w:t>84J</w:t>
      </w:r>
      <w:r>
        <w:t>.</w:t>
      </w:r>
      <w:r>
        <w:tab/>
        <w:t>Breach of CSI requirement: offence</w:t>
      </w:r>
      <w:bookmarkEnd w:id="1992"/>
      <w:bookmarkEnd w:id="199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994" w:name="_Toc180989931"/>
      <w:bookmarkStart w:id="1995" w:name="_Toc170017757"/>
      <w:r>
        <w:rPr>
          <w:rStyle w:val="CharSectno"/>
        </w:rPr>
        <w:t>84K</w:t>
      </w:r>
      <w:r>
        <w:t>.</w:t>
      </w:r>
      <w:r>
        <w:tab/>
        <w:t>Breach of CSI requirement: procedure and penalty</w:t>
      </w:r>
      <w:bookmarkEnd w:id="1994"/>
      <w:bookmarkEnd w:id="199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996" w:name="_Toc180989932"/>
      <w:bookmarkStart w:id="1997" w:name="_Toc170017758"/>
      <w:r>
        <w:rPr>
          <w:rStyle w:val="CharSectno"/>
        </w:rPr>
        <w:t>84L</w:t>
      </w:r>
      <w:r>
        <w:t>.</w:t>
      </w:r>
      <w:r>
        <w:tab/>
        <w:t>Breach of requirement: court’s powers to deal with</w:t>
      </w:r>
      <w:bookmarkEnd w:id="1996"/>
      <w:bookmarkEnd w:id="1997"/>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998" w:name="_Toc180989933"/>
      <w:bookmarkStart w:id="1999" w:name="_Toc170017759"/>
      <w:r>
        <w:rPr>
          <w:rStyle w:val="CharSectno"/>
        </w:rPr>
        <w:t>84M</w:t>
      </w:r>
      <w:r>
        <w:t>.</w:t>
      </w:r>
      <w:r>
        <w:tab/>
        <w:t>Facilitation of proof</w:t>
      </w:r>
      <w:bookmarkEnd w:id="1998"/>
      <w:bookmarkEnd w:id="199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000" w:name="_Toc136680852"/>
      <w:bookmarkStart w:id="2001" w:name="_Toc137026556"/>
      <w:bookmarkStart w:id="2002" w:name="_Toc147039089"/>
      <w:bookmarkStart w:id="2003" w:name="_Toc147130913"/>
      <w:bookmarkStart w:id="2004" w:name="_Toc153604751"/>
      <w:bookmarkStart w:id="2005" w:name="_Toc153614348"/>
      <w:bookmarkStart w:id="2006" w:name="_Toc153614593"/>
      <w:bookmarkStart w:id="2007" w:name="_Toc157406803"/>
      <w:bookmarkStart w:id="2008" w:name="_Toc157506186"/>
      <w:bookmarkStart w:id="2009" w:name="_Toc158005074"/>
      <w:bookmarkStart w:id="2010" w:name="_Toc163376877"/>
      <w:bookmarkStart w:id="2011" w:name="_Toc163461106"/>
      <w:bookmarkStart w:id="2012" w:name="_Toc166570104"/>
      <w:bookmarkStart w:id="2013" w:name="_Toc166571075"/>
      <w:bookmarkStart w:id="2014" w:name="_Toc167856398"/>
      <w:bookmarkStart w:id="2015" w:name="_Toc167856734"/>
      <w:bookmarkStart w:id="2016" w:name="_Toc168109590"/>
      <w:bookmarkStart w:id="2017" w:name="_Toc170017760"/>
      <w:bookmarkStart w:id="2018" w:name="_Toc180989934"/>
      <w:r>
        <w:rPr>
          <w:rStyle w:val="CharDivNo"/>
        </w:rPr>
        <w:t>Division 4</w:t>
      </w:r>
      <w:r>
        <w:t> — </w:t>
      </w:r>
      <w:r>
        <w:rPr>
          <w:rStyle w:val="CharDivText"/>
        </w:rPr>
        <w:t>Functions of speciality courts as to CSI</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Footnoteheading"/>
      </w:pPr>
      <w:r>
        <w:tab/>
        <w:t>[Heading inserted by No. 27 of 2004 s. 5.]</w:t>
      </w:r>
    </w:p>
    <w:p>
      <w:pPr>
        <w:pStyle w:val="Heading5"/>
      </w:pPr>
      <w:bookmarkStart w:id="2019" w:name="_Toc180989935"/>
      <w:bookmarkStart w:id="2020" w:name="_Toc170017761"/>
      <w:r>
        <w:rPr>
          <w:rStyle w:val="CharSectno"/>
        </w:rPr>
        <w:t>84N</w:t>
      </w:r>
      <w:r>
        <w:t>.</w:t>
      </w:r>
      <w:r>
        <w:tab/>
        <w:t>Application of this Division</w:t>
      </w:r>
      <w:bookmarkEnd w:id="2019"/>
      <w:bookmarkEnd w:id="2020"/>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2021" w:name="_Toc180989936"/>
      <w:bookmarkStart w:id="2022" w:name="_Toc170017762"/>
      <w:r>
        <w:rPr>
          <w:rStyle w:val="CharSectno"/>
        </w:rPr>
        <w:t>84O</w:t>
      </w:r>
      <w:r>
        <w:t>.</w:t>
      </w:r>
      <w:r>
        <w:tab/>
        <w:t>Review of CSI by speciality court</w:t>
      </w:r>
      <w:bookmarkEnd w:id="2021"/>
      <w:bookmarkEnd w:id="2022"/>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023" w:name="_Toc180989937"/>
      <w:bookmarkStart w:id="2024" w:name="_Toc170017763"/>
      <w:r>
        <w:rPr>
          <w:rStyle w:val="CharSectno"/>
        </w:rPr>
        <w:t>84P</w:t>
      </w:r>
      <w:r>
        <w:t>.</w:t>
      </w:r>
      <w:r>
        <w:tab/>
        <w:t>Speciality court to deal with re</w:t>
      </w:r>
      <w:r>
        <w:noBreakHyphen/>
        <w:t>offender</w:t>
      </w:r>
      <w:bookmarkEnd w:id="2023"/>
      <w:bookmarkEnd w:id="202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025" w:name="_Toc180989938"/>
      <w:bookmarkStart w:id="2026" w:name="_Toc170017764"/>
      <w:r>
        <w:rPr>
          <w:rStyle w:val="CharSectno"/>
        </w:rPr>
        <w:t>84Q</w:t>
      </w:r>
      <w:r>
        <w:t>.</w:t>
      </w:r>
      <w:r>
        <w:tab/>
        <w:t>Speciality court to deal with application to amend or cancel CSI</w:t>
      </w:r>
      <w:bookmarkEnd w:id="2025"/>
      <w:bookmarkEnd w:id="2026"/>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027" w:name="_Toc180989939"/>
      <w:bookmarkStart w:id="2028" w:name="_Toc170017765"/>
      <w:r>
        <w:rPr>
          <w:rStyle w:val="CharSectno"/>
        </w:rPr>
        <w:t>84R</w:t>
      </w:r>
      <w:r>
        <w:t>.</w:t>
      </w:r>
      <w:r>
        <w:tab/>
        <w:t>Speciality court to deal with proceedings for breaches</w:t>
      </w:r>
      <w:bookmarkEnd w:id="2027"/>
      <w:bookmarkEnd w:id="202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029" w:name="_Toc136680858"/>
      <w:bookmarkStart w:id="2030" w:name="_Toc137026562"/>
      <w:bookmarkStart w:id="2031" w:name="_Toc147039095"/>
      <w:bookmarkStart w:id="2032" w:name="_Toc147130919"/>
      <w:bookmarkStart w:id="2033" w:name="_Toc153604757"/>
      <w:bookmarkStart w:id="2034" w:name="_Toc153614354"/>
      <w:bookmarkStart w:id="2035" w:name="_Toc153614599"/>
      <w:bookmarkStart w:id="2036" w:name="_Toc157406809"/>
      <w:bookmarkStart w:id="2037" w:name="_Toc157506192"/>
      <w:bookmarkStart w:id="2038" w:name="_Toc158005080"/>
      <w:bookmarkStart w:id="2039" w:name="_Toc163376883"/>
      <w:bookmarkStart w:id="2040" w:name="_Toc163461112"/>
      <w:bookmarkStart w:id="2041" w:name="_Toc166570110"/>
      <w:bookmarkStart w:id="2042" w:name="_Toc166571081"/>
      <w:bookmarkStart w:id="2043" w:name="_Toc167856404"/>
      <w:bookmarkStart w:id="2044" w:name="_Toc167856740"/>
      <w:bookmarkStart w:id="2045" w:name="_Toc168109596"/>
      <w:bookmarkStart w:id="2046" w:name="_Toc170017766"/>
      <w:bookmarkStart w:id="2047" w:name="_Toc180989940"/>
      <w:r>
        <w:rPr>
          <w:rStyle w:val="CharPartNo"/>
        </w:rPr>
        <w:t>Part 13</w:t>
      </w:r>
      <w:r>
        <w:t> — </w:t>
      </w:r>
      <w:r>
        <w:rPr>
          <w:rStyle w:val="CharPartText"/>
        </w:rPr>
        <w:t>Imprisonment</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PartText"/>
        </w:rPr>
        <w:t xml:space="preserve"> </w:t>
      </w:r>
    </w:p>
    <w:p>
      <w:pPr>
        <w:pStyle w:val="Heading3"/>
        <w:rPr>
          <w:snapToGrid w:val="0"/>
        </w:rPr>
      </w:pPr>
      <w:bookmarkStart w:id="2048" w:name="_Toc72568789"/>
      <w:bookmarkStart w:id="2049" w:name="_Toc72914475"/>
      <w:bookmarkStart w:id="2050" w:name="_Toc75581595"/>
      <w:bookmarkStart w:id="2051" w:name="_Toc83012460"/>
      <w:bookmarkStart w:id="2052" w:name="_Toc83012676"/>
      <w:bookmarkStart w:id="2053" w:name="_Toc83021341"/>
      <w:bookmarkStart w:id="2054" w:name="_Toc85012332"/>
      <w:bookmarkStart w:id="2055" w:name="_Toc86051191"/>
      <w:bookmarkStart w:id="2056" w:name="_Toc89753096"/>
      <w:bookmarkStart w:id="2057" w:name="_Toc90721461"/>
      <w:bookmarkStart w:id="2058" w:name="_Toc90872753"/>
      <w:bookmarkStart w:id="2059" w:name="_Toc90872969"/>
      <w:bookmarkStart w:id="2060" w:name="_Toc91662452"/>
      <w:bookmarkStart w:id="2061" w:name="_Toc92769919"/>
      <w:bookmarkStart w:id="2062" w:name="_Toc94592743"/>
      <w:bookmarkStart w:id="2063" w:name="_Toc95017776"/>
      <w:bookmarkStart w:id="2064" w:name="_Toc95108256"/>
      <w:bookmarkStart w:id="2065" w:name="_Toc102539228"/>
      <w:bookmarkStart w:id="2066" w:name="_Toc102895542"/>
      <w:bookmarkStart w:id="2067" w:name="_Toc103999216"/>
      <w:bookmarkStart w:id="2068" w:name="_Toc103999900"/>
      <w:bookmarkStart w:id="2069" w:name="_Toc105995862"/>
      <w:bookmarkStart w:id="2070" w:name="_Toc105996330"/>
      <w:bookmarkStart w:id="2071" w:name="_Toc107891055"/>
      <w:bookmarkStart w:id="2072" w:name="_Toc108259644"/>
      <w:bookmarkStart w:id="2073" w:name="_Toc108423618"/>
      <w:bookmarkStart w:id="2074" w:name="_Toc108524838"/>
      <w:bookmarkStart w:id="2075" w:name="_Toc112058424"/>
      <w:bookmarkStart w:id="2076" w:name="_Toc112058646"/>
      <w:bookmarkStart w:id="2077" w:name="_Toc112117325"/>
      <w:bookmarkStart w:id="2078" w:name="_Toc112118190"/>
      <w:bookmarkStart w:id="2079" w:name="_Toc113333026"/>
      <w:bookmarkStart w:id="2080" w:name="_Toc119751349"/>
      <w:bookmarkStart w:id="2081" w:name="_Toc119816326"/>
      <w:bookmarkStart w:id="2082" w:name="_Toc136680859"/>
      <w:bookmarkStart w:id="2083" w:name="_Toc137026563"/>
      <w:bookmarkStart w:id="2084" w:name="_Toc147039096"/>
      <w:bookmarkStart w:id="2085" w:name="_Toc147130920"/>
      <w:bookmarkStart w:id="2086" w:name="_Toc153604758"/>
      <w:bookmarkStart w:id="2087" w:name="_Toc153614355"/>
      <w:bookmarkStart w:id="2088" w:name="_Toc153614600"/>
      <w:bookmarkStart w:id="2089" w:name="_Toc157406810"/>
      <w:bookmarkStart w:id="2090" w:name="_Toc157506193"/>
      <w:bookmarkStart w:id="2091" w:name="_Toc158005081"/>
      <w:bookmarkStart w:id="2092" w:name="_Toc163376884"/>
      <w:bookmarkStart w:id="2093" w:name="_Toc163461113"/>
      <w:bookmarkStart w:id="2094" w:name="_Toc166570111"/>
      <w:bookmarkStart w:id="2095" w:name="_Toc166571082"/>
      <w:bookmarkStart w:id="2096" w:name="_Toc167856405"/>
      <w:bookmarkStart w:id="2097" w:name="_Toc167856741"/>
      <w:bookmarkStart w:id="2098" w:name="_Toc168109597"/>
      <w:bookmarkStart w:id="2099" w:name="_Toc170017767"/>
      <w:bookmarkStart w:id="2100" w:name="_Toc180989941"/>
      <w:r>
        <w:rPr>
          <w:rStyle w:val="CharDivNo"/>
        </w:rPr>
        <w:t>Division 1</w:t>
      </w:r>
      <w:r>
        <w:rPr>
          <w:snapToGrid w:val="0"/>
        </w:rPr>
        <w:t> — </w:t>
      </w:r>
      <w:r>
        <w:rPr>
          <w:rStyle w:val="CharDivText"/>
        </w:rPr>
        <w:t>Preliminary</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DivText"/>
        </w:rPr>
        <w:t xml:space="preserve"> </w:t>
      </w:r>
    </w:p>
    <w:p>
      <w:pPr>
        <w:pStyle w:val="Heading5"/>
        <w:rPr>
          <w:snapToGrid w:val="0"/>
        </w:rPr>
      </w:pPr>
      <w:bookmarkStart w:id="2101" w:name="_Toc503858015"/>
      <w:bookmarkStart w:id="2102" w:name="_Toc513344629"/>
      <w:bookmarkStart w:id="2103" w:name="_Toc83012461"/>
      <w:bookmarkStart w:id="2104" w:name="_Toc105995863"/>
      <w:bookmarkStart w:id="2105" w:name="_Toc113333027"/>
      <w:bookmarkStart w:id="2106" w:name="_Toc180989942"/>
      <w:bookmarkStart w:id="2107" w:name="_Toc170017768"/>
      <w:r>
        <w:rPr>
          <w:rStyle w:val="CharSectno"/>
        </w:rPr>
        <w:t>85</w:t>
      </w:r>
      <w:r>
        <w:rPr>
          <w:snapToGrid w:val="0"/>
        </w:rPr>
        <w:t>.</w:t>
      </w:r>
      <w:r>
        <w:rPr>
          <w:snapToGrid w:val="0"/>
        </w:rPr>
        <w:tab/>
        <w:t>Terms</w:t>
      </w:r>
      <w:bookmarkEnd w:id="2101"/>
      <w:bookmarkEnd w:id="2102"/>
      <w:bookmarkEnd w:id="2103"/>
      <w:bookmarkEnd w:id="2104"/>
      <w:bookmarkEnd w:id="2105"/>
      <w:r>
        <w:rPr>
          <w:snapToGrid w:val="0"/>
        </w:rPr>
        <w:t xml:space="preserve"> used in this Part</w:t>
      </w:r>
      <w:bookmarkEnd w:id="2106"/>
      <w:bookmarkEnd w:id="2107"/>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2108" w:name="_Toc72568791"/>
      <w:bookmarkStart w:id="2109" w:name="_Toc72914477"/>
      <w:bookmarkStart w:id="2110" w:name="_Toc75581597"/>
      <w:bookmarkStart w:id="2111" w:name="_Toc83012462"/>
      <w:bookmarkStart w:id="2112" w:name="_Toc83012678"/>
      <w:bookmarkStart w:id="2113" w:name="_Toc83021343"/>
      <w:bookmarkStart w:id="2114" w:name="_Toc85012334"/>
      <w:bookmarkStart w:id="2115" w:name="_Toc86051193"/>
      <w:bookmarkStart w:id="2116" w:name="_Toc89753098"/>
      <w:bookmarkStart w:id="2117" w:name="_Toc90721463"/>
      <w:bookmarkStart w:id="2118" w:name="_Toc90872755"/>
      <w:bookmarkStart w:id="2119" w:name="_Toc90872971"/>
      <w:bookmarkStart w:id="2120" w:name="_Toc91662454"/>
      <w:bookmarkStart w:id="2121" w:name="_Toc92769921"/>
      <w:bookmarkStart w:id="2122" w:name="_Toc94592745"/>
      <w:bookmarkStart w:id="2123" w:name="_Toc95017778"/>
      <w:bookmarkStart w:id="2124" w:name="_Toc95108258"/>
      <w:bookmarkStart w:id="2125" w:name="_Toc102539230"/>
      <w:bookmarkStart w:id="2126" w:name="_Toc102895544"/>
      <w:bookmarkStart w:id="2127" w:name="_Toc103999218"/>
      <w:bookmarkStart w:id="2128" w:name="_Toc103999902"/>
      <w:bookmarkStart w:id="2129" w:name="_Toc105995864"/>
      <w:bookmarkStart w:id="2130" w:name="_Toc105996332"/>
      <w:bookmarkStart w:id="2131" w:name="_Toc107891057"/>
      <w:bookmarkStart w:id="2132" w:name="_Toc108259646"/>
      <w:bookmarkStart w:id="2133" w:name="_Toc108423620"/>
      <w:bookmarkStart w:id="2134" w:name="_Toc108524840"/>
      <w:bookmarkStart w:id="2135" w:name="_Toc112058426"/>
      <w:bookmarkStart w:id="2136" w:name="_Toc112058648"/>
      <w:bookmarkStart w:id="2137" w:name="_Toc112117327"/>
      <w:bookmarkStart w:id="2138" w:name="_Toc112118192"/>
      <w:bookmarkStart w:id="2139" w:name="_Toc113333028"/>
      <w:bookmarkStart w:id="2140" w:name="_Toc119751351"/>
      <w:bookmarkStart w:id="2141" w:name="_Toc119816328"/>
      <w:bookmarkStart w:id="2142" w:name="_Toc136680861"/>
      <w:bookmarkStart w:id="2143" w:name="_Toc137026565"/>
      <w:bookmarkStart w:id="2144" w:name="_Toc147039098"/>
      <w:bookmarkStart w:id="2145" w:name="_Toc147130922"/>
      <w:bookmarkStart w:id="2146" w:name="_Toc153604760"/>
      <w:bookmarkStart w:id="2147" w:name="_Toc153614357"/>
      <w:bookmarkStart w:id="2148" w:name="_Toc153614602"/>
      <w:bookmarkStart w:id="2149" w:name="_Toc157406812"/>
      <w:bookmarkStart w:id="2150" w:name="_Toc157506195"/>
      <w:bookmarkStart w:id="2151" w:name="_Toc158005083"/>
      <w:bookmarkStart w:id="2152" w:name="_Toc163376886"/>
      <w:bookmarkStart w:id="2153" w:name="_Toc163461115"/>
      <w:bookmarkStart w:id="2154" w:name="_Toc166570113"/>
      <w:bookmarkStart w:id="2155" w:name="_Toc166571084"/>
      <w:bookmarkStart w:id="2156" w:name="_Toc167856407"/>
      <w:bookmarkStart w:id="2157" w:name="_Toc167856743"/>
      <w:bookmarkStart w:id="2158" w:name="_Toc168109599"/>
      <w:bookmarkStart w:id="2159" w:name="_Toc170017769"/>
      <w:bookmarkStart w:id="2160" w:name="_Toc180989943"/>
      <w:r>
        <w:rPr>
          <w:rStyle w:val="CharDivNo"/>
        </w:rPr>
        <w:t>Division 2</w:t>
      </w:r>
      <w:r>
        <w:rPr>
          <w:snapToGrid w:val="0"/>
        </w:rPr>
        <w:t> — </w:t>
      </w:r>
      <w:r>
        <w:rPr>
          <w:rStyle w:val="CharDivText"/>
        </w:rPr>
        <w:t>Imposing imprisonment</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Heading5"/>
        <w:rPr>
          <w:snapToGrid w:val="0"/>
        </w:rPr>
      </w:pPr>
      <w:bookmarkStart w:id="2161" w:name="_Toc503858016"/>
      <w:bookmarkStart w:id="2162" w:name="_Toc513344630"/>
      <w:bookmarkStart w:id="2163" w:name="_Toc83012463"/>
      <w:bookmarkStart w:id="2164" w:name="_Toc105995865"/>
      <w:bookmarkStart w:id="2165" w:name="_Toc113333029"/>
      <w:bookmarkStart w:id="2166" w:name="_Toc180989944"/>
      <w:bookmarkStart w:id="2167" w:name="_Toc170017770"/>
      <w:r>
        <w:rPr>
          <w:rStyle w:val="CharSectno"/>
        </w:rPr>
        <w:t>86</w:t>
      </w:r>
      <w:r>
        <w:rPr>
          <w:snapToGrid w:val="0"/>
        </w:rPr>
        <w:t>.</w:t>
      </w:r>
      <w:r>
        <w:rPr>
          <w:snapToGrid w:val="0"/>
        </w:rPr>
        <w:tab/>
        <w:t>Term of 6 months or less not to be imposed</w:t>
      </w:r>
      <w:bookmarkEnd w:id="2161"/>
      <w:bookmarkEnd w:id="2162"/>
      <w:bookmarkEnd w:id="2163"/>
      <w:bookmarkEnd w:id="2164"/>
      <w:bookmarkEnd w:id="2165"/>
      <w:bookmarkEnd w:id="2166"/>
      <w:bookmarkEnd w:id="2167"/>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168" w:name="_Toc503858017"/>
      <w:bookmarkStart w:id="2169" w:name="_Toc513344631"/>
      <w:bookmarkStart w:id="2170" w:name="_Toc83012464"/>
      <w:bookmarkStart w:id="2171" w:name="_Toc105995866"/>
      <w:bookmarkStart w:id="2172" w:name="_Toc113333030"/>
      <w:bookmarkStart w:id="2173" w:name="_Toc180989945"/>
      <w:bookmarkStart w:id="2174" w:name="_Toc170017771"/>
      <w:r>
        <w:rPr>
          <w:rStyle w:val="CharSectno"/>
        </w:rPr>
        <w:t>87</w:t>
      </w:r>
      <w:r>
        <w:rPr>
          <w:snapToGrid w:val="0"/>
        </w:rPr>
        <w:t>.</w:t>
      </w:r>
      <w:r>
        <w:rPr>
          <w:snapToGrid w:val="0"/>
        </w:rPr>
        <w:tab/>
        <w:t>Taking time on remand into account</w:t>
      </w:r>
      <w:bookmarkEnd w:id="2168"/>
      <w:bookmarkEnd w:id="2169"/>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175" w:name="_Toc503858018"/>
      <w:bookmarkStart w:id="2176" w:name="_Toc513344632"/>
      <w:bookmarkStart w:id="2177" w:name="_Toc83012465"/>
      <w:bookmarkStart w:id="2178" w:name="_Toc105995867"/>
      <w:bookmarkStart w:id="2179" w:name="_Toc113333031"/>
      <w:bookmarkStart w:id="2180" w:name="_Toc180989946"/>
      <w:bookmarkStart w:id="2181" w:name="_Toc170017772"/>
      <w:r>
        <w:rPr>
          <w:rStyle w:val="CharSectno"/>
        </w:rPr>
        <w:t>88</w:t>
      </w:r>
      <w:r>
        <w:rPr>
          <w:snapToGrid w:val="0"/>
        </w:rPr>
        <w:t>.</w:t>
      </w:r>
      <w:r>
        <w:rPr>
          <w:snapToGrid w:val="0"/>
        </w:rPr>
        <w:tab/>
        <w:t>Concurrent, cumulative or partly cumulative terms</w:t>
      </w:r>
      <w:bookmarkEnd w:id="2175"/>
      <w:bookmarkEnd w:id="2176"/>
      <w:bookmarkEnd w:id="2177"/>
      <w:bookmarkEnd w:id="2178"/>
      <w:bookmarkEnd w:id="2179"/>
      <w:bookmarkEnd w:id="2180"/>
      <w:bookmarkEnd w:id="2181"/>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182" w:name="_Toc83012466"/>
      <w:bookmarkStart w:id="2183" w:name="_Toc105995868"/>
      <w:bookmarkStart w:id="2184" w:name="_Toc113333032"/>
      <w:bookmarkStart w:id="2185" w:name="_Toc180989947"/>
      <w:bookmarkStart w:id="2186" w:name="_Toc170017773"/>
      <w:bookmarkStart w:id="2187" w:name="_Toc503858020"/>
      <w:bookmarkStart w:id="2188" w:name="_Toc513344634"/>
      <w:r>
        <w:rPr>
          <w:rStyle w:val="CharSectno"/>
        </w:rPr>
        <w:t>89</w:t>
      </w:r>
      <w:r>
        <w:t>.</w:t>
      </w:r>
      <w:r>
        <w:tab/>
        <w:t>Offender may be made eligible for parole</w:t>
      </w:r>
      <w:bookmarkEnd w:id="2182"/>
      <w:bookmarkEnd w:id="2183"/>
      <w:bookmarkEnd w:id="2184"/>
      <w:bookmarkEnd w:id="2185"/>
      <w:bookmarkEnd w:id="218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189" w:name="_Toc83012467"/>
      <w:bookmarkStart w:id="2190" w:name="_Toc105995869"/>
      <w:bookmarkStart w:id="2191" w:name="_Toc113333033"/>
      <w:bookmarkStart w:id="2192" w:name="_Toc180989948"/>
      <w:bookmarkStart w:id="2193" w:name="_Toc170017774"/>
      <w:r>
        <w:rPr>
          <w:rStyle w:val="CharSectno"/>
        </w:rPr>
        <w:t>90</w:t>
      </w:r>
      <w:r>
        <w:rPr>
          <w:snapToGrid w:val="0"/>
        </w:rPr>
        <w:t>.</w:t>
      </w:r>
      <w:r>
        <w:rPr>
          <w:snapToGrid w:val="0"/>
        </w:rPr>
        <w:tab/>
        <w:t>Imposing life imprisonment</w:t>
      </w:r>
      <w:bookmarkEnd w:id="2187"/>
      <w:bookmarkEnd w:id="2188"/>
      <w:bookmarkEnd w:id="2189"/>
      <w:bookmarkEnd w:id="2190"/>
      <w:bookmarkEnd w:id="2191"/>
      <w:bookmarkEnd w:id="2192"/>
      <w:bookmarkEnd w:id="219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194" w:name="_Toc503858021"/>
      <w:bookmarkStart w:id="2195" w:name="_Toc513344635"/>
      <w:bookmarkStart w:id="2196" w:name="_Toc83012468"/>
      <w:bookmarkStart w:id="2197" w:name="_Toc105995870"/>
      <w:bookmarkStart w:id="2198" w:name="_Toc113333034"/>
      <w:bookmarkStart w:id="2199" w:name="_Toc180989949"/>
      <w:bookmarkStart w:id="2200" w:name="_Toc170017775"/>
      <w:r>
        <w:rPr>
          <w:rStyle w:val="CharSectno"/>
        </w:rPr>
        <w:t>91</w:t>
      </w:r>
      <w:r>
        <w:rPr>
          <w:snapToGrid w:val="0"/>
        </w:rPr>
        <w:t>.</w:t>
      </w:r>
      <w:r>
        <w:rPr>
          <w:snapToGrid w:val="0"/>
        </w:rPr>
        <w:tab/>
        <w:t>Imposing strict security life imprisonment</w:t>
      </w:r>
      <w:bookmarkEnd w:id="2194"/>
      <w:bookmarkEnd w:id="2195"/>
      <w:bookmarkEnd w:id="2196"/>
      <w:bookmarkEnd w:id="2197"/>
      <w:bookmarkEnd w:id="2198"/>
      <w:bookmarkEnd w:id="2199"/>
      <w:bookmarkEnd w:id="220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201" w:name="_Toc72568798"/>
      <w:bookmarkStart w:id="2202" w:name="_Toc72914484"/>
      <w:bookmarkStart w:id="2203" w:name="_Toc75581604"/>
      <w:bookmarkStart w:id="2204" w:name="_Toc83012469"/>
      <w:bookmarkStart w:id="2205" w:name="_Toc83012685"/>
      <w:bookmarkStart w:id="2206" w:name="_Toc83021350"/>
      <w:bookmarkStart w:id="2207" w:name="_Toc85012341"/>
      <w:bookmarkStart w:id="2208" w:name="_Toc86051200"/>
      <w:bookmarkStart w:id="2209" w:name="_Toc89753105"/>
      <w:bookmarkStart w:id="2210" w:name="_Toc90721470"/>
      <w:bookmarkStart w:id="2211" w:name="_Toc90872762"/>
      <w:bookmarkStart w:id="2212" w:name="_Toc90872978"/>
      <w:bookmarkStart w:id="2213" w:name="_Toc91662461"/>
      <w:bookmarkStart w:id="2214" w:name="_Toc92769928"/>
      <w:bookmarkStart w:id="2215" w:name="_Toc94592752"/>
      <w:bookmarkStart w:id="2216" w:name="_Toc95017785"/>
      <w:bookmarkStart w:id="2217" w:name="_Toc95108265"/>
      <w:bookmarkStart w:id="2218" w:name="_Toc102539237"/>
      <w:bookmarkStart w:id="2219" w:name="_Toc102895551"/>
      <w:bookmarkStart w:id="2220" w:name="_Toc103999225"/>
      <w:bookmarkStart w:id="2221" w:name="_Toc103999909"/>
      <w:bookmarkStart w:id="2222" w:name="_Toc105995871"/>
      <w:bookmarkStart w:id="2223" w:name="_Toc105996339"/>
      <w:bookmarkStart w:id="2224" w:name="_Toc107891064"/>
      <w:bookmarkStart w:id="2225" w:name="_Toc108259653"/>
      <w:bookmarkStart w:id="2226" w:name="_Toc108423627"/>
      <w:bookmarkStart w:id="2227" w:name="_Toc108524847"/>
      <w:bookmarkStart w:id="2228" w:name="_Toc112058433"/>
      <w:bookmarkStart w:id="2229" w:name="_Toc112058655"/>
      <w:bookmarkStart w:id="2230" w:name="_Toc112117334"/>
      <w:bookmarkStart w:id="2231" w:name="_Toc112118199"/>
      <w:bookmarkStart w:id="2232" w:name="_Toc113333035"/>
      <w:bookmarkStart w:id="2233" w:name="_Toc119751358"/>
      <w:bookmarkStart w:id="2234" w:name="_Toc119816335"/>
      <w:bookmarkStart w:id="2235" w:name="_Toc136680868"/>
      <w:bookmarkStart w:id="2236" w:name="_Toc137026572"/>
      <w:bookmarkStart w:id="2237" w:name="_Toc147039105"/>
      <w:bookmarkStart w:id="2238" w:name="_Toc147130929"/>
      <w:bookmarkStart w:id="2239" w:name="_Toc153604767"/>
      <w:bookmarkStart w:id="2240" w:name="_Toc153614364"/>
      <w:bookmarkStart w:id="2241" w:name="_Toc153614609"/>
      <w:bookmarkStart w:id="2242" w:name="_Toc157406819"/>
      <w:bookmarkStart w:id="2243" w:name="_Toc157506202"/>
      <w:bookmarkStart w:id="2244" w:name="_Toc158005090"/>
      <w:bookmarkStart w:id="2245" w:name="_Toc163376893"/>
      <w:bookmarkStart w:id="2246" w:name="_Toc163461122"/>
      <w:bookmarkStart w:id="2247" w:name="_Toc166570120"/>
      <w:bookmarkStart w:id="2248" w:name="_Toc166571091"/>
      <w:bookmarkStart w:id="2249" w:name="_Toc167856414"/>
      <w:bookmarkStart w:id="2250" w:name="_Toc167856750"/>
      <w:bookmarkStart w:id="2251" w:name="_Toc168109606"/>
      <w:bookmarkStart w:id="2252" w:name="_Toc170017776"/>
      <w:bookmarkStart w:id="2253" w:name="_Toc180989950"/>
      <w:r>
        <w:rPr>
          <w:rStyle w:val="CharDivNo"/>
        </w:rPr>
        <w:t>Division 3</w:t>
      </w:r>
      <w:r>
        <w:rPr>
          <w:snapToGrid w:val="0"/>
        </w:rPr>
        <w:t> — </w:t>
      </w:r>
      <w:r>
        <w:rPr>
          <w:rStyle w:val="CharDivText"/>
        </w:rPr>
        <w:t>Release from imprisonment</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Pr>
          <w:rStyle w:val="CharDivText"/>
        </w:rPr>
        <w:t xml:space="preserve"> </w:t>
      </w:r>
    </w:p>
    <w:p>
      <w:pPr>
        <w:pStyle w:val="Ednotesection"/>
      </w:pPr>
      <w:bookmarkStart w:id="2254" w:name="_Toc503858023"/>
      <w:bookmarkStart w:id="2255" w:name="_Toc513344637"/>
      <w:r>
        <w:t>[</w:t>
      </w:r>
      <w:r>
        <w:rPr>
          <w:b/>
        </w:rPr>
        <w:t>92.</w:t>
      </w:r>
      <w:r>
        <w:tab/>
        <w:t>Repealed by No. 50 of 2003 s. 19.]</w:t>
      </w:r>
    </w:p>
    <w:p>
      <w:pPr>
        <w:pStyle w:val="Heading5"/>
      </w:pPr>
      <w:bookmarkStart w:id="2256" w:name="_Toc83012470"/>
      <w:bookmarkStart w:id="2257" w:name="_Toc105995872"/>
      <w:bookmarkStart w:id="2258" w:name="_Toc113333036"/>
      <w:bookmarkStart w:id="2259" w:name="_Toc180989951"/>
      <w:bookmarkStart w:id="2260" w:name="_Toc170017777"/>
      <w:bookmarkStart w:id="2261" w:name="_Toc503858026"/>
      <w:bookmarkStart w:id="2262" w:name="_Toc513344640"/>
      <w:bookmarkEnd w:id="2254"/>
      <w:bookmarkEnd w:id="2255"/>
      <w:r>
        <w:rPr>
          <w:rStyle w:val="CharSectno"/>
        </w:rPr>
        <w:t>93</w:t>
      </w:r>
      <w:r>
        <w:t>.</w:t>
      </w:r>
      <w:r>
        <w:tab/>
        <w:t>Release from parole term</w:t>
      </w:r>
      <w:bookmarkEnd w:id="2256"/>
      <w:bookmarkEnd w:id="2257"/>
      <w:bookmarkEnd w:id="2258"/>
      <w:bookmarkEnd w:id="2259"/>
      <w:bookmarkEnd w:id="226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263" w:name="_Toc83012471"/>
      <w:bookmarkStart w:id="2264" w:name="_Toc105995873"/>
      <w:bookmarkStart w:id="2265" w:name="_Toc113333037"/>
      <w:bookmarkStart w:id="2266" w:name="_Toc180989952"/>
      <w:bookmarkStart w:id="2267" w:name="_Toc170017778"/>
      <w:r>
        <w:rPr>
          <w:rStyle w:val="CharSectno"/>
        </w:rPr>
        <w:t>94</w:t>
      </w:r>
      <w:r>
        <w:t>.</w:t>
      </w:r>
      <w:r>
        <w:tab/>
        <w:t>Aggregation of parole terms for certain purposes</w:t>
      </w:r>
      <w:bookmarkEnd w:id="2263"/>
      <w:bookmarkEnd w:id="2264"/>
      <w:bookmarkEnd w:id="2265"/>
      <w:bookmarkEnd w:id="2266"/>
      <w:bookmarkEnd w:id="22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268" w:name="_Hlt853948"/>
      <w:r>
        <w:t>2</w:t>
      </w:r>
      <w:bookmarkEnd w:id="2268"/>
      <w:r>
        <w:t xml:space="preserve"> Division </w:t>
      </w:r>
      <w:bookmarkStart w:id="2269" w:name="_Hlt9673313"/>
      <w:r>
        <w:t>4</w:t>
      </w:r>
      <w:bookmarkEnd w:id="2269"/>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270" w:name="_Hlt9673362"/>
      <w:r>
        <w:t>4</w:t>
      </w:r>
      <w:bookmarkEnd w:id="2270"/>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271" w:name="_Toc83012472"/>
      <w:bookmarkStart w:id="2272" w:name="_Toc105995874"/>
      <w:bookmarkStart w:id="2273" w:name="_Toc113333038"/>
      <w:bookmarkStart w:id="2274" w:name="_Toc180989953"/>
      <w:bookmarkStart w:id="2275" w:name="_Toc170017779"/>
      <w:r>
        <w:rPr>
          <w:rStyle w:val="CharSectno"/>
        </w:rPr>
        <w:t>95</w:t>
      </w:r>
      <w:r>
        <w:t>.</w:t>
      </w:r>
      <w:r>
        <w:tab/>
        <w:t>Release from fixed term that is not parole term</w:t>
      </w:r>
      <w:bookmarkEnd w:id="2271"/>
      <w:bookmarkEnd w:id="2272"/>
      <w:bookmarkEnd w:id="2273"/>
      <w:bookmarkEnd w:id="2274"/>
      <w:bookmarkEnd w:id="227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276" w:name="_Toc83012473"/>
      <w:bookmarkStart w:id="2277" w:name="_Toc105995875"/>
      <w:bookmarkStart w:id="2278" w:name="_Toc113333039"/>
      <w:bookmarkStart w:id="2279" w:name="_Toc180989954"/>
      <w:bookmarkStart w:id="2280" w:name="_Toc170017780"/>
      <w:r>
        <w:rPr>
          <w:rStyle w:val="CharSectno"/>
        </w:rPr>
        <w:t>96</w:t>
      </w:r>
      <w:r>
        <w:rPr>
          <w:snapToGrid w:val="0"/>
        </w:rPr>
        <w:t>.</w:t>
      </w:r>
      <w:r>
        <w:rPr>
          <w:snapToGrid w:val="0"/>
        </w:rPr>
        <w:tab/>
        <w:t>Release from life term</w:t>
      </w:r>
      <w:bookmarkEnd w:id="2261"/>
      <w:bookmarkEnd w:id="2262"/>
      <w:bookmarkEnd w:id="2276"/>
      <w:bookmarkEnd w:id="2277"/>
      <w:bookmarkEnd w:id="2278"/>
      <w:bookmarkEnd w:id="2279"/>
      <w:bookmarkEnd w:id="2280"/>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281" w:name="_Toc72568803"/>
      <w:bookmarkStart w:id="2282" w:name="_Toc72914489"/>
      <w:bookmarkStart w:id="2283" w:name="_Toc75581609"/>
      <w:bookmarkStart w:id="2284" w:name="_Toc83012474"/>
      <w:bookmarkStart w:id="2285" w:name="_Toc83012690"/>
      <w:bookmarkStart w:id="2286" w:name="_Toc83021355"/>
      <w:bookmarkStart w:id="2287" w:name="_Toc85012346"/>
      <w:bookmarkStart w:id="2288" w:name="_Toc86051205"/>
      <w:bookmarkStart w:id="2289" w:name="_Toc89753110"/>
      <w:bookmarkStart w:id="2290" w:name="_Toc90721475"/>
      <w:bookmarkStart w:id="2291" w:name="_Toc90872767"/>
      <w:bookmarkStart w:id="2292" w:name="_Toc90872983"/>
      <w:bookmarkStart w:id="2293" w:name="_Toc91662466"/>
      <w:bookmarkStart w:id="2294" w:name="_Toc92769933"/>
      <w:bookmarkStart w:id="2295" w:name="_Toc94592757"/>
      <w:bookmarkStart w:id="2296" w:name="_Toc95017790"/>
      <w:bookmarkStart w:id="2297" w:name="_Toc95108270"/>
      <w:bookmarkStart w:id="2298" w:name="_Toc102539242"/>
      <w:bookmarkStart w:id="2299" w:name="_Toc102895556"/>
      <w:bookmarkStart w:id="2300" w:name="_Toc103999230"/>
      <w:bookmarkStart w:id="2301" w:name="_Toc103999914"/>
      <w:bookmarkStart w:id="2302" w:name="_Toc105995876"/>
      <w:bookmarkStart w:id="2303" w:name="_Toc105996344"/>
      <w:bookmarkStart w:id="2304" w:name="_Toc107891069"/>
      <w:bookmarkStart w:id="2305" w:name="_Toc108259658"/>
      <w:bookmarkStart w:id="2306" w:name="_Toc108423632"/>
      <w:bookmarkStart w:id="2307" w:name="_Toc108524852"/>
      <w:bookmarkStart w:id="2308" w:name="_Toc112058438"/>
      <w:bookmarkStart w:id="2309" w:name="_Toc112058660"/>
      <w:bookmarkStart w:id="2310" w:name="_Toc112117339"/>
      <w:bookmarkStart w:id="2311" w:name="_Toc112118204"/>
      <w:bookmarkStart w:id="2312" w:name="_Toc113333040"/>
      <w:bookmarkStart w:id="2313" w:name="_Toc119751363"/>
      <w:bookmarkStart w:id="2314" w:name="_Toc119816340"/>
      <w:bookmarkStart w:id="2315" w:name="_Toc136680873"/>
      <w:bookmarkStart w:id="2316" w:name="_Toc137026577"/>
      <w:bookmarkStart w:id="2317" w:name="_Toc147039110"/>
      <w:bookmarkStart w:id="2318" w:name="_Toc147130934"/>
      <w:bookmarkStart w:id="2319" w:name="_Toc153604772"/>
      <w:bookmarkStart w:id="2320" w:name="_Toc153614369"/>
      <w:bookmarkStart w:id="2321" w:name="_Toc153614614"/>
      <w:bookmarkStart w:id="2322" w:name="_Toc157406824"/>
      <w:bookmarkStart w:id="2323" w:name="_Toc157506207"/>
      <w:bookmarkStart w:id="2324" w:name="_Toc158005095"/>
      <w:bookmarkStart w:id="2325" w:name="_Toc163376898"/>
      <w:bookmarkStart w:id="2326" w:name="_Toc163461127"/>
      <w:bookmarkStart w:id="2327" w:name="_Toc166570125"/>
      <w:bookmarkStart w:id="2328" w:name="_Toc166571096"/>
      <w:bookmarkStart w:id="2329" w:name="_Toc167856419"/>
      <w:bookmarkStart w:id="2330" w:name="_Toc167856755"/>
      <w:bookmarkStart w:id="2331" w:name="_Toc168109611"/>
      <w:bookmarkStart w:id="2332" w:name="_Toc170017781"/>
      <w:bookmarkStart w:id="2333" w:name="_Toc180989955"/>
      <w:r>
        <w:rPr>
          <w:rStyle w:val="CharDivNo"/>
        </w:rPr>
        <w:t>Division 4</w:t>
      </w:r>
      <w:r>
        <w:rPr>
          <w:snapToGrid w:val="0"/>
        </w:rPr>
        <w:t> — </w:t>
      </w:r>
      <w:r>
        <w:rPr>
          <w:rStyle w:val="CharDivText"/>
        </w:rPr>
        <w:t>Miscellaneous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DivText"/>
        </w:rPr>
        <w:t xml:space="preserve"> </w:t>
      </w:r>
    </w:p>
    <w:p>
      <w:pPr>
        <w:pStyle w:val="Heading5"/>
        <w:rPr>
          <w:snapToGrid w:val="0"/>
        </w:rPr>
      </w:pPr>
      <w:bookmarkStart w:id="2334" w:name="_Toc503858027"/>
      <w:bookmarkStart w:id="2335" w:name="_Toc513344641"/>
      <w:bookmarkStart w:id="2336" w:name="_Toc83012475"/>
      <w:bookmarkStart w:id="2337" w:name="_Toc105995877"/>
      <w:bookmarkStart w:id="2338" w:name="_Toc113333041"/>
      <w:bookmarkStart w:id="2339" w:name="_Toc180989956"/>
      <w:bookmarkStart w:id="2340" w:name="_Toc170017782"/>
      <w:r>
        <w:rPr>
          <w:rStyle w:val="CharSectno"/>
        </w:rPr>
        <w:t>97</w:t>
      </w:r>
      <w:r>
        <w:rPr>
          <w:snapToGrid w:val="0"/>
        </w:rPr>
        <w:t>.</w:t>
      </w:r>
      <w:r>
        <w:rPr>
          <w:snapToGrid w:val="0"/>
        </w:rPr>
        <w:tab/>
        <w:t xml:space="preserve">Application of </w:t>
      </w:r>
      <w:r>
        <w:rPr>
          <w:i/>
          <w:snapToGrid w:val="0"/>
        </w:rPr>
        <w:t>Sentence Administration Act 1995</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341" w:name="_Toc72568805"/>
      <w:bookmarkStart w:id="2342" w:name="_Toc72914491"/>
      <w:bookmarkStart w:id="2343" w:name="_Toc75581611"/>
      <w:bookmarkStart w:id="2344" w:name="_Toc83012476"/>
      <w:bookmarkStart w:id="2345" w:name="_Toc83012692"/>
      <w:bookmarkStart w:id="2346" w:name="_Toc83021357"/>
      <w:bookmarkStart w:id="2347" w:name="_Toc85012348"/>
      <w:bookmarkStart w:id="2348" w:name="_Toc86051207"/>
      <w:bookmarkStart w:id="2349" w:name="_Toc89753112"/>
      <w:bookmarkStart w:id="2350" w:name="_Toc90721477"/>
      <w:bookmarkStart w:id="2351" w:name="_Toc90872769"/>
      <w:bookmarkStart w:id="2352" w:name="_Toc90872985"/>
      <w:bookmarkStart w:id="2353" w:name="_Toc91662468"/>
      <w:bookmarkStart w:id="2354" w:name="_Toc92769935"/>
      <w:bookmarkStart w:id="2355" w:name="_Toc94592759"/>
      <w:bookmarkStart w:id="2356" w:name="_Toc95017792"/>
      <w:bookmarkStart w:id="2357" w:name="_Toc95108272"/>
      <w:bookmarkStart w:id="2358" w:name="_Toc102539244"/>
      <w:bookmarkStart w:id="2359" w:name="_Toc102895558"/>
      <w:bookmarkStart w:id="2360" w:name="_Toc103999232"/>
      <w:bookmarkStart w:id="2361" w:name="_Toc103999916"/>
      <w:bookmarkStart w:id="2362" w:name="_Toc105995878"/>
      <w:bookmarkStart w:id="2363" w:name="_Toc105996346"/>
      <w:bookmarkStart w:id="2364" w:name="_Toc107891071"/>
      <w:bookmarkStart w:id="2365" w:name="_Toc108259660"/>
      <w:bookmarkStart w:id="2366" w:name="_Toc108423634"/>
      <w:bookmarkStart w:id="2367" w:name="_Toc108524854"/>
      <w:bookmarkStart w:id="2368" w:name="_Toc112058440"/>
      <w:bookmarkStart w:id="2369" w:name="_Toc112058662"/>
      <w:bookmarkStart w:id="2370" w:name="_Toc112117341"/>
      <w:bookmarkStart w:id="2371" w:name="_Toc112118206"/>
      <w:bookmarkStart w:id="2372" w:name="_Toc113333042"/>
      <w:bookmarkStart w:id="2373" w:name="_Toc119751365"/>
      <w:bookmarkStart w:id="2374" w:name="_Toc119816342"/>
      <w:bookmarkStart w:id="2375" w:name="_Toc136680875"/>
      <w:bookmarkStart w:id="2376" w:name="_Toc137026579"/>
      <w:bookmarkStart w:id="2377" w:name="_Toc147039112"/>
      <w:bookmarkStart w:id="2378" w:name="_Toc147130936"/>
      <w:bookmarkStart w:id="2379" w:name="_Toc153604774"/>
      <w:bookmarkStart w:id="2380" w:name="_Toc153614371"/>
      <w:bookmarkStart w:id="2381" w:name="_Toc153614616"/>
      <w:bookmarkStart w:id="2382" w:name="_Toc157406826"/>
      <w:bookmarkStart w:id="2383" w:name="_Toc157506209"/>
      <w:bookmarkStart w:id="2384" w:name="_Toc158005097"/>
      <w:bookmarkStart w:id="2385" w:name="_Toc163376900"/>
      <w:bookmarkStart w:id="2386" w:name="_Toc163461129"/>
      <w:bookmarkStart w:id="2387" w:name="_Toc166570127"/>
      <w:bookmarkStart w:id="2388" w:name="_Toc166571098"/>
      <w:bookmarkStart w:id="2389" w:name="_Toc167856421"/>
      <w:bookmarkStart w:id="2390" w:name="_Toc167856757"/>
      <w:bookmarkStart w:id="2391" w:name="_Toc168109613"/>
      <w:bookmarkStart w:id="2392" w:name="_Toc170017783"/>
      <w:bookmarkStart w:id="2393" w:name="_Toc180989957"/>
      <w:r>
        <w:rPr>
          <w:rStyle w:val="CharPartNo"/>
        </w:rPr>
        <w:t>Part 14</w:t>
      </w:r>
      <w:r>
        <w:rPr>
          <w:rStyle w:val="CharDivNo"/>
        </w:rPr>
        <w:t> </w:t>
      </w:r>
      <w:r>
        <w:t>—</w:t>
      </w:r>
      <w:r>
        <w:rPr>
          <w:rStyle w:val="CharDivText"/>
        </w:rPr>
        <w:t> </w:t>
      </w:r>
      <w:r>
        <w:rPr>
          <w:rStyle w:val="CharPartText"/>
        </w:rPr>
        <w:t>Indefinite imprisonment</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PartText"/>
        </w:rPr>
        <w:t xml:space="preserve"> </w:t>
      </w:r>
    </w:p>
    <w:p>
      <w:pPr>
        <w:pStyle w:val="Heading5"/>
        <w:spacing w:before="180"/>
        <w:rPr>
          <w:snapToGrid w:val="0"/>
        </w:rPr>
      </w:pPr>
      <w:bookmarkStart w:id="2394" w:name="_Toc503858028"/>
      <w:bookmarkStart w:id="2395" w:name="_Toc513344642"/>
      <w:bookmarkStart w:id="2396" w:name="_Toc83012477"/>
      <w:bookmarkStart w:id="2397" w:name="_Toc105995879"/>
      <w:bookmarkStart w:id="2398" w:name="_Toc113333043"/>
      <w:bookmarkStart w:id="2399" w:name="_Toc180989958"/>
      <w:bookmarkStart w:id="2400" w:name="_Toc170017784"/>
      <w:r>
        <w:rPr>
          <w:rStyle w:val="CharSectno"/>
        </w:rPr>
        <w:t>98</w:t>
      </w:r>
      <w:r>
        <w:rPr>
          <w:snapToGrid w:val="0"/>
        </w:rPr>
        <w:t>.</w:t>
      </w:r>
      <w:r>
        <w:rPr>
          <w:snapToGrid w:val="0"/>
        </w:rPr>
        <w:tab/>
        <w:t>Indefinite imprisonment: superior court may impose</w:t>
      </w:r>
      <w:bookmarkEnd w:id="2394"/>
      <w:bookmarkEnd w:id="2395"/>
      <w:bookmarkEnd w:id="2396"/>
      <w:bookmarkEnd w:id="2397"/>
      <w:bookmarkEnd w:id="2398"/>
      <w:bookmarkEnd w:id="2399"/>
      <w:bookmarkEnd w:id="2400"/>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401" w:name="_Toc503858029"/>
      <w:bookmarkStart w:id="2402" w:name="_Toc513344643"/>
      <w:bookmarkStart w:id="2403" w:name="_Toc83012478"/>
      <w:bookmarkStart w:id="2404" w:name="_Toc105995880"/>
      <w:bookmarkStart w:id="2405" w:name="_Toc113333044"/>
      <w:bookmarkStart w:id="2406" w:name="_Toc180989959"/>
      <w:bookmarkStart w:id="2407" w:name="_Toc170017785"/>
      <w:r>
        <w:rPr>
          <w:rStyle w:val="CharSectno"/>
        </w:rPr>
        <w:t>99</w:t>
      </w:r>
      <w:r>
        <w:rPr>
          <w:snapToGrid w:val="0"/>
        </w:rPr>
        <w:t>.</w:t>
      </w:r>
      <w:r>
        <w:rPr>
          <w:snapToGrid w:val="0"/>
        </w:rPr>
        <w:tab/>
        <w:t>Other terms not precluded by indefinite imprisonment</w:t>
      </w:r>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408" w:name="_Toc503858030"/>
      <w:bookmarkStart w:id="2409" w:name="_Toc513344644"/>
      <w:bookmarkStart w:id="2410" w:name="_Toc83012479"/>
      <w:bookmarkStart w:id="2411" w:name="_Toc105995881"/>
      <w:bookmarkStart w:id="2412" w:name="_Toc113333045"/>
      <w:bookmarkStart w:id="2413" w:name="_Toc180989960"/>
      <w:bookmarkStart w:id="2414" w:name="_Toc170017786"/>
      <w:r>
        <w:rPr>
          <w:rStyle w:val="CharSectno"/>
        </w:rPr>
        <w:t>100</w:t>
      </w:r>
      <w:r>
        <w:rPr>
          <w:snapToGrid w:val="0"/>
        </w:rPr>
        <w:t>.</w:t>
      </w:r>
      <w:r>
        <w:rPr>
          <w:snapToGrid w:val="0"/>
        </w:rPr>
        <w:tab/>
        <w:t>Commencement of indefinite imprisonment</w:t>
      </w:r>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415" w:name="_Toc503858031"/>
      <w:bookmarkStart w:id="2416" w:name="_Toc513344645"/>
      <w:bookmarkStart w:id="2417" w:name="_Toc83012480"/>
      <w:bookmarkStart w:id="2418" w:name="_Toc105995882"/>
      <w:bookmarkStart w:id="2419" w:name="_Toc113333046"/>
      <w:bookmarkStart w:id="2420" w:name="_Toc180989961"/>
      <w:bookmarkStart w:id="2421" w:name="_Toc170017787"/>
      <w:r>
        <w:rPr>
          <w:rStyle w:val="CharSectno"/>
        </w:rPr>
        <w:t>101</w:t>
      </w:r>
      <w:r>
        <w:rPr>
          <w:snapToGrid w:val="0"/>
        </w:rPr>
        <w:t>.</w:t>
      </w:r>
      <w:r>
        <w:rPr>
          <w:snapToGrid w:val="0"/>
        </w:rPr>
        <w:tab/>
        <w:t>Release from indefinite imprisonment</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422" w:name="_Toc72568810"/>
      <w:bookmarkStart w:id="2423" w:name="_Toc72914496"/>
      <w:bookmarkStart w:id="2424" w:name="_Toc75581616"/>
      <w:bookmarkStart w:id="2425" w:name="_Toc83012481"/>
      <w:bookmarkStart w:id="2426" w:name="_Toc83012697"/>
      <w:bookmarkStart w:id="2427" w:name="_Toc83021362"/>
      <w:bookmarkStart w:id="2428" w:name="_Toc85012353"/>
      <w:bookmarkStart w:id="2429" w:name="_Toc86051212"/>
      <w:bookmarkStart w:id="2430" w:name="_Toc89753117"/>
      <w:bookmarkStart w:id="2431" w:name="_Toc90721482"/>
      <w:bookmarkStart w:id="2432" w:name="_Toc90872774"/>
      <w:bookmarkStart w:id="2433" w:name="_Toc90872990"/>
      <w:bookmarkStart w:id="2434" w:name="_Toc91662473"/>
      <w:bookmarkStart w:id="2435" w:name="_Toc92769940"/>
      <w:bookmarkStart w:id="2436" w:name="_Toc94592764"/>
      <w:bookmarkStart w:id="2437" w:name="_Toc95017797"/>
      <w:bookmarkStart w:id="2438" w:name="_Toc95108277"/>
      <w:bookmarkStart w:id="2439" w:name="_Toc102539249"/>
      <w:bookmarkStart w:id="2440" w:name="_Toc102895563"/>
      <w:bookmarkStart w:id="2441" w:name="_Toc103999237"/>
      <w:bookmarkStart w:id="2442" w:name="_Toc103999921"/>
      <w:bookmarkStart w:id="2443" w:name="_Toc105995883"/>
      <w:bookmarkStart w:id="2444" w:name="_Toc105996351"/>
      <w:bookmarkStart w:id="2445" w:name="_Toc107891076"/>
      <w:bookmarkStart w:id="2446" w:name="_Toc108259665"/>
      <w:bookmarkStart w:id="2447" w:name="_Toc108423639"/>
      <w:bookmarkStart w:id="2448" w:name="_Toc108524859"/>
      <w:bookmarkStart w:id="2449" w:name="_Toc112058445"/>
      <w:bookmarkStart w:id="2450" w:name="_Toc112058667"/>
      <w:bookmarkStart w:id="2451" w:name="_Toc112117346"/>
      <w:bookmarkStart w:id="2452" w:name="_Toc112118211"/>
      <w:bookmarkStart w:id="2453" w:name="_Toc113333047"/>
      <w:bookmarkStart w:id="2454" w:name="_Toc119751370"/>
      <w:bookmarkStart w:id="2455" w:name="_Toc119816347"/>
      <w:bookmarkStart w:id="2456" w:name="_Toc136680880"/>
      <w:bookmarkStart w:id="2457" w:name="_Toc137026584"/>
      <w:bookmarkStart w:id="2458" w:name="_Toc147039117"/>
      <w:bookmarkStart w:id="2459" w:name="_Toc147130941"/>
      <w:bookmarkStart w:id="2460" w:name="_Toc153604779"/>
      <w:bookmarkStart w:id="2461" w:name="_Toc153614376"/>
      <w:bookmarkStart w:id="2462" w:name="_Toc153614621"/>
      <w:bookmarkStart w:id="2463" w:name="_Toc157406831"/>
      <w:bookmarkStart w:id="2464" w:name="_Toc157506214"/>
      <w:bookmarkStart w:id="2465" w:name="_Toc158005102"/>
      <w:bookmarkStart w:id="2466" w:name="_Toc163376905"/>
      <w:bookmarkStart w:id="2467" w:name="_Toc163461134"/>
      <w:bookmarkStart w:id="2468" w:name="_Toc166570132"/>
      <w:bookmarkStart w:id="2469" w:name="_Toc166571103"/>
      <w:bookmarkStart w:id="2470" w:name="_Toc167856426"/>
      <w:bookmarkStart w:id="2471" w:name="_Toc167856762"/>
      <w:bookmarkStart w:id="2472" w:name="_Toc168109618"/>
      <w:bookmarkStart w:id="2473" w:name="_Toc170017788"/>
      <w:bookmarkStart w:id="2474" w:name="_Toc180989962"/>
      <w:r>
        <w:rPr>
          <w:rStyle w:val="CharPartNo"/>
        </w:rPr>
        <w:t>Part 15</w:t>
      </w:r>
      <w:r>
        <w:t> — </w:t>
      </w:r>
      <w:r>
        <w:rPr>
          <w:rStyle w:val="CharPartText"/>
        </w:rPr>
        <w:t>Other orders forming part of a sentence</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PartText"/>
        </w:rPr>
        <w:t xml:space="preserve"> </w:t>
      </w:r>
    </w:p>
    <w:p>
      <w:pPr>
        <w:pStyle w:val="Heading3"/>
        <w:rPr>
          <w:snapToGrid w:val="0"/>
        </w:rPr>
      </w:pPr>
      <w:bookmarkStart w:id="2475" w:name="_Toc72568811"/>
      <w:bookmarkStart w:id="2476" w:name="_Toc72914497"/>
      <w:bookmarkStart w:id="2477" w:name="_Toc75581617"/>
      <w:bookmarkStart w:id="2478" w:name="_Toc83012482"/>
      <w:bookmarkStart w:id="2479" w:name="_Toc83012698"/>
      <w:bookmarkStart w:id="2480" w:name="_Toc83021363"/>
      <w:bookmarkStart w:id="2481" w:name="_Toc85012354"/>
      <w:bookmarkStart w:id="2482" w:name="_Toc86051213"/>
      <w:bookmarkStart w:id="2483" w:name="_Toc89753118"/>
      <w:bookmarkStart w:id="2484" w:name="_Toc90721483"/>
      <w:bookmarkStart w:id="2485" w:name="_Toc90872775"/>
      <w:bookmarkStart w:id="2486" w:name="_Toc90872991"/>
      <w:bookmarkStart w:id="2487" w:name="_Toc91662474"/>
      <w:bookmarkStart w:id="2488" w:name="_Toc92769941"/>
      <w:bookmarkStart w:id="2489" w:name="_Toc94592765"/>
      <w:bookmarkStart w:id="2490" w:name="_Toc95017798"/>
      <w:bookmarkStart w:id="2491" w:name="_Toc95108278"/>
      <w:bookmarkStart w:id="2492" w:name="_Toc102539250"/>
      <w:bookmarkStart w:id="2493" w:name="_Toc102895564"/>
      <w:bookmarkStart w:id="2494" w:name="_Toc103999238"/>
      <w:bookmarkStart w:id="2495" w:name="_Toc103999922"/>
      <w:bookmarkStart w:id="2496" w:name="_Toc105995884"/>
      <w:bookmarkStart w:id="2497" w:name="_Toc105996352"/>
      <w:bookmarkStart w:id="2498" w:name="_Toc107891077"/>
      <w:bookmarkStart w:id="2499" w:name="_Toc108259666"/>
      <w:bookmarkStart w:id="2500" w:name="_Toc108423640"/>
      <w:bookmarkStart w:id="2501" w:name="_Toc108524860"/>
      <w:bookmarkStart w:id="2502" w:name="_Toc112058446"/>
      <w:bookmarkStart w:id="2503" w:name="_Toc112058668"/>
      <w:bookmarkStart w:id="2504" w:name="_Toc112117347"/>
      <w:bookmarkStart w:id="2505" w:name="_Toc112118212"/>
      <w:bookmarkStart w:id="2506" w:name="_Toc113333048"/>
      <w:bookmarkStart w:id="2507" w:name="_Toc119751371"/>
      <w:bookmarkStart w:id="2508" w:name="_Toc119816348"/>
      <w:bookmarkStart w:id="2509" w:name="_Toc136680881"/>
      <w:bookmarkStart w:id="2510" w:name="_Toc137026585"/>
      <w:bookmarkStart w:id="2511" w:name="_Toc147039118"/>
      <w:bookmarkStart w:id="2512" w:name="_Toc147130942"/>
      <w:bookmarkStart w:id="2513" w:name="_Toc153604780"/>
      <w:bookmarkStart w:id="2514" w:name="_Toc153614377"/>
      <w:bookmarkStart w:id="2515" w:name="_Toc153614622"/>
      <w:bookmarkStart w:id="2516" w:name="_Toc157406832"/>
      <w:bookmarkStart w:id="2517" w:name="_Toc157506215"/>
      <w:bookmarkStart w:id="2518" w:name="_Toc158005103"/>
      <w:bookmarkStart w:id="2519" w:name="_Toc163376906"/>
      <w:bookmarkStart w:id="2520" w:name="_Toc163461135"/>
      <w:bookmarkStart w:id="2521" w:name="_Toc166570133"/>
      <w:bookmarkStart w:id="2522" w:name="_Toc166571104"/>
      <w:bookmarkStart w:id="2523" w:name="_Toc167856427"/>
      <w:bookmarkStart w:id="2524" w:name="_Toc167856763"/>
      <w:bookmarkStart w:id="2525" w:name="_Toc168109619"/>
      <w:bookmarkStart w:id="2526" w:name="_Toc170017789"/>
      <w:bookmarkStart w:id="2527" w:name="_Toc180989963"/>
      <w:r>
        <w:rPr>
          <w:rStyle w:val="CharDivNo"/>
        </w:rPr>
        <w:t>Division 1</w:t>
      </w:r>
      <w:r>
        <w:rPr>
          <w:snapToGrid w:val="0"/>
        </w:rPr>
        <w:t> — </w:t>
      </w:r>
      <w:r>
        <w:rPr>
          <w:rStyle w:val="CharDivText"/>
        </w:rPr>
        <w:t>General matters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rPr>
          <w:snapToGrid w:val="0"/>
        </w:rPr>
      </w:pPr>
      <w:bookmarkStart w:id="2528" w:name="_Toc503858032"/>
      <w:bookmarkStart w:id="2529" w:name="_Toc513344646"/>
      <w:bookmarkStart w:id="2530" w:name="_Toc83012483"/>
      <w:bookmarkStart w:id="2531" w:name="_Toc105995885"/>
      <w:bookmarkStart w:id="2532" w:name="_Toc113333049"/>
      <w:bookmarkStart w:id="2533" w:name="_Toc180989964"/>
      <w:bookmarkStart w:id="2534" w:name="_Toc170017790"/>
      <w:r>
        <w:rPr>
          <w:rStyle w:val="CharSectno"/>
        </w:rPr>
        <w:t>102</w:t>
      </w:r>
      <w:r>
        <w:rPr>
          <w:snapToGrid w:val="0"/>
        </w:rPr>
        <w:t>.</w:t>
      </w:r>
      <w:r>
        <w:rPr>
          <w:snapToGrid w:val="0"/>
        </w:rPr>
        <w:tab/>
        <w:t>Principles</w:t>
      </w:r>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35" w:name="_Toc503858033"/>
      <w:bookmarkStart w:id="2536" w:name="_Toc513344647"/>
      <w:bookmarkStart w:id="2537" w:name="_Toc83012484"/>
      <w:bookmarkStart w:id="2538" w:name="_Toc105995886"/>
      <w:bookmarkStart w:id="2539" w:name="_Toc113333050"/>
      <w:bookmarkStart w:id="2540" w:name="_Toc180989965"/>
      <w:bookmarkStart w:id="2541" w:name="_Toc170017791"/>
      <w:r>
        <w:rPr>
          <w:rStyle w:val="CharSectno"/>
        </w:rPr>
        <w:t>103</w:t>
      </w:r>
      <w:r>
        <w:rPr>
          <w:snapToGrid w:val="0"/>
        </w:rPr>
        <w:t>.</w:t>
      </w:r>
      <w:r>
        <w:rPr>
          <w:snapToGrid w:val="0"/>
        </w:rPr>
        <w:tab/>
        <w:t>Disqualification orders: calculation of term</w:t>
      </w:r>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42" w:name="_Toc503858034"/>
      <w:bookmarkStart w:id="2543" w:name="_Toc513344648"/>
      <w:bookmarkStart w:id="2544" w:name="_Toc83012485"/>
      <w:bookmarkStart w:id="2545" w:name="_Toc105995887"/>
      <w:bookmarkStart w:id="2546" w:name="_Toc113333051"/>
      <w:bookmarkStart w:id="2547" w:name="_Toc180989966"/>
      <w:bookmarkStart w:id="2548" w:name="_Toc170017792"/>
      <w:r>
        <w:rPr>
          <w:rStyle w:val="CharSectno"/>
        </w:rPr>
        <w:t>104</w:t>
      </w:r>
      <w:r>
        <w:rPr>
          <w:snapToGrid w:val="0"/>
        </w:rPr>
        <w:t>.</w:t>
      </w:r>
      <w:r>
        <w:rPr>
          <w:snapToGrid w:val="0"/>
        </w:rPr>
        <w:tab/>
        <w:t>Disqualification may be for life</w:t>
      </w:r>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549" w:name="_Toc72568815"/>
      <w:bookmarkStart w:id="2550" w:name="_Toc72914501"/>
      <w:bookmarkStart w:id="2551" w:name="_Toc75581621"/>
      <w:bookmarkStart w:id="2552" w:name="_Toc83012486"/>
      <w:bookmarkStart w:id="2553" w:name="_Toc83012702"/>
      <w:bookmarkStart w:id="2554" w:name="_Toc83021367"/>
      <w:bookmarkStart w:id="2555" w:name="_Toc85012358"/>
      <w:bookmarkStart w:id="2556" w:name="_Toc86051217"/>
      <w:bookmarkStart w:id="2557" w:name="_Toc89753122"/>
      <w:bookmarkStart w:id="2558" w:name="_Toc90721487"/>
      <w:bookmarkStart w:id="2559" w:name="_Toc90872779"/>
      <w:bookmarkStart w:id="2560" w:name="_Toc90872995"/>
      <w:bookmarkStart w:id="2561" w:name="_Toc91662478"/>
      <w:bookmarkStart w:id="2562" w:name="_Toc92769945"/>
      <w:bookmarkStart w:id="2563" w:name="_Toc94592769"/>
      <w:bookmarkStart w:id="2564" w:name="_Toc95017802"/>
      <w:bookmarkStart w:id="2565" w:name="_Toc95108282"/>
      <w:bookmarkStart w:id="2566" w:name="_Toc102539254"/>
      <w:bookmarkStart w:id="2567" w:name="_Toc102895568"/>
      <w:bookmarkStart w:id="2568" w:name="_Toc103999242"/>
      <w:bookmarkStart w:id="2569" w:name="_Toc103999926"/>
      <w:bookmarkStart w:id="2570" w:name="_Toc105995888"/>
      <w:bookmarkStart w:id="2571" w:name="_Toc105996356"/>
      <w:bookmarkStart w:id="2572" w:name="_Toc107891081"/>
      <w:bookmarkStart w:id="2573" w:name="_Toc108259670"/>
      <w:bookmarkStart w:id="2574" w:name="_Toc108423644"/>
      <w:bookmarkStart w:id="2575" w:name="_Toc108524864"/>
      <w:bookmarkStart w:id="2576" w:name="_Toc112058450"/>
      <w:bookmarkStart w:id="2577" w:name="_Toc112058672"/>
      <w:bookmarkStart w:id="2578" w:name="_Toc112117351"/>
      <w:bookmarkStart w:id="2579" w:name="_Toc112118216"/>
      <w:bookmarkStart w:id="2580" w:name="_Toc113333052"/>
      <w:bookmarkStart w:id="2581" w:name="_Toc119751375"/>
      <w:bookmarkStart w:id="2582" w:name="_Toc119816352"/>
      <w:bookmarkStart w:id="2583" w:name="_Toc136680885"/>
      <w:bookmarkStart w:id="2584" w:name="_Toc137026589"/>
      <w:bookmarkStart w:id="2585" w:name="_Toc147039122"/>
      <w:bookmarkStart w:id="2586" w:name="_Toc147130946"/>
      <w:bookmarkStart w:id="2587" w:name="_Toc153604784"/>
      <w:bookmarkStart w:id="2588" w:name="_Toc153614381"/>
      <w:bookmarkStart w:id="2589" w:name="_Toc153614626"/>
      <w:bookmarkStart w:id="2590" w:name="_Toc157406836"/>
      <w:bookmarkStart w:id="2591" w:name="_Toc157506219"/>
      <w:bookmarkStart w:id="2592" w:name="_Toc158005107"/>
      <w:bookmarkStart w:id="2593" w:name="_Toc163376910"/>
      <w:bookmarkStart w:id="2594" w:name="_Toc163461139"/>
      <w:bookmarkStart w:id="2595" w:name="_Toc166570137"/>
      <w:bookmarkStart w:id="2596" w:name="_Toc166571108"/>
      <w:bookmarkStart w:id="2597" w:name="_Toc167856431"/>
      <w:bookmarkStart w:id="2598" w:name="_Toc167856767"/>
      <w:bookmarkStart w:id="2599" w:name="_Toc168109623"/>
      <w:bookmarkStart w:id="2600" w:name="_Toc170017793"/>
      <w:bookmarkStart w:id="2601" w:name="_Toc180989967"/>
      <w:r>
        <w:rPr>
          <w:rStyle w:val="CharDivNo"/>
        </w:rPr>
        <w:t>Division 2</w:t>
      </w:r>
      <w:r>
        <w:rPr>
          <w:snapToGrid w:val="0"/>
        </w:rPr>
        <w:t> — </w:t>
      </w:r>
      <w:r>
        <w:rPr>
          <w:rStyle w:val="CharDivText"/>
        </w:rPr>
        <w:t>Disqualification orders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Style w:val="CharDivText"/>
        </w:rPr>
        <w:t xml:space="preserve"> </w:t>
      </w:r>
    </w:p>
    <w:p>
      <w:pPr>
        <w:pStyle w:val="Heading5"/>
        <w:rPr>
          <w:snapToGrid w:val="0"/>
        </w:rPr>
      </w:pPr>
      <w:bookmarkStart w:id="2602" w:name="_Toc503858035"/>
      <w:bookmarkStart w:id="2603" w:name="_Toc513344649"/>
      <w:bookmarkStart w:id="2604" w:name="_Toc83012487"/>
      <w:bookmarkStart w:id="2605" w:name="_Toc105995889"/>
      <w:bookmarkStart w:id="2606" w:name="_Toc113333053"/>
      <w:bookmarkStart w:id="2607" w:name="_Toc180989968"/>
      <w:bookmarkStart w:id="2608" w:name="_Toc170017794"/>
      <w:r>
        <w:rPr>
          <w:rStyle w:val="CharSectno"/>
        </w:rPr>
        <w:t>105</w:t>
      </w:r>
      <w:r>
        <w:rPr>
          <w:snapToGrid w:val="0"/>
        </w:rPr>
        <w:t>.</w:t>
      </w:r>
      <w:r>
        <w:rPr>
          <w:snapToGrid w:val="0"/>
        </w:rPr>
        <w:tab/>
        <w:t>Driver’s licence: disqualification</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609" w:name="_Toc503858036"/>
      <w:bookmarkStart w:id="2610" w:name="_Toc513344650"/>
      <w:bookmarkStart w:id="2611" w:name="_Toc83012488"/>
      <w:bookmarkStart w:id="2612" w:name="_Toc105995890"/>
      <w:bookmarkStart w:id="2613" w:name="_Toc113333054"/>
      <w:bookmarkStart w:id="2614" w:name="_Toc180989969"/>
      <w:bookmarkStart w:id="2615" w:name="_Toc170017795"/>
      <w:r>
        <w:rPr>
          <w:rStyle w:val="CharSectno"/>
        </w:rPr>
        <w:t>106</w:t>
      </w:r>
      <w:r>
        <w:rPr>
          <w:snapToGrid w:val="0"/>
        </w:rPr>
        <w:t>.</w:t>
      </w:r>
      <w:r>
        <w:rPr>
          <w:snapToGrid w:val="0"/>
        </w:rPr>
        <w:tab/>
        <w:t>Firearms licence etc.: disqualification</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616" w:name="_Toc503858037"/>
      <w:bookmarkStart w:id="2617" w:name="_Toc513344651"/>
      <w:bookmarkStart w:id="2618" w:name="_Toc83012489"/>
      <w:bookmarkStart w:id="2619" w:name="_Toc105995891"/>
      <w:bookmarkStart w:id="2620" w:name="_Toc113333055"/>
      <w:bookmarkStart w:id="2621" w:name="_Toc180989970"/>
      <w:bookmarkStart w:id="2622" w:name="_Toc170017796"/>
      <w:r>
        <w:rPr>
          <w:rStyle w:val="CharSectno"/>
        </w:rPr>
        <w:t>107</w:t>
      </w:r>
      <w:r>
        <w:rPr>
          <w:snapToGrid w:val="0"/>
        </w:rPr>
        <w:t>.</w:t>
      </w:r>
      <w:r>
        <w:rPr>
          <w:snapToGrid w:val="0"/>
        </w:rPr>
        <w:tab/>
        <w:t>Marine qualification: disqualification</w:t>
      </w:r>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623" w:name="_Toc503858038"/>
      <w:bookmarkStart w:id="2624" w:name="_Toc513344652"/>
      <w:bookmarkStart w:id="2625" w:name="_Toc83012490"/>
      <w:bookmarkStart w:id="2626" w:name="_Toc105995892"/>
      <w:bookmarkStart w:id="2627" w:name="_Toc113333056"/>
      <w:bookmarkStart w:id="2628" w:name="_Toc180989971"/>
      <w:bookmarkStart w:id="2629" w:name="_Toc170017797"/>
      <w:r>
        <w:rPr>
          <w:rStyle w:val="CharSectno"/>
        </w:rPr>
        <w:t>108</w:t>
      </w:r>
      <w:r>
        <w:rPr>
          <w:snapToGrid w:val="0"/>
        </w:rPr>
        <w:t>.</w:t>
      </w:r>
      <w:r>
        <w:rPr>
          <w:snapToGrid w:val="0"/>
        </w:rPr>
        <w:tab/>
        <w:t>Passport: surrender etc.</w:t>
      </w:r>
      <w:bookmarkEnd w:id="2623"/>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630" w:name="_Toc72568820"/>
      <w:bookmarkStart w:id="2631" w:name="_Toc72914506"/>
      <w:bookmarkStart w:id="2632" w:name="_Toc75581626"/>
      <w:bookmarkStart w:id="2633" w:name="_Toc83012491"/>
      <w:bookmarkStart w:id="2634" w:name="_Toc83012707"/>
      <w:bookmarkStart w:id="2635" w:name="_Toc83021372"/>
      <w:bookmarkStart w:id="2636" w:name="_Toc85012363"/>
      <w:bookmarkStart w:id="2637" w:name="_Toc86051222"/>
      <w:bookmarkStart w:id="2638" w:name="_Toc89753127"/>
      <w:bookmarkStart w:id="2639" w:name="_Toc90721492"/>
      <w:bookmarkStart w:id="2640" w:name="_Toc90872784"/>
      <w:bookmarkStart w:id="2641" w:name="_Toc90873000"/>
      <w:bookmarkStart w:id="2642" w:name="_Toc91662483"/>
      <w:bookmarkStart w:id="2643" w:name="_Toc92769950"/>
      <w:bookmarkStart w:id="2644" w:name="_Toc94592774"/>
      <w:bookmarkStart w:id="2645" w:name="_Toc95017807"/>
      <w:bookmarkStart w:id="2646" w:name="_Toc95108287"/>
      <w:bookmarkStart w:id="2647" w:name="_Toc102539259"/>
      <w:bookmarkStart w:id="2648" w:name="_Toc102895573"/>
      <w:bookmarkStart w:id="2649" w:name="_Toc103999247"/>
      <w:bookmarkStart w:id="2650" w:name="_Toc103999931"/>
      <w:bookmarkStart w:id="2651" w:name="_Toc105995893"/>
      <w:bookmarkStart w:id="2652" w:name="_Toc105996361"/>
      <w:bookmarkStart w:id="2653" w:name="_Toc107891086"/>
      <w:bookmarkStart w:id="2654" w:name="_Toc108259675"/>
      <w:bookmarkStart w:id="2655" w:name="_Toc108423649"/>
      <w:bookmarkStart w:id="2656" w:name="_Toc108524869"/>
      <w:bookmarkStart w:id="2657" w:name="_Toc112058455"/>
      <w:bookmarkStart w:id="2658" w:name="_Toc112058677"/>
      <w:bookmarkStart w:id="2659" w:name="_Toc112117356"/>
      <w:bookmarkStart w:id="2660" w:name="_Toc112118221"/>
      <w:bookmarkStart w:id="2661" w:name="_Toc113333057"/>
      <w:bookmarkStart w:id="2662" w:name="_Toc119751380"/>
      <w:bookmarkStart w:id="2663" w:name="_Toc119816357"/>
      <w:bookmarkStart w:id="2664" w:name="_Toc136680890"/>
      <w:bookmarkStart w:id="2665" w:name="_Toc137026594"/>
      <w:bookmarkStart w:id="2666" w:name="_Toc147039127"/>
      <w:bookmarkStart w:id="2667" w:name="_Toc147130951"/>
      <w:bookmarkStart w:id="2668" w:name="_Toc153604789"/>
      <w:bookmarkStart w:id="2669" w:name="_Toc153614386"/>
      <w:bookmarkStart w:id="2670" w:name="_Toc153614631"/>
      <w:bookmarkStart w:id="2671" w:name="_Toc157406841"/>
      <w:bookmarkStart w:id="2672" w:name="_Toc157506224"/>
      <w:bookmarkStart w:id="2673" w:name="_Toc158005112"/>
      <w:bookmarkStart w:id="2674" w:name="_Toc163376915"/>
      <w:bookmarkStart w:id="2675" w:name="_Toc163461144"/>
      <w:bookmarkStart w:id="2676" w:name="_Toc166570142"/>
      <w:bookmarkStart w:id="2677" w:name="_Toc166571113"/>
      <w:bookmarkStart w:id="2678" w:name="_Toc167856436"/>
      <w:bookmarkStart w:id="2679" w:name="_Toc167856772"/>
      <w:bookmarkStart w:id="2680" w:name="_Toc168109628"/>
      <w:bookmarkStart w:id="2681" w:name="_Toc170017798"/>
      <w:bookmarkStart w:id="2682" w:name="_Toc180989972"/>
      <w:r>
        <w:rPr>
          <w:rStyle w:val="CharPartNo"/>
        </w:rPr>
        <w:t>Part 16</w:t>
      </w:r>
      <w:r>
        <w:t> — </w:t>
      </w:r>
      <w:r>
        <w:rPr>
          <w:rStyle w:val="CharPartText"/>
        </w:rPr>
        <w:t>Reparation orders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Heading3"/>
        <w:rPr>
          <w:snapToGrid w:val="0"/>
        </w:rPr>
      </w:pPr>
      <w:bookmarkStart w:id="2683" w:name="_Toc72568821"/>
      <w:bookmarkStart w:id="2684" w:name="_Toc72914507"/>
      <w:bookmarkStart w:id="2685" w:name="_Toc75581627"/>
      <w:bookmarkStart w:id="2686" w:name="_Toc83012492"/>
      <w:bookmarkStart w:id="2687" w:name="_Toc83012708"/>
      <w:bookmarkStart w:id="2688" w:name="_Toc83021373"/>
      <w:bookmarkStart w:id="2689" w:name="_Toc85012364"/>
      <w:bookmarkStart w:id="2690" w:name="_Toc86051223"/>
      <w:bookmarkStart w:id="2691" w:name="_Toc89753128"/>
      <w:bookmarkStart w:id="2692" w:name="_Toc90721493"/>
      <w:bookmarkStart w:id="2693" w:name="_Toc90872785"/>
      <w:bookmarkStart w:id="2694" w:name="_Toc90873001"/>
      <w:bookmarkStart w:id="2695" w:name="_Toc91662484"/>
      <w:bookmarkStart w:id="2696" w:name="_Toc92769951"/>
      <w:bookmarkStart w:id="2697" w:name="_Toc94592775"/>
      <w:bookmarkStart w:id="2698" w:name="_Toc95017808"/>
      <w:bookmarkStart w:id="2699" w:name="_Toc95108288"/>
      <w:bookmarkStart w:id="2700" w:name="_Toc102539260"/>
      <w:bookmarkStart w:id="2701" w:name="_Toc102895574"/>
      <w:bookmarkStart w:id="2702" w:name="_Toc103999248"/>
      <w:bookmarkStart w:id="2703" w:name="_Toc103999932"/>
      <w:bookmarkStart w:id="2704" w:name="_Toc105995894"/>
      <w:bookmarkStart w:id="2705" w:name="_Toc105996362"/>
      <w:bookmarkStart w:id="2706" w:name="_Toc107891087"/>
      <w:bookmarkStart w:id="2707" w:name="_Toc108259676"/>
      <w:bookmarkStart w:id="2708" w:name="_Toc108423650"/>
      <w:bookmarkStart w:id="2709" w:name="_Toc108524870"/>
      <w:bookmarkStart w:id="2710" w:name="_Toc112058456"/>
      <w:bookmarkStart w:id="2711" w:name="_Toc112058678"/>
      <w:bookmarkStart w:id="2712" w:name="_Toc112117357"/>
      <w:bookmarkStart w:id="2713" w:name="_Toc112118222"/>
      <w:bookmarkStart w:id="2714" w:name="_Toc113333058"/>
      <w:bookmarkStart w:id="2715" w:name="_Toc119751381"/>
      <w:bookmarkStart w:id="2716" w:name="_Toc119816358"/>
      <w:bookmarkStart w:id="2717" w:name="_Toc136680891"/>
      <w:bookmarkStart w:id="2718" w:name="_Toc137026595"/>
      <w:bookmarkStart w:id="2719" w:name="_Toc147039128"/>
      <w:bookmarkStart w:id="2720" w:name="_Toc147130952"/>
      <w:bookmarkStart w:id="2721" w:name="_Toc153604790"/>
      <w:bookmarkStart w:id="2722" w:name="_Toc153614387"/>
      <w:bookmarkStart w:id="2723" w:name="_Toc153614632"/>
      <w:bookmarkStart w:id="2724" w:name="_Toc157406842"/>
      <w:bookmarkStart w:id="2725" w:name="_Toc157506225"/>
      <w:bookmarkStart w:id="2726" w:name="_Toc158005113"/>
      <w:bookmarkStart w:id="2727" w:name="_Toc163376916"/>
      <w:bookmarkStart w:id="2728" w:name="_Toc163461145"/>
      <w:bookmarkStart w:id="2729" w:name="_Toc166570143"/>
      <w:bookmarkStart w:id="2730" w:name="_Toc166571114"/>
      <w:bookmarkStart w:id="2731" w:name="_Toc167856437"/>
      <w:bookmarkStart w:id="2732" w:name="_Toc167856773"/>
      <w:bookmarkStart w:id="2733" w:name="_Toc168109629"/>
      <w:bookmarkStart w:id="2734" w:name="_Toc170017799"/>
      <w:bookmarkStart w:id="2735" w:name="_Toc180989973"/>
      <w:r>
        <w:rPr>
          <w:rStyle w:val="CharDivNo"/>
        </w:rPr>
        <w:t>Division 1</w:t>
      </w:r>
      <w:r>
        <w:rPr>
          <w:snapToGrid w:val="0"/>
        </w:rPr>
        <w:t> — </w:t>
      </w:r>
      <w:r>
        <w:rPr>
          <w:rStyle w:val="CharDivText"/>
        </w:rPr>
        <w:t>General matters</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DivText"/>
        </w:rPr>
        <w:t xml:space="preserve"> </w:t>
      </w:r>
    </w:p>
    <w:p>
      <w:pPr>
        <w:pStyle w:val="Heading5"/>
        <w:rPr>
          <w:snapToGrid w:val="0"/>
        </w:rPr>
      </w:pPr>
      <w:bookmarkStart w:id="2736" w:name="_Toc503858039"/>
      <w:bookmarkStart w:id="2737" w:name="_Toc513344653"/>
      <w:bookmarkStart w:id="2738" w:name="_Toc83012493"/>
      <w:bookmarkStart w:id="2739" w:name="_Toc105995895"/>
      <w:bookmarkStart w:id="2740" w:name="_Toc113333059"/>
      <w:bookmarkStart w:id="2741" w:name="_Toc180989974"/>
      <w:bookmarkStart w:id="2742" w:name="_Toc170017800"/>
      <w:r>
        <w:rPr>
          <w:rStyle w:val="CharSectno"/>
        </w:rPr>
        <w:t>109</w:t>
      </w:r>
      <w:r>
        <w:rPr>
          <w:snapToGrid w:val="0"/>
        </w:rPr>
        <w:t>.</w:t>
      </w:r>
      <w:r>
        <w:rPr>
          <w:snapToGrid w:val="0"/>
        </w:rPr>
        <w:tab/>
      </w:r>
      <w:bookmarkEnd w:id="2736"/>
      <w:bookmarkEnd w:id="2737"/>
      <w:bookmarkEnd w:id="2738"/>
      <w:bookmarkEnd w:id="2739"/>
      <w:bookmarkEnd w:id="2740"/>
      <w:r>
        <w:rPr>
          <w:snapToGrid w:val="0"/>
        </w:rPr>
        <w:t>Term used in this Part</w:t>
      </w:r>
      <w:bookmarkEnd w:id="2741"/>
      <w:bookmarkEnd w:id="27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743" w:name="_Toc503858040"/>
      <w:bookmarkStart w:id="2744" w:name="_Toc513344654"/>
      <w:bookmarkStart w:id="2745" w:name="_Toc83012494"/>
      <w:bookmarkStart w:id="2746" w:name="_Toc105995896"/>
      <w:bookmarkStart w:id="2747" w:name="_Toc113333060"/>
      <w:bookmarkStart w:id="2748" w:name="_Toc180989975"/>
      <w:bookmarkStart w:id="2749" w:name="_Toc170017801"/>
      <w:r>
        <w:rPr>
          <w:rStyle w:val="CharSectno"/>
        </w:rPr>
        <w:t>110</w:t>
      </w:r>
      <w:r>
        <w:rPr>
          <w:snapToGrid w:val="0"/>
        </w:rPr>
        <w:t>.</w:t>
      </w:r>
      <w:r>
        <w:rPr>
          <w:snapToGrid w:val="0"/>
        </w:rPr>
        <w:tab/>
        <w:t>Principles</w:t>
      </w:r>
      <w:bookmarkEnd w:id="2743"/>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750" w:name="_Toc503858041"/>
      <w:bookmarkStart w:id="2751" w:name="_Toc513344655"/>
      <w:bookmarkStart w:id="2752" w:name="_Toc83012495"/>
      <w:bookmarkStart w:id="2753" w:name="_Toc105995897"/>
      <w:bookmarkStart w:id="2754" w:name="_Toc113333061"/>
      <w:bookmarkStart w:id="2755" w:name="_Toc180989976"/>
      <w:bookmarkStart w:id="2756" w:name="_Toc170017802"/>
      <w:r>
        <w:rPr>
          <w:rStyle w:val="CharSectno"/>
        </w:rPr>
        <w:t>111</w:t>
      </w:r>
      <w:r>
        <w:rPr>
          <w:snapToGrid w:val="0"/>
        </w:rPr>
        <w:t>.</w:t>
      </w:r>
      <w:r>
        <w:rPr>
          <w:snapToGrid w:val="0"/>
        </w:rPr>
        <w:tab/>
        <w:t>Making a reparation order</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757" w:name="_Toc503858042"/>
      <w:bookmarkStart w:id="2758" w:name="_Toc513344656"/>
      <w:bookmarkStart w:id="2759" w:name="_Toc83012496"/>
      <w:bookmarkStart w:id="2760" w:name="_Toc105995898"/>
      <w:bookmarkStart w:id="2761" w:name="_Toc113333062"/>
      <w:bookmarkStart w:id="2762" w:name="_Toc180989977"/>
      <w:bookmarkStart w:id="2763" w:name="_Toc170017803"/>
      <w:r>
        <w:rPr>
          <w:rStyle w:val="CharSectno"/>
        </w:rPr>
        <w:t>112</w:t>
      </w:r>
      <w:r>
        <w:rPr>
          <w:snapToGrid w:val="0"/>
        </w:rPr>
        <w:t>.</w:t>
      </w:r>
      <w:r>
        <w:rPr>
          <w:snapToGrid w:val="0"/>
        </w:rPr>
        <w:tab/>
        <w:t>Facts relevant to making an order</w:t>
      </w:r>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764" w:name="_Toc503858043"/>
      <w:bookmarkStart w:id="2765" w:name="_Toc513344657"/>
      <w:bookmarkStart w:id="2766" w:name="_Toc83012497"/>
      <w:bookmarkStart w:id="2767" w:name="_Toc105995899"/>
      <w:bookmarkStart w:id="2768" w:name="_Toc113333063"/>
      <w:bookmarkStart w:id="2769" w:name="_Toc180989978"/>
      <w:bookmarkStart w:id="2770" w:name="_Toc170017804"/>
      <w:r>
        <w:rPr>
          <w:rStyle w:val="CharSectno"/>
        </w:rPr>
        <w:t>113</w:t>
      </w:r>
      <w:r>
        <w:rPr>
          <w:snapToGrid w:val="0"/>
        </w:rPr>
        <w:t>.</w:t>
      </w:r>
      <w:r>
        <w:rPr>
          <w:snapToGrid w:val="0"/>
        </w:rPr>
        <w:tab/>
        <w:t>Victim’s behaviour and relationship relevant</w:t>
      </w:r>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771" w:name="_Toc503858044"/>
      <w:bookmarkStart w:id="2772" w:name="_Toc513344658"/>
      <w:bookmarkStart w:id="2773" w:name="_Toc83012498"/>
      <w:bookmarkStart w:id="2774" w:name="_Toc105995900"/>
      <w:bookmarkStart w:id="2775" w:name="_Toc113333064"/>
      <w:bookmarkStart w:id="2776" w:name="_Toc180989979"/>
      <w:bookmarkStart w:id="2777" w:name="_Toc170017805"/>
      <w:r>
        <w:rPr>
          <w:rStyle w:val="CharSectno"/>
        </w:rPr>
        <w:t>114</w:t>
      </w:r>
      <w:r>
        <w:rPr>
          <w:snapToGrid w:val="0"/>
        </w:rPr>
        <w:t>.</w:t>
      </w:r>
      <w:r>
        <w:rPr>
          <w:snapToGrid w:val="0"/>
        </w:rPr>
        <w:tab/>
        <w:t>Civil standard of proof</w:t>
      </w:r>
      <w:bookmarkEnd w:id="2771"/>
      <w:bookmarkEnd w:id="2772"/>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778" w:name="_Toc105995901"/>
      <w:bookmarkStart w:id="2779" w:name="_Toc113333065"/>
      <w:bookmarkStart w:id="2780" w:name="_Toc180989980"/>
      <w:bookmarkStart w:id="2781" w:name="_Toc170017806"/>
      <w:bookmarkStart w:id="2782" w:name="_Toc503858045"/>
      <w:bookmarkStart w:id="2783" w:name="_Toc513344659"/>
      <w:bookmarkStart w:id="2784" w:name="_Toc83012499"/>
      <w:r>
        <w:rPr>
          <w:rStyle w:val="CharSectno"/>
        </w:rPr>
        <w:t>114A</w:t>
      </w:r>
      <w:r>
        <w:t>.</w:t>
      </w:r>
      <w:r>
        <w:tab/>
        <w:t>Victim may appeal against refusal of reparation order</w:t>
      </w:r>
      <w:bookmarkEnd w:id="2778"/>
      <w:bookmarkEnd w:id="2779"/>
      <w:bookmarkEnd w:id="2780"/>
      <w:bookmarkEnd w:id="278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785" w:name="_Toc105995902"/>
      <w:bookmarkStart w:id="2786" w:name="_Toc113333066"/>
      <w:bookmarkStart w:id="2787" w:name="_Toc180989981"/>
      <w:bookmarkStart w:id="2788" w:name="_Toc170017807"/>
      <w:r>
        <w:rPr>
          <w:rStyle w:val="CharSectno"/>
        </w:rPr>
        <w:t>115</w:t>
      </w:r>
      <w:r>
        <w:rPr>
          <w:snapToGrid w:val="0"/>
        </w:rPr>
        <w:t>.</w:t>
      </w:r>
      <w:r>
        <w:rPr>
          <w:snapToGrid w:val="0"/>
        </w:rPr>
        <w:tab/>
        <w:t>Effect of order on civil proceedings etc.</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789" w:name="_Toc72568829"/>
      <w:bookmarkStart w:id="2790" w:name="_Toc72914515"/>
      <w:bookmarkStart w:id="2791" w:name="_Toc75581635"/>
      <w:bookmarkStart w:id="2792" w:name="_Toc83012500"/>
      <w:bookmarkStart w:id="2793" w:name="_Toc83012716"/>
      <w:bookmarkStart w:id="2794" w:name="_Toc83021381"/>
      <w:bookmarkStart w:id="2795" w:name="_Toc85012372"/>
      <w:bookmarkStart w:id="2796" w:name="_Toc86051231"/>
      <w:bookmarkStart w:id="2797" w:name="_Toc89753136"/>
      <w:bookmarkStart w:id="2798" w:name="_Toc90721501"/>
      <w:bookmarkStart w:id="2799" w:name="_Toc90872793"/>
      <w:bookmarkStart w:id="2800" w:name="_Toc90873009"/>
      <w:bookmarkStart w:id="2801" w:name="_Toc91662492"/>
      <w:bookmarkStart w:id="2802" w:name="_Toc92769959"/>
      <w:bookmarkStart w:id="2803" w:name="_Toc94592783"/>
      <w:bookmarkStart w:id="2804" w:name="_Toc95017816"/>
      <w:bookmarkStart w:id="2805" w:name="_Toc95108296"/>
      <w:bookmarkStart w:id="2806" w:name="_Toc102539268"/>
      <w:bookmarkStart w:id="2807" w:name="_Toc102895583"/>
      <w:bookmarkStart w:id="2808" w:name="_Toc103999257"/>
      <w:bookmarkStart w:id="2809" w:name="_Toc103999941"/>
      <w:bookmarkStart w:id="2810" w:name="_Toc105995903"/>
      <w:bookmarkStart w:id="2811" w:name="_Toc105996371"/>
      <w:bookmarkStart w:id="2812" w:name="_Toc107891096"/>
      <w:bookmarkStart w:id="2813" w:name="_Toc108259685"/>
      <w:bookmarkStart w:id="2814" w:name="_Toc108423659"/>
      <w:bookmarkStart w:id="2815" w:name="_Toc108524879"/>
      <w:bookmarkStart w:id="2816" w:name="_Toc112058465"/>
      <w:bookmarkStart w:id="2817" w:name="_Toc112058687"/>
      <w:bookmarkStart w:id="2818" w:name="_Toc112117366"/>
      <w:bookmarkStart w:id="2819" w:name="_Toc112118231"/>
      <w:bookmarkStart w:id="2820" w:name="_Toc113333067"/>
      <w:bookmarkStart w:id="2821" w:name="_Toc119751390"/>
      <w:bookmarkStart w:id="2822" w:name="_Toc119816367"/>
      <w:bookmarkStart w:id="2823" w:name="_Toc136680900"/>
      <w:bookmarkStart w:id="2824" w:name="_Toc137026604"/>
      <w:bookmarkStart w:id="2825" w:name="_Toc147039137"/>
      <w:bookmarkStart w:id="2826" w:name="_Toc147130961"/>
      <w:bookmarkStart w:id="2827" w:name="_Toc153604799"/>
      <w:bookmarkStart w:id="2828" w:name="_Toc153614396"/>
      <w:bookmarkStart w:id="2829" w:name="_Toc153614641"/>
      <w:bookmarkStart w:id="2830" w:name="_Toc157406851"/>
      <w:bookmarkStart w:id="2831" w:name="_Toc157506234"/>
      <w:bookmarkStart w:id="2832" w:name="_Toc158005122"/>
      <w:bookmarkStart w:id="2833" w:name="_Toc163376925"/>
      <w:bookmarkStart w:id="2834" w:name="_Toc163461154"/>
      <w:bookmarkStart w:id="2835" w:name="_Toc166570152"/>
      <w:bookmarkStart w:id="2836" w:name="_Toc166571123"/>
      <w:bookmarkStart w:id="2837" w:name="_Toc167856446"/>
      <w:bookmarkStart w:id="2838" w:name="_Toc167856782"/>
      <w:bookmarkStart w:id="2839" w:name="_Toc168109638"/>
      <w:bookmarkStart w:id="2840" w:name="_Toc170017808"/>
      <w:bookmarkStart w:id="2841" w:name="_Toc180989982"/>
      <w:r>
        <w:rPr>
          <w:rStyle w:val="CharDivNo"/>
        </w:rPr>
        <w:t>Division 2</w:t>
      </w:r>
      <w:r>
        <w:rPr>
          <w:snapToGrid w:val="0"/>
        </w:rPr>
        <w:t> — </w:t>
      </w:r>
      <w:r>
        <w:rPr>
          <w:rStyle w:val="CharDivText"/>
        </w:rPr>
        <w:t>Compensation order</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r>
        <w:rPr>
          <w:rStyle w:val="CharDivText"/>
        </w:rPr>
        <w:t xml:space="preserve"> </w:t>
      </w:r>
    </w:p>
    <w:p>
      <w:pPr>
        <w:pStyle w:val="Heading5"/>
        <w:rPr>
          <w:snapToGrid w:val="0"/>
        </w:rPr>
      </w:pPr>
      <w:bookmarkStart w:id="2842" w:name="_Toc503858046"/>
      <w:bookmarkStart w:id="2843" w:name="_Toc513344660"/>
      <w:bookmarkStart w:id="2844" w:name="_Toc83012501"/>
      <w:bookmarkStart w:id="2845" w:name="_Toc105995904"/>
      <w:bookmarkStart w:id="2846" w:name="_Toc113333068"/>
      <w:bookmarkStart w:id="2847" w:name="_Toc180989983"/>
      <w:bookmarkStart w:id="2848" w:name="_Toc170017809"/>
      <w:r>
        <w:rPr>
          <w:rStyle w:val="CharSectno"/>
        </w:rPr>
        <w:t>116</w:t>
      </w:r>
      <w:r>
        <w:rPr>
          <w:snapToGrid w:val="0"/>
        </w:rPr>
        <w:t>.</w:t>
      </w:r>
      <w:r>
        <w:rPr>
          <w:snapToGrid w:val="0"/>
        </w:rPr>
        <w:tab/>
      </w:r>
      <w:bookmarkEnd w:id="2842"/>
      <w:bookmarkEnd w:id="2843"/>
      <w:bookmarkEnd w:id="2844"/>
      <w:bookmarkEnd w:id="2845"/>
      <w:bookmarkEnd w:id="2846"/>
      <w:r>
        <w:rPr>
          <w:snapToGrid w:val="0"/>
        </w:rPr>
        <w:t>Terms used in this Division</w:t>
      </w:r>
      <w:bookmarkEnd w:id="2847"/>
      <w:bookmarkEnd w:id="28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849" w:name="_Toc503858047"/>
      <w:bookmarkStart w:id="2850" w:name="_Toc513344661"/>
      <w:bookmarkStart w:id="2851" w:name="_Toc83012502"/>
      <w:bookmarkStart w:id="2852" w:name="_Toc105995905"/>
      <w:bookmarkStart w:id="2853" w:name="_Toc113333069"/>
      <w:bookmarkStart w:id="2854" w:name="_Toc180989984"/>
      <w:bookmarkStart w:id="2855" w:name="_Toc170017810"/>
      <w:r>
        <w:rPr>
          <w:rStyle w:val="CharSectno"/>
        </w:rPr>
        <w:t>117</w:t>
      </w:r>
      <w:r>
        <w:rPr>
          <w:snapToGrid w:val="0"/>
        </w:rPr>
        <w:t>.</w:t>
      </w:r>
      <w:r>
        <w:rPr>
          <w:snapToGrid w:val="0"/>
        </w:rPr>
        <w:tab/>
        <w:t>Compensation order in favour of a victim</w:t>
      </w:r>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856" w:name="_Toc503858048"/>
      <w:bookmarkStart w:id="2857" w:name="_Toc513344662"/>
      <w:bookmarkStart w:id="2858" w:name="_Toc83012503"/>
      <w:bookmarkStart w:id="2859" w:name="_Toc105995906"/>
      <w:bookmarkStart w:id="2860" w:name="_Toc113333070"/>
      <w:bookmarkStart w:id="2861" w:name="_Toc180989985"/>
      <w:bookmarkStart w:id="2862" w:name="_Toc170017811"/>
      <w:r>
        <w:rPr>
          <w:rStyle w:val="CharSectno"/>
        </w:rPr>
        <w:t>118</w:t>
      </w:r>
      <w:r>
        <w:rPr>
          <w:snapToGrid w:val="0"/>
        </w:rPr>
        <w:t>.</w:t>
      </w:r>
      <w:r>
        <w:rPr>
          <w:snapToGrid w:val="0"/>
        </w:rPr>
        <w:tab/>
        <w:t>Compensation order in favour of a third party</w:t>
      </w:r>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863" w:name="_Toc105995907"/>
      <w:bookmarkStart w:id="2864" w:name="_Toc113333071"/>
      <w:bookmarkStart w:id="2865" w:name="_Toc180989986"/>
      <w:bookmarkStart w:id="2866" w:name="_Toc170017812"/>
      <w:bookmarkStart w:id="2867" w:name="_Toc503858050"/>
      <w:bookmarkStart w:id="2868" w:name="_Toc513344664"/>
      <w:bookmarkStart w:id="2869" w:name="_Toc83012505"/>
      <w:r>
        <w:rPr>
          <w:rStyle w:val="CharSectno"/>
        </w:rPr>
        <w:t>119</w:t>
      </w:r>
      <w:r>
        <w:t>.</w:t>
      </w:r>
      <w:r>
        <w:tab/>
        <w:t>Enforcing a compensation order</w:t>
      </w:r>
      <w:bookmarkEnd w:id="2863"/>
      <w:bookmarkEnd w:id="2864"/>
      <w:bookmarkEnd w:id="2865"/>
      <w:bookmarkEnd w:id="286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870" w:name="_Toc105995908"/>
      <w:bookmarkStart w:id="2871" w:name="_Toc113333072"/>
      <w:bookmarkStart w:id="2872" w:name="_Toc180989987"/>
      <w:bookmarkStart w:id="2873" w:name="_Toc170017813"/>
      <w:r>
        <w:rPr>
          <w:rStyle w:val="CharSectno"/>
        </w:rPr>
        <w:t>119A</w:t>
      </w:r>
      <w:r>
        <w:t>.</w:t>
      </w:r>
      <w:r>
        <w:tab/>
        <w:t>Sentencing court may order imprisonment until compensation is paid</w:t>
      </w:r>
      <w:bookmarkEnd w:id="2867"/>
      <w:bookmarkEnd w:id="2868"/>
      <w:bookmarkEnd w:id="2869"/>
      <w:bookmarkEnd w:id="2870"/>
      <w:bookmarkEnd w:id="2871"/>
      <w:bookmarkEnd w:id="2872"/>
      <w:bookmarkEnd w:id="287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874" w:name="_Toc72568835"/>
      <w:bookmarkStart w:id="2875" w:name="_Toc72914521"/>
      <w:bookmarkStart w:id="2876" w:name="_Toc75581641"/>
      <w:bookmarkStart w:id="2877" w:name="_Toc83012506"/>
      <w:bookmarkStart w:id="2878" w:name="_Toc83012722"/>
      <w:bookmarkStart w:id="2879" w:name="_Toc83021387"/>
      <w:bookmarkStart w:id="2880" w:name="_Toc85012378"/>
      <w:bookmarkStart w:id="2881" w:name="_Toc86051237"/>
      <w:bookmarkStart w:id="2882" w:name="_Toc89753142"/>
      <w:bookmarkStart w:id="2883" w:name="_Toc90721507"/>
      <w:bookmarkStart w:id="2884" w:name="_Toc90872799"/>
      <w:bookmarkStart w:id="2885" w:name="_Toc90873015"/>
      <w:bookmarkStart w:id="2886" w:name="_Toc91662498"/>
      <w:bookmarkStart w:id="2887" w:name="_Toc92769965"/>
      <w:bookmarkStart w:id="2888" w:name="_Toc94592789"/>
      <w:bookmarkStart w:id="2889" w:name="_Toc95017822"/>
      <w:bookmarkStart w:id="2890" w:name="_Toc95108302"/>
      <w:bookmarkStart w:id="2891" w:name="_Toc102539274"/>
      <w:bookmarkStart w:id="2892" w:name="_Toc102895589"/>
      <w:bookmarkStart w:id="2893" w:name="_Toc103999263"/>
      <w:bookmarkStart w:id="2894" w:name="_Toc103999947"/>
      <w:bookmarkStart w:id="2895" w:name="_Toc105995909"/>
      <w:bookmarkStart w:id="2896" w:name="_Toc105996377"/>
      <w:bookmarkStart w:id="2897" w:name="_Toc107891102"/>
      <w:bookmarkStart w:id="2898" w:name="_Toc108259691"/>
      <w:bookmarkStart w:id="2899" w:name="_Toc108423665"/>
      <w:bookmarkStart w:id="2900" w:name="_Toc108524885"/>
      <w:bookmarkStart w:id="2901" w:name="_Toc112058471"/>
      <w:bookmarkStart w:id="2902" w:name="_Toc112058693"/>
      <w:bookmarkStart w:id="2903" w:name="_Toc112117372"/>
      <w:bookmarkStart w:id="2904" w:name="_Toc112118237"/>
      <w:bookmarkStart w:id="2905" w:name="_Toc113333073"/>
      <w:bookmarkStart w:id="2906" w:name="_Toc119751396"/>
      <w:bookmarkStart w:id="2907" w:name="_Toc119816373"/>
      <w:bookmarkStart w:id="2908" w:name="_Toc136680906"/>
      <w:bookmarkStart w:id="2909" w:name="_Toc137026610"/>
      <w:bookmarkStart w:id="2910" w:name="_Toc147039143"/>
      <w:bookmarkStart w:id="2911" w:name="_Toc147130967"/>
      <w:bookmarkStart w:id="2912" w:name="_Toc153604805"/>
      <w:bookmarkStart w:id="2913" w:name="_Toc153614402"/>
      <w:bookmarkStart w:id="2914" w:name="_Toc153614647"/>
      <w:bookmarkStart w:id="2915" w:name="_Toc157406857"/>
      <w:bookmarkStart w:id="2916" w:name="_Toc157506240"/>
      <w:bookmarkStart w:id="2917" w:name="_Toc158005128"/>
      <w:bookmarkStart w:id="2918" w:name="_Toc163376931"/>
      <w:bookmarkStart w:id="2919" w:name="_Toc163461160"/>
      <w:bookmarkStart w:id="2920" w:name="_Toc166570158"/>
      <w:bookmarkStart w:id="2921" w:name="_Toc166571129"/>
      <w:bookmarkStart w:id="2922" w:name="_Toc167856452"/>
      <w:bookmarkStart w:id="2923" w:name="_Toc167856788"/>
      <w:bookmarkStart w:id="2924" w:name="_Toc168109644"/>
      <w:bookmarkStart w:id="2925" w:name="_Toc170017814"/>
      <w:bookmarkStart w:id="2926" w:name="_Toc180989988"/>
      <w:r>
        <w:rPr>
          <w:rStyle w:val="CharDivNo"/>
        </w:rPr>
        <w:t>Division 3</w:t>
      </w:r>
      <w:r>
        <w:rPr>
          <w:snapToGrid w:val="0"/>
        </w:rPr>
        <w:t> — </w:t>
      </w:r>
      <w:r>
        <w:rPr>
          <w:rStyle w:val="CharDivText"/>
        </w:rPr>
        <w:t>Restitution order</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Pr>
          <w:rStyle w:val="CharDivText"/>
        </w:rPr>
        <w:t xml:space="preserve"> </w:t>
      </w:r>
    </w:p>
    <w:p>
      <w:pPr>
        <w:pStyle w:val="Heading5"/>
        <w:rPr>
          <w:snapToGrid w:val="0"/>
        </w:rPr>
      </w:pPr>
      <w:bookmarkStart w:id="2927" w:name="_Toc503858051"/>
      <w:bookmarkStart w:id="2928" w:name="_Toc513344665"/>
      <w:bookmarkStart w:id="2929" w:name="_Toc83012507"/>
      <w:bookmarkStart w:id="2930" w:name="_Toc105995910"/>
      <w:bookmarkStart w:id="2931" w:name="_Toc113333074"/>
      <w:bookmarkStart w:id="2932" w:name="_Toc180989989"/>
      <w:bookmarkStart w:id="2933" w:name="_Toc170017815"/>
      <w:r>
        <w:rPr>
          <w:rStyle w:val="CharSectno"/>
        </w:rPr>
        <w:t>120</w:t>
      </w:r>
      <w:r>
        <w:rPr>
          <w:snapToGrid w:val="0"/>
        </w:rPr>
        <w:t>.</w:t>
      </w:r>
      <w:r>
        <w:rPr>
          <w:snapToGrid w:val="0"/>
        </w:rPr>
        <w:tab/>
        <w:t>Court may make restitution order</w:t>
      </w:r>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934" w:name="_Toc503858052"/>
      <w:bookmarkStart w:id="2935" w:name="_Toc513344666"/>
      <w:bookmarkStart w:id="2936" w:name="_Toc83012508"/>
      <w:r>
        <w:tab/>
        <w:t>[Section 120 amended by No. 84 of 2004 s. 65.]</w:t>
      </w:r>
    </w:p>
    <w:p>
      <w:pPr>
        <w:pStyle w:val="Heading5"/>
        <w:spacing w:before="180"/>
      </w:pPr>
      <w:bookmarkStart w:id="2937" w:name="_Toc105995911"/>
      <w:bookmarkStart w:id="2938" w:name="_Toc113333075"/>
      <w:bookmarkStart w:id="2939" w:name="_Toc180989990"/>
      <w:bookmarkStart w:id="2940" w:name="_Toc170017816"/>
      <w:r>
        <w:rPr>
          <w:rStyle w:val="CharSectno"/>
        </w:rPr>
        <w:t>120A</w:t>
      </w:r>
      <w:r>
        <w:t>.</w:t>
      </w:r>
      <w:r>
        <w:tab/>
        <w:t>Sheriff’s powers to enforce restitution order</w:t>
      </w:r>
      <w:bookmarkEnd w:id="2934"/>
      <w:bookmarkEnd w:id="2935"/>
      <w:bookmarkEnd w:id="2936"/>
      <w:bookmarkEnd w:id="2937"/>
      <w:bookmarkEnd w:id="2938"/>
      <w:bookmarkEnd w:id="2939"/>
      <w:bookmarkEnd w:id="29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941" w:name="_Toc503858053"/>
      <w:bookmarkStart w:id="2942" w:name="_Toc513344667"/>
      <w:bookmarkStart w:id="2943" w:name="_Toc83012509"/>
      <w:bookmarkStart w:id="2944" w:name="_Toc105995912"/>
      <w:bookmarkStart w:id="2945" w:name="_Toc113333076"/>
      <w:bookmarkStart w:id="2946" w:name="_Toc180989991"/>
      <w:bookmarkStart w:id="2947" w:name="_Toc170017817"/>
      <w:r>
        <w:rPr>
          <w:rStyle w:val="CharSectno"/>
        </w:rPr>
        <w:t>121</w:t>
      </w:r>
      <w:r>
        <w:rPr>
          <w:snapToGrid w:val="0"/>
        </w:rPr>
        <w:t>.</w:t>
      </w:r>
      <w:r>
        <w:rPr>
          <w:snapToGrid w:val="0"/>
        </w:rPr>
        <w:tab/>
        <w:t>Enforcing a restitution order</w:t>
      </w:r>
      <w:bookmarkEnd w:id="2941"/>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948" w:name="_Toc503858054"/>
      <w:bookmarkStart w:id="2949" w:name="_Toc513344668"/>
      <w:bookmarkStart w:id="2950" w:name="_Toc83012510"/>
      <w:r>
        <w:tab/>
        <w:t>[Section 121 amended by No. 84 of 2004 s. 65.]</w:t>
      </w:r>
    </w:p>
    <w:p>
      <w:pPr>
        <w:pStyle w:val="Heading5"/>
        <w:rPr>
          <w:snapToGrid w:val="0"/>
        </w:rPr>
      </w:pPr>
      <w:bookmarkStart w:id="2951" w:name="_Toc105995913"/>
      <w:bookmarkStart w:id="2952" w:name="_Toc113333077"/>
      <w:bookmarkStart w:id="2953" w:name="_Toc180989992"/>
      <w:bookmarkStart w:id="2954" w:name="_Toc170017818"/>
      <w:r>
        <w:rPr>
          <w:rStyle w:val="CharSectno"/>
        </w:rPr>
        <w:t>122</w:t>
      </w:r>
      <w:r>
        <w:rPr>
          <w:snapToGrid w:val="0"/>
        </w:rPr>
        <w:t>.</w:t>
      </w:r>
      <w:r>
        <w:rPr>
          <w:snapToGrid w:val="0"/>
        </w:rPr>
        <w:tab/>
        <w:t>Non</w:t>
      </w:r>
      <w:r>
        <w:rPr>
          <w:snapToGrid w:val="0"/>
        </w:rPr>
        <w:noBreakHyphen/>
        <w:t>compliance with restitution order is an offence</w:t>
      </w:r>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955" w:name="_Toc72568840"/>
      <w:bookmarkStart w:id="2956" w:name="_Toc72914526"/>
      <w:bookmarkStart w:id="2957" w:name="_Toc75581646"/>
      <w:bookmarkStart w:id="2958" w:name="_Toc83012511"/>
      <w:bookmarkStart w:id="2959" w:name="_Toc83012727"/>
      <w:bookmarkStart w:id="2960" w:name="_Toc83021392"/>
      <w:bookmarkStart w:id="2961" w:name="_Toc85012383"/>
      <w:bookmarkStart w:id="2962" w:name="_Toc86051242"/>
      <w:bookmarkStart w:id="2963" w:name="_Toc89753147"/>
      <w:bookmarkStart w:id="2964" w:name="_Toc90721512"/>
      <w:bookmarkStart w:id="2965" w:name="_Toc90872804"/>
      <w:bookmarkStart w:id="2966" w:name="_Toc90873020"/>
      <w:bookmarkStart w:id="2967" w:name="_Toc91662503"/>
      <w:bookmarkStart w:id="2968" w:name="_Toc92769970"/>
      <w:bookmarkStart w:id="2969" w:name="_Toc94592794"/>
      <w:bookmarkStart w:id="2970" w:name="_Toc95017827"/>
      <w:bookmarkStart w:id="2971" w:name="_Toc95108307"/>
      <w:bookmarkStart w:id="2972" w:name="_Toc102539279"/>
      <w:bookmarkStart w:id="2973" w:name="_Toc102895594"/>
      <w:bookmarkStart w:id="2974" w:name="_Toc103999268"/>
      <w:bookmarkStart w:id="2975" w:name="_Toc103999952"/>
      <w:bookmarkStart w:id="2976" w:name="_Toc105995914"/>
      <w:bookmarkStart w:id="2977" w:name="_Toc105996382"/>
      <w:bookmarkStart w:id="2978" w:name="_Toc107891107"/>
      <w:bookmarkStart w:id="2979" w:name="_Toc108259696"/>
      <w:bookmarkStart w:id="2980" w:name="_Toc108423670"/>
      <w:bookmarkStart w:id="2981" w:name="_Toc108524890"/>
      <w:bookmarkStart w:id="2982" w:name="_Toc112058476"/>
      <w:bookmarkStart w:id="2983" w:name="_Toc112058698"/>
      <w:bookmarkStart w:id="2984" w:name="_Toc112117377"/>
      <w:bookmarkStart w:id="2985" w:name="_Toc112118242"/>
      <w:bookmarkStart w:id="2986" w:name="_Toc113333078"/>
      <w:bookmarkStart w:id="2987" w:name="_Toc119751401"/>
      <w:bookmarkStart w:id="2988" w:name="_Toc119816378"/>
      <w:bookmarkStart w:id="2989" w:name="_Toc136680911"/>
      <w:bookmarkStart w:id="2990" w:name="_Toc137026615"/>
      <w:bookmarkStart w:id="2991" w:name="_Toc147039148"/>
      <w:bookmarkStart w:id="2992" w:name="_Toc147130972"/>
      <w:bookmarkStart w:id="2993" w:name="_Toc153604810"/>
      <w:bookmarkStart w:id="2994" w:name="_Toc153614407"/>
      <w:bookmarkStart w:id="2995" w:name="_Toc153614652"/>
      <w:bookmarkStart w:id="2996" w:name="_Toc157406862"/>
      <w:bookmarkStart w:id="2997" w:name="_Toc157506245"/>
      <w:bookmarkStart w:id="2998" w:name="_Toc158005133"/>
      <w:bookmarkStart w:id="2999" w:name="_Toc163376936"/>
      <w:bookmarkStart w:id="3000" w:name="_Toc163461165"/>
      <w:bookmarkStart w:id="3001" w:name="_Toc166570163"/>
      <w:bookmarkStart w:id="3002" w:name="_Toc166571134"/>
      <w:bookmarkStart w:id="3003" w:name="_Toc167856457"/>
      <w:bookmarkStart w:id="3004" w:name="_Toc167856793"/>
      <w:bookmarkStart w:id="3005" w:name="_Toc168109649"/>
      <w:bookmarkStart w:id="3006" w:name="_Toc170017819"/>
      <w:bookmarkStart w:id="3007" w:name="_Toc180989993"/>
      <w:r>
        <w:rPr>
          <w:rStyle w:val="CharPartNo"/>
        </w:rPr>
        <w:t>Part 17</w:t>
      </w:r>
      <w:r>
        <w:rPr>
          <w:rStyle w:val="CharDivNo"/>
        </w:rPr>
        <w:t> </w:t>
      </w:r>
      <w:r>
        <w:t>—</w:t>
      </w:r>
      <w:r>
        <w:rPr>
          <w:rStyle w:val="CharDivText"/>
        </w:rPr>
        <w:t> </w:t>
      </w:r>
      <w:r>
        <w:rPr>
          <w:rStyle w:val="CharPartText"/>
        </w:rPr>
        <w:t>Other orders not forming part of a sentence</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Heading5"/>
        <w:rPr>
          <w:snapToGrid w:val="0"/>
        </w:rPr>
      </w:pPr>
      <w:bookmarkStart w:id="3008" w:name="_Toc503858055"/>
      <w:bookmarkStart w:id="3009" w:name="_Toc513344669"/>
      <w:bookmarkStart w:id="3010" w:name="_Toc83012512"/>
      <w:bookmarkStart w:id="3011" w:name="_Toc105995915"/>
      <w:bookmarkStart w:id="3012" w:name="_Toc113333079"/>
      <w:bookmarkStart w:id="3013" w:name="_Toc180989994"/>
      <w:bookmarkStart w:id="3014" w:name="_Toc170017820"/>
      <w:r>
        <w:rPr>
          <w:rStyle w:val="CharSectno"/>
        </w:rPr>
        <w:t>123</w:t>
      </w:r>
      <w:r>
        <w:rPr>
          <w:snapToGrid w:val="0"/>
        </w:rPr>
        <w:t>.</w:t>
      </w:r>
      <w:r>
        <w:rPr>
          <w:snapToGrid w:val="0"/>
        </w:rPr>
        <w:tab/>
        <w:t>Principles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3015" w:name="_Toc503858056"/>
      <w:bookmarkStart w:id="3016" w:name="_Toc513344670"/>
      <w:bookmarkStart w:id="3017" w:name="_Toc83012513"/>
      <w:bookmarkStart w:id="3018" w:name="_Toc105995916"/>
      <w:bookmarkStart w:id="3019" w:name="_Toc113333080"/>
      <w:bookmarkStart w:id="3020" w:name="_Toc180989995"/>
      <w:bookmarkStart w:id="3021" w:name="_Toc170017821"/>
      <w:r>
        <w:rPr>
          <w:rStyle w:val="CharSectno"/>
        </w:rPr>
        <w:t>124</w:t>
      </w:r>
      <w:r>
        <w:rPr>
          <w:snapToGrid w:val="0"/>
        </w:rPr>
        <w:t>.</w:t>
      </w:r>
      <w:r>
        <w:rPr>
          <w:snapToGrid w:val="0"/>
        </w:rPr>
        <w:tab/>
        <w:t>Restraining orders</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3022" w:name="_Toc105995917"/>
      <w:bookmarkStart w:id="3023" w:name="_Toc113333081"/>
      <w:bookmarkStart w:id="3024" w:name="_Toc180989996"/>
      <w:bookmarkStart w:id="3025" w:name="_Toc170017822"/>
      <w:r>
        <w:rPr>
          <w:rStyle w:val="CharSectno"/>
        </w:rPr>
        <w:t>124A</w:t>
      </w:r>
      <w:r>
        <w:t>.</w:t>
      </w:r>
      <w:r>
        <w:tab/>
        <w:t>Offender reporting orders</w:t>
      </w:r>
      <w:bookmarkEnd w:id="3022"/>
      <w:bookmarkEnd w:id="3023"/>
      <w:bookmarkEnd w:id="3024"/>
      <w:bookmarkEnd w:id="302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3026" w:name="_Toc72568843"/>
      <w:bookmarkStart w:id="3027" w:name="_Toc72914529"/>
      <w:bookmarkStart w:id="3028" w:name="_Toc75581649"/>
      <w:bookmarkStart w:id="3029" w:name="_Toc83012514"/>
      <w:bookmarkStart w:id="3030" w:name="_Toc83012730"/>
      <w:bookmarkStart w:id="3031" w:name="_Toc83021395"/>
      <w:bookmarkStart w:id="3032" w:name="_Toc85012386"/>
      <w:bookmarkStart w:id="3033" w:name="_Toc86051245"/>
      <w:bookmarkStart w:id="3034" w:name="_Toc89753150"/>
      <w:bookmarkStart w:id="3035" w:name="_Toc90721515"/>
      <w:bookmarkStart w:id="3036" w:name="_Toc90872807"/>
      <w:bookmarkStart w:id="3037" w:name="_Toc90873023"/>
      <w:bookmarkStart w:id="3038" w:name="_Toc91662507"/>
      <w:bookmarkStart w:id="3039" w:name="_Toc92769974"/>
      <w:bookmarkStart w:id="3040" w:name="_Toc94592798"/>
      <w:bookmarkStart w:id="3041" w:name="_Toc95017831"/>
      <w:bookmarkStart w:id="3042" w:name="_Toc95108311"/>
      <w:bookmarkStart w:id="3043" w:name="_Toc102539283"/>
      <w:bookmarkStart w:id="3044" w:name="_Toc102895598"/>
      <w:bookmarkStart w:id="3045" w:name="_Toc103999272"/>
      <w:bookmarkStart w:id="3046" w:name="_Toc103999956"/>
      <w:bookmarkStart w:id="3047" w:name="_Toc105995918"/>
      <w:bookmarkStart w:id="3048" w:name="_Toc105996386"/>
      <w:bookmarkStart w:id="3049" w:name="_Toc107891111"/>
      <w:bookmarkStart w:id="3050" w:name="_Toc108259700"/>
      <w:bookmarkStart w:id="3051" w:name="_Toc108423674"/>
      <w:bookmarkStart w:id="3052" w:name="_Toc108524894"/>
      <w:bookmarkStart w:id="3053" w:name="_Toc112058480"/>
      <w:bookmarkStart w:id="3054" w:name="_Toc112058702"/>
      <w:bookmarkStart w:id="3055" w:name="_Toc112117381"/>
      <w:bookmarkStart w:id="3056" w:name="_Toc112118246"/>
      <w:bookmarkStart w:id="3057" w:name="_Toc113333082"/>
      <w:bookmarkStart w:id="3058" w:name="_Toc119751405"/>
      <w:bookmarkStart w:id="3059" w:name="_Toc119816382"/>
      <w:bookmarkStart w:id="3060" w:name="_Toc136680915"/>
      <w:bookmarkStart w:id="3061" w:name="_Toc137026619"/>
      <w:bookmarkStart w:id="3062" w:name="_Toc147039152"/>
      <w:bookmarkStart w:id="3063" w:name="_Toc147130976"/>
      <w:bookmarkStart w:id="3064" w:name="_Toc153604814"/>
      <w:bookmarkStart w:id="3065" w:name="_Toc153614411"/>
      <w:bookmarkStart w:id="3066" w:name="_Toc153614656"/>
      <w:bookmarkStart w:id="3067" w:name="_Toc157406866"/>
      <w:bookmarkStart w:id="3068" w:name="_Toc157506249"/>
      <w:bookmarkStart w:id="3069" w:name="_Toc158005137"/>
      <w:bookmarkStart w:id="3070" w:name="_Toc163376940"/>
      <w:bookmarkStart w:id="3071" w:name="_Toc163461169"/>
      <w:bookmarkStart w:id="3072" w:name="_Toc166570167"/>
      <w:bookmarkStart w:id="3073" w:name="_Toc166571138"/>
      <w:bookmarkStart w:id="3074" w:name="_Toc167856461"/>
      <w:bookmarkStart w:id="3075" w:name="_Toc167856797"/>
      <w:bookmarkStart w:id="3076" w:name="_Toc168109653"/>
      <w:bookmarkStart w:id="3077" w:name="_Toc170017823"/>
      <w:bookmarkStart w:id="3078" w:name="_Toc180989997"/>
      <w:r>
        <w:rPr>
          <w:rStyle w:val="CharPartNo"/>
        </w:rPr>
        <w:t>Part 18</w:t>
      </w:r>
      <w:r>
        <w:t> — </w:t>
      </w:r>
      <w:r>
        <w:rPr>
          <w:rStyle w:val="CharPartText"/>
        </w:rPr>
        <w:t>Amending and enforcing conditional release orders and community orders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rStyle w:val="CharPartText"/>
        </w:rPr>
        <w:t xml:space="preserve"> </w:t>
      </w:r>
    </w:p>
    <w:p>
      <w:pPr>
        <w:pStyle w:val="Heading3"/>
        <w:rPr>
          <w:snapToGrid w:val="0"/>
        </w:rPr>
      </w:pPr>
      <w:bookmarkStart w:id="3079" w:name="_Toc72568844"/>
      <w:bookmarkStart w:id="3080" w:name="_Toc72914530"/>
      <w:bookmarkStart w:id="3081" w:name="_Toc75581650"/>
      <w:bookmarkStart w:id="3082" w:name="_Toc83012515"/>
      <w:bookmarkStart w:id="3083" w:name="_Toc83012731"/>
      <w:bookmarkStart w:id="3084" w:name="_Toc83021396"/>
      <w:bookmarkStart w:id="3085" w:name="_Toc85012387"/>
      <w:bookmarkStart w:id="3086" w:name="_Toc86051246"/>
      <w:bookmarkStart w:id="3087" w:name="_Toc89753151"/>
      <w:bookmarkStart w:id="3088" w:name="_Toc90721516"/>
      <w:bookmarkStart w:id="3089" w:name="_Toc90872808"/>
      <w:bookmarkStart w:id="3090" w:name="_Toc90873024"/>
      <w:bookmarkStart w:id="3091" w:name="_Toc91662508"/>
      <w:bookmarkStart w:id="3092" w:name="_Toc92769975"/>
      <w:bookmarkStart w:id="3093" w:name="_Toc94592799"/>
      <w:bookmarkStart w:id="3094" w:name="_Toc95017832"/>
      <w:bookmarkStart w:id="3095" w:name="_Toc95108312"/>
      <w:bookmarkStart w:id="3096" w:name="_Toc102539284"/>
      <w:bookmarkStart w:id="3097" w:name="_Toc102895599"/>
      <w:bookmarkStart w:id="3098" w:name="_Toc103999273"/>
      <w:bookmarkStart w:id="3099" w:name="_Toc103999957"/>
      <w:bookmarkStart w:id="3100" w:name="_Toc105995919"/>
      <w:bookmarkStart w:id="3101" w:name="_Toc105996387"/>
      <w:bookmarkStart w:id="3102" w:name="_Toc107891112"/>
      <w:bookmarkStart w:id="3103" w:name="_Toc108259701"/>
      <w:bookmarkStart w:id="3104" w:name="_Toc108423675"/>
      <w:bookmarkStart w:id="3105" w:name="_Toc108524895"/>
      <w:bookmarkStart w:id="3106" w:name="_Toc112058481"/>
      <w:bookmarkStart w:id="3107" w:name="_Toc112058703"/>
      <w:bookmarkStart w:id="3108" w:name="_Toc112117382"/>
      <w:bookmarkStart w:id="3109" w:name="_Toc112118247"/>
      <w:bookmarkStart w:id="3110" w:name="_Toc113333083"/>
      <w:bookmarkStart w:id="3111" w:name="_Toc119751406"/>
      <w:bookmarkStart w:id="3112" w:name="_Toc119816383"/>
      <w:bookmarkStart w:id="3113" w:name="_Toc136680916"/>
      <w:bookmarkStart w:id="3114" w:name="_Toc137026620"/>
      <w:bookmarkStart w:id="3115" w:name="_Toc147039153"/>
      <w:bookmarkStart w:id="3116" w:name="_Toc147130977"/>
      <w:bookmarkStart w:id="3117" w:name="_Toc153604815"/>
      <w:bookmarkStart w:id="3118" w:name="_Toc153614412"/>
      <w:bookmarkStart w:id="3119" w:name="_Toc153614657"/>
      <w:bookmarkStart w:id="3120" w:name="_Toc157406867"/>
      <w:bookmarkStart w:id="3121" w:name="_Toc157506250"/>
      <w:bookmarkStart w:id="3122" w:name="_Toc158005138"/>
      <w:bookmarkStart w:id="3123" w:name="_Toc163376941"/>
      <w:bookmarkStart w:id="3124" w:name="_Toc163461170"/>
      <w:bookmarkStart w:id="3125" w:name="_Toc166570168"/>
      <w:bookmarkStart w:id="3126" w:name="_Toc166571139"/>
      <w:bookmarkStart w:id="3127" w:name="_Toc167856462"/>
      <w:bookmarkStart w:id="3128" w:name="_Toc167856798"/>
      <w:bookmarkStart w:id="3129" w:name="_Toc168109654"/>
      <w:bookmarkStart w:id="3130" w:name="_Toc170017824"/>
      <w:bookmarkStart w:id="3131" w:name="_Toc180989998"/>
      <w:r>
        <w:rPr>
          <w:rStyle w:val="CharDivNo"/>
        </w:rPr>
        <w:t>Division 1</w:t>
      </w:r>
      <w:r>
        <w:rPr>
          <w:snapToGrid w:val="0"/>
        </w:rPr>
        <w:t> — </w:t>
      </w:r>
      <w:r>
        <w:rPr>
          <w:rStyle w:val="CharDivText"/>
        </w:rPr>
        <w:t>Preliminary</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Pr>
          <w:rStyle w:val="CharDivText"/>
        </w:rPr>
        <w:t xml:space="preserve"> </w:t>
      </w:r>
    </w:p>
    <w:p>
      <w:pPr>
        <w:pStyle w:val="Heading5"/>
        <w:rPr>
          <w:snapToGrid w:val="0"/>
        </w:rPr>
      </w:pPr>
      <w:bookmarkStart w:id="3132" w:name="_Toc503858057"/>
      <w:bookmarkStart w:id="3133" w:name="_Toc513344671"/>
      <w:bookmarkStart w:id="3134" w:name="_Toc83012516"/>
      <w:bookmarkStart w:id="3135" w:name="_Toc105995920"/>
      <w:bookmarkStart w:id="3136" w:name="_Toc113333084"/>
      <w:bookmarkStart w:id="3137" w:name="_Toc180989999"/>
      <w:bookmarkStart w:id="3138" w:name="_Toc170017825"/>
      <w:r>
        <w:rPr>
          <w:rStyle w:val="CharSectno"/>
        </w:rPr>
        <w:t>125</w:t>
      </w:r>
      <w:r>
        <w:rPr>
          <w:snapToGrid w:val="0"/>
        </w:rPr>
        <w:t>.</w:t>
      </w:r>
      <w:r>
        <w:rPr>
          <w:snapToGrid w:val="0"/>
        </w:rPr>
        <w:tab/>
      </w:r>
      <w:bookmarkEnd w:id="3132"/>
      <w:bookmarkEnd w:id="3133"/>
      <w:bookmarkEnd w:id="3134"/>
      <w:bookmarkEnd w:id="3135"/>
      <w:bookmarkEnd w:id="3136"/>
      <w:r>
        <w:rPr>
          <w:snapToGrid w:val="0"/>
        </w:rPr>
        <w:t>Terms used in this Part</w:t>
      </w:r>
      <w:bookmarkEnd w:id="3137"/>
      <w:bookmarkEnd w:id="313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3139" w:name="_Toc72568846"/>
      <w:bookmarkStart w:id="3140" w:name="_Toc72914532"/>
      <w:bookmarkStart w:id="3141" w:name="_Toc75581652"/>
      <w:bookmarkStart w:id="3142" w:name="_Toc83012517"/>
      <w:bookmarkStart w:id="3143" w:name="_Toc83012733"/>
      <w:bookmarkStart w:id="3144" w:name="_Toc83021398"/>
      <w:bookmarkStart w:id="3145" w:name="_Toc85012389"/>
      <w:bookmarkStart w:id="3146" w:name="_Toc86051248"/>
      <w:bookmarkStart w:id="3147" w:name="_Toc89753153"/>
      <w:bookmarkStart w:id="3148" w:name="_Toc90721518"/>
      <w:bookmarkStart w:id="3149" w:name="_Toc90872810"/>
      <w:bookmarkStart w:id="3150" w:name="_Toc90873026"/>
      <w:bookmarkStart w:id="3151" w:name="_Toc91662510"/>
      <w:bookmarkStart w:id="3152" w:name="_Toc92769977"/>
      <w:bookmarkStart w:id="3153" w:name="_Toc94592801"/>
      <w:bookmarkStart w:id="3154" w:name="_Toc95017834"/>
      <w:bookmarkStart w:id="3155" w:name="_Toc95108314"/>
      <w:bookmarkStart w:id="3156" w:name="_Toc102539286"/>
      <w:bookmarkStart w:id="3157" w:name="_Toc102895601"/>
      <w:bookmarkStart w:id="3158" w:name="_Toc103999275"/>
      <w:bookmarkStart w:id="3159" w:name="_Toc103999959"/>
      <w:bookmarkStart w:id="3160" w:name="_Toc105995921"/>
      <w:bookmarkStart w:id="3161" w:name="_Toc105996389"/>
      <w:bookmarkStart w:id="3162" w:name="_Toc107891114"/>
      <w:bookmarkStart w:id="3163" w:name="_Toc108259703"/>
      <w:bookmarkStart w:id="3164" w:name="_Toc108423677"/>
      <w:bookmarkStart w:id="3165" w:name="_Toc108524897"/>
      <w:bookmarkStart w:id="3166" w:name="_Toc112058483"/>
      <w:bookmarkStart w:id="3167" w:name="_Toc112058705"/>
      <w:bookmarkStart w:id="3168" w:name="_Toc112117384"/>
      <w:bookmarkStart w:id="3169" w:name="_Toc112118249"/>
      <w:bookmarkStart w:id="3170" w:name="_Toc113333085"/>
      <w:bookmarkStart w:id="3171" w:name="_Toc119751408"/>
      <w:bookmarkStart w:id="3172" w:name="_Toc119816385"/>
      <w:bookmarkStart w:id="3173" w:name="_Toc136680918"/>
      <w:bookmarkStart w:id="3174" w:name="_Toc137026622"/>
      <w:bookmarkStart w:id="3175" w:name="_Toc147039155"/>
      <w:bookmarkStart w:id="3176" w:name="_Toc147130979"/>
      <w:bookmarkStart w:id="3177" w:name="_Toc153604817"/>
      <w:bookmarkStart w:id="3178" w:name="_Toc153614414"/>
      <w:bookmarkStart w:id="3179" w:name="_Toc153614659"/>
      <w:bookmarkStart w:id="3180" w:name="_Toc157406869"/>
      <w:bookmarkStart w:id="3181" w:name="_Toc157506252"/>
      <w:bookmarkStart w:id="3182" w:name="_Toc158005140"/>
      <w:bookmarkStart w:id="3183" w:name="_Toc163376943"/>
      <w:bookmarkStart w:id="3184" w:name="_Toc163461172"/>
      <w:bookmarkStart w:id="3185" w:name="_Toc166570170"/>
      <w:bookmarkStart w:id="3186" w:name="_Toc166571141"/>
      <w:bookmarkStart w:id="3187" w:name="_Toc167856464"/>
      <w:bookmarkStart w:id="3188" w:name="_Toc167856800"/>
      <w:bookmarkStart w:id="3189" w:name="_Toc168109656"/>
      <w:bookmarkStart w:id="3190" w:name="_Toc170017826"/>
      <w:bookmarkStart w:id="3191" w:name="_Toc180990000"/>
      <w:r>
        <w:rPr>
          <w:rStyle w:val="CharDivNo"/>
        </w:rPr>
        <w:t>Division 2</w:t>
      </w:r>
      <w:r>
        <w:rPr>
          <w:snapToGrid w:val="0"/>
        </w:rPr>
        <w:t> — </w:t>
      </w:r>
      <w:r>
        <w:rPr>
          <w:rStyle w:val="CharDivText"/>
        </w:rPr>
        <w:t>Amending or cancelling conditional release orders and community orders</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rPr>
          <w:rStyle w:val="CharDivText"/>
        </w:rPr>
        <w:t xml:space="preserve"> </w:t>
      </w:r>
    </w:p>
    <w:p>
      <w:pPr>
        <w:pStyle w:val="Heading5"/>
        <w:spacing w:before="180"/>
        <w:rPr>
          <w:snapToGrid w:val="0"/>
        </w:rPr>
      </w:pPr>
      <w:bookmarkStart w:id="3192" w:name="_Toc503858058"/>
      <w:bookmarkStart w:id="3193" w:name="_Toc513344672"/>
      <w:bookmarkStart w:id="3194" w:name="_Toc83012518"/>
      <w:bookmarkStart w:id="3195" w:name="_Toc105995922"/>
      <w:bookmarkStart w:id="3196" w:name="_Toc113333086"/>
      <w:bookmarkStart w:id="3197" w:name="_Toc180990001"/>
      <w:bookmarkStart w:id="3198" w:name="_Toc170017827"/>
      <w:r>
        <w:rPr>
          <w:rStyle w:val="CharSectno"/>
        </w:rPr>
        <w:t>126</w:t>
      </w:r>
      <w:r>
        <w:rPr>
          <w:snapToGrid w:val="0"/>
        </w:rPr>
        <w:t>.</w:t>
      </w:r>
      <w:r>
        <w:rPr>
          <w:snapToGrid w:val="0"/>
        </w:rPr>
        <w:tab/>
        <w:t>Application to amend or cancel</w:t>
      </w:r>
      <w:bookmarkEnd w:id="3192"/>
      <w:bookmarkEnd w:id="3193"/>
      <w:bookmarkEnd w:id="3194"/>
      <w:bookmarkEnd w:id="3195"/>
      <w:bookmarkEnd w:id="3196"/>
      <w:bookmarkEnd w:id="3197"/>
      <w:bookmarkEnd w:id="319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199" w:name="_Toc503858059"/>
      <w:bookmarkStart w:id="3200" w:name="_Toc513344673"/>
      <w:bookmarkStart w:id="3201" w:name="_Toc83012519"/>
      <w:bookmarkStart w:id="3202" w:name="_Toc105995923"/>
      <w:bookmarkStart w:id="3203" w:name="_Toc113333087"/>
      <w:bookmarkStart w:id="3204" w:name="_Toc180990002"/>
      <w:bookmarkStart w:id="3205" w:name="_Toc170017828"/>
      <w:r>
        <w:rPr>
          <w:rStyle w:val="CharSectno"/>
        </w:rPr>
        <w:t>127</w:t>
      </w:r>
      <w:r>
        <w:rPr>
          <w:snapToGrid w:val="0"/>
        </w:rPr>
        <w:t>.</w:t>
      </w:r>
      <w:r>
        <w:rPr>
          <w:snapToGrid w:val="0"/>
        </w:rPr>
        <w:tab/>
        <w:t>Court may confirm, amend or cancel</w:t>
      </w:r>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206" w:name="_Toc72568849"/>
      <w:bookmarkStart w:id="3207" w:name="_Toc72914535"/>
      <w:bookmarkStart w:id="3208" w:name="_Toc75581655"/>
      <w:bookmarkStart w:id="3209" w:name="_Toc83012520"/>
      <w:bookmarkStart w:id="3210" w:name="_Toc83012736"/>
      <w:bookmarkStart w:id="3211" w:name="_Toc83021401"/>
      <w:bookmarkStart w:id="3212" w:name="_Toc85012392"/>
      <w:bookmarkStart w:id="3213" w:name="_Toc86051251"/>
      <w:bookmarkStart w:id="3214" w:name="_Toc89753156"/>
      <w:bookmarkStart w:id="3215" w:name="_Toc90721521"/>
      <w:bookmarkStart w:id="3216" w:name="_Toc90872813"/>
      <w:bookmarkStart w:id="3217" w:name="_Toc90873029"/>
      <w:bookmarkStart w:id="3218" w:name="_Toc91662513"/>
      <w:bookmarkStart w:id="3219" w:name="_Toc92769980"/>
      <w:bookmarkStart w:id="3220" w:name="_Toc94592804"/>
      <w:bookmarkStart w:id="3221" w:name="_Toc95017837"/>
      <w:bookmarkStart w:id="3222" w:name="_Toc95108317"/>
      <w:bookmarkStart w:id="3223" w:name="_Toc102539289"/>
      <w:bookmarkStart w:id="3224" w:name="_Toc102895604"/>
      <w:bookmarkStart w:id="3225" w:name="_Toc103999278"/>
      <w:bookmarkStart w:id="3226" w:name="_Toc103999962"/>
      <w:bookmarkStart w:id="3227" w:name="_Toc105995924"/>
      <w:bookmarkStart w:id="3228" w:name="_Toc105996392"/>
      <w:bookmarkStart w:id="3229" w:name="_Toc107891117"/>
      <w:bookmarkStart w:id="3230" w:name="_Toc108259706"/>
      <w:bookmarkStart w:id="3231" w:name="_Toc108423680"/>
      <w:bookmarkStart w:id="3232" w:name="_Toc108524900"/>
      <w:bookmarkStart w:id="3233" w:name="_Toc112058486"/>
      <w:bookmarkStart w:id="3234" w:name="_Toc112058708"/>
      <w:bookmarkStart w:id="3235" w:name="_Toc112117387"/>
      <w:bookmarkStart w:id="3236" w:name="_Toc112118252"/>
      <w:bookmarkStart w:id="3237" w:name="_Toc113333088"/>
      <w:bookmarkStart w:id="3238" w:name="_Toc119751411"/>
      <w:bookmarkStart w:id="3239" w:name="_Toc119816388"/>
      <w:bookmarkStart w:id="3240" w:name="_Toc136680921"/>
      <w:bookmarkStart w:id="3241" w:name="_Toc137026625"/>
      <w:bookmarkStart w:id="3242" w:name="_Toc147039158"/>
      <w:bookmarkStart w:id="3243" w:name="_Toc147130982"/>
      <w:bookmarkStart w:id="3244" w:name="_Toc153604820"/>
      <w:bookmarkStart w:id="3245" w:name="_Toc153614417"/>
      <w:bookmarkStart w:id="3246" w:name="_Toc153614662"/>
      <w:bookmarkStart w:id="3247" w:name="_Toc157406872"/>
      <w:bookmarkStart w:id="3248" w:name="_Toc157506255"/>
      <w:bookmarkStart w:id="3249" w:name="_Toc158005143"/>
      <w:bookmarkStart w:id="3250" w:name="_Toc163376946"/>
      <w:bookmarkStart w:id="3251" w:name="_Toc163461175"/>
      <w:bookmarkStart w:id="3252" w:name="_Toc166570173"/>
      <w:bookmarkStart w:id="3253" w:name="_Toc166571144"/>
      <w:bookmarkStart w:id="3254" w:name="_Toc167856467"/>
      <w:bookmarkStart w:id="3255" w:name="_Toc167856803"/>
      <w:bookmarkStart w:id="3256" w:name="_Toc168109659"/>
      <w:bookmarkStart w:id="3257" w:name="_Toc170017829"/>
      <w:bookmarkStart w:id="3258" w:name="_Toc180990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Pr>
          <w:rStyle w:val="CharDivText"/>
        </w:rPr>
        <w:t xml:space="preserve"> </w:t>
      </w:r>
    </w:p>
    <w:p>
      <w:pPr>
        <w:pStyle w:val="Heading5"/>
        <w:rPr>
          <w:snapToGrid w:val="0"/>
        </w:rPr>
      </w:pPr>
      <w:bookmarkStart w:id="3259" w:name="_Toc503858060"/>
      <w:bookmarkStart w:id="3260" w:name="_Toc513344674"/>
      <w:bookmarkStart w:id="3261" w:name="_Toc83012521"/>
      <w:bookmarkStart w:id="3262" w:name="_Toc105995925"/>
      <w:bookmarkStart w:id="3263" w:name="_Toc113333089"/>
      <w:bookmarkStart w:id="3264" w:name="_Toc180990004"/>
      <w:bookmarkStart w:id="3265" w:name="_Toc170017830"/>
      <w:r>
        <w:rPr>
          <w:rStyle w:val="CharSectno"/>
        </w:rPr>
        <w:t>128</w:t>
      </w:r>
      <w:r>
        <w:rPr>
          <w:snapToGrid w:val="0"/>
        </w:rPr>
        <w:t>.</w:t>
      </w:r>
      <w:r>
        <w:rPr>
          <w:snapToGrid w:val="0"/>
        </w:rPr>
        <w:tab/>
        <w:t>Re</w:t>
      </w:r>
      <w:r>
        <w:rPr>
          <w:snapToGrid w:val="0"/>
        </w:rPr>
        <w:noBreakHyphen/>
        <w:t>offender may be dealt with or committed</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266" w:name="_Toc105995926"/>
      <w:bookmarkStart w:id="3267" w:name="_Toc113333090"/>
      <w:bookmarkStart w:id="3268" w:name="_Toc180990005"/>
      <w:bookmarkStart w:id="3269" w:name="_Toc170017831"/>
      <w:bookmarkStart w:id="3270" w:name="_Toc503858062"/>
      <w:bookmarkStart w:id="3271" w:name="_Toc513344676"/>
      <w:bookmarkStart w:id="3272" w:name="_Toc83012523"/>
      <w:r>
        <w:rPr>
          <w:rStyle w:val="CharSectno"/>
        </w:rPr>
        <w:t>129</w:t>
      </w:r>
      <w:r>
        <w:t>.</w:t>
      </w:r>
      <w:r>
        <w:tab/>
        <w:t>Re</w:t>
      </w:r>
      <w:r>
        <w:noBreakHyphen/>
        <w:t>offending, alleging in court</w:t>
      </w:r>
      <w:bookmarkEnd w:id="3266"/>
      <w:bookmarkEnd w:id="3267"/>
      <w:bookmarkEnd w:id="3268"/>
      <w:bookmarkEnd w:id="326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273" w:name="_Toc105995927"/>
      <w:bookmarkStart w:id="3274" w:name="_Toc113333091"/>
      <w:bookmarkStart w:id="3275" w:name="_Toc180990006"/>
      <w:bookmarkStart w:id="3276" w:name="_Toc170017832"/>
      <w:r>
        <w:rPr>
          <w:rStyle w:val="CharSectno"/>
        </w:rPr>
        <w:t>130</w:t>
      </w:r>
      <w:r>
        <w:rPr>
          <w:snapToGrid w:val="0"/>
        </w:rPr>
        <w:t>.</w:t>
      </w:r>
      <w:r>
        <w:rPr>
          <w:snapToGrid w:val="0"/>
        </w:rPr>
        <w:tab/>
        <w:t>How re</w:t>
      </w:r>
      <w:r>
        <w:rPr>
          <w:snapToGrid w:val="0"/>
        </w:rPr>
        <w:noBreakHyphen/>
        <w:t>offender may be dealt with</w:t>
      </w:r>
      <w:bookmarkEnd w:id="3270"/>
      <w:bookmarkEnd w:id="3271"/>
      <w:bookmarkEnd w:id="3272"/>
      <w:bookmarkEnd w:id="3273"/>
      <w:bookmarkEnd w:id="3274"/>
      <w:bookmarkEnd w:id="3275"/>
      <w:bookmarkEnd w:id="3276"/>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277" w:name="_Toc72568853"/>
      <w:bookmarkStart w:id="3278" w:name="_Toc72914539"/>
      <w:bookmarkStart w:id="3279" w:name="_Toc75581659"/>
      <w:bookmarkStart w:id="3280" w:name="_Toc83012524"/>
      <w:bookmarkStart w:id="3281" w:name="_Toc83012740"/>
      <w:bookmarkStart w:id="3282" w:name="_Toc83021405"/>
      <w:bookmarkStart w:id="3283" w:name="_Toc85012396"/>
      <w:bookmarkStart w:id="3284" w:name="_Toc86051255"/>
      <w:bookmarkStart w:id="3285" w:name="_Toc89753160"/>
      <w:bookmarkStart w:id="3286" w:name="_Toc90721525"/>
      <w:bookmarkStart w:id="3287" w:name="_Toc90872817"/>
      <w:bookmarkStart w:id="3288" w:name="_Toc90873033"/>
      <w:bookmarkStart w:id="3289" w:name="_Toc91662517"/>
      <w:bookmarkStart w:id="3290" w:name="_Toc92769984"/>
      <w:bookmarkStart w:id="3291" w:name="_Toc94592808"/>
      <w:bookmarkStart w:id="3292" w:name="_Toc95017841"/>
      <w:bookmarkStart w:id="3293" w:name="_Toc95108321"/>
      <w:bookmarkStart w:id="3294" w:name="_Toc102539293"/>
      <w:bookmarkStart w:id="3295" w:name="_Toc102895608"/>
      <w:bookmarkStart w:id="3296" w:name="_Toc103999282"/>
      <w:bookmarkStart w:id="3297" w:name="_Toc103999966"/>
      <w:bookmarkStart w:id="3298" w:name="_Toc105995928"/>
      <w:bookmarkStart w:id="3299" w:name="_Toc105996396"/>
      <w:bookmarkStart w:id="3300" w:name="_Toc107891121"/>
      <w:bookmarkStart w:id="3301" w:name="_Toc108259710"/>
      <w:bookmarkStart w:id="3302" w:name="_Toc108423684"/>
      <w:bookmarkStart w:id="3303" w:name="_Toc108524904"/>
      <w:bookmarkStart w:id="3304" w:name="_Toc112058490"/>
      <w:bookmarkStart w:id="3305" w:name="_Toc112058712"/>
      <w:bookmarkStart w:id="3306" w:name="_Toc112117391"/>
      <w:bookmarkStart w:id="3307" w:name="_Toc112118256"/>
      <w:bookmarkStart w:id="3308" w:name="_Toc113333092"/>
      <w:bookmarkStart w:id="3309" w:name="_Toc119751415"/>
      <w:bookmarkStart w:id="3310" w:name="_Toc119816392"/>
      <w:bookmarkStart w:id="3311" w:name="_Toc136680925"/>
      <w:bookmarkStart w:id="3312" w:name="_Toc137026629"/>
      <w:bookmarkStart w:id="3313" w:name="_Toc147039162"/>
      <w:bookmarkStart w:id="3314" w:name="_Toc147130986"/>
      <w:bookmarkStart w:id="3315" w:name="_Toc153604824"/>
      <w:bookmarkStart w:id="3316" w:name="_Toc153614421"/>
      <w:bookmarkStart w:id="3317" w:name="_Toc153614666"/>
      <w:bookmarkStart w:id="3318" w:name="_Toc157406876"/>
      <w:bookmarkStart w:id="3319" w:name="_Toc157506259"/>
      <w:bookmarkStart w:id="3320" w:name="_Toc158005147"/>
      <w:bookmarkStart w:id="3321" w:name="_Toc163376950"/>
      <w:bookmarkStart w:id="3322" w:name="_Toc163461179"/>
      <w:bookmarkStart w:id="3323" w:name="_Toc166570177"/>
      <w:bookmarkStart w:id="3324" w:name="_Toc166571148"/>
      <w:bookmarkStart w:id="3325" w:name="_Toc167856471"/>
      <w:bookmarkStart w:id="3326" w:name="_Toc167856807"/>
      <w:bookmarkStart w:id="3327" w:name="_Toc168109663"/>
      <w:bookmarkStart w:id="3328" w:name="_Toc170017833"/>
      <w:bookmarkStart w:id="3329" w:name="_Toc180990007"/>
      <w:r>
        <w:rPr>
          <w:rStyle w:val="CharDivNo"/>
        </w:rPr>
        <w:t>Division 4</w:t>
      </w:r>
      <w:r>
        <w:rPr>
          <w:snapToGrid w:val="0"/>
        </w:rPr>
        <w:t> — </w:t>
      </w:r>
      <w:r>
        <w:rPr>
          <w:rStyle w:val="CharDivText"/>
        </w:rPr>
        <w:t>Breaching a conditional release order or a community order</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r>
        <w:rPr>
          <w:rStyle w:val="CharDivText"/>
        </w:rPr>
        <w:t xml:space="preserve"> </w:t>
      </w:r>
    </w:p>
    <w:p>
      <w:pPr>
        <w:pStyle w:val="Heading5"/>
        <w:spacing w:before="120"/>
        <w:rPr>
          <w:snapToGrid w:val="0"/>
        </w:rPr>
      </w:pPr>
      <w:bookmarkStart w:id="3330" w:name="_Toc503858063"/>
      <w:bookmarkStart w:id="3331" w:name="_Toc513344677"/>
      <w:bookmarkStart w:id="3332" w:name="_Toc83012525"/>
      <w:bookmarkStart w:id="3333" w:name="_Toc105995929"/>
      <w:bookmarkStart w:id="3334" w:name="_Toc113333093"/>
      <w:bookmarkStart w:id="3335" w:name="_Toc180990008"/>
      <w:bookmarkStart w:id="3336" w:name="_Toc170017834"/>
      <w:r>
        <w:rPr>
          <w:rStyle w:val="CharSectno"/>
        </w:rPr>
        <w:t>131</w:t>
      </w:r>
      <w:r>
        <w:rPr>
          <w:snapToGrid w:val="0"/>
        </w:rPr>
        <w:t>.</w:t>
      </w:r>
      <w:r>
        <w:rPr>
          <w:snapToGrid w:val="0"/>
        </w:rPr>
        <w:tab/>
        <w:t>Breach of requirement: offence</w:t>
      </w:r>
      <w:bookmarkEnd w:id="3330"/>
      <w:bookmarkEnd w:id="3331"/>
      <w:bookmarkEnd w:id="3332"/>
      <w:bookmarkEnd w:id="3333"/>
      <w:bookmarkEnd w:id="3334"/>
      <w:bookmarkEnd w:id="3335"/>
      <w:bookmarkEnd w:id="3336"/>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337" w:name="_Toc503858064"/>
      <w:bookmarkStart w:id="3338" w:name="_Toc513344678"/>
      <w:bookmarkStart w:id="3339" w:name="_Toc83012526"/>
      <w:bookmarkStart w:id="3340" w:name="_Toc105995930"/>
      <w:bookmarkStart w:id="3341" w:name="_Toc113333094"/>
      <w:bookmarkStart w:id="3342" w:name="_Toc180990009"/>
      <w:bookmarkStart w:id="3343" w:name="_Toc170017835"/>
      <w:r>
        <w:rPr>
          <w:rStyle w:val="CharSectno"/>
        </w:rPr>
        <w:t>132</w:t>
      </w:r>
      <w:r>
        <w:rPr>
          <w:snapToGrid w:val="0"/>
        </w:rPr>
        <w:t>.</w:t>
      </w:r>
      <w:r>
        <w:rPr>
          <w:snapToGrid w:val="0"/>
        </w:rPr>
        <w:tab/>
        <w:t>Breach of requirement: procedure and penalty</w:t>
      </w:r>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344" w:name="_Toc503858065"/>
      <w:bookmarkStart w:id="3345" w:name="_Toc513344679"/>
      <w:bookmarkStart w:id="3346" w:name="_Toc83012527"/>
      <w:bookmarkStart w:id="3347" w:name="_Toc105995931"/>
      <w:bookmarkStart w:id="3348" w:name="_Toc113333095"/>
      <w:bookmarkStart w:id="3349" w:name="_Toc180990010"/>
      <w:bookmarkStart w:id="3350" w:name="_Toc170017836"/>
      <w:r>
        <w:rPr>
          <w:rStyle w:val="CharSectno"/>
        </w:rPr>
        <w:t>133</w:t>
      </w:r>
      <w:r>
        <w:rPr>
          <w:snapToGrid w:val="0"/>
        </w:rPr>
        <w:t>.</w:t>
      </w:r>
      <w:r>
        <w:rPr>
          <w:snapToGrid w:val="0"/>
        </w:rPr>
        <w:tab/>
        <w:t>Breach of requirement: court’s powers to deal with</w:t>
      </w:r>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351" w:name="_Toc72568857"/>
      <w:bookmarkStart w:id="3352" w:name="_Toc72914543"/>
      <w:bookmarkStart w:id="3353" w:name="_Toc75581663"/>
      <w:bookmarkStart w:id="3354" w:name="_Toc83012528"/>
      <w:bookmarkStart w:id="3355" w:name="_Toc83012744"/>
      <w:bookmarkStart w:id="3356" w:name="_Toc83021409"/>
      <w:bookmarkStart w:id="3357" w:name="_Toc85012400"/>
      <w:bookmarkStart w:id="3358" w:name="_Toc86051259"/>
      <w:bookmarkStart w:id="3359" w:name="_Toc89753164"/>
      <w:bookmarkStart w:id="3360" w:name="_Toc90721529"/>
      <w:bookmarkStart w:id="3361" w:name="_Toc90872821"/>
      <w:bookmarkStart w:id="3362" w:name="_Toc90873037"/>
      <w:bookmarkStart w:id="3363" w:name="_Toc91662521"/>
      <w:bookmarkStart w:id="3364" w:name="_Toc92769988"/>
      <w:bookmarkStart w:id="3365" w:name="_Toc94592812"/>
      <w:bookmarkStart w:id="3366" w:name="_Toc95017845"/>
      <w:bookmarkStart w:id="3367" w:name="_Toc95108325"/>
      <w:bookmarkStart w:id="3368" w:name="_Toc102539297"/>
      <w:bookmarkStart w:id="3369" w:name="_Toc102895612"/>
      <w:bookmarkStart w:id="3370" w:name="_Toc103999286"/>
      <w:bookmarkStart w:id="3371" w:name="_Toc103999970"/>
      <w:bookmarkStart w:id="3372" w:name="_Toc105995932"/>
      <w:bookmarkStart w:id="3373" w:name="_Toc105996400"/>
      <w:bookmarkStart w:id="3374" w:name="_Toc107891125"/>
      <w:bookmarkStart w:id="3375" w:name="_Toc108259714"/>
      <w:bookmarkStart w:id="3376" w:name="_Toc108423688"/>
      <w:bookmarkStart w:id="3377" w:name="_Toc108524908"/>
      <w:bookmarkStart w:id="3378" w:name="_Toc112058494"/>
      <w:bookmarkStart w:id="3379" w:name="_Toc112058716"/>
      <w:bookmarkStart w:id="3380" w:name="_Toc112117395"/>
      <w:bookmarkStart w:id="3381" w:name="_Toc112118260"/>
      <w:bookmarkStart w:id="3382" w:name="_Toc113333096"/>
      <w:bookmarkStart w:id="3383" w:name="_Toc119751419"/>
      <w:bookmarkStart w:id="3384" w:name="_Toc119816396"/>
      <w:bookmarkStart w:id="3385" w:name="_Toc136680929"/>
      <w:bookmarkStart w:id="3386" w:name="_Toc137026633"/>
      <w:bookmarkStart w:id="3387" w:name="_Toc147039166"/>
      <w:bookmarkStart w:id="3388" w:name="_Toc147130990"/>
      <w:bookmarkStart w:id="3389" w:name="_Toc153604828"/>
      <w:bookmarkStart w:id="3390" w:name="_Toc153614425"/>
      <w:bookmarkStart w:id="3391" w:name="_Toc153614670"/>
      <w:bookmarkStart w:id="3392" w:name="_Toc157406880"/>
      <w:bookmarkStart w:id="3393" w:name="_Toc157506263"/>
      <w:bookmarkStart w:id="3394" w:name="_Toc158005151"/>
      <w:bookmarkStart w:id="3395" w:name="_Toc163376954"/>
      <w:bookmarkStart w:id="3396" w:name="_Toc163461183"/>
      <w:bookmarkStart w:id="3397" w:name="_Toc166570181"/>
      <w:bookmarkStart w:id="3398" w:name="_Toc166571152"/>
      <w:bookmarkStart w:id="3399" w:name="_Toc167856475"/>
      <w:bookmarkStart w:id="3400" w:name="_Toc167856811"/>
      <w:bookmarkStart w:id="3401" w:name="_Toc168109667"/>
      <w:bookmarkStart w:id="3402" w:name="_Toc170017837"/>
      <w:bookmarkStart w:id="3403" w:name="_Toc180990011"/>
      <w:r>
        <w:rPr>
          <w:rStyle w:val="CharDivNo"/>
        </w:rPr>
        <w:t>Division 5</w:t>
      </w:r>
      <w:r>
        <w:rPr>
          <w:snapToGrid w:val="0"/>
        </w:rPr>
        <w:t> — </w:t>
      </w:r>
      <w:r>
        <w:rPr>
          <w:rStyle w:val="CharDivText"/>
        </w:rPr>
        <w:t>Miscellaneous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DivText"/>
        </w:rPr>
        <w:t xml:space="preserve"> </w:t>
      </w:r>
    </w:p>
    <w:p>
      <w:pPr>
        <w:pStyle w:val="Heading5"/>
        <w:rPr>
          <w:snapToGrid w:val="0"/>
        </w:rPr>
      </w:pPr>
      <w:bookmarkStart w:id="3404" w:name="_Toc503858066"/>
      <w:bookmarkStart w:id="3405" w:name="_Toc513344680"/>
      <w:bookmarkStart w:id="3406" w:name="_Toc83012529"/>
      <w:bookmarkStart w:id="3407" w:name="_Toc105995933"/>
      <w:bookmarkStart w:id="3408" w:name="_Toc113333097"/>
      <w:bookmarkStart w:id="3409" w:name="_Toc180990012"/>
      <w:bookmarkStart w:id="3410" w:name="_Toc170017838"/>
      <w:r>
        <w:rPr>
          <w:rStyle w:val="CharSectno"/>
        </w:rPr>
        <w:t>134</w:t>
      </w:r>
      <w:r>
        <w:rPr>
          <w:snapToGrid w:val="0"/>
        </w:rPr>
        <w:t>.</w:t>
      </w:r>
      <w:r>
        <w:rPr>
          <w:snapToGrid w:val="0"/>
        </w:rPr>
        <w:tab/>
        <w:t>Facilitation of proof</w:t>
      </w:r>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411" w:name="_Toc503858067"/>
      <w:bookmarkStart w:id="3412" w:name="_Toc513344681"/>
      <w:bookmarkStart w:id="3413" w:name="_Toc83012530"/>
      <w:bookmarkStart w:id="3414" w:name="_Toc105995934"/>
      <w:bookmarkStart w:id="3415" w:name="_Toc113333098"/>
      <w:bookmarkStart w:id="3416" w:name="_Toc180990013"/>
      <w:bookmarkStart w:id="3417" w:name="_Toc170017839"/>
      <w:r>
        <w:rPr>
          <w:rStyle w:val="CharSectno"/>
        </w:rPr>
        <w:t>135</w:t>
      </w:r>
      <w:r>
        <w:rPr>
          <w:snapToGrid w:val="0"/>
        </w:rPr>
        <w:t>.</w:t>
      </w:r>
      <w:r>
        <w:rPr>
          <w:snapToGrid w:val="0"/>
        </w:rPr>
        <w:tab/>
        <w:t>Compliance with CRO or community order to be taken into account</w:t>
      </w:r>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418" w:name="_Toc503858068"/>
      <w:bookmarkStart w:id="3419" w:name="_Toc513344682"/>
      <w:bookmarkStart w:id="3420" w:name="_Toc83012531"/>
      <w:bookmarkStart w:id="3421" w:name="_Toc105995935"/>
      <w:bookmarkStart w:id="3422" w:name="_Toc113333099"/>
      <w:bookmarkStart w:id="3423" w:name="_Toc180990014"/>
      <w:bookmarkStart w:id="3424" w:name="_Toc170017840"/>
      <w:r>
        <w:rPr>
          <w:rStyle w:val="CharSectno"/>
        </w:rPr>
        <w:t>136</w:t>
      </w:r>
      <w:r>
        <w:rPr>
          <w:snapToGrid w:val="0"/>
        </w:rPr>
        <w:t>.</w:t>
      </w:r>
      <w:r>
        <w:rPr>
          <w:snapToGrid w:val="0"/>
        </w:rPr>
        <w:tab/>
        <w:t>Re</w:t>
      </w:r>
      <w:r>
        <w:rPr>
          <w:snapToGrid w:val="0"/>
        </w:rPr>
        <w:noBreakHyphen/>
        <w:t>sentencing: court’s powers</w:t>
      </w:r>
      <w:bookmarkEnd w:id="3418"/>
      <w:bookmarkEnd w:id="3419"/>
      <w:bookmarkEnd w:id="3420"/>
      <w:bookmarkEnd w:id="3421"/>
      <w:bookmarkEnd w:id="3422"/>
      <w:bookmarkEnd w:id="3423"/>
      <w:bookmarkEnd w:id="342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425" w:name="_Toc72568861"/>
      <w:bookmarkStart w:id="3426" w:name="_Toc72914547"/>
      <w:bookmarkStart w:id="3427" w:name="_Toc75581667"/>
      <w:bookmarkStart w:id="3428" w:name="_Toc83012532"/>
      <w:bookmarkStart w:id="3429" w:name="_Toc83012748"/>
      <w:bookmarkStart w:id="3430" w:name="_Toc83021413"/>
      <w:bookmarkStart w:id="3431" w:name="_Toc85012404"/>
      <w:bookmarkStart w:id="3432" w:name="_Toc86051263"/>
      <w:bookmarkStart w:id="3433" w:name="_Toc89753168"/>
      <w:bookmarkStart w:id="3434" w:name="_Toc90721533"/>
      <w:bookmarkStart w:id="3435" w:name="_Toc90872825"/>
      <w:bookmarkStart w:id="3436" w:name="_Toc90873041"/>
      <w:bookmarkStart w:id="3437" w:name="_Toc91662525"/>
      <w:bookmarkStart w:id="3438" w:name="_Toc92769992"/>
      <w:bookmarkStart w:id="3439" w:name="_Toc94592816"/>
      <w:bookmarkStart w:id="3440" w:name="_Toc95017849"/>
      <w:bookmarkStart w:id="3441" w:name="_Toc95108329"/>
      <w:bookmarkStart w:id="3442" w:name="_Toc102539301"/>
      <w:bookmarkStart w:id="3443" w:name="_Toc102895616"/>
      <w:bookmarkStart w:id="3444" w:name="_Toc103999290"/>
      <w:bookmarkStart w:id="3445" w:name="_Toc103999974"/>
      <w:bookmarkStart w:id="3446" w:name="_Toc105995936"/>
      <w:bookmarkStart w:id="3447" w:name="_Toc105996404"/>
      <w:bookmarkStart w:id="3448" w:name="_Toc107891129"/>
      <w:bookmarkStart w:id="3449" w:name="_Toc108259718"/>
      <w:bookmarkStart w:id="3450" w:name="_Toc108423692"/>
      <w:bookmarkStart w:id="3451" w:name="_Toc108524912"/>
      <w:bookmarkStart w:id="3452" w:name="_Toc112058498"/>
      <w:bookmarkStart w:id="3453" w:name="_Toc112058720"/>
      <w:bookmarkStart w:id="3454" w:name="_Toc112117399"/>
      <w:bookmarkStart w:id="3455" w:name="_Toc112118264"/>
      <w:bookmarkStart w:id="3456" w:name="_Toc113333100"/>
      <w:bookmarkStart w:id="3457" w:name="_Toc119751423"/>
      <w:bookmarkStart w:id="3458" w:name="_Toc119816400"/>
      <w:bookmarkStart w:id="3459" w:name="_Toc136680933"/>
      <w:bookmarkStart w:id="3460" w:name="_Toc137026637"/>
      <w:bookmarkStart w:id="3461" w:name="_Toc147039170"/>
      <w:bookmarkStart w:id="3462" w:name="_Toc147130994"/>
      <w:bookmarkStart w:id="3463" w:name="_Toc153604832"/>
      <w:bookmarkStart w:id="3464" w:name="_Toc153614429"/>
      <w:bookmarkStart w:id="3465" w:name="_Toc153614674"/>
      <w:bookmarkStart w:id="3466" w:name="_Toc157406884"/>
      <w:bookmarkStart w:id="3467" w:name="_Toc157506267"/>
      <w:bookmarkStart w:id="3468" w:name="_Toc158005155"/>
      <w:bookmarkStart w:id="3469" w:name="_Toc163376958"/>
      <w:bookmarkStart w:id="3470" w:name="_Toc163461187"/>
      <w:bookmarkStart w:id="3471" w:name="_Toc166570185"/>
      <w:bookmarkStart w:id="3472" w:name="_Toc166571156"/>
      <w:bookmarkStart w:id="3473" w:name="_Toc167856479"/>
      <w:bookmarkStart w:id="3474" w:name="_Toc167856815"/>
      <w:bookmarkStart w:id="3475" w:name="_Toc168109671"/>
      <w:bookmarkStart w:id="3476" w:name="_Toc170017841"/>
      <w:bookmarkStart w:id="3477" w:name="_Toc180990015"/>
      <w:r>
        <w:rPr>
          <w:rStyle w:val="CharPartNo"/>
        </w:rPr>
        <w:t>Part 19</w:t>
      </w:r>
      <w:r>
        <w:rPr>
          <w:rStyle w:val="CharDivNo"/>
        </w:rPr>
        <w:t> </w:t>
      </w:r>
      <w:r>
        <w:t>—</w:t>
      </w:r>
      <w:r>
        <w:rPr>
          <w:rStyle w:val="CharDivText"/>
        </w:rPr>
        <w:t> </w:t>
      </w:r>
      <w:r>
        <w:rPr>
          <w:rStyle w:val="CharPartText"/>
        </w:rPr>
        <w:t>Royal Prerogative of Mercy</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Pr>
          <w:rStyle w:val="CharPartText"/>
        </w:rPr>
        <w:t xml:space="preserve"> </w:t>
      </w:r>
    </w:p>
    <w:p>
      <w:pPr>
        <w:pStyle w:val="Heading5"/>
      </w:pPr>
      <w:bookmarkStart w:id="3478" w:name="_Toc83012533"/>
      <w:bookmarkStart w:id="3479" w:name="_Toc105995937"/>
      <w:bookmarkStart w:id="3480" w:name="_Toc113333101"/>
      <w:bookmarkStart w:id="3481" w:name="_Toc180990016"/>
      <w:bookmarkStart w:id="3482" w:name="_Toc170017842"/>
      <w:bookmarkStart w:id="3483" w:name="_Toc503858070"/>
      <w:bookmarkStart w:id="3484" w:name="_Toc513344684"/>
      <w:r>
        <w:rPr>
          <w:rStyle w:val="CharSectno"/>
        </w:rPr>
        <w:t>137</w:t>
      </w:r>
      <w:r>
        <w:t>.</w:t>
      </w:r>
      <w:r>
        <w:tab/>
        <w:t>Royal Prerogative of Mercy not affected</w:t>
      </w:r>
      <w:bookmarkEnd w:id="3478"/>
      <w:bookmarkEnd w:id="3479"/>
      <w:bookmarkEnd w:id="3480"/>
      <w:bookmarkEnd w:id="3481"/>
      <w:bookmarkEnd w:id="34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485" w:name="_Toc83012534"/>
      <w:bookmarkStart w:id="3486" w:name="_Toc105995938"/>
      <w:bookmarkStart w:id="3487" w:name="_Toc113333102"/>
      <w:bookmarkStart w:id="3488" w:name="_Toc180990017"/>
      <w:bookmarkStart w:id="3489" w:name="_Toc170017843"/>
      <w:r>
        <w:rPr>
          <w:rStyle w:val="CharSectno"/>
        </w:rPr>
        <w:t>138</w:t>
      </w:r>
      <w:r>
        <w:rPr>
          <w:snapToGrid w:val="0"/>
        </w:rPr>
        <w:t>.</w:t>
      </w:r>
      <w:r>
        <w:rPr>
          <w:snapToGrid w:val="0"/>
        </w:rPr>
        <w:tab/>
        <w:t>Effect of pardon</w:t>
      </w:r>
      <w:bookmarkEnd w:id="3483"/>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490" w:name="_Toc503858071"/>
      <w:bookmarkStart w:id="3491" w:name="_Toc513344685"/>
      <w:bookmarkStart w:id="3492" w:name="_Toc83012535"/>
      <w:bookmarkStart w:id="3493" w:name="_Toc105995939"/>
      <w:bookmarkStart w:id="3494" w:name="_Toc113333103"/>
      <w:bookmarkStart w:id="3495" w:name="_Toc180990018"/>
      <w:bookmarkStart w:id="3496" w:name="_Toc170017844"/>
      <w:r>
        <w:rPr>
          <w:rStyle w:val="CharSectno"/>
        </w:rPr>
        <w:t>139</w:t>
      </w:r>
      <w:r>
        <w:rPr>
          <w:snapToGrid w:val="0"/>
        </w:rPr>
        <w:t>.</w:t>
      </w:r>
      <w:r>
        <w:rPr>
          <w:snapToGrid w:val="0"/>
        </w:rPr>
        <w:tab/>
        <w:t>Governor may remit order to pay money</w:t>
      </w:r>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497" w:name="_Toc503858072"/>
      <w:bookmarkStart w:id="3498" w:name="_Toc513344686"/>
      <w:bookmarkStart w:id="3499" w:name="_Toc83012536"/>
      <w:bookmarkStart w:id="3500" w:name="_Toc105995940"/>
      <w:bookmarkStart w:id="3501" w:name="_Toc113333104"/>
      <w:bookmarkStart w:id="3502" w:name="_Toc180990019"/>
      <w:bookmarkStart w:id="3503" w:name="_Toc170017845"/>
      <w:r>
        <w:rPr>
          <w:rStyle w:val="CharSectno"/>
        </w:rPr>
        <w:t>140</w:t>
      </w:r>
      <w:r>
        <w:rPr>
          <w:snapToGrid w:val="0"/>
        </w:rPr>
        <w:t>.</w:t>
      </w:r>
      <w:r>
        <w:rPr>
          <w:snapToGrid w:val="0"/>
        </w:rPr>
        <w:tab/>
        <w:t>Petition may be referred to Court of Appeal</w:t>
      </w:r>
      <w:bookmarkEnd w:id="3497"/>
      <w:bookmarkEnd w:id="3498"/>
      <w:bookmarkEnd w:id="3499"/>
      <w:bookmarkEnd w:id="3500"/>
      <w:bookmarkEnd w:id="3501"/>
      <w:bookmarkEnd w:id="3502"/>
      <w:bookmarkEnd w:id="350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504" w:name="_Toc503858073"/>
      <w:bookmarkStart w:id="3505" w:name="_Toc513344687"/>
      <w:bookmarkStart w:id="3506" w:name="_Toc83012537"/>
      <w:bookmarkStart w:id="3507" w:name="_Toc105995941"/>
      <w:bookmarkStart w:id="3508" w:name="_Toc113333105"/>
      <w:bookmarkStart w:id="3509" w:name="_Toc180990020"/>
      <w:bookmarkStart w:id="3510" w:name="_Toc170017846"/>
      <w:r>
        <w:rPr>
          <w:rStyle w:val="CharSectno"/>
        </w:rPr>
        <w:t>141</w:t>
      </w:r>
      <w:r>
        <w:rPr>
          <w:snapToGrid w:val="0"/>
        </w:rPr>
        <w:t>.</w:t>
      </w:r>
      <w:r>
        <w:rPr>
          <w:snapToGrid w:val="0"/>
        </w:rPr>
        <w:tab/>
        <w:t>Offender may be paroled</w:t>
      </w:r>
      <w:bookmarkEnd w:id="3504"/>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511" w:name="_Toc503858074"/>
      <w:bookmarkStart w:id="3512" w:name="_Toc513344688"/>
      <w:r>
        <w:tab/>
        <w:t>[Section 141 amended by No. 50 of 2003 s. 29(3).]</w:t>
      </w:r>
    </w:p>
    <w:p>
      <w:pPr>
        <w:pStyle w:val="Heading5"/>
        <w:rPr>
          <w:snapToGrid w:val="0"/>
        </w:rPr>
      </w:pPr>
      <w:bookmarkStart w:id="3513" w:name="_Toc83012538"/>
      <w:bookmarkStart w:id="3514" w:name="_Toc105995942"/>
      <w:bookmarkStart w:id="3515" w:name="_Toc113333106"/>
      <w:bookmarkStart w:id="3516" w:name="_Toc180990021"/>
      <w:bookmarkStart w:id="3517" w:name="_Toc170017847"/>
      <w:r>
        <w:rPr>
          <w:rStyle w:val="CharSectno"/>
        </w:rPr>
        <w:t>142</w:t>
      </w:r>
      <w:r>
        <w:rPr>
          <w:snapToGrid w:val="0"/>
        </w:rPr>
        <w:t>.</w:t>
      </w:r>
      <w:r>
        <w:rPr>
          <w:snapToGrid w:val="0"/>
        </w:rPr>
        <w:tab/>
        <w:t>Exercise of the Royal Prerogative in case of strict security life imprisonment</w:t>
      </w:r>
      <w:bookmarkEnd w:id="3511"/>
      <w:bookmarkEnd w:id="3512"/>
      <w:bookmarkEnd w:id="3513"/>
      <w:bookmarkEnd w:id="3514"/>
      <w:bookmarkEnd w:id="3515"/>
      <w:bookmarkEnd w:id="3516"/>
      <w:bookmarkEnd w:id="3517"/>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518" w:name="_Toc72568868"/>
      <w:bookmarkStart w:id="3519" w:name="_Toc72914554"/>
      <w:bookmarkStart w:id="3520" w:name="_Toc75581674"/>
      <w:bookmarkStart w:id="3521" w:name="_Toc83012539"/>
      <w:bookmarkStart w:id="3522" w:name="_Toc83012755"/>
      <w:bookmarkStart w:id="3523" w:name="_Toc83021420"/>
      <w:bookmarkStart w:id="3524" w:name="_Toc85012411"/>
      <w:bookmarkStart w:id="3525" w:name="_Toc86051270"/>
      <w:bookmarkStart w:id="3526" w:name="_Toc89753175"/>
      <w:bookmarkStart w:id="3527" w:name="_Toc90721540"/>
      <w:bookmarkStart w:id="3528" w:name="_Toc90872832"/>
      <w:bookmarkStart w:id="3529" w:name="_Toc90873048"/>
      <w:bookmarkStart w:id="3530" w:name="_Toc91662532"/>
      <w:bookmarkStart w:id="3531" w:name="_Toc92769999"/>
      <w:bookmarkStart w:id="3532" w:name="_Toc94592823"/>
      <w:bookmarkStart w:id="3533" w:name="_Toc95017856"/>
      <w:bookmarkStart w:id="3534" w:name="_Toc95108336"/>
      <w:bookmarkStart w:id="3535" w:name="_Toc102539308"/>
      <w:bookmarkStart w:id="3536" w:name="_Toc102895623"/>
      <w:bookmarkStart w:id="3537" w:name="_Toc103999297"/>
      <w:bookmarkStart w:id="3538" w:name="_Toc103999981"/>
      <w:bookmarkStart w:id="3539" w:name="_Toc105995943"/>
      <w:bookmarkStart w:id="3540" w:name="_Toc105996411"/>
      <w:bookmarkStart w:id="3541" w:name="_Toc107891136"/>
      <w:bookmarkStart w:id="3542" w:name="_Toc108259725"/>
      <w:bookmarkStart w:id="3543" w:name="_Toc108423699"/>
      <w:bookmarkStart w:id="3544" w:name="_Toc108524919"/>
      <w:bookmarkStart w:id="3545" w:name="_Toc112058505"/>
      <w:bookmarkStart w:id="3546" w:name="_Toc112058727"/>
      <w:bookmarkStart w:id="3547" w:name="_Toc112117406"/>
      <w:bookmarkStart w:id="3548" w:name="_Toc112118271"/>
      <w:bookmarkStart w:id="3549" w:name="_Toc113333107"/>
      <w:bookmarkStart w:id="3550" w:name="_Toc119751430"/>
      <w:bookmarkStart w:id="3551" w:name="_Toc119816407"/>
      <w:bookmarkStart w:id="3552" w:name="_Toc136680940"/>
      <w:bookmarkStart w:id="3553" w:name="_Toc137026644"/>
      <w:bookmarkStart w:id="3554" w:name="_Toc147039177"/>
      <w:bookmarkStart w:id="3555" w:name="_Toc147131001"/>
      <w:bookmarkStart w:id="3556" w:name="_Toc153604839"/>
      <w:bookmarkStart w:id="3557" w:name="_Toc153614436"/>
      <w:bookmarkStart w:id="3558" w:name="_Toc153614681"/>
      <w:bookmarkStart w:id="3559" w:name="_Toc157406891"/>
      <w:bookmarkStart w:id="3560" w:name="_Toc157506274"/>
      <w:bookmarkStart w:id="3561" w:name="_Toc158005162"/>
      <w:bookmarkStart w:id="3562" w:name="_Toc163376965"/>
      <w:bookmarkStart w:id="3563" w:name="_Toc163461194"/>
      <w:bookmarkStart w:id="3564" w:name="_Toc166570192"/>
      <w:bookmarkStart w:id="3565" w:name="_Toc166571163"/>
      <w:bookmarkStart w:id="3566" w:name="_Toc167856486"/>
      <w:bookmarkStart w:id="3567" w:name="_Toc167856822"/>
      <w:bookmarkStart w:id="3568" w:name="_Toc168109678"/>
      <w:bookmarkStart w:id="3569" w:name="_Toc170017848"/>
      <w:bookmarkStart w:id="3570" w:name="_Toc180990022"/>
      <w:r>
        <w:rPr>
          <w:rStyle w:val="CharPartNo"/>
        </w:rPr>
        <w:t>Part 20</w:t>
      </w:r>
      <w:r>
        <w:rPr>
          <w:rStyle w:val="CharDivNo"/>
        </w:rPr>
        <w:t> </w:t>
      </w:r>
      <w:r>
        <w:t>—</w:t>
      </w:r>
      <w:r>
        <w:rPr>
          <w:rStyle w:val="CharDivText"/>
        </w:rPr>
        <w:t> </w:t>
      </w:r>
      <w:r>
        <w:rPr>
          <w:rStyle w:val="CharPartText"/>
        </w:rPr>
        <w:t>Miscellaneous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rPr>
          <w:rStyle w:val="CharPartText"/>
        </w:rPr>
        <w:t xml:space="preserve"> </w:t>
      </w:r>
    </w:p>
    <w:p>
      <w:pPr>
        <w:pStyle w:val="Heading5"/>
        <w:rPr>
          <w:snapToGrid w:val="0"/>
        </w:rPr>
      </w:pPr>
      <w:bookmarkStart w:id="3571" w:name="_Toc503858075"/>
      <w:bookmarkStart w:id="3572" w:name="_Toc513344689"/>
      <w:bookmarkStart w:id="3573" w:name="_Toc83012540"/>
      <w:bookmarkStart w:id="3574" w:name="_Toc105995944"/>
      <w:bookmarkStart w:id="3575" w:name="_Toc113333108"/>
      <w:bookmarkStart w:id="3576" w:name="_Toc180990023"/>
      <w:bookmarkStart w:id="3577" w:name="_Toc170017849"/>
      <w:r>
        <w:rPr>
          <w:rStyle w:val="CharSectno"/>
        </w:rPr>
        <w:t>143</w:t>
      </w:r>
      <w:r>
        <w:rPr>
          <w:snapToGrid w:val="0"/>
        </w:rPr>
        <w:t>.</w:t>
      </w:r>
      <w:r>
        <w:rPr>
          <w:snapToGrid w:val="0"/>
        </w:rPr>
        <w:tab/>
        <w:t>Guideline judgments</w:t>
      </w:r>
      <w:bookmarkEnd w:id="3571"/>
      <w:bookmarkEnd w:id="3572"/>
      <w:bookmarkEnd w:id="3573"/>
      <w:bookmarkEnd w:id="3574"/>
      <w:bookmarkEnd w:id="3575"/>
      <w:bookmarkEnd w:id="3576"/>
      <w:bookmarkEnd w:id="357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578" w:name="_Toc503858076"/>
      <w:bookmarkStart w:id="3579" w:name="_Toc513344690"/>
      <w:bookmarkStart w:id="3580" w:name="_Toc83012541"/>
      <w:bookmarkStart w:id="3581" w:name="_Toc105995945"/>
      <w:bookmarkStart w:id="3582" w:name="_Toc113333109"/>
      <w:bookmarkStart w:id="3583" w:name="_Toc180990024"/>
      <w:bookmarkStart w:id="3584" w:name="_Toc170017850"/>
      <w:r>
        <w:rPr>
          <w:rStyle w:val="CharSectno"/>
        </w:rPr>
        <w:t>143A</w:t>
      </w:r>
      <w:r>
        <w:t>.</w:t>
      </w:r>
      <w:r>
        <w:tab/>
        <w:t>Sentencing guidelines for courts of summary jurisdiction</w:t>
      </w:r>
      <w:bookmarkEnd w:id="3578"/>
      <w:bookmarkEnd w:id="3579"/>
      <w:bookmarkEnd w:id="3580"/>
      <w:bookmarkEnd w:id="3581"/>
      <w:bookmarkEnd w:id="3582"/>
      <w:bookmarkEnd w:id="3583"/>
      <w:bookmarkEnd w:id="358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585" w:name="_Toc503858077"/>
      <w:bookmarkStart w:id="3586" w:name="_Toc513344691"/>
      <w:bookmarkStart w:id="3587" w:name="_Toc83012542"/>
      <w:bookmarkStart w:id="3588" w:name="_Toc105995946"/>
      <w:bookmarkStart w:id="3589" w:name="_Toc113333110"/>
      <w:bookmarkStart w:id="3590" w:name="_Toc180990025"/>
      <w:bookmarkStart w:id="3591" w:name="_Toc170017851"/>
      <w:r>
        <w:rPr>
          <w:rStyle w:val="CharSectno"/>
        </w:rPr>
        <w:t>144</w:t>
      </w:r>
      <w:r>
        <w:rPr>
          <w:snapToGrid w:val="0"/>
        </w:rPr>
        <w:t>.</w:t>
      </w:r>
      <w:r>
        <w:rPr>
          <w:snapToGrid w:val="0"/>
        </w:rPr>
        <w:tab/>
        <w:t>Chief Justice may report to Parliament</w:t>
      </w:r>
      <w:bookmarkEnd w:id="3585"/>
      <w:bookmarkEnd w:id="3586"/>
      <w:bookmarkEnd w:id="3587"/>
      <w:bookmarkEnd w:id="3588"/>
      <w:bookmarkEnd w:id="3589"/>
      <w:bookmarkEnd w:id="3590"/>
      <w:bookmarkEnd w:id="359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592" w:name="_Toc503858078"/>
      <w:bookmarkStart w:id="3593" w:name="_Toc513344692"/>
      <w:bookmarkStart w:id="3594" w:name="_Toc83012543"/>
      <w:bookmarkStart w:id="3595" w:name="_Toc105995947"/>
      <w:bookmarkStart w:id="3596" w:name="_Toc113333111"/>
      <w:bookmarkStart w:id="3597" w:name="_Toc180990026"/>
      <w:bookmarkStart w:id="3598" w:name="_Toc170017852"/>
      <w:r>
        <w:rPr>
          <w:rStyle w:val="CharSectno"/>
        </w:rPr>
        <w:t>145</w:t>
      </w:r>
      <w:r>
        <w:rPr>
          <w:snapToGrid w:val="0"/>
        </w:rPr>
        <w:t>.</w:t>
      </w:r>
      <w:r>
        <w:rPr>
          <w:snapToGrid w:val="0"/>
        </w:rPr>
        <w:tab/>
        <w:t>Failure to comply with procedural requirements</w:t>
      </w:r>
      <w:bookmarkEnd w:id="3592"/>
      <w:bookmarkEnd w:id="3593"/>
      <w:bookmarkEnd w:id="3594"/>
      <w:bookmarkEnd w:id="3595"/>
      <w:bookmarkEnd w:id="3596"/>
      <w:bookmarkEnd w:id="3597"/>
      <w:bookmarkEnd w:id="3598"/>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599" w:name="_Toc503858079"/>
      <w:bookmarkStart w:id="3600" w:name="_Toc513344693"/>
      <w:bookmarkStart w:id="3601" w:name="_Toc83012544"/>
      <w:bookmarkStart w:id="3602" w:name="_Toc105995948"/>
      <w:bookmarkStart w:id="3603" w:name="_Toc113333112"/>
      <w:bookmarkStart w:id="3604" w:name="_Toc180990027"/>
      <w:bookmarkStart w:id="3605" w:name="_Toc170017853"/>
      <w:r>
        <w:rPr>
          <w:rStyle w:val="CharSectno"/>
        </w:rPr>
        <w:t>146</w:t>
      </w:r>
      <w:r>
        <w:rPr>
          <w:snapToGrid w:val="0"/>
        </w:rPr>
        <w:t>.</w:t>
      </w:r>
      <w:r>
        <w:rPr>
          <w:snapToGrid w:val="0"/>
        </w:rPr>
        <w:tab/>
        <w:t>Questions of fact in superior courts</w:t>
      </w:r>
      <w:bookmarkEnd w:id="3599"/>
      <w:bookmarkEnd w:id="3600"/>
      <w:bookmarkEnd w:id="3601"/>
      <w:bookmarkEnd w:id="3602"/>
      <w:bookmarkEnd w:id="3603"/>
      <w:bookmarkEnd w:id="3604"/>
      <w:bookmarkEnd w:id="360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606" w:name="_Toc503858080"/>
      <w:bookmarkStart w:id="3607" w:name="_Toc513344694"/>
      <w:bookmarkStart w:id="3608" w:name="_Toc83012545"/>
      <w:bookmarkStart w:id="3609" w:name="_Toc105995949"/>
      <w:bookmarkStart w:id="3610" w:name="_Toc113333113"/>
      <w:bookmarkStart w:id="3611" w:name="_Toc180990028"/>
      <w:bookmarkStart w:id="3612" w:name="_Toc170017854"/>
      <w:r>
        <w:rPr>
          <w:rStyle w:val="CharSectno"/>
        </w:rPr>
        <w:t>147</w:t>
      </w:r>
      <w:r>
        <w:rPr>
          <w:snapToGrid w:val="0"/>
        </w:rPr>
        <w:t>.</w:t>
      </w:r>
      <w:r>
        <w:rPr>
          <w:snapToGrid w:val="0"/>
        </w:rPr>
        <w:tab/>
        <w:t>Operation of other Acts not affected</w:t>
      </w:r>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613" w:name="_Toc503858081"/>
      <w:bookmarkStart w:id="3614" w:name="_Toc513344695"/>
      <w:bookmarkStart w:id="3615" w:name="_Toc83012546"/>
      <w:bookmarkStart w:id="3616" w:name="_Toc105995950"/>
      <w:bookmarkStart w:id="3617" w:name="_Toc113333114"/>
      <w:bookmarkStart w:id="3618" w:name="_Toc180990029"/>
      <w:bookmarkStart w:id="3619" w:name="_Toc170017855"/>
      <w:r>
        <w:rPr>
          <w:rStyle w:val="CharSectno"/>
        </w:rPr>
        <w:t>148</w:t>
      </w:r>
      <w:r>
        <w:rPr>
          <w:snapToGrid w:val="0"/>
        </w:rPr>
        <w:t>.</w:t>
      </w:r>
      <w:r>
        <w:rPr>
          <w:snapToGrid w:val="0"/>
        </w:rPr>
        <w:tab/>
        <w:t>Regulations</w:t>
      </w:r>
      <w:bookmarkEnd w:id="3613"/>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620" w:name="_Toc503858082"/>
      <w:bookmarkStart w:id="3621" w:name="_Toc513344696"/>
      <w:bookmarkStart w:id="3622" w:name="_Toc83012547"/>
      <w:bookmarkStart w:id="3623" w:name="_Toc105995951"/>
      <w:bookmarkStart w:id="3624" w:name="_Toc113333115"/>
      <w:bookmarkStart w:id="3625" w:name="_Toc180990030"/>
      <w:bookmarkStart w:id="3626" w:name="_Toc170017856"/>
      <w:r>
        <w:rPr>
          <w:rStyle w:val="CharSectno"/>
        </w:rPr>
        <w:t>149</w:t>
      </w:r>
      <w:r>
        <w:rPr>
          <w:snapToGrid w:val="0"/>
        </w:rPr>
        <w:t>.</w:t>
      </w:r>
      <w:r>
        <w:rPr>
          <w:snapToGrid w:val="0"/>
        </w:rPr>
        <w:tab/>
        <w:t>Rules of court</w:t>
      </w:r>
      <w:bookmarkEnd w:id="3620"/>
      <w:bookmarkEnd w:id="3621"/>
      <w:bookmarkEnd w:id="3622"/>
      <w:bookmarkEnd w:id="3623"/>
      <w:bookmarkEnd w:id="3624"/>
      <w:bookmarkEnd w:id="3625"/>
      <w:bookmarkEnd w:id="3626"/>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627" w:name="_Toc156110127"/>
      <w:bookmarkStart w:id="3628" w:name="_Toc180990031"/>
      <w:bookmarkStart w:id="3629" w:name="_Toc170017857"/>
      <w:r>
        <w:rPr>
          <w:rStyle w:val="CharSectno"/>
        </w:rPr>
        <w:t>150</w:t>
      </w:r>
      <w:r>
        <w:t>.</w:t>
      </w:r>
      <w:r>
        <w:tab/>
        <w:t>Review of Act</w:t>
      </w:r>
      <w:bookmarkEnd w:id="3627"/>
      <w:bookmarkEnd w:id="3628"/>
      <w:bookmarkEnd w:id="362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630" w:name="_Toc53388616"/>
      <w:bookmarkStart w:id="3631" w:name="_Toc53389529"/>
      <w:bookmarkStart w:id="3632" w:name="_Toc83012548"/>
      <w:bookmarkStart w:id="3633" w:name="_Toc83012764"/>
      <w:bookmarkStart w:id="3634" w:name="_Toc85012420"/>
      <w:bookmarkStart w:id="3635" w:name="_Toc105995952"/>
      <w:bookmarkStart w:id="3636" w:name="_Toc105996420"/>
      <w:bookmarkStart w:id="3637" w:name="_Toc107891145"/>
      <w:bookmarkStart w:id="3638" w:name="_Toc108259734"/>
      <w:bookmarkStart w:id="3639" w:name="_Toc108524928"/>
      <w:bookmarkStart w:id="3640" w:name="_Toc112058514"/>
      <w:bookmarkStart w:id="3641" w:name="_Toc112058736"/>
      <w:bookmarkStart w:id="3642" w:name="_Toc113333116"/>
      <w:bookmarkStart w:id="3643" w:name="_Toc119751439"/>
      <w:bookmarkStart w:id="3644" w:name="_Toc119816416"/>
      <w:bookmarkStart w:id="3645" w:name="_Toc136680949"/>
      <w:bookmarkStart w:id="3646" w:name="_Toc137026653"/>
      <w:bookmarkStart w:id="3647" w:name="_Toc147039186"/>
      <w:bookmarkStart w:id="3648" w:name="_Toc147131010"/>
      <w:bookmarkStart w:id="3649" w:name="_Toc153604848"/>
      <w:bookmarkStart w:id="3650" w:name="_Toc153614445"/>
      <w:bookmarkStart w:id="3651" w:name="_Toc153614690"/>
      <w:bookmarkStart w:id="3652" w:name="_Toc157406901"/>
      <w:bookmarkStart w:id="3653" w:name="_Toc157506284"/>
      <w:bookmarkStart w:id="3654" w:name="_Toc158005172"/>
      <w:bookmarkStart w:id="3655" w:name="_Toc163376975"/>
      <w:bookmarkStart w:id="3656" w:name="_Toc163461204"/>
      <w:bookmarkStart w:id="3657" w:name="_Toc166570202"/>
      <w:bookmarkStart w:id="3658" w:name="_Toc166571173"/>
      <w:bookmarkStart w:id="3659" w:name="_Toc167856496"/>
      <w:bookmarkStart w:id="3660" w:name="_Toc167856832"/>
      <w:bookmarkStart w:id="3661" w:name="_Toc168109688"/>
      <w:bookmarkStart w:id="3662" w:name="_Toc170017858"/>
      <w:bookmarkStart w:id="3663" w:name="_Toc180990032"/>
      <w:r>
        <w:rPr>
          <w:rStyle w:val="CharSchNo"/>
        </w:rPr>
        <w:t>Schedule 1</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2"/>
        <w:outlineLvl w:val="9"/>
      </w:pPr>
      <w:bookmarkStart w:id="3664" w:name="_Toc83012549"/>
      <w:bookmarkStart w:id="3665" w:name="_Toc105995953"/>
      <w:bookmarkStart w:id="3666" w:name="_Toc107891146"/>
      <w:bookmarkStart w:id="3667" w:name="_Toc112058515"/>
      <w:bookmarkStart w:id="3668" w:name="_Toc112058737"/>
      <w:bookmarkStart w:id="3669" w:name="_Toc112118281"/>
      <w:bookmarkStart w:id="3670" w:name="_Toc113333117"/>
      <w:bookmarkStart w:id="3671" w:name="_Toc119751440"/>
      <w:bookmarkStart w:id="3672" w:name="_Toc119816417"/>
      <w:bookmarkStart w:id="3673" w:name="_Toc136680950"/>
      <w:bookmarkStart w:id="3674" w:name="_Toc137026654"/>
      <w:bookmarkStart w:id="3675" w:name="_Toc147039187"/>
      <w:bookmarkStart w:id="3676" w:name="_Toc147131011"/>
      <w:bookmarkStart w:id="3677" w:name="_Toc153604849"/>
      <w:bookmarkStart w:id="3678" w:name="_Toc153614446"/>
      <w:bookmarkStart w:id="3679" w:name="_Toc153614691"/>
      <w:bookmarkStart w:id="3680" w:name="_Toc157406902"/>
      <w:bookmarkStart w:id="3681" w:name="_Toc157506285"/>
      <w:bookmarkStart w:id="3682" w:name="_Toc158005173"/>
      <w:bookmarkStart w:id="3683" w:name="_Toc163376976"/>
      <w:bookmarkStart w:id="3684" w:name="_Toc163461205"/>
      <w:bookmarkStart w:id="3685" w:name="_Toc166570203"/>
      <w:bookmarkStart w:id="3686" w:name="_Toc166571174"/>
      <w:bookmarkStart w:id="3687" w:name="_Toc167856497"/>
      <w:bookmarkStart w:id="3688" w:name="_Toc167856833"/>
      <w:bookmarkStart w:id="3689" w:name="_Toc168109689"/>
      <w:bookmarkStart w:id="3690" w:name="_Toc170017859"/>
      <w:bookmarkStart w:id="3691" w:name="_Toc180990033"/>
      <w:r>
        <w:rPr>
          <w:rStyle w:val="CharSchText"/>
        </w:rPr>
        <w:t xml:space="preserve">Acts, fines under which are not to be credited to the </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SchText"/>
        </w:rPr>
        <w:t>Consolidated Account</w:t>
      </w:r>
      <w:bookmarkEnd w:id="3681"/>
      <w:bookmarkEnd w:id="3682"/>
      <w:bookmarkEnd w:id="3683"/>
      <w:bookmarkEnd w:id="3684"/>
      <w:bookmarkEnd w:id="3685"/>
      <w:bookmarkEnd w:id="3686"/>
      <w:bookmarkEnd w:id="3687"/>
      <w:bookmarkEnd w:id="3688"/>
      <w:bookmarkEnd w:id="3689"/>
      <w:bookmarkEnd w:id="3690"/>
      <w:bookmarkEnd w:id="369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92" w:name="_Toc72568879"/>
      <w:bookmarkStart w:id="3693" w:name="_Toc72914565"/>
      <w:bookmarkStart w:id="3694" w:name="_Toc75581685"/>
      <w:bookmarkStart w:id="3695" w:name="_Toc83012550"/>
      <w:bookmarkStart w:id="3696" w:name="_Toc83012766"/>
      <w:bookmarkStart w:id="3697" w:name="_Toc83021431"/>
      <w:bookmarkStart w:id="3698" w:name="_Toc85012422"/>
      <w:bookmarkStart w:id="3699" w:name="_Toc86051281"/>
      <w:bookmarkStart w:id="3700" w:name="_Toc89753186"/>
      <w:bookmarkStart w:id="3701" w:name="_Toc90721551"/>
      <w:bookmarkStart w:id="3702" w:name="_Toc90872843"/>
      <w:bookmarkStart w:id="3703" w:name="_Toc90873059"/>
      <w:bookmarkStart w:id="3704" w:name="_Toc91662543"/>
      <w:bookmarkStart w:id="3705" w:name="_Toc92770010"/>
      <w:bookmarkStart w:id="3706" w:name="_Toc94592834"/>
      <w:bookmarkStart w:id="3707" w:name="_Toc95017867"/>
      <w:bookmarkStart w:id="3708" w:name="_Toc95108347"/>
      <w:bookmarkStart w:id="3709" w:name="_Toc102539319"/>
      <w:bookmarkStart w:id="3710" w:name="_Toc102895634"/>
      <w:bookmarkStart w:id="3711" w:name="_Toc103999308"/>
      <w:bookmarkStart w:id="3712" w:name="_Toc103999992"/>
      <w:bookmarkStart w:id="3713" w:name="_Toc105995954"/>
      <w:bookmarkStart w:id="3714" w:name="_Toc105996422"/>
      <w:bookmarkStart w:id="3715" w:name="_Toc107891147"/>
    </w:p>
    <w:p>
      <w:pPr>
        <w:pStyle w:val="nHeading2"/>
      </w:pPr>
      <w:bookmarkStart w:id="3716" w:name="_Toc108259736"/>
      <w:bookmarkStart w:id="3717" w:name="_Toc108423710"/>
      <w:bookmarkStart w:id="3718" w:name="_Toc108524930"/>
      <w:bookmarkStart w:id="3719" w:name="_Toc112058516"/>
      <w:bookmarkStart w:id="3720" w:name="_Toc112058738"/>
      <w:bookmarkStart w:id="3721" w:name="_Toc112117417"/>
      <w:bookmarkStart w:id="3722" w:name="_Toc112118282"/>
      <w:bookmarkStart w:id="3723" w:name="_Toc113333118"/>
      <w:bookmarkStart w:id="3724" w:name="_Toc119751441"/>
      <w:bookmarkStart w:id="3725" w:name="_Toc119816418"/>
      <w:bookmarkStart w:id="3726" w:name="_Toc136680951"/>
      <w:bookmarkStart w:id="3727" w:name="_Toc137026655"/>
      <w:bookmarkStart w:id="3728" w:name="_Toc147039188"/>
      <w:bookmarkStart w:id="3729" w:name="_Toc147131012"/>
      <w:bookmarkStart w:id="3730" w:name="_Toc153604850"/>
      <w:bookmarkStart w:id="3731" w:name="_Toc153614447"/>
      <w:bookmarkStart w:id="3732" w:name="_Toc153614692"/>
      <w:bookmarkStart w:id="3733" w:name="_Toc157406903"/>
      <w:bookmarkStart w:id="3734" w:name="_Toc157506286"/>
      <w:bookmarkStart w:id="3735" w:name="_Toc158005174"/>
      <w:bookmarkStart w:id="3736" w:name="_Toc163376977"/>
      <w:bookmarkStart w:id="3737" w:name="_Toc163461206"/>
      <w:bookmarkStart w:id="3738" w:name="_Toc166570204"/>
      <w:bookmarkStart w:id="3739" w:name="_Toc166571175"/>
      <w:bookmarkStart w:id="3740" w:name="_Toc167856498"/>
      <w:bookmarkStart w:id="3741" w:name="_Toc167856834"/>
      <w:bookmarkStart w:id="3742" w:name="_Toc168109690"/>
      <w:bookmarkStart w:id="3743" w:name="_Toc170017860"/>
      <w:bookmarkStart w:id="3744" w:name="_Toc180990034"/>
      <w:r>
        <w:t>Notes</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nSubsection"/>
        <w:spacing w:before="120"/>
        <w:rPr>
          <w:snapToGrid w:val="0"/>
        </w:rPr>
      </w:pPr>
      <w:r>
        <w:rPr>
          <w:snapToGrid w:val="0"/>
          <w:vertAlign w:val="superscript"/>
        </w:rPr>
        <w:t>1</w:t>
      </w:r>
      <w:r>
        <w:rPr>
          <w:snapToGrid w:val="0"/>
        </w:rPr>
        <w:tab/>
        <w:t xml:space="preserve">This </w:t>
      </w:r>
      <w:del w:id="3745" w:author="svcMRProcess" w:date="2020-02-22T10:27:00Z">
        <w:r>
          <w:rPr>
            <w:snapToGrid w:val="0"/>
          </w:rPr>
          <w:delText xml:space="preserve">reprint </w:delText>
        </w:r>
      </w:del>
      <w:r>
        <w:rPr>
          <w:snapToGrid w:val="0"/>
        </w:rPr>
        <w:t>is a compilation</w:t>
      </w:r>
      <w:del w:id="3746" w:author="svcMRProcess" w:date="2020-02-22T10:27:00Z">
        <w:r>
          <w:rPr>
            <w:snapToGrid w:val="0"/>
          </w:rPr>
          <w:delText xml:space="preserve"> as at 6 July 2007</w:delText>
        </w:r>
      </w:del>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pPr>
      <w:bookmarkStart w:id="3747" w:name="_Toc180990035"/>
      <w:bookmarkStart w:id="3748" w:name="_Toc170017861"/>
      <w:r>
        <w:t>Compilation table</w:t>
      </w:r>
      <w:bookmarkEnd w:id="3747"/>
      <w:bookmarkEnd w:id="3748"/>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749" w:name="_Hlt507390729"/>
      <w:bookmarkEnd w:id="3749"/>
      <w:r>
        <w:t xml:space="preserve">s </w:t>
      </w:r>
      <w:del w:id="3750" w:author="svcMRProcess" w:date="2020-02-22T10:27:00Z">
        <w:r>
          <w:delText>reprint</w:delText>
        </w:r>
      </w:del>
      <w:ins w:id="3751" w:author="svcMRProcess" w:date="2020-02-22T10:27:00Z">
        <w:r>
          <w:t>compilation</w:t>
        </w:r>
      </w:ins>
      <w:r>
        <w:t xml:space="preserve"> was prepared, provisions referred to in the following table had not come into operation and were therefore not included in </w:t>
      </w:r>
      <w:del w:id="3752" w:author="svcMRProcess" w:date="2020-02-22T10:27:00Z">
        <w:r>
          <w:delText>compiling the reprint.</w:delText>
        </w:r>
      </w:del>
      <w:ins w:id="3753" w:author="svcMRProcess" w:date="2020-02-22T10:27:00Z">
        <w:r>
          <w:t>this compilation.</w:t>
        </w:r>
      </w:ins>
      <w:r>
        <w:t xml:space="preserve">  For the text of the provisions see the endnotes referred to in the table.</w:t>
      </w:r>
    </w:p>
    <w:p>
      <w:pPr>
        <w:pStyle w:val="nHeading3"/>
      </w:pPr>
      <w:bookmarkStart w:id="3754" w:name="_Toc7405065"/>
      <w:bookmarkStart w:id="3755" w:name="_Toc105995956"/>
      <w:bookmarkStart w:id="3756" w:name="_Toc113333120"/>
      <w:bookmarkStart w:id="3757" w:name="_Toc180990036"/>
      <w:bookmarkStart w:id="3758" w:name="_Toc170017862"/>
      <w:r>
        <w:t>Provisions that have not come into operation</w:t>
      </w:r>
      <w:bookmarkEnd w:id="3754"/>
      <w:bookmarkEnd w:id="3755"/>
      <w:bookmarkEnd w:id="3756"/>
      <w:bookmarkEnd w:id="3757"/>
      <w:bookmarkEnd w:id="3758"/>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snapToGrid w:val="0"/>
                <w:sz w:val="19"/>
                <w:lang w:val="en-US"/>
              </w:rPr>
            </w:pPr>
            <w:r>
              <w:rPr>
                <w:snapToGrid w:val="0"/>
                <w:sz w:val="19"/>
                <w:lang w:val="en-US"/>
              </w:rPr>
              <w:t>Operative on commencement of Act No. 26 of 2004 Pt. 3 (see s. 2(3))</w:t>
            </w:r>
          </w:p>
        </w:tc>
      </w:tr>
      <w:tr>
        <w:trPr>
          <w:ins w:id="3759" w:author="svcMRProcess" w:date="2020-02-22T10:27:00Z"/>
        </w:trPr>
        <w:tc>
          <w:tcPr>
            <w:tcW w:w="2280" w:type="dxa"/>
            <w:tcBorders>
              <w:bottom w:val="single" w:sz="4" w:space="0" w:color="auto"/>
            </w:tcBorders>
          </w:tcPr>
          <w:p>
            <w:pPr>
              <w:pStyle w:val="nTable"/>
              <w:keepNext/>
              <w:keepLines/>
              <w:spacing w:after="40"/>
              <w:rPr>
                <w:ins w:id="3760" w:author="svcMRProcess" w:date="2020-02-22T10:27:00Z"/>
                <w:i/>
                <w:snapToGrid w:val="0"/>
                <w:sz w:val="19"/>
              </w:rPr>
            </w:pPr>
            <w:ins w:id="3761" w:author="svcMRProcess" w:date="2020-02-22T10:27:00Z">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ins>
          </w:p>
        </w:tc>
        <w:tc>
          <w:tcPr>
            <w:tcW w:w="1080" w:type="dxa"/>
            <w:tcBorders>
              <w:bottom w:val="single" w:sz="4" w:space="0" w:color="auto"/>
            </w:tcBorders>
          </w:tcPr>
          <w:p>
            <w:pPr>
              <w:pStyle w:val="nTable"/>
              <w:keepNext/>
              <w:keepLines/>
              <w:spacing w:after="40"/>
              <w:rPr>
                <w:ins w:id="3762" w:author="svcMRProcess" w:date="2020-02-22T10:27:00Z"/>
                <w:snapToGrid w:val="0"/>
                <w:sz w:val="19"/>
                <w:lang w:val="en-US"/>
              </w:rPr>
            </w:pPr>
            <w:ins w:id="3763" w:author="svcMRProcess" w:date="2020-02-22T10:27:00Z">
              <w:r>
                <w:rPr>
                  <w:snapToGrid w:val="0"/>
                  <w:sz w:val="19"/>
                  <w:lang w:val="en-US"/>
                </w:rPr>
                <w:t>24 of 2007</w:t>
              </w:r>
            </w:ins>
          </w:p>
        </w:tc>
        <w:tc>
          <w:tcPr>
            <w:tcW w:w="1200" w:type="dxa"/>
            <w:gridSpan w:val="2"/>
            <w:tcBorders>
              <w:bottom w:val="single" w:sz="4" w:space="0" w:color="auto"/>
            </w:tcBorders>
          </w:tcPr>
          <w:p>
            <w:pPr>
              <w:pStyle w:val="nTable"/>
              <w:keepNext/>
              <w:keepLines/>
              <w:spacing w:after="40"/>
              <w:rPr>
                <w:ins w:id="3764" w:author="svcMRProcess" w:date="2020-02-22T10:27:00Z"/>
                <w:sz w:val="19"/>
              </w:rPr>
            </w:pPr>
            <w:ins w:id="3765" w:author="svcMRProcess" w:date="2020-02-22T10:27:00Z">
              <w:r>
                <w:rPr>
                  <w:snapToGrid w:val="0"/>
                  <w:sz w:val="19"/>
                  <w:lang w:val="en-US"/>
                </w:rPr>
                <w:t>12 Oct 2007</w:t>
              </w:r>
            </w:ins>
          </w:p>
        </w:tc>
        <w:tc>
          <w:tcPr>
            <w:tcW w:w="2520" w:type="dxa"/>
            <w:tcBorders>
              <w:bottom w:val="single" w:sz="4" w:space="0" w:color="auto"/>
            </w:tcBorders>
          </w:tcPr>
          <w:p>
            <w:pPr>
              <w:pStyle w:val="nTable"/>
              <w:keepNext/>
              <w:keepLines/>
              <w:spacing w:after="40"/>
              <w:rPr>
                <w:ins w:id="3766" w:author="svcMRProcess" w:date="2020-02-22T10:27:00Z"/>
                <w:snapToGrid w:val="0"/>
                <w:sz w:val="19"/>
                <w:lang w:val="en-US"/>
              </w:rPr>
            </w:pPr>
            <w:ins w:id="3767" w:author="svcMRProcess" w:date="2020-02-22T10:27:00Z">
              <w:r>
                <w:rPr>
                  <w:snapToGrid w:val="0"/>
                  <w:sz w:val="19"/>
                  <w:lang w:val="en-US"/>
                </w:rPr>
                <w:t>To be proclaimed (s. 2(2))</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768" w:name="_Toc20219085"/>
      <w:bookmarkStart w:id="3769" w:name="_Toc20710666"/>
      <w:bookmarkStart w:id="3770" w:name="_Toc22632825"/>
      <w:bookmarkStart w:id="3771" w:name="_Toc44146574"/>
      <w:r>
        <w:rPr>
          <w:rStyle w:val="CharSectno"/>
        </w:rPr>
        <w:t>19</w:t>
      </w:r>
      <w:r>
        <w:t>.</w:t>
      </w:r>
      <w:r>
        <w:tab/>
        <w:t>Power to amend regulations</w:t>
      </w:r>
      <w:bookmarkEnd w:id="3768"/>
      <w:bookmarkEnd w:id="3769"/>
      <w:bookmarkEnd w:id="3770"/>
      <w:bookmarkEnd w:id="3771"/>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772" w:name="_Ref10003563"/>
      <w:bookmarkEnd w:id="3772"/>
      <w:r>
        <w:tab/>
      </w:r>
      <w:bookmarkStart w:id="3773" w:name="_Hlt9923131"/>
      <w:bookmarkStart w:id="3774" w:name="_Ref9923123"/>
      <w:bookmarkEnd w:id="3773"/>
      <w:bookmarkEnd w:id="3774"/>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775" w:name="_Toc17099446"/>
      <w:bookmarkStart w:id="3776" w:name="_Toc45000238"/>
      <w:r>
        <w:rPr>
          <w:rStyle w:val="CharSchNo"/>
        </w:rPr>
        <w:t>Schedule 1</w:t>
      </w:r>
      <w:r>
        <w:t xml:space="preserve"> — </w:t>
      </w:r>
      <w:r>
        <w:rPr>
          <w:rStyle w:val="CharSchText"/>
        </w:rPr>
        <w:t>Transitional provisions</w:t>
      </w:r>
      <w:bookmarkEnd w:id="3775"/>
      <w:bookmarkEnd w:id="3776"/>
    </w:p>
    <w:p>
      <w:pPr>
        <w:pStyle w:val="nzMiscellaneousBody"/>
        <w:tabs>
          <w:tab w:val="left" w:pos="2506"/>
        </w:tabs>
        <w:jc w:val="right"/>
      </w:pPr>
      <w:r>
        <w:t>[s. </w:t>
      </w:r>
      <w:bookmarkStart w:id="3777" w:name="_Hlt855701"/>
      <w:r>
        <w:t>22</w:t>
      </w:r>
      <w:bookmarkEnd w:id="3777"/>
      <w:r>
        <w:t xml:space="preserve"> and 29(2)]</w:t>
      </w:r>
    </w:p>
    <w:p>
      <w:pPr>
        <w:pStyle w:val="nzHeading5"/>
        <w:tabs>
          <w:tab w:val="left" w:pos="2506"/>
        </w:tabs>
      </w:pPr>
      <w:bookmarkStart w:id="3778" w:name="_Toc9684676"/>
      <w:bookmarkStart w:id="3779" w:name="_Toc12849431"/>
      <w:bookmarkStart w:id="3780" w:name="_Toc45000239"/>
      <w:r>
        <w:t>1.</w:t>
      </w:r>
      <w:r>
        <w:tab/>
        <w:t>Interpretation</w:t>
      </w:r>
      <w:bookmarkEnd w:id="3778"/>
      <w:bookmarkEnd w:id="3779"/>
      <w:bookmarkEnd w:id="3780"/>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781" w:name="_Hlt860550"/>
      <w:bookmarkStart w:id="3782" w:name="_Toc9684677"/>
      <w:bookmarkStart w:id="3783" w:name="_Toc12849432"/>
      <w:bookmarkStart w:id="3784" w:name="_Toc45000240"/>
      <w:bookmarkEnd w:id="3781"/>
      <w:r>
        <w:t>2.</w:t>
      </w:r>
      <w:r>
        <w:tab/>
        <w:t>Sentencing courts to take into account the effect of the sentencing amendments</w:t>
      </w:r>
      <w:bookmarkEnd w:id="3782"/>
      <w:bookmarkEnd w:id="3783"/>
      <w:bookmarkEnd w:id="3784"/>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785" w:name="_Toc9684678"/>
      <w:bookmarkStart w:id="3786" w:name="_Toc12849433"/>
      <w:bookmarkStart w:id="3787" w:name="_Toc45000241"/>
      <w:r>
        <w:t>3.</w:t>
      </w:r>
      <w:r>
        <w:tab/>
        <w:t xml:space="preserve">Application of </w:t>
      </w:r>
      <w:r>
        <w:rPr>
          <w:i/>
        </w:rPr>
        <w:t>Interpretation Act 1984</w:t>
      </w:r>
      <w:r>
        <w:t xml:space="preserve"> s. 36</w:t>
      </w:r>
      <w:bookmarkEnd w:id="3785"/>
      <w:bookmarkEnd w:id="3786"/>
      <w:bookmarkEnd w:id="3787"/>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788" w:name="_Toc9684679"/>
      <w:bookmarkStart w:id="3789" w:name="_Toc12849434"/>
      <w:bookmarkStart w:id="3790" w:name="_Toc45000242"/>
      <w:r>
        <w:t>4.</w:t>
      </w:r>
      <w:r>
        <w:tab/>
        <w:t>Community orders imposed before commencement</w:t>
      </w:r>
      <w:bookmarkEnd w:id="3788"/>
      <w:bookmarkEnd w:id="3789"/>
      <w:bookmarkEnd w:id="3790"/>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791" w:name="_Toc9684680"/>
      <w:bookmarkStart w:id="3792" w:name="_Toc12849435"/>
      <w:bookmarkStart w:id="3793" w:name="_Toc45000243"/>
      <w:r>
        <w:t>5.</w:t>
      </w:r>
      <w:r>
        <w:tab/>
        <w:t>Sentences of imprisonment imposed before commencement</w:t>
      </w:r>
      <w:bookmarkEnd w:id="3791"/>
      <w:bookmarkEnd w:id="3792"/>
      <w:bookmarkEnd w:id="3793"/>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794" w:name="_Toc9684681"/>
      <w:bookmarkStart w:id="3795" w:name="_Toc12849436"/>
      <w:bookmarkStart w:id="3796" w:name="_Toc45000244"/>
      <w:r>
        <w:t>6.</w:t>
      </w:r>
      <w:r>
        <w:tab/>
        <w:t>Early release orders made before commencement</w:t>
      </w:r>
      <w:bookmarkEnd w:id="3794"/>
      <w:bookmarkEnd w:id="3795"/>
      <w:bookmarkEnd w:id="3796"/>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797" w:name="_Hlt858962"/>
      <w:bookmarkStart w:id="3798" w:name="_Toc9684682"/>
      <w:bookmarkStart w:id="3799" w:name="_Toc12849437"/>
      <w:bookmarkStart w:id="3800" w:name="_Toc45000245"/>
      <w:bookmarkEnd w:id="3797"/>
      <w:r>
        <w:t>7.</w:t>
      </w:r>
      <w:r>
        <w:tab/>
        <w:t>WROs</w:t>
      </w:r>
      <w:bookmarkEnd w:id="3798"/>
      <w:bookmarkEnd w:id="3799"/>
      <w:bookmarkEnd w:id="3800"/>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801" w:name="_Toc9684683"/>
      <w:bookmarkStart w:id="3802" w:name="_Toc12849438"/>
      <w:bookmarkStart w:id="3803" w:name="_Toc45000246"/>
      <w:r>
        <w:t>8.</w:t>
      </w:r>
      <w:r>
        <w:tab/>
        <w:t>HDOs</w:t>
      </w:r>
      <w:bookmarkEnd w:id="3801"/>
      <w:bookmarkEnd w:id="3802"/>
      <w:bookmarkEnd w:id="3803"/>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804" w:name="_Toc9684684"/>
      <w:bookmarkStart w:id="3805" w:name="_Toc12849439"/>
      <w:bookmarkStart w:id="3806" w:name="_Toc45000247"/>
      <w:r>
        <w:t>9.</w:t>
      </w:r>
      <w:r>
        <w:tab/>
        <w:t>Warrants in force at commencement</w:t>
      </w:r>
      <w:bookmarkEnd w:id="3804"/>
      <w:bookmarkEnd w:id="3805"/>
      <w:bookmarkEnd w:id="3806"/>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807" w:name="_Toc12849440"/>
      <w:bookmarkStart w:id="3808" w:name="_Toc45000248"/>
      <w:r>
        <w:t>10.</w:t>
      </w:r>
      <w:r>
        <w:tab/>
        <w:t>Community corrections centres</w:t>
      </w:r>
      <w:bookmarkEnd w:id="3807"/>
      <w:bookmarkEnd w:id="3808"/>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809" w:name="_Toc9684685"/>
      <w:bookmarkStart w:id="3810" w:name="_Toc12849441"/>
      <w:bookmarkStart w:id="3811" w:name="_Toc45000249"/>
      <w:r>
        <w:t>11.</w:t>
      </w:r>
      <w:r>
        <w:tab/>
        <w:t>CEO’s instructions for community corrections centres</w:t>
      </w:r>
      <w:bookmarkEnd w:id="3809"/>
      <w:bookmarkEnd w:id="3810"/>
      <w:bookmarkEnd w:id="3811"/>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812" w:name="_Toc9684686"/>
      <w:bookmarkStart w:id="3813" w:name="_Toc12849442"/>
      <w:bookmarkStart w:id="3814" w:name="_Toc45000250"/>
      <w:r>
        <w:t>12.</w:t>
      </w:r>
      <w:r>
        <w:tab/>
        <w:t>Parole Board’s report</w:t>
      </w:r>
      <w:bookmarkEnd w:id="3812"/>
      <w:bookmarkEnd w:id="3813"/>
      <w:bookmarkEnd w:id="3814"/>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815" w:name="_Toc9684687"/>
      <w:bookmarkStart w:id="3816" w:name="_Toc12849443"/>
      <w:bookmarkStart w:id="3817" w:name="_Toc45000251"/>
      <w:r>
        <w:t>13.</w:t>
      </w:r>
      <w:r>
        <w:tab/>
        <w:t>Offenders serving imprisonment imposed before 4 November 1996</w:t>
      </w:r>
      <w:bookmarkEnd w:id="3815"/>
      <w:bookmarkEnd w:id="3816"/>
      <w:bookmarkEnd w:id="3817"/>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818" w:name="_Hlt858956"/>
      <w:r>
        <w:t>7</w:t>
      </w:r>
      <w:bookmarkEnd w:id="3818"/>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819" w:name="_Toc9684688"/>
      <w:bookmarkStart w:id="3820" w:name="_Toc12849444"/>
      <w:bookmarkStart w:id="3821" w:name="_Toc45000252"/>
      <w:r>
        <w:t>14.</w:t>
      </w:r>
      <w:r>
        <w:tab/>
        <w:t>Transitional regulations</w:t>
      </w:r>
      <w:bookmarkEnd w:id="3819"/>
      <w:bookmarkEnd w:id="3820"/>
      <w:bookmarkEnd w:id="3821"/>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822" w:name="_Hlt860547"/>
      <w:r>
        <w:t>2</w:t>
      </w:r>
      <w:bookmarkEnd w:id="3822"/>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w:t>
      </w:r>
      <w:del w:id="3823" w:author="svcMRProcess" w:date="2020-02-22T10:27:00Z">
        <w:r>
          <w:delText>reprint</w:delText>
        </w:r>
      </w:del>
      <w:ins w:id="3824" w:author="svcMRProcess" w:date="2020-02-22T10:27:00Z">
        <w:r>
          <w:t>compilation</w:t>
        </w:r>
      </w:ins>
      <w:r>
        <w:t xml:space="preserve">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825" w:name="_Toc471793483"/>
      <w:bookmarkStart w:id="3826" w:name="_Toc512746196"/>
      <w:bookmarkStart w:id="3827" w:name="_Toc515958177"/>
      <w:bookmarkStart w:id="3828" w:name="_Toc83789711"/>
      <w:r>
        <w:rPr>
          <w:rStyle w:val="CharSectno"/>
        </w:rPr>
        <w:t>6</w:t>
      </w:r>
      <w:r>
        <w:rPr>
          <w:snapToGrid w:val="0"/>
        </w:rPr>
        <w:t>.</w:t>
      </w:r>
      <w:r>
        <w:rPr>
          <w:snapToGrid w:val="0"/>
        </w:rPr>
        <w:tab/>
        <w:t>The Act amended</w:t>
      </w:r>
      <w:bookmarkEnd w:id="3825"/>
      <w:bookmarkEnd w:id="3826"/>
      <w:bookmarkEnd w:id="3827"/>
      <w:bookmarkEnd w:id="3828"/>
    </w:p>
    <w:p>
      <w:pPr>
        <w:pStyle w:val="nzSubsection"/>
      </w:pPr>
      <w:r>
        <w:tab/>
      </w:r>
      <w:r>
        <w:tab/>
        <w:t xml:space="preserve">The amendments in this Part are to the </w:t>
      </w:r>
      <w:r>
        <w:rPr>
          <w:i/>
        </w:rPr>
        <w:t>Sentencing Act 1995</w:t>
      </w:r>
      <w:r>
        <w:t>.</w:t>
      </w:r>
    </w:p>
    <w:p>
      <w:pPr>
        <w:pStyle w:val="nzHeading5"/>
      </w:pPr>
      <w:bookmarkStart w:id="3829" w:name="_Toc83789712"/>
      <w:r>
        <w:rPr>
          <w:rStyle w:val="CharSectno"/>
        </w:rPr>
        <w:t>7</w:t>
      </w:r>
      <w:r>
        <w:t>.</w:t>
      </w:r>
      <w:r>
        <w:tab/>
        <w:t>Section 8 amended</w:t>
      </w:r>
      <w:bookmarkEnd w:id="3829"/>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830" w:name="_Toc83789713"/>
      <w:r>
        <w:rPr>
          <w:rStyle w:val="CharSectno"/>
        </w:rPr>
        <w:t>8</w:t>
      </w:r>
      <w:r>
        <w:t>.</w:t>
      </w:r>
      <w:r>
        <w:tab/>
        <w:t>Section 16 amended</w:t>
      </w:r>
      <w:bookmarkEnd w:id="3830"/>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831" w:name="_Hlt46824970"/>
      <w:bookmarkEnd w:id="3831"/>
      <w:r>
        <w:rPr>
          <w:vertAlign w:val="superscript"/>
        </w:rPr>
        <w:t>13</w:t>
      </w:r>
      <w:r>
        <w:rPr>
          <w:vertAlign w:val="superscript"/>
        </w:rPr>
        <w:tab/>
      </w:r>
      <w:r>
        <w:t xml:space="preserve">On the date as at which this </w:t>
      </w:r>
      <w:del w:id="3832" w:author="svcMRProcess" w:date="2020-02-22T10:27:00Z">
        <w:r>
          <w:delText>reprint</w:delText>
        </w:r>
      </w:del>
      <w:ins w:id="3833" w:author="svcMRProcess" w:date="2020-02-22T10:27:00Z">
        <w:r>
          <w:t>compilation</w:t>
        </w:r>
      </w:ins>
      <w:r>
        <w:t xml:space="preserve">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834" w:name="_Toc146359114"/>
      <w:bookmarkStart w:id="3835" w:name="_Toc146707212"/>
      <w:r>
        <w:rPr>
          <w:rStyle w:val="CharSectno"/>
        </w:rPr>
        <w:t>71</w:t>
      </w:r>
      <w:r>
        <w:t>.</w:t>
      </w:r>
      <w:r>
        <w:tab/>
        <w:t>Sections 8 and 16 amended</w:t>
      </w:r>
      <w:bookmarkEnd w:id="3834"/>
      <w:bookmarkEnd w:id="3835"/>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ins w:id="3836" w:author="svcMRProcess" w:date="2020-02-22T10:27:00Z"/>
          <w:snapToGrid w:val="0"/>
        </w:rPr>
      </w:pPr>
      <w:ins w:id="3837" w:author="svcMRProcess" w:date="2020-02-22T10:27:00Z">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54 </w:t>
        </w:r>
        <w:r>
          <w:rPr>
            <w:snapToGrid w:val="0"/>
          </w:rPr>
          <w:t>had not come into operation.  It reads as follows:</w:t>
        </w:r>
      </w:ins>
    </w:p>
    <w:p>
      <w:pPr>
        <w:pStyle w:val="MiscOpen"/>
        <w:keepNext w:val="0"/>
        <w:spacing w:before="60"/>
        <w:rPr>
          <w:ins w:id="3838" w:author="svcMRProcess" w:date="2020-02-22T10:27:00Z"/>
          <w:sz w:val="20"/>
        </w:rPr>
      </w:pPr>
      <w:ins w:id="3839" w:author="svcMRProcess" w:date="2020-02-22T10:27:00Z">
        <w:r>
          <w:rPr>
            <w:sz w:val="20"/>
          </w:rPr>
          <w:t>“</w:t>
        </w:r>
      </w:ins>
    </w:p>
    <w:p>
      <w:pPr>
        <w:pStyle w:val="nzHeading5"/>
        <w:rPr>
          <w:ins w:id="3840" w:author="svcMRProcess" w:date="2020-02-22T10:27:00Z"/>
        </w:rPr>
      </w:pPr>
      <w:bookmarkStart w:id="3841" w:name="_Toc117571257"/>
      <w:bookmarkStart w:id="3842" w:name="_Toc179685664"/>
      <w:bookmarkStart w:id="3843" w:name="_Toc180227162"/>
      <w:ins w:id="3844" w:author="svcMRProcess" w:date="2020-02-22T10:27:00Z">
        <w:r>
          <w:rPr>
            <w:rStyle w:val="CharSectno"/>
          </w:rPr>
          <w:t>54</w:t>
        </w:r>
        <w:r>
          <w:t>.</w:t>
        </w:r>
        <w:r>
          <w:tab/>
        </w:r>
        <w:r>
          <w:rPr>
            <w:i/>
            <w:iCs/>
          </w:rPr>
          <w:t>Sentencing Act 1995</w:t>
        </w:r>
        <w:r>
          <w:t xml:space="preserve"> amended</w:t>
        </w:r>
        <w:bookmarkEnd w:id="3841"/>
        <w:bookmarkEnd w:id="3842"/>
        <w:bookmarkEnd w:id="3843"/>
      </w:ins>
    </w:p>
    <w:p>
      <w:pPr>
        <w:pStyle w:val="nzSubsection"/>
        <w:rPr>
          <w:ins w:id="3845" w:author="svcMRProcess" w:date="2020-02-22T10:27:00Z"/>
        </w:rPr>
      </w:pPr>
      <w:ins w:id="3846" w:author="svcMRProcess" w:date="2020-02-22T10:27:00Z">
        <w:r>
          <w:tab/>
          <w:t>(1)</w:t>
        </w:r>
        <w:r>
          <w:tab/>
          <w:t xml:space="preserve">The amendment in this section is to the </w:t>
        </w:r>
        <w:r>
          <w:rPr>
            <w:i/>
            <w:iCs/>
          </w:rPr>
          <w:t>Sentencing Act 1995</w:t>
        </w:r>
        <w:r>
          <w:t>.</w:t>
        </w:r>
      </w:ins>
    </w:p>
    <w:p>
      <w:pPr>
        <w:pStyle w:val="nzSubsection"/>
        <w:rPr>
          <w:ins w:id="3847" w:author="svcMRProcess" w:date="2020-02-22T10:27:00Z"/>
        </w:rPr>
      </w:pPr>
      <w:ins w:id="3848" w:author="svcMRProcess" w:date="2020-02-22T10:27:00Z">
        <w:r>
          <w:tab/>
          <w:t>(2)</w:t>
        </w:r>
        <w:r>
          <w:tab/>
          <w:t xml:space="preserve">Schedule 1 is amended by deleting the item relating to the </w:t>
        </w:r>
        <w:r>
          <w:rPr>
            <w:i/>
            <w:iCs/>
          </w:rPr>
          <w:t>Cattle Industry Compensation Act 1965</w:t>
        </w:r>
        <w:r>
          <w:t>.</w:t>
        </w:r>
      </w:ins>
    </w:p>
    <w:p>
      <w:pPr>
        <w:pStyle w:val="MiscClose"/>
        <w:rPr>
          <w:ins w:id="3849" w:author="svcMRProcess" w:date="2020-02-22T10:27:00Z"/>
        </w:rPr>
      </w:pPr>
      <w:ins w:id="3850" w:author="svcMRProcess" w:date="2020-02-22T10:27:00Z">
        <w:r>
          <w:t>”.</w:t>
        </w:r>
      </w:ins>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41104</Words>
  <Characters>187437</Characters>
  <Application>Microsoft Office Word</Application>
  <DocSecurity>0</DocSecurity>
  <Lines>5065</Lines>
  <Paragraphs>2856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05-a0-01 - 05-b0-01</dc:title>
  <dc:subject/>
  <dc:creator/>
  <cp:keywords/>
  <dc:description/>
  <cp:lastModifiedBy>svcMRProcess</cp:lastModifiedBy>
  <cp:revision>2</cp:revision>
  <cp:lastPrinted>2007-07-10T03:27:00Z</cp:lastPrinted>
  <dcterms:created xsi:type="dcterms:W3CDTF">2020-02-22T02:27:00Z</dcterms:created>
  <dcterms:modified xsi:type="dcterms:W3CDTF">2020-02-22T02:27:00Z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05-a0-01</vt:lpwstr>
  </property>
  <property fmtid="{D5CDD505-2E9C-101B-9397-08002B2CF9AE}" pid="9" name="FromAsAtDate">
    <vt:lpwstr>06 Jul 2007</vt:lpwstr>
  </property>
  <property fmtid="{D5CDD505-2E9C-101B-9397-08002B2CF9AE}" pid="10" name="ToSuffix">
    <vt:lpwstr>05-b0-01</vt:lpwstr>
  </property>
  <property fmtid="{D5CDD505-2E9C-101B-9397-08002B2CF9AE}" pid="11" name="ToAsAtDate">
    <vt:lpwstr>12 Oct 2007</vt:lpwstr>
  </property>
</Properties>
</file>