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03-a0-08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01:00Z"/>
        </w:trPr>
        <w:tc>
          <w:tcPr>
            <w:tcW w:w="2434" w:type="dxa"/>
            <w:vMerge w:val="restart"/>
          </w:tcPr>
          <w:p>
            <w:pPr>
              <w:rPr>
                <w:ins w:id="1" w:author="Master Repository Process" w:date="2021-07-31T19:01:00Z"/>
              </w:rPr>
            </w:pPr>
          </w:p>
        </w:tc>
        <w:tc>
          <w:tcPr>
            <w:tcW w:w="2434" w:type="dxa"/>
            <w:vMerge w:val="restart"/>
          </w:tcPr>
          <w:p>
            <w:pPr>
              <w:jc w:val="center"/>
              <w:rPr>
                <w:ins w:id="2" w:author="Master Repository Process" w:date="2021-07-31T19:01:00Z"/>
              </w:rPr>
            </w:pPr>
            <w:ins w:id="3" w:author="Master Repository Process" w:date="2021-07-31T19:01: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7-31T19:01:00Z"/>
              </w:rPr>
            </w:pPr>
          </w:p>
        </w:tc>
      </w:tr>
      <w:tr>
        <w:trPr>
          <w:cantSplit/>
          <w:ins w:id="5" w:author="Master Repository Process" w:date="2021-07-31T19:01:00Z"/>
        </w:trPr>
        <w:tc>
          <w:tcPr>
            <w:tcW w:w="2434" w:type="dxa"/>
            <w:vMerge/>
          </w:tcPr>
          <w:p>
            <w:pPr>
              <w:rPr>
                <w:ins w:id="6" w:author="Master Repository Process" w:date="2021-07-31T19:01:00Z"/>
              </w:rPr>
            </w:pPr>
          </w:p>
        </w:tc>
        <w:tc>
          <w:tcPr>
            <w:tcW w:w="2434" w:type="dxa"/>
            <w:vMerge/>
          </w:tcPr>
          <w:p>
            <w:pPr>
              <w:jc w:val="center"/>
              <w:rPr>
                <w:ins w:id="7" w:author="Master Repository Process" w:date="2021-07-31T19:01:00Z"/>
              </w:rPr>
            </w:pPr>
          </w:p>
        </w:tc>
        <w:tc>
          <w:tcPr>
            <w:tcW w:w="2434" w:type="dxa"/>
          </w:tcPr>
          <w:p>
            <w:pPr>
              <w:keepNext/>
              <w:rPr>
                <w:ins w:id="8" w:author="Master Repository Process" w:date="2021-07-31T19:01:00Z"/>
                <w:b/>
                <w:sz w:val="22"/>
              </w:rPr>
            </w:pPr>
            <w:ins w:id="9" w:author="Master Repository Process" w:date="2021-07-31T19:01:00Z">
              <w:r>
                <w:rPr>
                  <w:b/>
                  <w:sz w:val="22"/>
                </w:rPr>
                <w:t xml:space="preserve">Reprinted under the </w:t>
              </w:r>
              <w:r>
                <w:rPr>
                  <w:b/>
                  <w:i/>
                  <w:sz w:val="22"/>
                </w:rPr>
                <w:t>Reprints Act 1984</w:t>
              </w:r>
              <w:r>
                <w:rPr>
                  <w:b/>
                  <w:sz w:val="22"/>
                </w:rPr>
                <w:t xml:space="preserve"> as at 5</w:t>
              </w:r>
              <w:r>
                <w:rPr>
                  <w:b/>
                  <w:snapToGrid w:val="0"/>
                  <w:sz w:val="22"/>
                </w:rPr>
                <w:t xml:space="preserve"> October 2007</w:t>
              </w:r>
            </w:ins>
          </w:p>
        </w:tc>
      </w:tr>
    </w:tbl>
    <w:p>
      <w:pPr>
        <w:pStyle w:val="WA"/>
        <w:spacing w:before="120"/>
      </w:pPr>
      <w:r>
        <w:t>Western Australia</w:t>
      </w:r>
    </w:p>
    <w:p>
      <w:pPr>
        <w:pStyle w:val="PrincipalActReg"/>
        <w:rPr>
          <w:vertAlign w:val="superscript"/>
        </w:rPr>
      </w:pPr>
      <w:r>
        <w:t>Child Care Services Act 2007 </w:t>
      </w:r>
      <w:del w:id="10" w:author="Master Repository Process" w:date="2021-07-31T19:01:00Z">
        <w:r>
          <w:rPr>
            <w:vertAlign w:val="superscript"/>
          </w:rPr>
          <w:delText>4</w:delText>
        </w:r>
      </w:del>
      <w:ins w:id="11" w:author="Master Repository Process" w:date="2021-07-31T19:01:00Z">
        <w:r>
          <w:rPr>
            <w:vertAlign w:val="superscript"/>
          </w:rPr>
          <w:t>2</w:t>
        </w:r>
      </w:ins>
    </w:p>
    <w:p>
      <w:pPr>
        <w:pStyle w:val="NameofActReg"/>
        <w:spacing w:before="120" w:after="120"/>
      </w:pPr>
      <w:r>
        <w:t>Child Care Services (Outside School Hours Family Day Care) Regulations 2006</w:t>
      </w:r>
    </w:p>
    <w:p>
      <w:pPr>
        <w:pStyle w:val="Heading2"/>
        <w:pageBreakBefore w:val="0"/>
        <w:spacing w:before="240"/>
      </w:pPr>
      <w:bookmarkStart w:id="12" w:name="_Toc111608516"/>
      <w:bookmarkStart w:id="13" w:name="_Toc111608647"/>
      <w:bookmarkStart w:id="14" w:name="_Toc111609163"/>
      <w:bookmarkStart w:id="15" w:name="_Toc111609956"/>
      <w:bookmarkStart w:id="16" w:name="_Toc112573403"/>
      <w:bookmarkStart w:id="17" w:name="_Toc112636804"/>
      <w:bookmarkStart w:id="18" w:name="_Toc113263161"/>
      <w:bookmarkStart w:id="19" w:name="_Toc113264543"/>
      <w:bookmarkStart w:id="20" w:name="_Toc113335383"/>
      <w:bookmarkStart w:id="21" w:name="_Toc113335561"/>
      <w:bookmarkStart w:id="22" w:name="_Toc113338433"/>
      <w:bookmarkStart w:id="23" w:name="_Toc113343815"/>
      <w:bookmarkStart w:id="24" w:name="_Toc113345020"/>
      <w:bookmarkStart w:id="25" w:name="_Toc113345421"/>
      <w:bookmarkStart w:id="26" w:name="_Toc113345613"/>
      <w:bookmarkStart w:id="27" w:name="_Toc113346291"/>
      <w:bookmarkStart w:id="28" w:name="_Toc113351311"/>
      <w:bookmarkStart w:id="29" w:name="_Toc113427855"/>
      <w:bookmarkStart w:id="30" w:name="_Toc113429937"/>
      <w:bookmarkStart w:id="31" w:name="_Toc114278379"/>
      <w:bookmarkStart w:id="32" w:name="_Toc114301405"/>
      <w:bookmarkStart w:id="33" w:name="_Toc114534947"/>
      <w:bookmarkStart w:id="34" w:name="_Toc114984107"/>
      <w:bookmarkStart w:id="35" w:name="_Toc115058200"/>
      <w:bookmarkStart w:id="36" w:name="_Toc115059272"/>
      <w:bookmarkStart w:id="37" w:name="_Toc115061032"/>
      <w:bookmarkStart w:id="38" w:name="_Toc115072285"/>
      <w:bookmarkStart w:id="39" w:name="_Toc115072552"/>
      <w:bookmarkStart w:id="40" w:name="_Toc115073942"/>
      <w:bookmarkStart w:id="41" w:name="_Toc115074665"/>
      <w:bookmarkStart w:id="42" w:name="_Toc115075960"/>
      <w:bookmarkStart w:id="43" w:name="_Toc115076884"/>
      <w:bookmarkStart w:id="44" w:name="_Toc115076998"/>
      <w:bookmarkStart w:id="45" w:name="_Toc115140167"/>
      <w:bookmarkStart w:id="46" w:name="_Toc115141099"/>
      <w:bookmarkStart w:id="47" w:name="_Toc115141322"/>
      <w:bookmarkStart w:id="48" w:name="_Toc115144365"/>
      <w:bookmarkStart w:id="49" w:name="_Toc115144671"/>
      <w:bookmarkStart w:id="50" w:name="_Toc115149687"/>
      <w:bookmarkStart w:id="51" w:name="_Toc115244730"/>
      <w:bookmarkStart w:id="52" w:name="_Toc116794051"/>
      <w:bookmarkStart w:id="53" w:name="_Toc116794430"/>
      <w:bookmarkStart w:id="54" w:name="_Toc116869163"/>
      <w:bookmarkStart w:id="55" w:name="_Toc116874768"/>
      <w:bookmarkStart w:id="56" w:name="_Toc116960570"/>
      <w:bookmarkStart w:id="57" w:name="_Toc116961233"/>
      <w:bookmarkStart w:id="58" w:name="_Toc116961351"/>
      <w:bookmarkStart w:id="59" w:name="_Toc116961469"/>
      <w:bookmarkStart w:id="60" w:name="_Toc116961587"/>
      <w:bookmarkStart w:id="61" w:name="_Toc116961705"/>
      <w:bookmarkStart w:id="62" w:name="_Toc116961823"/>
      <w:bookmarkStart w:id="63" w:name="_Toc116961941"/>
      <w:bookmarkStart w:id="64" w:name="_Toc116962059"/>
      <w:bookmarkStart w:id="65" w:name="_Toc116962177"/>
      <w:bookmarkStart w:id="66" w:name="_Toc116962295"/>
      <w:bookmarkStart w:id="67" w:name="_Toc116962413"/>
      <w:bookmarkStart w:id="68" w:name="_Toc116962536"/>
      <w:bookmarkStart w:id="69" w:name="_Toc116962654"/>
      <w:bookmarkStart w:id="70" w:name="_Toc116962823"/>
      <w:bookmarkStart w:id="71" w:name="_Toc116971064"/>
      <w:bookmarkStart w:id="72" w:name="_Toc116979883"/>
      <w:bookmarkStart w:id="73" w:name="_Toc117040536"/>
      <w:bookmarkStart w:id="74" w:name="_Toc117040684"/>
      <w:bookmarkStart w:id="75" w:name="_Toc117045579"/>
      <w:bookmarkStart w:id="76" w:name="_Toc117472357"/>
      <w:bookmarkStart w:id="77" w:name="_Toc117989116"/>
      <w:bookmarkStart w:id="78" w:name="_Toc118016920"/>
      <w:bookmarkStart w:id="79" w:name="_Toc118098810"/>
      <w:bookmarkStart w:id="80" w:name="_Toc118100545"/>
      <w:bookmarkStart w:id="81" w:name="_Toc118102191"/>
      <w:bookmarkStart w:id="82" w:name="_Toc118103110"/>
      <w:bookmarkStart w:id="83" w:name="_Toc118168675"/>
      <w:bookmarkStart w:id="84" w:name="_Toc118171059"/>
      <w:bookmarkStart w:id="85" w:name="_Toc118171631"/>
      <w:bookmarkStart w:id="86" w:name="_Toc118172628"/>
      <w:bookmarkStart w:id="87" w:name="_Toc118173679"/>
      <w:bookmarkStart w:id="88" w:name="_Toc118175923"/>
      <w:bookmarkStart w:id="89" w:name="_Toc118176151"/>
      <w:bookmarkStart w:id="90" w:name="_Toc118184917"/>
      <w:bookmarkStart w:id="91" w:name="_Toc118185033"/>
      <w:bookmarkStart w:id="92" w:name="_Toc118185149"/>
      <w:bookmarkStart w:id="93" w:name="_Toc118192633"/>
      <w:bookmarkStart w:id="94" w:name="_Toc118263426"/>
      <w:bookmarkStart w:id="95" w:name="_Toc118268311"/>
      <w:bookmarkStart w:id="96" w:name="_Toc118523261"/>
      <w:bookmarkStart w:id="97" w:name="_Toc118525686"/>
      <w:bookmarkStart w:id="98" w:name="_Toc118527810"/>
      <w:bookmarkStart w:id="99" w:name="_Toc118528008"/>
      <w:bookmarkStart w:id="100" w:name="_Toc118529273"/>
      <w:bookmarkStart w:id="101" w:name="_Toc118529534"/>
      <w:bookmarkStart w:id="102" w:name="_Toc118534765"/>
      <w:bookmarkStart w:id="103" w:name="_Toc118617103"/>
      <w:bookmarkStart w:id="104" w:name="_Toc118617895"/>
      <w:bookmarkStart w:id="105" w:name="_Toc118619756"/>
      <w:bookmarkStart w:id="106" w:name="_Toc118621355"/>
      <w:bookmarkStart w:id="107" w:name="_Toc118621470"/>
      <w:bookmarkStart w:id="108" w:name="_Toc118684489"/>
      <w:bookmarkStart w:id="109" w:name="_Toc118685321"/>
      <w:bookmarkStart w:id="110" w:name="_Toc118687231"/>
      <w:bookmarkStart w:id="111" w:name="_Toc118687335"/>
      <w:bookmarkStart w:id="112" w:name="_Toc118687545"/>
      <w:bookmarkStart w:id="113" w:name="_Toc118688598"/>
      <w:bookmarkStart w:id="114" w:name="_Toc118688709"/>
      <w:bookmarkStart w:id="115" w:name="_Toc118688812"/>
      <w:bookmarkStart w:id="116" w:name="_Toc118688915"/>
      <w:bookmarkStart w:id="117" w:name="_Toc118689083"/>
      <w:bookmarkStart w:id="118" w:name="_Toc118786693"/>
      <w:bookmarkStart w:id="119" w:name="_Toc119729900"/>
      <w:bookmarkStart w:id="120" w:name="_Toc119730110"/>
      <w:bookmarkStart w:id="121" w:name="_Toc119731337"/>
      <w:bookmarkStart w:id="122" w:name="_Toc119731663"/>
      <w:bookmarkStart w:id="123" w:name="_Toc119732079"/>
      <w:bookmarkStart w:id="124" w:name="_Toc119910222"/>
      <w:bookmarkStart w:id="125" w:name="_Toc119917181"/>
      <w:bookmarkStart w:id="126" w:name="_Toc119982605"/>
      <w:bookmarkStart w:id="127" w:name="_Toc119986693"/>
      <w:bookmarkStart w:id="128" w:name="_Toc120088847"/>
      <w:bookmarkStart w:id="129" w:name="_Toc120089850"/>
      <w:bookmarkStart w:id="130" w:name="_Toc120497071"/>
      <w:bookmarkStart w:id="131" w:name="_Toc120497175"/>
      <w:bookmarkStart w:id="132" w:name="_Toc120514070"/>
      <w:bookmarkStart w:id="133" w:name="_Toc120516760"/>
      <w:bookmarkStart w:id="134" w:name="_Toc120516952"/>
      <w:bookmarkStart w:id="135" w:name="_Toc120596821"/>
      <w:bookmarkStart w:id="136" w:name="_Toc120600233"/>
      <w:bookmarkStart w:id="137" w:name="_Toc120667995"/>
      <w:bookmarkStart w:id="138" w:name="_Toc120668988"/>
      <w:bookmarkStart w:id="139" w:name="_Toc120669222"/>
      <w:bookmarkStart w:id="140" w:name="_Toc120948034"/>
      <w:bookmarkStart w:id="141" w:name="_Toc120948138"/>
      <w:bookmarkStart w:id="142" w:name="_Toc122159588"/>
      <w:bookmarkStart w:id="143" w:name="_Toc122225815"/>
      <w:bookmarkStart w:id="144" w:name="_Toc122226979"/>
      <w:bookmarkStart w:id="145" w:name="_Toc122227197"/>
      <w:bookmarkStart w:id="146" w:name="_Toc122227298"/>
      <w:bookmarkStart w:id="147" w:name="_Toc122324360"/>
      <w:bookmarkStart w:id="148" w:name="_Toc122405692"/>
      <w:bookmarkStart w:id="149" w:name="_Toc122406986"/>
      <w:bookmarkStart w:id="150" w:name="_Toc122409217"/>
      <w:bookmarkStart w:id="151" w:name="_Toc122409318"/>
      <w:bookmarkStart w:id="152" w:name="_Toc122429136"/>
      <w:bookmarkStart w:id="153" w:name="_Toc122485958"/>
      <w:bookmarkStart w:id="154" w:name="_Toc122490435"/>
      <w:bookmarkStart w:id="155" w:name="_Toc122492158"/>
      <w:bookmarkStart w:id="156" w:name="_Toc122492468"/>
      <w:bookmarkStart w:id="157" w:name="_Toc122492569"/>
      <w:bookmarkStart w:id="158" w:name="_Toc122492670"/>
      <w:bookmarkStart w:id="159" w:name="_Toc122829388"/>
      <w:bookmarkStart w:id="160" w:name="_Toc122829489"/>
      <w:bookmarkStart w:id="161" w:name="_Toc122830354"/>
      <w:bookmarkStart w:id="162" w:name="_Toc122838200"/>
      <w:bookmarkStart w:id="163" w:name="_Toc122839346"/>
      <w:bookmarkStart w:id="164" w:name="_Toc122839590"/>
      <w:bookmarkStart w:id="165" w:name="_Toc122851148"/>
      <w:bookmarkStart w:id="166" w:name="_Toc122913057"/>
      <w:bookmarkStart w:id="167" w:name="_Toc122913157"/>
      <w:bookmarkStart w:id="168" w:name="_Toc122918399"/>
      <w:bookmarkStart w:id="169" w:name="_Toc123106270"/>
      <w:bookmarkStart w:id="170" w:name="_Toc123106370"/>
      <w:bookmarkStart w:id="171" w:name="_Toc123555090"/>
      <w:bookmarkStart w:id="172" w:name="_Toc123555190"/>
      <w:bookmarkStart w:id="173" w:name="_Toc123555365"/>
      <w:bookmarkStart w:id="174" w:name="_Toc123613554"/>
      <w:bookmarkStart w:id="175" w:name="_Toc123614772"/>
      <w:bookmarkStart w:id="176" w:name="_Toc124130307"/>
      <w:bookmarkStart w:id="177" w:name="_Toc124132334"/>
      <w:bookmarkStart w:id="178" w:name="_Toc124215195"/>
      <w:bookmarkStart w:id="179" w:name="_Toc124215295"/>
      <w:bookmarkStart w:id="180" w:name="_Toc124223658"/>
      <w:bookmarkStart w:id="181" w:name="_Toc124224229"/>
      <w:bookmarkStart w:id="182" w:name="_Toc124224978"/>
      <w:bookmarkStart w:id="183" w:name="_Toc124228108"/>
      <w:bookmarkStart w:id="184" w:name="_Toc124300953"/>
      <w:bookmarkStart w:id="185" w:name="_Toc124301720"/>
      <w:bookmarkStart w:id="186" w:name="_Toc124302093"/>
      <w:bookmarkStart w:id="187" w:name="_Toc124304854"/>
      <w:bookmarkStart w:id="188" w:name="_Toc124307876"/>
      <w:bookmarkStart w:id="189" w:name="_Toc124307976"/>
      <w:bookmarkStart w:id="190" w:name="_Toc125363859"/>
      <w:bookmarkStart w:id="191" w:name="_Toc125368756"/>
      <w:bookmarkStart w:id="192" w:name="_Toc125432951"/>
      <w:bookmarkStart w:id="193" w:name="_Toc128288701"/>
      <w:bookmarkStart w:id="194" w:name="_Toc128300306"/>
      <w:bookmarkStart w:id="195" w:name="_Toc129073230"/>
      <w:bookmarkStart w:id="196" w:name="_Toc129142633"/>
      <w:bookmarkStart w:id="197" w:name="_Toc130369725"/>
      <w:bookmarkStart w:id="198" w:name="_Toc131300614"/>
      <w:bookmarkStart w:id="199" w:name="_Toc131301847"/>
      <w:bookmarkStart w:id="200" w:name="_Toc131917123"/>
      <w:bookmarkStart w:id="201" w:name="_Toc133311101"/>
      <w:bookmarkStart w:id="202" w:name="_Toc133311262"/>
      <w:bookmarkStart w:id="203" w:name="_Toc133385116"/>
      <w:bookmarkStart w:id="204" w:name="_Toc135463766"/>
      <w:bookmarkStart w:id="205" w:name="_Toc153259209"/>
      <w:bookmarkStart w:id="206" w:name="_Toc153260669"/>
      <w:bookmarkStart w:id="207" w:name="_Toc153265357"/>
      <w:bookmarkStart w:id="208" w:name="_Toc153265460"/>
      <w:bookmarkStart w:id="209" w:name="_Toc155072503"/>
      <w:bookmarkStart w:id="210" w:name="_Toc155084312"/>
      <w:bookmarkStart w:id="211" w:name="_Toc156797828"/>
      <w:bookmarkStart w:id="212" w:name="_Toc158795854"/>
      <w:bookmarkStart w:id="213" w:name="_Toc174347602"/>
      <w:bookmarkStart w:id="214" w:name="_Toc174422471"/>
      <w:bookmarkStart w:id="215" w:name="_Toc177889085"/>
      <w:bookmarkStart w:id="216" w:name="_Toc177889293"/>
      <w:bookmarkStart w:id="217" w:name="_Toc181069936"/>
      <w:bookmarkStart w:id="218" w:name="_Toc181070039"/>
      <w:bookmarkStart w:id="219" w:name="_Toc181155367"/>
      <w:bookmarkStart w:id="220" w:name="_Toc524352673"/>
      <w:r>
        <w:rPr>
          <w:rStyle w:val="CharPartNo"/>
        </w:rPr>
        <w:t>P</w:t>
      </w:r>
      <w:bookmarkStart w:id="221" w:name="_GoBack"/>
      <w:bookmarkEnd w:id="221"/>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260"/>
      </w:pPr>
      <w:bookmarkStart w:id="222" w:name="_Toc423332722"/>
      <w:bookmarkStart w:id="223" w:name="_Toc425219441"/>
      <w:bookmarkStart w:id="224" w:name="_Toc426249308"/>
      <w:bookmarkStart w:id="225" w:name="_Toc449924704"/>
      <w:bookmarkStart w:id="226" w:name="_Toc449947722"/>
      <w:bookmarkStart w:id="227" w:name="_Toc454185713"/>
      <w:bookmarkStart w:id="228" w:name="_Toc515958686"/>
      <w:bookmarkStart w:id="229" w:name="_Toc124307977"/>
      <w:bookmarkStart w:id="230" w:name="_Toc135463767"/>
      <w:bookmarkStart w:id="231" w:name="_Toc181155368"/>
      <w:bookmarkStart w:id="232" w:name="_Toc524352674"/>
      <w:bookmarkStart w:id="233" w:name="_Toc174422472"/>
      <w:r>
        <w:rPr>
          <w:rStyle w:val="CharSectno"/>
        </w:rPr>
        <w:t>1</w:t>
      </w:r>
      <w:r>
        <w:t>.</w:t>
      </w:r>
      <w:r>
        <w:tab/>
        <w:t>Citation</w:t>
      </w:r>
      <w:bookmarkEnd w:id="222"/>
      <w:bookmarkEnd w:id="223"/>
      <w:bookmarkEnd w:id="224"/>
      <w:bookmarkEnd w:id="225"/>
      <w:bookmarkEnd w:id="226"/>
      <w:bookmarkEnd w:id="227"/>
      <w:bookmarkEnd w:id="228"/>
      <w:bookmarkEnd w:id="229"/>
      <w:bookmarkEnd w:id="230"/>
      <w:bookmarkEnd w:id="231"/>
      <w:bookmarkEnd w:id="232"/>
      <w:bookmarkEnd w:id="233"/>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34" w:name="_Toc423332723"/>
      <w:bookmarkStart w:id="235" w:name="_Toc425219442"/>
      <w:bookmarkStart w:id="236" w:name="_Toc426249309"/>
      <w:bookmarkStart w:id="237" w:name="_Toc449924705"/>
      <w:bookmarkStart w:id="238" w:name="_Toc449947723"/>
      <w:bookmarkStart w:id="239" w:name="_Toc454185714"/>
      <w:bookmarkStart w:id="240" w:name="_Toc515958687"/>
      <w:bookmarkStart w:id="241" w:name="_Toc124307978"/>
      <w:bookmarkStart w:id="242" w:name="_Toc135463768"/>
      <w:bookmarkStart w:id="243" w:name="_Toc181155369"/>
      <w:bookmarkStart w:id="244" w:name="_Toc524352675"/>
      <w:bookmarkStart w:id="245" w:name="_Toc174422473"/>
      <w:r>
        <w:rPr>
          <w:rStyle w:val="CharSectno"/>
        </w:rPr>
        <w:t>2</w:t>
      </w:r>
      <w:r>
        <w:rPr>
          <w:spacing w:val="-2"/>
        </w:rPr>
        <w:t>.</w:t>
      </w:r>
      <w:r>
        <w:rPr>
          <w:spacing w:val="-2"/>
        </w:rPr>
        <w:tab/>
        <w:t>Commencement</w:t>
      </w:r>
      <w:bookmarkEnd w:id="234"/>
      <w:bookmarkEnd w:id="235"/>
      <w:bookmarkEnd w:id="236"/>
      <w:bookmarkEnd w:id="237"/>
      <w:bookmarkEnd w:id="238"/>
      <w:bookmarkEnd w:id="239"/>
      <w:bookmarkEnd w:id="240"/>
      <w:bookmarkEnd w:id="241"/>
      <w:bookmarkEnd w:id="242"/>
      <w:bookmarkEnd w:id="243"/>
      <w:bookmarkEnd w:id="244"/>
      <w:bookmarkEnd w:id="245"/>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46" w:name="_Toc124307979"/>
      <w:bookmarkStart w:id="247" w:name="_Toc135463769"/>
      <w:bookmarkStart w:id="248" w:name="_Toc181155370"/>
      <w:bookmarkStart w:id="249" w:name="_Toc524352676"/>
      <w:bookmarkStart w:id="250" w:name="_Toc174422474"/>
      <w:r>
        <w:rPr>
          <w:rStyle w:val="CharSectno"/>
        </w:rPr>
        <w:t>3</w:t>
      </w:r>
      <w:r>
        <w:t>.</w:t>
      </w:r>
      <w:r>
        <w:tab/>
        <w:t>Terms used in these regulations</w:t>
      </w:r>
      <w:bookmarkEnd w:id="246"/>
      <w:bookmarkEnd w:id="247"/>
      <w:bookmarkEnd w:id="248"/>
      <w:bookmarkEnd w:id="249"/>
      <w:bookmarkEnd w:id="250"/>
    </w:p>
    <w:p>
      <w:pPr>
        <w:pStyle w:val="Subsection"/>
      </w:pPr>
      <w:r>
        <w:tab/>
      </w:r>
      <w:r>
        <w:tab/>
        <w:t>In these regulations, unless the contrary intention appears —</w:t>
      </w:r>
    </w:p>
    <w:p>
      <w:pPr>
        <w:pStyle w:val="Defstart"/>
      </w:pPr>
      <w:r>
        <w:rPr>
          <w:b/>
        </w:rPr>
        <w:tab/>
      </w:r>
      <w:del w:id="251" w:author="Master Repository Process" w:date="2021-07-31T19:01:00Z">
        <w:r>
          <w:rPr>
            <w:b/>
          </w:rPr>
          <w:delText>“</w:delText>
        </w:r>
      </w:del>
      <w:r>
        <w:rPr>
          <w:rStyle w:val="CharDefText"/>
        </w:rPr>
        <w:t>care session</w:t>
      </w:r>
      <w:del w:id="252" w:author="Master Repository Process" w:date="2021-07-31T19:01:00Z">
        <w:r>
          <w:rPr>
            <w:b/>
          </w:rPr>
          <w:delText>”</w:delText>
        </w:r>
      </w:del>
      <w:r>
        <w:t xml:space="preserve"> means a discrete period during which children are in the care of an outside school hours family day care service; </w:t>
      </w:r>
    </w:p>
    <w:p>
      <w:pPr>
        <w:pStyle w:val="Defstart"/>
      </w:pPr>
      <w:r>
        <w:rPr>
          <w:b/>
        </w:rPr>
        <w:tab/>
      </w:r>
      <w:del w:id="253" w:author="Master Repository Process" w:date="2021-07-31T19:01:00Z">
        <w:r>
          <w:rPr>
            <w:b/>
          </w:rPr>
          <w:delText>“</w:delText>
        </w:r>
      </w:del>
      <w:r>
        <w:rPr>
          <w:rStyle w:val="CharDefText"/>
        </w:rPr>
        <w:t>challenging activity</w:t>
      </w:r>
      <w:del w:id="254" w:author="Master Repository Process" w:date="2021-07-31T19:01:00Z">
        <w:r>
          <w:rPr>
            <w:b/>
          </w:rPr>
          <w:delText>”</w:delText>
        </w:r>
      </w:del>
      <w:r>
        <w:t xml:space="preserve"> means any activity (except a water activity) that requires special skills or poses increased risks, and includes — </w:t>
      </w:r>
    </w:p>
    <w:p>
      <w:pPr>
        <w:pStyle w:val="Defpara"/>
      </w:pPr>
      <w:r>
        <w:lastRenderedPageBreak/>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del w:id="255" w:author="Master Repository Process" w:date="2021-07-31T19:01:00Z">
        <w:r>
          <w:rPr>
            <w:b/>
          </w:rPr>
          <w:delText>“</w:delText>
        </w:r>
      </w:del>
      <w:r>
        <w:rPr>
          <w:rStyle w:val="CharDefText"/>
        </w:rPr>
        <w:t>current assessment notice</w:t>
      </w:r>
      <w:del w:id="256" w:author="Master Repository Process" w:date="2021-07-31T19:01:00Z">
        <w:r>
          <w:rPr>
            <w:b/>
          </w:rPr>
          <w:delText>”</w:delText>
        </w:r>
      </w:del>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r>
      <w:del w:id="257" w:author="Master Repository Process" w:date="2021-07-31T19:01:00Z">
        <w:r>
          <w:rPr>
            <w:b/>
          </w:rPr>
          <w:delText>“</w:delText>
        </w:r>
      </w:del>
      <w:r>
        <w:rPr>
          <w:rStyle w:val="CharDefText"/>
        </w:rPr>
        <w:t>enrolled child</w:t>
      </w:r>
      <w:del w:id="258" w:author="Master Repository Process" w:date="2021-07-31T19:01:00Z">
        <w:r>
          <w:rPr>
            <w:b/>
          </w:rPr>
          <w:delText>”</w:delText>
        </w:r>
        <w:r>
          <w:rPr>
            <w:bCs/>
          </w:rPr>
          <w:delText>,</w:delText>
        </w:r>
      </w:del>
      <w:ins w:id="259" w:author="Master Repository Process" w:date="2021-07-31T19:01:00Z">
        <w:r>
          <w:rPr>
            <w:bCs/>
          </w:rPr>
          <w:t>,</w:t>
        </w:r>
      </w:ins>
      <w:r>
        <w:t xml:space="preserve"> in relation to an outside school hours family day care service, means a child for whom the service is provided;</w:t>
      </w:r>
    </w:p>
    <w:p>
      <w:pPr>
        <w:pStyle w:val="Defstart"/>
      </w:pPr>
      <w:r>
        <w:rPr>
          <w:b/>
        </w:rPr>
        <w:tab/>
      </w:r>
      <w:del w:id="260" w:author="Master Repository Process" w:date="2021-07-31T19:01:00Z">
        <w:r>
          <w:rPr>
            <w:b/>
          </w:rPr>
          <w:delText>“</w:delText>
        </w:r>
      </w:del>
      <w:r>
        <w:rPr>
          <w:rStyle w:val="CharDefText"/>
        </w:rPr>
        <w:t>first aid qualifications</w:t>
      </w:r>
      <w:del w:id="261" w:author="Master Repository Process" w:date="2021-07-31T19:01:00Z">
        <w:r>
          <w:rPr>
            <w:b/>
          </w:rPr>
          <w:delText>”</w:delText>
        </w:r>
      </w:del>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del w:id="262" w:author="Master Repository Process" w:date="2021-07-31T19:01:00Z">
        <w:r>
          <w:rPr>
            <w:b/>
          </w:rPr>
          <w:delText>“</w:delText>
        </w:r>
      </w:del>
      <w:r>
        <w:rPr>
          <w:rStyle w:val="CharDefText"/>
        </w:rPr>
        <w:t>kindergarten child</w:t>
      </w:r>
      <w:del w:id="263" w:author="Master Repository Process" w:date="2021-07-31T19:01:00Z">
        <w:r>
          <w:rPr>
            <w:b/>
          </w:rPr>
          <w:delText>”</w:delText>
        </w:r>
      </w:del>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del w:id="264" w:author="Master Repository Process" w:date="2021-07-31T19:01:00Z">
        <w:r>
          <w:rPr>
            <w:b/>
          </w:rPr>
          <w:delText>“</w:delText>
        </w:r>
      </w:del>
      <w:r>
        <w:rPr>
          <w:rStyle w:val="CharDefText"/>
        </w:rPr>
        <w:t>licence</w:t>
      </w:r>
      <w:del w:id="265" w:author="Master Repository Process" w:date="2021-07-31T19:01:00Z">
        <w:r>
          <w:rPr>
            <w:b/>
          </w:rPr>
          <w:delText>”</w:delText>
        </w:r>
      </w:del>
      <w:r>
        <w:t xml:space="preserve"> means an outside school hours family day care licence;</w:t>
      </w:r>
    </w:p>
    <w:p>
      <w:pPr>
        <w:pStyle w:val="Defstart"/>
      </w:pPr>
      <w:r>
        <w:rPr>
          <w:b/>
        </w:rPr>
        <w:tab/>
      </w:r>
      <w:del w:id="266" w:author="Master Repository Process" w:date="2021-07-31T19:01:00Z">
        <w:r>
          <w:rPr>
            <w:b/>
          </w:rPr>
          <w:delText>“</w:delText>
        </w:r>
      </w:del>
      <w:r>
        <w:rPr>
          <w:rStyle w:val="CharDefText"/>
        </w:rPr>
        <w:t>licensee</w:t>
      </w:r>
      <w:del w:id="267" w:author="Master Repository Process" w:date="2021-07-31T19:01:00Z">
        <w:r>
          <w:rPr>
            <w:b/>
          </w:rPr>
          <w:delText>”</w:delText>
        </w:r>
      </w:del>
      <w:r>
        <w:t xml:space="preserve"> means the holder of a licence;</w:t>
      </w:r>
    </w:p>
    <w:p>
      <w:pPr>
        <w:pStyle w:val="Defstart"/>
      </w:pPr>
      <w:r>
        <w:rPr>
          <w:b/>
        </w:rPr>
        <w:tab/>
      </w:r>
      <w:del w:id="268" w:author="Master Repository Process" w:date="2021-07-31T19:01:00Z">
        <w:r>
          <w:rPr>
            <w:b/>
          </w:rPr>
          <w:delText>“</w:delText>
        </w:r>
      </w:del>
      <w:r>
        <w:rPr>
          <w:rStyle w:val="CharDefText"/>
        </w:rPr>
        <w:t>low risk water activity</w:t>
      </w:r>
      <w:del w:id="269" w:author="Master Repository Process" w:date="2021-07-31T19:01:00Z">
        <w:r>
          <w:rPr>
            <w:b/>
          </w:rPr>
          <w:delText>”</w:delText>
        </w:r>
      </w:del>
      <w:r>
        <w:t xml:space="preserve"> means a water activity assessed as low risk under regulation 64(1)(a);</w:t>
      </w:r>
    </w:p>
    <w:p>
      <w:pPr>
        <w:pStyle w:val="Defstart"/>
      </w:pPr>
      <w:r>
        <w:rPr>
          <w:b/>
        </w:rPr>
        <w:tab/>
      </w:r>
      <w:del w:id="270" w:author="Master Repository Process" w:date="2021-07-31T19:01:00Z">
        <w:r>
          <w:rPr>
            <w:b/>
          </w:rPr>
          <w:delText>“</w:delText>
        </w:r>
      </w:del>
      <w:r>
        <w:rPr>
          <w:rStyle w:val="CharDefText"/>
        </w:rPr>
        <w:t>medium risk water activity</w:t>
      </w:r>
      <w:del w:id="271" w:author="Master Repository Process" w:date="2021-07-31T19:01:00Z">
        <w:r>
          <w:rPr>
            <w:b/>
          </w:rPr>
          <w:delText>”</w:delText>
        </w:r>
      </w:del>
      <w:r>
        <w:t xml:space="preserve"> means a water activity assessed as medium risk under regulation 64(1)(a);</w:t>
      </w:r>
    </w:p>
    <w:p>
      <w:pPr>
        <w:pStyle w:val="Defstart"/>
      </w:pPr>
      <w:r>
        <w:rPr>
          <w:b/>
        </w:rPr>
        <w:tab/>
      </w:r>
      <w:del w:id="272" w:author="Master Repository Process" w:date="2021-07-31T19:01:00Z">
        <w:r>
          <w:rPr>
            <w:b/>
          </w:rPr>
          <w:delText>“</w:delText>
        </w:r>
      </w:del>
      <w:r>
        <w:rPr>
          <w:rStyle w:val="CharDefText"/>
        </w:rPr>
        <w:t>outside school hours family day care licence</w:t>
      </w:r>
      <w:del w:id="273" w:author="Master Repository Process" w:date="2021-07-31T19:01:00Z">
        <w:r>
          <w:rPr>
            <w:b/>
          </w:rPr>
          <w:delText>”</w:delText>
        </w:r>
      </w:del>
      <w:r>
        <w:t xml:space="preserve"> means a licence granted under section 13 authorising the provision of an outside school hours family day care service;</w:t>
      </w:r>
    </w:p>
    <w:p>
      <w:pPr>
        <w:pStyle w:val="Defstart"/>
      </w:pPr>
      <w:r>
        <w:rPr>
          <w:b/>
        </w:rPr>
        <w:tab/>
      </w:r>
      <w:del w:id="274" w:author="Master Repository Process" w:date="2021-07-31T19:01:00Z">
        <w:r>
          <w:rPr>
            <w:b/>
          </w:rPr>
          <w:delText>“</w:delText>
        </w:r>
      </w:del>
      <w:r>
        <w:rPr>
          <w:rStyle w:val="CharDefText"/>
        </w:rPr>
        <w:t>outside school hours family day care service</w:t>
      </w:r>
      <w:del w:id="275" w:author="Master Repository Process" w:date="2021-07-31T19:01:00Z">
        <w:r>
          <w:rPr>
            <w:b/>
          </w:rPr>
          <w:delText>”</w:delText>
        </w:r>
      </w:del>
      <w:r>
        <w:t xml:space="preserve"> means a family day care service provided outside school hours for children of school age or kindergarten children;</w:t>
      </w:r>
    </w:p>
    <w:p>
      <w:pPr>
        <w:pStyle w:val="Defstart"/>
      </w:pPr>
      <w:r>
        <w:rPr>
          <w:b/>
        </w:rPr>
        <w:tab/>
      </w:r>
      <w:del w:id="276" w:author="Master Repository Process" w:date="2021-07-31T19:01:00Z">
        <w:r>
          <w:rPr>
            <w:b/>
          </w:rPr>
          <w:delText>“</w:delText>
        </w:r>
      </w:del>
      <w:r>
        <w:rPr>
          <w:rStyle w:val="CharDefText"/>
        </w:rPr>
        <w:t>place</w:t>
      </w:r>
      <w:del w:id="277" w:author="Master Repository Process" w:date="2021-07-31T19:01:00Z">
        <w:r>
          <w:rPr>
            <w:b/>
          </w:rPr>
          <w:delText>”</w:delText>
        </w:r>
      </w:del>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r>
      <w:del w:id="278" w:author="Master Repository Process" w:date="2021-07-31T19:01:00Z">
        <w:r>
          <w:rPr>
            <w:b/>
          </w:rPr>
          <w:delText>“</w:delText>
        </w:r>
      </w:del>
      <w:r>
        <w:rPr>
          <w:rStyle w:val="CharDefText"/>
        </w:rPr>
        <w:t>proposed supervising officer</w:t>
      </w:r>
      <w:del w:id="279" w:author="Master Repository Process" w:date="2021-07-31T19:01:00Z">
        <w:r>
          <w:rPr>
            <w:b/>
          </w:rPr>
          <w:delText>”</w:delText>
        </w:r>
      </w:del>
      <w:r>
        <w:t xml:space="preserve"> means a person in respect of whom an application is made under regulation 12;</w:t>
      </w:r>
    </w:p>
    <w:p>
      <w:pPr>
        <w:pStyle w:val="Defstart"/>
      </w:pPr>
      <w:r>
        <w:rPr>
          <w:b/>
        </w:rPr>
        <w:tab/>
      </w:r>
      <w:del w:id="280" w:author="Master Repository Process" w:date="2021-07-31T19:01:00Z">
        <w:r>
          <w:rPr>
            <w:b/>
          </w:rPr>
          <w:delText>“</w:delText>
        </w:r>
      </w:del>
      <w:r>
        <w:rPr>
          <w:rStyle w:val="CharDefText"/>
        </w:rPr>
        <w:t>qualified rescuer</w:t>
      </w:r>
      <w:del w:id="281" w:author="Master Repository Process" w:date="2021-07-31T19:01:00Z">
        <w:r>
          <w:rPr>
            <w:b/>
          </w:rPr>
          <w:delText>”</w:delText>
        </w:r>
      </w:del>
      <w:r>
        <w:t xml:space="preserve"> has the meaning given to that term in regulation 5;</w:t>
      </w:r>
    </w:p>
    <w:p>
      <w:pPr>
        <w:pStyle w:val="Defstart"/>
      </w:pPr>
      <w:r>
        <w:rPr>
          <w:b/>
        </w:rPr>
        <w:tab/>
      </w:r>
      <w:del w:id="282" w:author="Master Repository Process" w:date="2021-07-31T19:01:00Z">
        <w:r>
          <w:rPr>
            <w:b/>
          </w:rPr>
          <w:delText>“</w:delText>
        </w:r>
      </w:del>
      <w:r>
        <w:rPr>
          <w:rStyle w:val="CharDefText"/>
        </w:rPr>
        <w:t>RLSSA</w:t>
      </w:r>
      <w:del w:id="283" w:author="Master Repository Process" w:date="2021-07-31T19:01:00Z">
        <w:r>
          <w:rPr>
            <w:b/>
          </w:rPr>
          <w:delText>”</w:delText>
        </w:r>
      </w:del>
      <w:r>
        <w:t xml:space="preserve"> means the Royal Life Saving Society — Australia, Western Australia Branch Inc.;</w:t>
      </w:r>
    </w:p>
    <w:p>
      <w:pPr>
        <w:pStyle w:val="Defstart"/>
      </w:pPr>
      <w:r>
        <w:rPr>
          <w:b/>
        </w:rPr>
        <w:tab/>
      </w:r>
      <w:del w:id="284" w:author="Master Repository Process" w:date="2021-07-31T19:01:00Z">
        <w:r>
          <w:rPr>
            <w:b/>
          </w:rPr>
          <w:delText>“</w:delText>
        </w:r>
      </w:del>
      <w:r>
        <w:rPr>
          <w:rStyle w:val="CharDefText"/>
        </w:rPr>
        <w:t>school age</w:t>
      </w:r>
      <w:del w:id="285" w:author="Master Repository Process" w:date="2021-07-31T19:01:00Z">
        <w:r>
          <w:rPr>
            <w:b/>
          </w:rPr>
          <w:delText>”</w:delText>
        </w:r>
        <w:r>
          <w:delText>,</w:delText>
        </w:r>
      </w:del>
      <w:ins w:id="286" w:author="Master Repository Process" w:date="2021-07-31T19:01:00Z">
        <w:r>
          <w:t>,</w:t>
        </w:r>
      </w:ins>
      <w:r>
        <w:t xml:space="preserve"> in relation to a child, has the meaning given to that term in regulation 4;</w:t>
      </w:r>
    </w:p>
    <w:p>
      <w:pPr>
        <w:pStyle w:val="Defstart"/>
      </w:pPr>
      <w:r>
        <w:rPr>
          <w:b/>
        </w:rPr>
        <w:tab/>
      </w:r>
      <w:del w:id="287" w:author="Master Repository Process" w:date="2021-07-31T19:01:00Z">
        <w:r>
          <w:rPr>
            <w:b/>
          </w:rPr>
          <w:delText>“</w:delText>
        </w:r>
      </w:del>
      <w:r>
        <w:rPr>
          <w:rStyle w:val="CharDefText"/>
        </w:rPr>
        <w:t>section</w:t>
      </w:r>
      <w:del w:id="288" w:author="Master Repository Process" w:date="2021-07-31T19:01:00Z">
        <w:r>
          <w:rPr>
            <w:b/>
          </w:rPr>
          <w:delText>”</w:delText>
        </w:r>
      </w:del>
      <w:r>
        <w:t xml:space="preserve"> means a section of the Act;</w:t>
      </w:r>
    </w:p>
    <w:p>
      <w:pPr>
        <w:pStyle w:val="Defstart"/>
      </w:pPr>
      <w:r>
        <w:rPr>
          <w:b/>
        </w:rPr>
        <w:tab/>
      </w:r>
      <w:del w:id="289" w:author="Master Repository Process" w:date="2021-07-31T19:01:00Z">
        <w:r>
          <w:rPr>
            <w:b/>
          </w:rPr>
          <w:delText>“</w:delText>
        </w:r>
      </w:del>
      <w:r>
        <w:rPr>
          <w:rStyle w:val="CharDefText"/>
        </w:rPr>
        <w:t>SLSWA</w:t>
      </w:r>
      <w:del w:id="290" w:author="Master Repository Process" w:date="2021-07-31T19:01:00Z">
        <w:r>
          <w:rPr>
            <w:b/>
          </w:rPr>
          <w:delText>”</w:delText>
        </w:r>
      </w:del>
      <w:r>
        <w:t xml:space="preserve"> means Surf Life Saving Western Australia Incorporated;</w:t>
      </w:r>
    </w:p>
    <w:p>
      <w:pPr>
        <w:pStyle w:val="Defstart"/>
      </w:pPr>
      <w:r>
        <w:rPr>
          <w:b/>
        </w:rPr>
        <w:tab/>
      </w:r>
      <w:del w:id="291" w:author="Master Repository Process" w:date="2021-07-31T19:01:00Z">
        <w:r>
          <w:rPr>
            <w:b/>
          </w:rPr>
          <w:delText>“</w:delText>
        </w:r>
      </w:del>
      <w:r>
        <w:rPr>
          <w:rStyle w:val="CharDefText"/>
        </w:rPr>
        <w:t>volunteer</w:t>
      </w:r>
      <w:del w:id="292" w:author="Master Repository Process" w:date="2021-07-31T19:01:00Z">
        <w:r>
          <w:rPr>
            <w:b/>
          </w:rPr>
          <w:delText>”</w:delText>
        </w:r>
      </w:del>
      <w:r>
        <w:t xml:space="preserve"> means a person who is not a supervising officer and who has reached 16 years of age;</w:t>
      </w:r>
    </w:p>
    <w:p>
      <w:pPr>
        <w:pStyle w:val="Defstart"/>
      </w:pPr>
      <w:r>
        <w:rPr>
          <w:b/>
        </w:rPr>
        <w:tab/>
      </w:r>
      <w:del w:id="293" w:author="Master Repository Process" w:date="2021-07-31T19:01:00Z">
        <w:r>
          <w:rPr>
            <w:b/>
          </w:rPr>
          <w:delText>“</w:delText>
        </w:r>
      </w:del>
      <w:r>
        <w:rPr>
          <w:rStyle w:val="CharDefText"/>
        </w:rPr>
        <w:t>water activity</w:t>
      </w:r>
      <w:del w:id="294" w:author="Master Repository Process" w:date="2021-07-31T19:01:00Z">
        <w:r>
          <w:rPr>
            <w:b/>
          </w:rPr>
          <w:delText>”</w:delText>
        </w:r>
      </w:del>
      <w:r>
        <w:t xml:space="preserve"> means swimming or any other activity in a body of water;</w:t>
      </w:r>
    </w:p>
    <w:p>
      <w:pPr>
        <w:pStyle w:val="Defstart"/>
      </w:pPr>
      <w:r>
        <w:rPr>
          <w:b/>
        </w:rPr>
        <w:tab/>
      </w:r>
      <w:del w:id="295" w:author="Master Repository Process" w:date="2021-07-31T19:01:00Z">
        <w:r>
          <w:rPr>
            <w:b/>
          </w:rPr>
          <w:delText>“</w:delText>
        </w:r>
      </w:del>
      <w:r>
        <w:rPr>
          <w:rStyle w:val="CharDefText"/>
        </w:rPr>
        <w:t>working day</w:t>
      </w:r>
      <w:del w:id="296" w:author="Master Repository Process" w:date="2021-07-31T19:01:00Z">
        <w:r>
          <w:rPr>
            <w:b/>
          </w:rPr>
          <w:delText>”</w:delText>
        </w:r>
      </w:del>
      <w:r>
        <w:t xml:space="preserve"> means a day that is not a Saturday, Sunday, public holiday or public service holiday.</w:t>
      </w:r>
    </w:p>
    <w:p>
      <w:pPr>
        <w:pStyle w:val="Footnotesection"/>
      </w:pPr>
      <w:r>
        <w:tab/>
        <w:t>[Regulation 3 amended in Gazette 1 Mar 2006 p. 934</w:t>
      </w:r>
      <w:r>
        <w:noBreakHyphen/>
        <w:t>5; 8 Dec 2006 p. 5384; 7 Aug 2007 p. 4041.]</w:t>
      </w:r>
    </w:p>
    <w:p>
      <w:pPr>
        <w:pStyle w:val="Heading5"/>
      </w:pPr>
      <w:bookmarkStart w:id="297" w:name="_Toc135463770"/>
      <w:bookmarkStart w:id="298" w:name="_Toc181155371"/>
      <w:bookmarkStart w:id="299" w:name="_Toc524352677"/>
      <w:bookmarkStart w:id="300" w:name="_Toc174422475"/>
      <w:r>
        <w:rPr>
          <w:rStyle w:val="CharSectno"/>
        </w:rPr>
        <w:t>4</w:t>
      </w:r>
      <w:r>
        <w:t>.</w:t>
      </w:r>
      <w:r>
        <w:tab/>
        <w:t>Meaning of “school age”</w:t>
      </w:r>
      <w:bookmarkEnd w:id="297"/>
      <w:bookmarkEnd w:id="298"/>
      <w:bookmarkEnd w:id="299"/>
      <w:bookmarkEnd w:id="300"/>
    </w:p>
    <w:p>
      <w:pPr>
        <w:pStyle w:val="Subsection"/>
      </w:pPr>
      <w:r>
        <w:tab/>
      </w:r>
      <w:r>
        <w:tab/>
        <w:t xml:space="preserve">A child is of </w:t>
      </w:r>
      <w:del w:id="301" w:author="Master Repository Process" w:date="2021-07-31T19:01:00Z">
        <w:r>
          <w:rPr>
            <w:b/>
          </w:rPr>
          <w:delText>“</w:delText>
        </w:r>
      </w:del>
      <w:r>
        <w:rPr>
          <w:rStyle w:val="CharDefText"/>
        </w:rPr>
        <w:t>school age</w:t>
      </w:r>
      <w:del w:id="302" w:author="Master Repository Process" w:date="2021-07-31T19:01:00Z">
        <w:r>
          <w:rPr>
            <w:b/>
          </w:rPr>
          <w:delText>”</w:delText>
        </w:r>
      </w:del>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303" w:name="_Toc135463771"/>
      <w:bookmarkStart w:id="304" w:name="_Toc181155372"/>
      <w:bookmarkStart w:id="305" w:name="_Toc524352678"/>
      <w:bookmarkStart w:id="306" w:name="_Toc174422476"/>
      <w:r>
        <w:rPr>
          <w:rStyle w:val="CharSectno"/>
        </w:rPr>
        <w:t>5</w:t>
      </w:r>
      <w:r>
        <w:t>.</w:t>
      </w:r>
      <w:r>
        <w:tab/>
        <w:t>Meaning of “qualified rescuer”</w:t>
      </w:r>
      <w:bookmarkEnd w:id="303"/>
      <w:bookmarkEnd w:id="304"/>
      <w:bookmarkEnd w:id="305"/>
      <w:bookmarkEnd w:id="306"/>
    </w:p>
    <w:p>
      <w:pPr>
        <w:pStyle w:val="Subsection"/>
      </w:pPr>
      <w:r>
        <w:tab/>
        <w:t>(1)</w:t>
      </w:r>
      <w:r>
        <w:tab/>
        <w:t xml:space="preserve">A person is a </w:t>
      </w:r>
      <w:del w:id="307" w:author="Master Repository Process" w:date="2021-07-31T19:01:00Z">
        <w:r>
          <w:rPr>
            <w:b/>
          </w:rPr>
          <w:delText>“</w:delText>
        </w:r>
      </w:del>
      <w:r>
        <w:rPr>
          <w:rStyle w:val="CharDefText"/>
        </w:rPr>
        <w:t>qualified rescuer</w:t>
      </w:r>
      <w:del w:id="308" w:author="Master Repository Process" w:date="2021-07-31T19:01:00Z">
        <w:r>
          <w:rPr>
            <w:b/>
          </w:rPr>
          <w:delText>”</w:delText>
        </w:r>
      </w:del>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del w:id="309" w:author="Master Repository Process" w:date="2021-07-31T19:01:00Z">
        <w:r>
          <w:rPr>
            <w:b/>
          </w:rPr>
          <w:delText>“</w:delText>
        </w:r>
      </w:del>
      <w:r>
        <w:rPr>
          <w:rStyle w:val="CharDefText"/>
        </w:rPr>
        <w:t>qualified rescuer</w:t>
      </w:r>
      <w:del w:id="310" w:author="Master Repository Process" w:date="2021-07-31T19:01:00Z">
        <w:r>
          <w:rPr>
            <w:b/>
          </w:rPr>
          <w:delText>”</w:delText>
        </w:r>
      </w:del>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del w:id="311" w:author="Master Repository Process" w:date="2021-07-31T19:01:00Z">
        <w:r>
          <w:rPr>
            <w:b/>
          </w:rPr>
          <w:delText>“</w:delText>
        </w:r>
      </w:del>
      <w:r>
        <w:rPr>
          <w:rStyle w:val="CharDefText"/>
        </w:rPr>
        <w:t>qualified rescuer</w:t>
      </w:r>
      <w:del w:id="312" w:author="Master Repository Process" w:date="2021-07-31T19:01:00Z">
        <w:r>
          <w:rPr>
            <w:b/>
          </w:rPr>
          <w:delText>”</w:delText>
        </w:r>
      </w:del>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del w:id="313" w:author="Master Repository Process" w:date="2021-07-31T19:01:00Z">
        <w:r>
          <w:rPr>
            <w:b/>
          </w:rPr>
          <w:delText>“</w:delText>
        </w:r>
      </w:del>
      <w:r>
        <w:rPr>
          <w:rStyle w:val="CharDefText"/>
        </w:rPr>
        <w:t>qualified rescuer</w:t>
      </w:r>
      <w:del w:id="314" w:author="Master Repository Process" w:date="2021-07-31T19:01:00Z">
        <w:r>
          <w:rPr>
            <w:b/>
          </w:rPr>
          <w:delText>”</w:delText>
        </w:r>
      </w:del>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315" w:name="_Toc135463772"/>
      <w:bookmarkStart w:id="316" w:name="_Toc181155373"/>
      <w:bookmarkStart w:id="317" w:name="_Toc524352679"/>
      <w:bookmarkStart w:id="318" w:name="_Toc174422477"/>
      <w:bookmarkStart w:id="319" w:name="_Toc128288708"/>
      <w:bookmarkStart w:id="320" w:name="_Toc128300313"/>
      <w:r>
        <w:rPr>
          <w:rStyle w:val="CharSectno"/>
        </w:rPr>
        <w:t>6</w:t>
      </w:r>
      <w:r>
        <w:t>.</w:t>
      </w:r>
      <w:r>
        <w:tab/>
        <w:t>Outside school hours family day care service prescribed</w:t>
      </w:r>
      <w:bookmarkEnd w:id="315"/>
      <w:bookmarkEnd w:id="316"/>
      <w:bookmarkEnd w:id="317"/>
      <w:bookmarkEnd w:id="318"/>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321" w:name="_Toc129073239"/>
      <w:bookmarkStart w:id="322" w:name="_Toc129142640"/>
      <w:bookmarkStart w:id="323" w:name="_Toc130369732"/>
      <w:bookmarkStart w:id="324" w:name="_Toc131300621"/>
      <w:bookmarkStart w:id="325" w:name="_Toc131301854"/>
      <w:bookmarkStart w:id="326" w:name="_Toc131917130"/>
      <w:bookmarkStart w:id="327" w:name="_Toc133311108"/>
      <w:bookmarkStart w:id="328" w:name="_Toc133311269"/>
      <w:bookmarkStart w:id="329" w:name="_Toc133385123"/>
      <w:bookmarkStart w:id="330" w:name="_Toc135463773"/>
      <w:bookmarkStart w:id="331" w:name="_Toc153259216"/>
      <w:bookmarkStart w:id="332" w:name="_Toc153260676"/>
      <w:bookmarkStart w:id="333" w:name="_Toc153265364"/>
      <w:bookmarkStart w:id="334" w:name="_Toc153265467"/>
      <w:bookmarkStart w:id="335" w:name="_Toc155072510"/>
      <w:bookmarkStart w:id="336" w:name="_Toc155084319"/>
      <w:bookmarkStart w:id="337" w:name="_Toc156797835"/>
      <w:bookmarkStart w:id="338" w:name="_Toc158795861"/>
      <w:bookmarkStart w:id="339" w:name="_Toc174347609"/>
      <w:bookmarkStart w:id="340" w:name="_Toc174422478"/>
      <w:bookmarkStart w:id="341" w:name="_Toc177889092"/>
      <w:bookmarkStart w:id="342" w:name="_Toc177889300"/>
      <w:bookmarkStart w:id="343" w:name="_Toc181069943"/>
      <w:bookmarkStart w:id="344" w:name="_Toc181070046"/>
      <w:bookmarkStart w:id="345" w:name="_Toc181155374"/>
      <w:bookmarkStart w:id="346" w:name="_Toc524352680"/>
      <w:r>
        <w:rPr>
          <w:rStyle w:val="CharPartNo"/>
        </w:rPr>
        <w:t>Part 2</w:t>
      </w:r>
      <w:r>
        <w:t> — </w:t>
      </w:r>
      <w:r>
        <w:rPr>
          <w:rStyle w:val="CharPartText"/>
        </w:rPr>
        <w:t>Licences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3"/>
      </w:pPr>
      <w:bookmarkStart w:id="347" w:name="_Toc128288709"/>
      <w:bookmarkStart w:id="348" w:name="_Toc128300314"/>
      <w:bookmarkStart w:id="349" w:name="_Toc129073240"/>
      <w:bookmarkStart w:id="350" w:name="_Toc129142641"/>
      <w:bookmarkStart w:id="351" w:name="_Toc130369733"/>
      <w:bookmarkStart w:id="352" w:name="_Toc131300622"/>
      <w:bookmarkStart w:id="353" w:name="_Toc131301855"/>
      <w:bookmarkStart w:id="354" w:name="_Toc131917131"/>
      <w:bookmarkStart w:id="355" w:name="_Toc133311109"/>
      <w:bookmarkStart w:id="356" w:name="_Toc133311270"/>
      <w:bookmarkStart w:id="357" w:name="_Toc133385124"/>
      <w:bookmarkStart w:id="358" w:name="_Toc135463774"/>
      <w:bookmarkStart w:id="359" w:name="_Toc153259217"/>
      <w:bookmarkStart w:id="360" w:name="_Toc153260677"/>
      <w:bookmarkStart w:id="361" w:name="_Toc153265365"/>
      <w:bookmarkStart w:id="362" w:name="_Toc153265468"/>
      <w:bookmarkStart w:id="363" w:name="_Toc155072511"/>
      <w:bookmarkStart w:id="364" w:name="_Toc155084320"/>
      <w:bookmarkStart w:id="365" w:name="_Toc156797836"/>
      <w:bookmarkStart w:id="366" w:name="_Toc158795862"/>
      <w:bookmarkStart w:id="367" w:name="_Toc174347610"/>
      <w:bookmarkStart w:id="368" w:name="_Toc174422479"/>
      <w:bookmarkStart w:id="369" w:name="_Toc177889093"/>
      <w:bookmarkStart w:id="370" w:name="_Toc177889301"/>
      <w:bookmarkStart w:id="371" w:name="_Toc181069944"/>
      <w:bookmarkStart w:id="372" w:name="_Toc181070047"/>
      <w:bookmarkStart w:id="373" w:name="_Toc181155375"/>
      <w:bookmarkStart w:id="374" w:name="_Toc524352681"/>
      <w:r>
        <w:rPr>
          <w:rStyle w:val="CharDivNo"/>
        </w:rPr>
        <w:t>Division 1</w:t>
      </w:r>
      <w:r>
        <w:t> — </w:t>
      </w:r>
      <w:r>
        <w:rPr>
          <w:rStyle w:val="CharDivText"/>
        </w:rPr>
        <w:t>Prescribed matters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35463775"/>
      <w:bookmarkStart w:id="376" w:name="_Toc181155376"/>
      <w:bookmarkStart w:id="377" w:name="_Toc524352682"/>
      <w:bookmarkStart w:id="378" w:name="_Toc174422480"/>
      <w:r>
        <w:rPr>
          <w:rStyle w:val="CharSectno"/>
        </w:rPr>
        <w:t>7</w:t>
      </w:r>
      <w:r>
        <w:t>.</w:t>
      </w:r>
      <w:r>
        <w:tab/>
        <w:t xml:space="preserve">Prescribed qualifications: </w:t>
      </w:r>
      <w:bookmarkEnd w:id="375"/>
      <w:r>
        <w:t>section</w:t>
      </w:r>
      <w:del w:id="379" w:author="Master Repository Process" w:date="2021-07-31T19:01:00Z">
        <w:r>
          <w:delText xml:space="preserve"> </w:delText>
        </w:r>
      </w:del>
      <w:ins w:id="380" w:author="Master Repository Process" w:date="2021-07-31T19:01:00Z">
        <w:r>
          <w:t> </w:t>
        </w:r>
      </w:ins>
      <w:r>
        <w:t>12(2)(c)</w:t>
      </w:r>
      <w:bookmarkEnd w:id="376"/>
      <w:bookmarkEnd w:id="377"/>
      <w:bookmarkEnd w:id="378"/>
    </w:p>
    <w:p>
      <w:pPr>
        <w:pStyle w:val="Subsection"/>
      </w:pPr>
      <w:r>
        <w:tab/>
      </w:r>
      <w:r>
        <w:tab/>
        <w:t>For the purposes of section 12(2)(c), first aid qualifications are prescribed as a qualification for an individual applicant for a licence.</w:t>
      </w:r>
    </w:p>
    <w:p>
      <w:pPr>
        <w:pStyle w:val="Footnotesection"/>
      </w:pPr>
      <w:r>
        <w:tab/>
        <w:t>[Regulation</w:t>
      </w:r>
      <w:del w:id="381" w:author="Master Repository Process" w:date="2021-07-31T19:01:00Z">
        <w:r>
          <w:delText xml:space="preserve"> </w:delText>
        </w:r>
      </w:del>
      <w:ins w:id="382" w:author="Master Repository Process" w:date="2021-07-31T19:01:00Z">
        <w:r>
          <w:t> </w:t>
        </w:r>
      </w:ins>
      <w:r>
        <w:t>7 amended in Gazette 7 Aug 2007 p. 4042.]</w:t>
      </w:r>
    </w:p>
    <w:p>
      <w:pPr>
        <w:pStyle w:val="Heading5"/>
      </w:pPr>
      <w:bookmarkStart w:id="383" w:name="_Toc135463776"/>
      <w:bookmarkStart w:id="384" w:name="_Toc181155377"/>
      <w:bookmarkStart w:id="385" w:name="_Toc524352683"/>
      <w:bookmarkStart w:id="386" w:name="_Toc174422481"/>
      <w:r>
        <w:rPr>
          <w:rStyle w:val="CharSectno"/>
        </w:rPr>
        <w:t>8</w:t>
      </w:r>
      <w:r>
        <w:t>.</w:t>
      </w:r>
      <w:r>
        <w:tab/>
        <w:t>Prescribed details: section</w:t>
      </w:r>
      <w:del w:id="387" w:author="Master Repository Process" w:date="2021-07-31T19:01:00Z">
        <w:r>
          <w:delText xml:space="preserve"> </w:delText>
        </w:r>
      </w:del>
      <w:ins w:id="388" w:author="Master Repository Process" w:date="2021-07-31T19:01:00Z">
        <w:r>
          <w:t> </w:t>
        </w:r>
      </w:ins>
      <w:r>
        <w:t>33</w:t>
      </w:r>
      <w:bookmarkEnd w:id="383"/>
      <w:bookmarkEnd w:id="384"/>
      <w:bookmarkEnd w:id="385"/>
      <w:bookmarkEnd w:id="386"/>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89" w:name="_Toc128288712"/>
      <w:bookmarkStart w:id="390" w:name="_Toc128300317"/>
      <w:bookmarkStart w:id="391" w:name="_Toc129073243"/>
      <w:bookmarkStart w:id="392" w:name="_Toc129142644"/>
      <w:bookmarkStart w:id="393" w:name="_Toc130369736"/>
      <w:bookmarkStart w:id="394" w:name="_Toc131300625"/>
      <w:bookmarkStart w:id="395" w:name="_Toc131301858"/>
      <w:bookmarkStart w:id="396" w:name="_Toc131917134"/>
      <w:bookmarkStart w:id="397" w:name="_Toc133311112"/>
      <w:bookmarkStart w:id="398" w:name="_Toc133311273"/>
      <w:bookmarkStart w:id="399" w:name="_Toc133385127"/>
      <w:bookmarkStart w:id="400" w:name="_Toc135463777"/>
      <w:bookmarkStart w:id="401" w:name="_Toc153259220"/>
      <w:bookmarkStart w:id="402" w:name="_Toc153260680"/>
      <w:bookmarkStart w:id="403" w:name="_Toc153265368"/>
      <w:bookmarkStart w:id="404" w:name="_Toc153265471"/>
      <w:bookmarkStart w:id="405" w:name="_Toc155072514"/>
      <w:bookmarkStart w:id="406" w:name="_Toc155084323"/>
      <w:bookmarkStart w:id="407" w:name="_Toc156797839"/>
      <w:bookmarkStart w:id="408" w:name="_Toc158795865"/>
      <w:bookmarkStart w:id="409" w:name="_Toc174347613"/>
      <w:bookmarkStart w:id="410" w:name="_Toc174422482"/>
      <w:bookmarkStart w:id="411" w:name="_Toc177889096"/>
      <w:bookmarkStart w:id="412" w:name="_Toc177889304"/>
      <w:bookmarkStart w:id="413" w:name="_Toc181069947"/>
      <w:bookmarkStart w:id="414" w:name="_Toc181070050"/>
      <w:bookmarkStart w:id="415" w:name="_Toc181155378"/>
      <w:bookmarkStart w:id="416" w:name="_Toc524352684"/>
      <w:r>
        <w:rPr>
          <w:rStyle w:val="CharDivNo"/>
        </w:rPr>
        <w:t>Division 2</w:t>
      </w:r>
      <w:r>
        <w:t> — </w:t>
      </w:r>
      <w:r>
        <w:rPr>
          <w:rStyle w:val="CharDivText"/>
        </w:rPr>
        <w:t>Applications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35463778"/>
      <w:bookmarkStart w:id="418" w:name="_Toc181155379"/>
      <w:bookmarkStart w:id="419" w:name="_Toc524352685"/>
      <w:bookmarkStart w:id="420" w:name="_Toc174422483"/>
      <w:r>
        <w:rPr>
          <w:rStyle w:val="CharSectno"/>
        </w:rPr>
        <w:t>9</w:t>
      </w:r>
      <w:r>
        <w:t>.</w:t>
      </w:r>
      <w:r>
        <w:tab/>
        <w:t>Prescribed time for renewal applications</w:t>
      </w:r>
      <w:bookmarkEnd w:id="417"/>
      <w:bookmarkEnd w:id="418"/>
      <w:bookmarkEnd w:id="419"/>
      <w:bookmarkEnd w:id="420"/>
    </w:p>
    <w:p>
      <w:pPr>
        <w:pStyle w:val="Subsection"/>
      </w:pPr>
      <w:r>
        <w:tab/>
      </w:r>
      <w:r>
        <w:tab/>
        <w:t>For the purposes of section 22(2)(b), the prescribed time is not less than 60 days before the licence expires.</w:t>
      </w:r>
    </w:p>
    <w:p>
      <w:pPr>
        <w:pStyle w:val="Footnotesection"/>
      </w:pPr>
      <w:r>
        <w:tab/>
        <w:t>[Regulation</w:t>
      </w:r>
      <w:del w:id="421" w:author="Master Repository Process" w:date="2021-07-31T19:01:00Z">
        <w:r>
          <w:delText xml:space="preserve"> </w:delText>
        </w:r>
      </w:del>
      <w:ins w:id="422" w:author="Master Repository Process" w:date="2021-07-31T19:01:00Z">
        <w:r>
          <w:t> </w:t>
        </w:r>
      </w:ins>
      <w:r>
        <w:t>9 amended in Gazette 7 Aug 2007 p. 4042.]</w:t>
      </w:r>
    </w:p>
    <w:p>
      <w:pPr>
        <w:pStyle w:val="Heading5"/>
      </w:pPr>
      <w:bookmarkStart w:id="423" w:name="_Toc135463779"/>
      <w:bookmarkStart w:id="424" w:name="_Toc181155380"/>
      <w:bookmarkStart w:id="425" w:name="_Toc524352686"/>
      <w:bookmarkStart w:id="426" w:name="_Toc174422484"/>
      <w:r>
        <w:rPr>
          <w:rStyle w:val="CharSectno"/>
        </w:rPr>
        <w:t>10</w:t>
      </w:r>
      <w:r>
        <w:t>.</w:t>
      </w:r>
      <w:r>
        <w:tab/>
        <w:t>Documents and information to accompany application</w:t>
      </w:r>
      <w:bookmarkEnd w:id="423"/>
      <w:bookmarkEnd w:id="424"/>
      <w:bookmarkEnd w:id="425"/>
      <w:bookmarkEnd w:id="426"/>
    </w:p>
    <w:p>
      <w:pPr>
        <w:pStyle w:val="Subsection"/>
      </w:pPr>
      <w:r>
        <w:tab/>
        <w:t>(1)</w:t>
      </w:r>
      <w:r>
        <w:tab/>
        <w:t xml:space="preserve">Under section 11(b)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section 22(2)(c)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 7 Aug 2007 p. 4042.]</w:t>
      </w:r>
    </w:p>
    <w:p>
      <w:pPr>
        <w:pStyle w:val="Heading5"/>
      </w:pPr>
      <w:bookmarkStart w:id="427" w:name="_Toc135463780"/>
      <w:bookmarkStart w:id="428" w:name="_Toc181155381"/>
      <w:bookmarkStart w:id="429" w:name="_Toc524352687"/>
      <w:bookmarkStart w:id="430" w:name="_Toc174422485"/>
      <w:r>
        <w:rPr>
          <w:rStyle w:val="CharSectno"/>
        </w:rPr>
        <w:t>11</w:t>
      </w:r>
      <w:r>
        <w:t>.</w:t>
      </w:r>
      <w:r>
        <w:tab/>
        <w:t>Change of place</w:t>
      </w:r>
      <w:bookmarkEnd w:id="427"/>
      <w:bookmarkEnd w:id="428"/>
      <w:bookmarkEnd w:id="429"/>
      <w:bookmarkEnd w:id="430"/>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 7 Aug 2007 p. 4042.]</w:t>
      </w:r>
    </w:p>
    <w:p>
      <w:pPr>
        <w:pStyle w:val="Heading5"/>
      </w:pPr>
      <w:bookmarkStart w:id="431" w:name="_Toc135463781"/>
      <w:bookmarkStart w:id="432" w:name="_Toc181155382"/>
      <w:bookmarkStart w:id="433" w:name="_Toc524352688"/>
      <w:bookmarkStart w:id="434" w:name="_Toc174422486"/>
      <w:r>
        <w:rPr>
          <w:rStyle w:val="CharSectno"/>
        </w:rPr>
        <w:t>12</w:t>
      </w:r>
      <w:r>
        <w:t>.</w:t>
      </w:r>
      <w:r>
        <w:tab/>
        <w:t>Application for person to act in place of licensee and transitional</w:t>
      </w:r>
      <w:bookmarkEnd w:id="431"/>
      <w:bookmarkEnd w:id="432"/>
      <w:bookmarkEnd w:id="433"/>
      <w:bookmarkEnd w:id="434"/>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section 15 if the person to act in the place of the licensee had been the applicant for the licence.</w:t>
      </w:r>
    </w:p>
    <w:p>
      <w:pPr>
        <w:pStyle w:val="Ednotesubsection"/>
      </w:pPr>
      <w:r>
        <w:tab/>
        <w:t>[(5)</w:t>
      </w:r>
      <w:r>
        <w:tab/>
      </w:r>
      <w:del w:id="435" w:author="Master Repository Process" w:date="2021-07-31T19:01:00Z">
        <w:r>
          <w:delText>repealed</w:delText>
        </w:r>
      </w:del>
      <w:ins w:id="436" w:author="Master Repository Process" w:date="2021-07-31T19:01:00Z">
        <w:r>
          <w:t>deleted</w:t>
        </w:r>
      </w:ins>
      <w:r>
        <w:t>]</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rPr>
          <w:iCs/>
          <w:vertAlign w:val="superscript"/>
        </w:rPr>
        <w:t> </w:t>
      </w:r>
      <w:del w:id="437" w:author="Master Repository Process" w:date="2021-07-31T19:01:00Z">
        <w:r>
          <w:rPr>
            <w:iCs/>
            <w:vertAlign w:val="superscript"/>
          </w:rPr>
          <w:delText>2</w:delText>
        </w:r>
      </w:del>
      <w:ins w:id="438" w:author="Master Repository Process" w:date="2021-07-31T19:01:00Z">
        <w:r>
          <w:rPr>
            <w:iCs/>
            <w:vertAlign w:val="superscript"/>
          </w:rPr>
          <w:t>3</w:t>
        </w:r>
      </w:ins>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 7 Aug 2007 p. 4042.]</w:t>
      </w:r>
    </w:p>
    <w:p>
      <w:pPr>
        <w:pStyle w:val="Heading3"/>
      </w:pPr>
      <w:bookmarkStart w:id="439" w:name="_Toc128288717"/>
      <w:bookmarkStart w:id="440" w:name="_Toc128300322"/>
      <w:bookmarkStart w:id="441" w:name="_Toc129073248"/>
      <w:bookmarkStart w:id="442" w:name="_Toc129142649"/>
      <w:bookmarkStart w:id="443" w:name="_Toc130369741"/>
      <w:bookmarkStart w:id="444" w:name="_Toc131300630"/>
      <w:bookmarkStart w:id="445" w:name="_Toc131301863"/>
      <w:bookmarkStart w:id="446" w:name="_Toc131917139"/>
      <w:bookmarkStart w:id="447" w:name="_Toc133311117"/>
      <w:bookmarkStart w:id="448" w:name="_Toc133311278"/>
      <w:bookmarkStart w:id="449" w:name="_Toc133385132"/>
      <w:bookmarkStart w:id="450" w:name="_Toc135463782"/>
      <w:bookmarkStart w:id="451" w:name="_Toc153259225"/>
      <w:bookmarkStart w:id="452" w:name="_Toc153260685"/>
      <w:bookmarkStart w:id="453" w:name="_Toc153265373"/>
      <w:bookmarkStart w:id="454" w:name="_Toc153265476"/>
      <w:bookmarkStart w:id="455" w:name="_Toc155072519"/>
      <w:bookmarkStart w:id="456" w:name="_Toc155084328"/>
      <w:bookmarkStart w:id="457" w:name="_Toc156797844"/>
      <w:bookmarkStart w:id="458" w:name="_Toc158795870"/>
      <w:bookmarkStart w:id="459" w:name="_Toc174347618"/>
      <w:bookmarkStart w:id="460" w:name="_Toc174422487"/>
      <w:bookmarkStart w:id="461" w:name="_Toc177889101"/>
      <w:bookmarkStart w:id="462" w:name="_Toc177889309"/>
      <w:bookmarkStart w:id="463" w:name="_Toc181069952"/>
      <w:bookmarkStart w:id="464" w:name="_Toc181070055"/>
      <w:bookmarkStart w:id="465" w:name="_Toc181155383"/>
      <w:bookmarkStart w:id="466" w:name="_Toc524352689"/>
      <w:r>
        <w:rPr>
          <w:rStyle w:val="CharDivNo"/>
        </w:rPr>
        <w:t>Division 3</w:t>
      </w:r>
      <w:r>
        <w:t> — </w:t>
      </w:r>
      <w:r>
        <w:rPr>
          <w:rStyle w:val="CharDivText"/>
        </w:rPr>
        <w:t>Matters ancillary to applications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135463783"/>
      <w:bookmarkStart w:id="468" w:name="_Toc181155384"/>
      <w:bookmarkStart w:id="469" w:name="_Toc524352690"/>
      <w:bookmarkStart w:id="470" w:name="_Toc174422488"/>
      <w:r>
        <w:rPr>
          <w:rStyle w:val="CharSectno"/>
        </w:rPr>
        <w:t>13</w:t>
      </w:r>
      <w:r>
        <w:t>.</w:t>
      </w:r>
      <w:r>
        <w:tab/>
        <w:t>Referees</w:t>
      </w:r>
      <w:bookmarkEnd w:id="467"/>
      <w:bookmarkEnd w:id="468"/>
      <w:bookmarkEnd w:id="469"/>
      <w:bookmarkEnd w:id="470"/>
    </w:p>
    <w:p>
      <w:pPr>
        <w:pStyle w:val="Subsection"/>
      </w:pPr>
      <w:r>
        <w:tab/>
        <w:t>(1)</w:t>
      </w:r>
      <w:r>
        <w:tab/>
        <w:t xml:space="preserve">The referees named for a person in an application for a licence or under regulation 12 (the </w:t>
      </w:r>
      <w:del w:id="471" w:author="Master Repository Process" w:date="2021-07-31T19:01:00Z">
        <w:r>
          <w:rPr>
            <w:b/>
          </w:rPr>
          <w:delText>“</w:delText>
        </w:r>
      </w:del>
      <w:r>
        <w:rPr>
          <w:rStyle w:val="CharDefText"/>
        </w:rPr>
        <w:t>subject</w:t>
      </w:r>
      <w:del w:id="472" w:author="Master Repository Process" w:date="2021-07-31T19:01:00Z">
        <w:r>
          <w:rPr>
            <w:b/>
          </w:rPr>
          <w:delText>”</w:delText>
        </w:r>
        <w:r>
          <w:delText>)</w:delText>
        </w:r>
      </w:del>
      <w:ins w:id="473" w:author="Master Repository Process" w:date="2021-07-31T19:01:00Z">
        <w:r>
          <w:t>)</w:t>
        </w:r>
      </w:ins>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keepNext/>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474" w:name="_Toc135463784"/>
      <w:bookmarkStart w:id="475" w:name="_Toc181155385"/>
      <w:bookmarkStart w:id="476" w:name="_Toc524352691"/>
      <w:bookmarkStart w:id="477" w:name="_Toc174422489"/>
      <w:r>
        <w:rPr>
          <w:rStyle w:val="CharSectno"/>
        </w:rPr>
        <w:t>14</w:t>
      </w:r>
      <w:r>
        <w:t>.</w:t>
      </w:r>
      <w:r>
        <w:tab/>
        <w:t>Advertisement of application for licence</w:t>
      </w:r>
      <w:bookmarkEnd w:id="474"/>
      <w:bookmarkEnd w:id="475"/>
      <w:bookmarkEnd w:id="476"/>
      <w:bookmarkEnd w:id="477"/>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478" w:name="_Toc135463786"/>
      <w:r>
        <w:t>[</w:t>
      </w:r>
      <w:r>
        <w:rPr>
          <w:b/>
          <w:bCs/>
        </w:rPr>
        <w:t>15.</w:t>
      </w:r>
      <w:r>
        <w:tab/>
      </w:r>
      <w:del w:id="479" w:author="Master Repository Process" w:date="2021-07-31T19:01:00Z">
        <w:r>
          <w:delText>Repealed</w:delText>
        </w:r>
      </w:del>
      <w:ins w:id="480" w:author="Master Repository Process" w:date="2021-07-31T19:01:00Z">
        <w:r>
          <w:t>Deleted</w:t>
        </w:r>
      </w:ins>
      <w:r>
        <w:t xml:space="preserve"> in Gazette 8 Dec 2006 p. 5385.]</w:t>
      </w:r>
    </w:p>
    <w:p>
      <w:pPr>
        <w:pStyle w:val="Heading5"/>
      </w:pPr>
      <w:bookmarkStart w:id="481" w:name="_Toc181155386"/>
      <w:bookmarkStart w:id="482" w:name="_Toc524352692"/>
      <w:bookmarkStart w:id="483" w:name="_Toc174422490"/>
      <w:r>
        <w:rPr>
          <w:rStyle w:val="CharSectno"/>
        </w:rPr>
        <w:t>16</w:t>
      </w:r>
      <w:r>
        <w:t>.</w:t>
      </w:r>
      <w:r>
        <w:tab/>
        <w:t>Objections</w:t>
      </w:r>
      <w:bookmarkEnd w:id="478"/>
      <w:bookmarkEnd w:id="481"/>
      <w:bookmarkEnd w:id="482"/>
      <w:bookmarkEnd w:id="483"/>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484" w:name="_Toc128288722"/>
      <w:bookmarkStart w:id="485" w:name="_Toc128300327"/>
      <w:bookmarkStart w:id="486" w:name="_Toc129073253"/>
      <w:bookmarkStart w:id="487" w:name="_Toc129142654"/>
      <w:bookmarkStart w:id="488" w:name="_Toc130369746"/>
      <w:bookmarkStart w:id="489" w:name="_Toc131300635"/>
      <w:bookmarkStart w:id="490" w:name="_Toc131301868"/>
      <w:bookmarkStart w:id="491" w:name="_Toc131917144"/>
      <w:bookmarkStart w:id="492" w:name="_Toc133311122"/>
      <w:bookmarkStart w:id="493" w:name="_Toc133311283"/>
      <w:bookmarkStart w:id="494" w:name="_Toc133385137"/>
      <w:bookmarkStart w:id="495" w:name="_Toc135463787"/>
      <w:bookmarkStart w:id="496" w:name="_Toc153259230"/>
      <w:bookmarkStart w:id="497" w:name="_Toc153260690"/>
      <w:bookmarkStart w:id="498" w:name="_Toc153265377"/>
      <w:bookmarkStart w:id="499" w:name="_Toc153265480"/>
      <w:bookmarkStart w:id="500" w:name="_Toc155072523"/>
      <w:bookmarkStart w:id="501" w:name="_Toc155084332"/>
      <w:bookmarkStart w:id="502" w:name="_Toc156797848"/>
      <w:bookmarkStart w:id="503" w:name="_Toc158795874"/>
      <w:bookmarkStart w:id="504" w:name="_Toc174347622"/>
      <w:bookmarkStart w:id="505" w:name="_Toc174422491"/>
      <w:bookmarkStart w:id="506" w:name="_Toc177889105"/>
      <w:bookmarkStart w:id="507" w:name="_Toc177889313"/>
      <w:bookmarkStart w:id="508" w:name="_Toc181069956"/>
      <w:bookmarkStart w:id="509" w:name="_Toc181070059"/>
      <w:bookmarkStart w:id="510" w:name="_Toc181155387"/>
      <w:bookmarkStart w:id="511" w:name="_Toc524352693"/>
      <w:r>
        <w:rPr>
          <w:rStyle w:val="CharDivNo"/>
        </w:rPr>
        <w:t>Division 4</w:t>
      </w:r>
      <w:r>
        <w:t> — </w:t>
      </w:r>
      <w:r>
        <w:rPr>
          <w:rStyle w:val="CharDivText"/>
        </w:rPr>
        <w:t>Surrenders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35463788"/>
      <w:bookmarkStart w:id="513" w:name="_Toc181155388"/>
      <w:bookmarkStart w:id="514" w:name="_Toc524352694"/>
      <w:bookmarkStart w:id="515" w:name="_Toc174422492"/>
      <w:r>
        <w:rPr>
          <w:rStyle w:val="CharSectno"/>
        </w:rPr>
        <w:t>17</w:t>
      </w:r>
      <w:r>
        <w:t>.</w:t>
      </w:r>
      <w:r>
        <w:tab/>
        <w:t>Surrender of licences</w:t>
      </w:r>
      <w:bookmarkEnd w:id="512"/>
      <w:bookmarkEnd w:id="513"/>
      <w:bookmarkEnd w:id="514"/>
      <w:bookmarkEnd w:id="515"/>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w:t>
      </w:r>
      <w:del w:id="516" w:author="Master Repository Process" w:date="2021-07-31T19:01:00Z">
        <w:r>
          <w:delText xml:space="preserve"> </w:delText>
        </w:r>
      </w:del>
      <w:ins w:id="517" w:author="Master Repository Process" w:date="2021-07-31T19:01:00Z">
        <w:r>
          <w:t> </w:t>
        </w:r>
      </w:ins>
      <w:r>
        <w:t>17 amended in Gazette 7 Aug 2007 p. 4043.]</w:t>
      </w:r>
    </w:p>
    <w:p>
      <w:pPr>
        <w:pStyle w:val="Heading2"/>
      </w:pPr>
      <w:bookmarkStart w:id="518" w:name="_Toc128288724"/>
      <w:bookmarkStart w:id="519" w:name="_Toc128300329"/>
      <w:bookmarkStart w:id="520" w:name="_Toc129073255"/>
      <w:bookmarkStart w:id="521" w:name="_Toc129142656"/>
      <w:bookmarkStart w:id="522" w:name="_Toc130369748"/>
      <w:bookmarkStart w:id="523" w:name="_Toc131300637"/>
      <w:bookmarkStart w:id="524" w:name="_Toc131301870"/>
      <w:bookmarkStart w:id="525" w:name="_Toc131917146"/>
      <w:bookmarkStart w:id="526" w:name="_Toc133311124"/>
      <w:bookmarkStart w:id="527" w:name="_Toc133311285"/>
      <w:bookmarkStart w:id="528" w:name="_Toc133385139"/>
      <w:bookmarkStart w:id="529" w:name="_Toc135463789"/>
      <w:bookmarkStart w:id="530" w:name="_Toc153259232"/>
      <w:bookmarkStart w:id="531" w:name="_Toc153260692"/>
      <w:bookmarkStart w:id="532" w:name="_Toc153265379"/>
      <w:bookmarkStart w:id="533" w:name="_Toc153265482"/>
      <w:bookmarkStart w:id="534" w:name="_Toc155072525"/>
      <w:bookmarkStart w:id="535" w:name="_Toc155084334"/>
      <w:bookmarkStart w:id="536" w:name="_Toc156797850"/>
      <w:bookmarkStart w:id="537" w:name="_Toc158795876"/>
      <w:bookmarkStart w:id="538" w:name="_Toc174347624"/>
      <w:bookmarkStart w:id="539" w:name="_Toc174422493"/>
      <w:bookmarkStart w:id="540" w:name="_Toc177889107"/>
      <w:bookmarkStart w:id="541" w:name="_Toc177889315"/>
      <w:bookmarkStart w:id="542" w:name="_Toc181069958"/>
      <w:bookmarkStart w:id="543" w:name="_Toc181070061"/>
      <w:bookmarkStart w:id="544" w:name="_Toc181155389"/>
      <w:bookmarkStart w:id="545" w:name="_Toc524352695"/>
      <w:r>
        <w:rPr>
          <w:rStyle w:val="CharPartNo"/>
        </w:rPr>
        <w:t>Part 3</w:t>
      </w:r>
      <w:r>
        <w:t> — </w:t>
      </w:r>
      <w:r>
        <w:rPr>
          <w:rStyle w:val="CharPartText"/>
        </w:rPr>
        <w:t>Obligations of licensee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128288725"/>
      <w:bookmarkStart w:id="547" w:name="_Toc128300330"/>
      <w:bookmarkStart w:id="548" w:name="_Toc129073256"/>
      <w:bookmarkStart w:id="549" w:name="_Toc129142657"/>
      <w:bookmarkStart w:id="550" w:name="_Toc130369749"/>
      <w:bookmarkStart w:id="551" w:name="_Toc131300638"/>
      <w:bookmarkStart w:id="552" w:name="_Toc131301871"/>
      <w:bookmarkStart w:id="553" w:name="_Toc131917147"/>
      <w:bookmarkStart w:id="554" w:name="_Toc133311125"/>
      <w:bookmarkStart w:id="555" w:name="_Toc133311286"/>
      <w:bookmarkStart w:id="556" w:name="_Toc133385140"/>
      <w:bookmarkStart w:id="557" w:name="_Toc135463790"/>
      <w:bookmarkStart w:id="558" w:name="_Toc153259233"/>
      <w:bookmarkStart w:id="559" w:name="_Toc153260693"/>
      <w:bookmarkStart w:id="560" w:name="_Toc153265380"/>
      <w:bookmarkStart w:id="561" w:name="_Toc153265483"/>
      <w:bookmarkStart w:id="562" w:name="_Toc155072526"/>
      <w:bookmarkStart w:id="563" w:name="_Toc155084335"/>
      <w:bookmarkStart w:id="564" w:name="_Toc156797851"/>
      <w:bookmarkStart w:id="565" w:name="_Toc158795877"/>
      <w:bookmarkStart w:id="566" w:name="_Toc174347625"/>
      <w:bookmarkStart w:id="567" w:name="_Toc174422494"/>
      <w:bookmarkStart w:id="568" w:name="_Toc177889108"/>
      <w:bookmarkStart w:id="569" w:name="_Toc177889316"/>
      <w:bookmarkStart w:id="570" w:name="_Toc181069959"/>
      <w:bookmarkStart w:id="571" w:name="_Toc181070062"/>
      <w:bookmarkStart w:id="572" w:name="_Toc181155390"/>
      <w:bookmarkStart w:id="573" w:name="_Toc524352696"/>
      <w:r>
        <w:rPr>
          <w:rStyle w:val="CharDivNo"/>
        </w:rPr>
        <w:t>Division 1</w:t>
      </w:r>
      <w:r>
        <w:t> — </w:t>
      </w:r>
      <w:r>
        <w:rPr>
          <w:rStyle w:val="CharDivText"/>
        </w:rPr>
        <w:t>General obligations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spacing w:before="260"/>
      </w:pPr>
      <w:bookmarkStart w:id="574" w:name="_Toc135463791"/>
      <w:bookmarkStart w:id="575" w:name="_Toc181155391"/>
      <w:bookmarkStart w:id="576" w:name="_Toc524352697"/>
      <w:bookmarkStart w:id="577" w:name="_Toc174422495"/>
      <w:r>
        <w:rPr>
          <w:rStyle w:val="CharSectno"/>
        </w:rPr>
        <w:t>18</w:t>
      </w:r>
      <w:r>
        <w:t>.</w:t>
      </w:r>
      <w:r>
        <w:tab/>
        <w:t>Exemptions</w:t>
      </w:r>
      <w:bookmarkEnd w:id="574"/>
      <w:bookmarkEnd w:id="575"/>
      <w:bookmarkEnd w:id="576"/>
      <w:bookmarkEnd w:id="577"/>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578" w:name="_Toc135463792"/>
      <w:bookmarkStart w:id="579" w:name="_Toc181155392"/>
      <w:bookmarkStart w:id="580" w:name="_Toc524352698"/>
      <w:bookmarkStart w:id="581" w:name="_Toc174422496"/>
      <w:r>
        <w:rPr>
          <w:rStyle w:val="CharSectno"/>
        </w:rPr>
        <w:t>19</w:t>
      </w:r>
      <w:r>
        <w:t>.</w:t>
      </w:r>
      <w:r>
        <w:tab/>
        <w:t>Notification of change of circumstances</w:t>
      </w:r>
      <w:bookmarkEnd w:id="578"/>
      <w:bookmarkEnd w:id="579"/>
      <w:bookmarkEnd w:id="580"/>
      <w:bookmarkEnd w:id="581"/>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582" w:name="_Toc135463793"/>
      <w:bookmarkStart w:id="583" w:name="_Toc181155393"/>
      <w:bookmarkStart w:id="584" w:name="_Toc524352699"/>
      <w:bookmarkStart w:id="585" w:name="_Toc174422497"/>
      <w:r>
        <w:rPr>
          <w:rStyle w:val="CharSectno"/>
        </w:rPr>
        <w:t>20</w:t>
      </w:r>
      <w:r>
        <w:t>.</w:t>
      </w:r>
      <w:r>
        <w:tab/>
        <w:t>Notification of harm to enrolled child</w:t>
      </w:r>
      <w:bookmarkEnd w:id="582"/>
      <w:bookmarkEnd w:id="583"/>
      <w:bookmarkEnd w:id="584"/>
      <w:bookmarkEnd w:id="58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Ednotepara"/>
        <w:rPr>
          <w:del w:id="586" w:author="Master Repository Process" w:date="2021-07-31T19:01:00Z"/>
        </w:rPr>
      </w:pPr>
      <w:del w:id="587" w:author="Master Repository Process" w:date="2021-07-31T19:01:00Z">
        <w:r>
          <w:tab/>
          <w:delText>[(c)</w:delText>
        </w:r>
        <w:r>
          <w:tab/>
          <w:delText>deleted]</w:delText>
        </w:r>
      </w:del>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w:t>
      </w:r>
      <w:del w:id="588" w:author="Master Repository Process" w:date="2021-07-31T19:01:00Z">
        <w:r>
          <w:delText xml:space="preserve"> </w:delText>
        </w:r>
      </w:del>
      <w:ins w:id="589" w:author="Master Repository Process" w:date="2021-07-31T19:01:00Z">
        <w:r>
          <w:t> </w:t>
        </w:r>
      </w:ins>
      <w:r>
        <w:t>20 amended in Gazette 7 Aug 2007 p. 4043.]</w:t>
      </w:r>
    </w:p>
    <w:p>
      <w:pPr>
        <w:pStyle w:val="Heading5"/>
      </w:pPr>
      <w:bookmarkStart w:id="590" w:name="_Toc135463794"/>
      <w:bookmarkStart w:id="591" w:name="_Toc181155394"/>
      <w:bookmarkStart w:id="592" w:name="_Toc524352700"/>
      <w:bookmarkStart w:id="593" w:name="_Toc174422498"/>
      <w:r>
        <w:rPr>
          <w:rStyle w:val="CharSectno"/>
        </w:rPr>
        <w:t>21</w:t>
      </w:r>
      <w:r>
        <w:t>.</w:t>
      </w:r>
      <w:r>
        <w:tab/>
        <w:t>Visual images of enrolled child</w:t>
      </w:r>
      <w:bookmarkEnd w:id="590"/>
      <w:bookmarkEnd w:id="591"/>
      <w:bookmarkEnd w:id="592"/>
      <w:bookmarkEnd w:id="59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594" w:name="_Toc128288730"/>
      <w:bookmarkStart w:id="595" w:name="_Toc128300335"/>
      <w:bookmarkStart w:id="596" w:name="_Toc129073261"/>
      <w:bookmarkStart w:id="597" w:name="_Toc129142662"/>
      <w:bookmarkStart w:id="598" w:name="_Toc130369754"/>
      <w:bookmarkStart w:id="599" w:name="_Toc131300643"/>
      <w:bookmarkStart w:id="600" w:name="_Toc131301876"/>
      <w:bookmarkStart w:id="601" w:name="_Toc131917152"/>
      <w:bookmarkStart w:id="602" w:name="_Toc133311130"/>
      <w:bookmarkStart w:id="603" w:name="_Toc133311291"/>
      <w:bookmarkStart w:id="604" w:name="_Toc133385145"/>
      <w:bookmarkStart w:id="605" w:name="_Toc135463795"/>
      <w:bookmarkStart w:id="606" w:name="_Toc153259238"/>
      <w:bookmarkStart w:id="607" w:name="_Toc153260698"/>
      <w:bookmarkStart w:id="608" w:name="_Toc153265385"/>
      <w:bookmarkStart w:id="609" w:name="_Toc153265488"/>
      <w:bookmarkStart w:id="610" w:name="_Toc155072531"/>
      <w:bookmarkStart w:id="611" w:name="_Toc155084340"/>
      <w:bookmarkStart w:id="612" w:name="_Toc156797856"/>
      <w:bookmarkStart w:id="613" w:name="_Toc158795882"/>
      <w:bookmarkStart w:id="614" w:name="_Toc174347630"/>
      <w:bookmarkStart w:id="615" w:name="_Toc174422499"/>
      <w:bookmarkStart w:id="616" w:name="_Toc177889113"/>
      <w:bookmarkStart w:id="617" w:name="_Toc177889321"/>
      <w:bookmarkStart w:id="618" w:name="_Toc181069964"/>
      <w:bookmarkStart w:id="619" w:name="_Toc181070067"/>
      <w:bookmarkStart w:id="620" w:name="_Toc181155395"/>
      <w:bookmarkStart w:id="621" w:name="_Toc524352701"/>
      <w:r>
        <w:rPr>
          <w:rStyle w:val="CharDivNo"/>
        </w:rPr>
        <w:t>Division 2</w:t>
      </w:r>
      <w:r>
        <w:t> — </w:t>
      </w:r>
      <w:r>
        <w:rPr>
          <w:rStyle w:val="CharDivText"/>
        </w:rPr>
        <w:t>Supervision requirements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5463796"/>
      <w:bookmarkStart w:id="623" w:name="_Toc181155396"/>
      <w:bookmarkStart w:id="624" w:name="_Toc524352702"/>
      <w:bookmarkStart w:id="625" w:name="_Toc174422500"/>
      <w:r>
        <w:rPr>
          <w:rStyle w:val="CharSectno"/>
        </w:rPr>
        <w:t>22</w:t>
      </w:r>
      <w:r>
        <w:t>.</w:t>
      </w:r>
      <w:r>
        <w:tab/>
        <w:t>Supervising officer present at the place</w:t>
      </w:r>
      <w:bookmarkEnd w:id="622"/>
      <w:bookmarkEnd w:id="623"/>
      <w:bookmarkEnd w:id="624"/>
      <w:bookmarkEnd w:id="625"/>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626" w:name="_Toc135463797"/>
      <w:bookmarkStart w:id="627" w:name="_Toc181155397"/>
      <w:bookmarkStart w:id="628" w:name="_Toc524352703"/>
      <w:bookmarkStart w:id="629" w:name="_Toc174422501"/>
      <w:r>
        <w:rPr>
          <w:rStyle w:val="CharSectno"/>
        </w:rPr>
        <w:t>23</w:t>
      </w:r>
      <w:r>
        <w:t>.</w:t>
      </w:r>
      <w:r>
        <w:tab/>
        <w:t>Supervision of enrolled children</w:t>
      </w:r>
      <w:bookmarkEnd w:id="626"/>
      <w:bookmarkEnd w:id="627"/>
      <w:bookmarkEnd w:id="628"/>
      <w:bookmarkEnd w:id="629"/>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630" w:name="_Toc128288733"/>
      <w:bookmarkStart w:id="631" w:name="_Toc128300338"/>
      <w:bookmarkStart w:id="632" w:name="_Toc129073264"/>
      <w:bookmarkStart w:id="633" w:name="_Toc129142665"/>
      <w:bookmarkStart w:id="634" w:name="_Toc130369757"/>
      <w:bookmarkStart w:id="635" w:name="_Toc131300646"/>
      <w:bookmarkStart w:id="636" w:name="_Toc131301879"/>
      <w:bookmarkStart w:id="637" w:name="_Toc131917155"/>
      <w:bookmarkStart w:id="638" w:name="_Toc133311133"/>
      <w:bookmarkStart w:id="639" w:name="_Toc133311294"/>
      <w:bookmarkStart w:id="640" w:name="_Toc133385148"/>
      <w:bookmarkStart w:id="641" w:name="_Toc135463798"/>
      <w:bookmarkStart w:id="642" w:name="_Toc153259241"/>
      <w:bookmarkStart w:id="643" w:name="_Toc153260701"/>
      <w:bookmarkStart w:id="644" w:name="_Toc153265388"/>
      <w:bookmarkStart w:id="645" w:name="_Toc153265491"/>
      <w:bookmarkStart w:id="646" w:name="_Toc155072534"/>
      <w:bookmarkStart w:id="647" w:name="_Toc155084343"/>
      <w:bookmarkStart w:id="648" w:name="_Toc156797859"/>
      <w:bookmarkStart w:id="649" w:name="_Toc158795885"/>
      <w:bookmarkStart w:id="650" w:name="_Toc174347633"/>
      <w:bookmarkStart w:id="651" w:name="_Toc174422502"/>
      <w:bookmarkStart w:id="652" w:name="_Toc177889116"/>
      <w:bookmarkStart w:id="653" w:name="_Toc177889324"/>
      <w:bookmarkStart w:id="654" w:name="_Toc181069967"/>
      <w:bookmarkStart w:id="655" w:name="_Toc181070070"/>
      <w:bookmarkStart w:id="656" w:name="_Toc181155398"/>
      <w:bookmarkStart w:id="657" w:name="_Toc524352704"/>
      <w:r>
        <w:rPr>
          <w:rStyle w:val="CharDivNo"/>
        </w:rPr>
        <w:t>Division 3 </w:t>
      </w:r>
      <w:r>
        <w:t>— </w:t>
      </w:r>
      <w:r>
        <w:rPr>
          <w:rStyle w:val="CharDivText"/>
        </w:rPr>
        <w:t>Requirements for place or obligations relating to place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35463799"/>
      <w:bookmarkStart w:id="659" w:name="_Toc181155399"/>
      <w:bookmarkStart w:id="660" w:name="_Toc524352705"/>
      <w:bookmarkStart w:id="661" w:name="_Toc174422503"/>
      <w:r>
        <w:rPr>
          <w:rStyle w:val="CharSectno"/>
        </w:rPr>
        <w:t>24</w:t>
      </w:r>
      <w:r>
        <w:t>.</w:t>
      </w:r>
      <w:r>
        <w:tab/>
        <w:t>Display of licence</w:t>
      </w:r>
      <w:bookmarkEnd w:id="658"/>
      <w:bookmarkEnd w:id="659"/>
      <w:bookmarkEnd w:id="660"/>
      <w:bookmarkEnd w:id="661"/>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662" w:name="_Toc135463800"/>
      <w:bookmarkStart w:id="663" w:name="_Toc181155400"/>
      <w:bookmarkStart w:id="664" w:name="_Toc524352706"/>
      <w:bookmarkStart w:id="665" w:name="_Toc174422504"/>
      <w:r>
        <w:rPr>
          <w:rStyle w:val="CharSectno"/>
        </w:rPr>
        <w:t>25</w:t>
      </w:r>
      <w:r>
        <w:t>.</w:t>
      </w:r>
      <w:r>
        <w:tab/>
        <w:t>Telephone</w:t>
      </w:r>
      <w:bookmarkEnd w:id="662"/>
      <w:bookmarkEnd w:id="663"/>
      <w:bookmarkEnd w:id="664"/>
      <w:bookmarkEnd w:id="665"/>
    </w:p>
    <w:p>
      <w:pPr>
        <w:pStyle w:val="Subsection"/>
      </w:pPr>
      <w:r>
        <w:tab/>
      </w:r>
      <w:r>
        <w:tab/>
        <w:t>A licensee must ensure that a telephone service is connected to the place.</w:t>
      </w:r>
    </w:p>
    <w:p>
      <w:pPr>
        <w:pStyle w:val="Penstart"/>
      </w:pPr>
      <w:r>
        <w:tab/>
        <w:t>Penalty: a fine of $2 000.</w:t>
      </w:r>
    </w:p>
    <w:p>
      <w:pPr>
        <w:pStyle w:val="Heading5"/>
      </w:pPr>
      <w:bookmarkStart w:id="666" w:name="_Toc135463801"/>
      <w:bookmarkStart w:id="667" w:name="_Toc181155401"/>
      <w:bookmarkStart w:id="668" w:name="_Toc524352707"/>
      <w:bookmarkStart w:id="669" w:name="_Toc174422505"/>
      <w:r>
        <w:rPr>
          <w:rStyle w:val="CharSectno"/>
        </w:rPr>
        <w:t>26</w:t>
      </w:r>
      <w:r>
        <w:t>.</w:t>
      </w:r>
      <w:r>
        <w:tab/>
        <w:t>Play equipment and materials</w:t>
      </w:r>
      <w:bookmarkEnd w:id="666"/>
      <w:bookmarkEnd w:id="667"/>
      <w:bookmarkEnd w:id="668"/>
      <w:bookmarkEnd w:id="669"/>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670" w:name="_Toc135463802"/>
      <w:bookmarkStart w:id="671" w:name="_Toc181155402"/>
      <w:bookmarkStart w:id="672" w:name="_Toc524352708"/>
      <w:bookmarkStart w:id="673" w:name="_Toc174422506"/>
      <w:r>
        <w:rPr>
          <w:rStyle w:val="CharSectno"/>
        </w:rPr>
        <w:t>27</w:t>
      </w:r>
      <w:r>
        <w:t>.</w:t>
      </w:r>
      <w:r>
        <w:tab/>
        <w:t>First aid kit</w:t>
      </w:r>
      <w:bookmarkEnd w:id="670"/>
      <w:bookmarkEnd w:id="671"/>
      <w:bookmarkEnd w:id="672"/>
      <w:bookmarkEnd w:id="673"/>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674" w:name="_Toc135463803"/>
      <w:bookmarkStart w:id="675" w:name="_Toc181155403"/>
      <w:bookmarkStart w:id="676" w:name="_Toc524352709"/>
      <w:bookmarkStart w:id="677" w:name="_Toc174422507"/>
      <w:r>
        <w:rPr>
          <w:rStyle w:val="CharSectno"/>
        </w:rPr>
        <w:t>28</w:t>
      </w:r>
      <w:r>
        <w:t>.</w:t>
      </w:r>
      <w:r>
        <w:tab/>
        <w:t>Cleanliness, maintenance and repair of place</w:t>
      </w:r>
      <w:bookmarkEnd w:id="674"/>
      <w:bookmarkEnd w:id="675"/>
      <w:bookmarkEnd w:id="676"/>
      <w:bookmarkEnd w:id="67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78" w:name="_Toc135463804"/>
      <w:bookmarkStart w:id="679" w:name="_Toc181155404"/>
      <w:bookmarkStart w:id="680" w:name="_Toc524352710"/>
      <w:bookmarkStart w:id="681" w:name="_Toc174422508"/>
      <w:r>
        <w:rPr>
          <w:rStyle w:val="CharSectno"/>
        </w:rPr>
        <w:t>29</w:t>
      </w:r>
      <w:r>
        <w:t>.</w:t>
      </w:r>
      <w:r>
        <w:tab/>
        <w:t>Smoke or fire detectors</w:t>
      </w:r>
      <w:bookmarkEnd w:id="678"/>
      <w:bookmarkEnd w:id="679"/>
      <w:bookmarkEnd w:id="680"/>
      <w:bookmarkEnd w:id="681"/>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682" w:name="_Toc181155405"/>
      <w:bookmarkStart w:id="683" w:name="_Toc524352711"/>
      <w:bookmarkStart w:id="684" w:name="_Toc174422509"/>
      <w:bookmarkStart w:id="685" w:name="_Toc135463805"/>
      <w:r>
        <w:rPr>
          <w:rStyle w:val="CharSectno"/>
        </w:rPr>
        <w:t>29A</w:t>
      </w:r>
      <w:r>
        <w:t>.</w:t>
      </w:r>
      <w:r>
        <w:tab/>
        <w:t>Heating</w:t>
      </w:r>
      <w:bookmarkEnd w:id="682"/>
      <w:bookmarkEnd w:id="683"/>
      <w:bookmarkEnd w:id="684"/>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686" w:name="_Toc181155406"/>
      <w:bookmarkStart w:id="687" w:name="_Toc524352712"/>
      <w:bookmarkStart w:id="688" w:name="_Toc174422510"/>
      <w:r>
        <w:rPr>
          <w:rStyle w:val="CharSectno"/>
        </w:rPr>
        <w:t>30</w:t>
      </w:r>
      <w:r>
        <w:t>.</w:t>
      </w:r>
      <w:r>
        <w:tab/>
        <w:t>Animals on place</w:t>
      </w:r>
      <w:bookmarkEnd w:id="685"/>
      <w:bookmarkEnd w:id="686"/>
      <w:bookmarkEnd w:id="687"/>
      <w:bookmarkEnd w:id="68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689" w:name="_Toc135463806"/>
      <w:bookmarkStart w:id="690" w:name="_Toc181155407"/>
      <w:bookmarkStart w:id="691" w:name="_Toc524352713"/>
      <w:bookmarkStart w:id="692" w:name="_Toc174422511"/>
      <w:r>
        <w:rPr>
          <w:rStyle w:val="CharSectno"/>
        </w:rPr>
        <w:t>31</w:t>
      </w:r>
      <w:r>
        <w:t>.</w:t>
      </w:r>
      <w:r>
        <w:tab/>
        <w:t>People convicted of a prescribed offence banned from place</w:t>
      </w:r>
      <w:bookmarkEnd w:id="689"/>
      <w:bookmarkEnd w:id="690"/>
      <w:bookmarkEnd w:id="691"/>
      <w:bookmarkEnd w:id="692"/>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spacing w:before="240"/>
      </w:pPr>
      <w:bookmarkStart w:id="693" w:name="_Toc135463807"/>
      <w:bookmarkStart w:id="694" w:name="_Toc181155408"/>
      <w:bookmarkStart w:id="695" w:name="_Toc524352714"/>
      <w:bookmarkStart w:id="696" w:name="_Toc174422512"/>
      <w:r>
        <w:rPr>
          <w:rStyle w:val="CharSectno"/>
        </w:rPr>
        <w:t>32</w:t>
      </w:r>
      <w:r>
        <w:t>.</w:t>
      </w:r>
      <w:r>
        <w:tab/>
        <w:t>Application to modify the place</w:t>
      </w:r>
      <w:bookmarkEnd w:id="693"/>
      <w:bookmarkEnd w:id="694"/>
      <w:bookmarkEnd w:id="695"/>
      <w:bookmarkEnd w:id="696"/>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697" w:name="_Toc128288743"/>
      <w:bookmarkStart w:id="698" w:name="_Toc128300348"/>
      <w:bookmarkStart w:id="699" w:name="_Toc129073274"/>
      <w:bookmarkStart w:id="700" w:name="_Toc129142675"/>
      <w:bookmarkStart w:id="701" w:name="_Toc130369767"/>
      <w:bookmarkStart w:id="702" w:name="_Toc131300656"/>
      <w:bookmarkStart w:id="703" w:name="_Toc131301889"/>
      <w:bookmarkStart w:id="704" w:name="_Toc131917165"/>
      <w:bookmarkStart w:id="705" w:name="_Toc133311143"/>
      <w:bookmarkStart w:id="706" w:name="_Toc133311304"/>
      <w:bookmarkStart w:id="707" w:name="_Toc133385158"/>
      <w:bookmarkStart w:id="708" w:name="_Toc135463808"/>
      <w:bookmarkStart w:id="709" w:name="_Toc153259251"/>
      <w:bookmarkStart w:id="710" w:name="_Toc153260712"/>
      <w:bookmarkStart w:id="711" w:name="_Toc153265399"/>
      <w:bookmarkStart w:id="712" w:name="_Toc153265502"/>
      <w:bookmarkStart w:id="713" w:name="_Toc155072545"/>
      <w:bookmarkStart w:id="714" w:name="_Toc155084354"/>
      <w:bookmarkStart w:id="715" w:name="_Toc156797870"/>
      <w:bookmarkStart w:id="716" w:name="_Toc158795896"/>
      <w:bookmarkStart w:id="717" w:name="_Toc174347644"/>
      <w:bookmarkStart w:id="718" w:name="_Toc174422513"/>
      <w:bookmarkStart w:id="719" w:name="_Toc177889127"/>
      <w:bookmarkStart w:id="720" w:name="_Toc177889335"/>
      <w:bookmarkStart w:id="721" w:name="_Toc181069978"/>
      <w:bookmarkStart w:id="722" w:name="_Toc181070081"/>
      <w:bookmarkStart w:id="723" w:name="_Toc181155409"/>
      <w:bookmarkStart w:id="724" w:name="_Toc524352715"/>
      <w:r>
        <w:rPr>
          <w:rStyle w:val="CharDivNo"/>
        </w:rPr>
        <w:t>Division 4</w:t>
      </w:r>
      <w:r>
        <w:t> — </w:t>
      </w:r>
      <w:r>
        <w:rPr>
          <w:rStyle w:val="CharDivText"/>
        </w:rPr>
        <w:t>Operating procedures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135463809"/>
      <w:bookmarkStart w:id="726" w:name="_Toc181155410"/>
      <w:bookmarkStart w:id="727" w:name="_Toc524352716"/>
      <w:bookmarkStart w:id="728" w:name="_Toc174422514"/>
      <w:r>
        <w:rPr>
          <w:rStyle w:val="CharSectno"/>
        </w:rPr>
        <w:t>33</w:t>
      </w:r>
      <w:r>
        <w:t>.</w:t>
      </w:r>
      <w:r>
        <w:tab/>
        <w:t>Compliance with procedures</w:t>
      </w:r>
      <w:bookmarkEnd w:id="725"/>
      <w:bookmarkEnd w:id="726"/>
      <w:bookmarkEnd w:id="727"/>
      <w:bookmarkEnd w:id="728"/>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729" w:name="_Toc135463810"/>
      <w:bookmarkStart w:id="730" w:name="_Toc181155411"/>
      <w:bookmarkStart w:id="731" w:name="_Toc524352717"/>
      <w:bookmarkStart w:id="732" w:name="_Toc174422515"/>
      <w:r>
        <w:rPr>
          <w:rStyle w:val="CharSectno"/>
        </w:rPr>
        <w:t>34</w:t>
      </w:r>
      <w:r>
        <w:t>.</w:t>
      </w:r>
      <w:r>
        <w:tab/>
        <w:t>Emergency procedures and rehearsals</w:t>
      </w:r>
      <w:bookmarkEnd w:id="729"/>
      <w:bookmarkEnd w:id="730"/>
      <w:bookmarkEnd w:id="731"/>
      <w:bookmarkEnd w:id="732"/>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733" w:name="_Toc135463811"/>
      <w:bookmarkStart w:id="734" w:name="_Toc181155412"/>
      <w:bookmarkStart w:id="735" w:name="_Toc524352718"/>
      <w:bookmarkStart w:id="736" w:name="_Toc174422516"/>
      <w:r>
        <w:rPr>
          <w:rStyle w:val="CharSectno"/>
        </w:rPr>
        <w:t>35</w:t>
      </w:r>
      <w:r>
        <w:t>.</w:t>
      </w:r>
      <w:r>
        <w:tab/>
        <w:t>Behaviour management procedures</w:t>
      </w:r>
      <w:bookmarkEnd w:id="733"/>
      <w:bookmarkEnd w:id="734"/>
      <w:bookmarkEnd w:id="735"/>
      <w:bookmarkEnd w:id="736"/>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737" w:name="_Toc135463812"/>
      <w:bookmarkStart w:id="738" w:name="_Toc181155413"/>
      <w:bookmarkStart w:id="739" w:name="_Toc524352719"/>
      <w:bookmarkStart w:id="740" w:name="_Toc174422517"/>
      <w:r>
        <w:rPr>
          <w:rStyle w:val="CharSectno"/>
        </w:rPr>
        <w:t>36</w:t>
      </w:r>
      <w:r>
        <w:t>.</w:t>
      </w:r>
      <w:r>
        <w:tab/>
        <w:t>Procedure for dealing with parent’s concerns</w:t>
      </w:r>
      <w:bookmarkEnd w:id="737"/>
      <w:bookmarkEnd w:id="738"/>
      <w:bookmarkEnd w:id="739"/>
      <w:bookmarkEnd w:id="740"/>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741" w:name="_Toc135463813"/>
      <w:bookmarkStart w:id="742" w:name="_Toc181155414"/>
      <w:bookmarkStart w:id="743" w:name="_Toc524352720"/>
      <w:bookmarkStart w:id="744" w:name="_Toc174422518"/>
      <w:r>
        <w:rPr>
          <w:rStyle w:val="CharSectno"/>
        </w:rPr>
        <w:t>37</w:t>
      </w:r>
      <w:r>
        <w:t>.</w:t>
      </w:r>
      <w:r>
        <w:tab/>
        <w:t>Transport procedures</w:t>
      </w:r>
      <w:bookmarkEnd w:id="741"/>
      <w:bookmarkEnd w:id="742"/>
      <w:bookmarkEnd w:id="743"/>
      <w:bookmarkEnd w:id="74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745" w:name="_Toc128288749"/>
      <w:bookmarkStart w:id="746" w:name="_Toc128300354"/>
      <w:bookmarkStart w:id="747" w:name="_Toc129073280"/>
      <w:bookmarkStart w:id="748" w:name="_Toc129142681"/>
      <w:bookmarkStart w:id="749" w:name="_Toc130369773"/>
      <w:bookmarkStart w:id="750" w:name="_Toc131300662"/>
      <w:bookmarkStart w:id="751" w:name="_Toc131301895"/>
      <w:bookmarkStart w:id="752" w:name="_Toc131917171"/>
      <w:bookmarkStart w:id="753" w:name="_Toc133311149"/>
      <w:bookmarkStart w:id="754" w:name="_Toc133311310"/>
      <w:bookmarkStart w:id="755" w:name="_Toc133385164"/>
      <w:bookmarkStart w:id="756" w:name="_Toc135463814"/>
      <w:bookmarkStart w:id="757" w:name="_Toc153259257"/>
      <w:bookmarkStart w:id="758" w:name="_Toc153260718"/>
      <w:bookmarkStart w:id="759" w:name="_Toc153265405"/>
      <w:bookmarkStart w:id="760" w:name="_Toc153265508"/>
      <w:bookmarkStart w:id="761" w:name="_Toc155072551"/>
      <w:bookmarkStart w:id="762" w:name="_Toc155084360"/>
      <w:bookmarkStart w:id="763" w:name="_Toc156797876"/>
      <w:bookmarkStart w:id="764" w:name="_Toc158795902"/>
      <w:bookmarkStart w:id="765" w:name="_Toc174347650"/>
      <w:bookmarkStart w:id="766" w:name="_Toc174422519"/>
      <w:bookmarkStart w:id="767" w:name="_Toc177889133"/>
      <w:bookmarkStart w:id="768" w:name="_Toc177889341"/>
      <w:bookmarkStart w:id="769" w:name="_Toc181069984"/>
      <w:bookmarkStart w:id="770" w:name="_Toc181070087"/>
      <w:bookmarkStart w:id="771" w:name="_Toc181155415"/>
      <w:bookmarkStart w:id="772" w:name="_Toc524352721"/>
      <w:r>
        <w:rPr>
          <w:rStyle w:val="CharDivNo"/>
        </w:rPr>
        <w:t>Division 5</w:t>
      </w:r>
      <w:r>
        <w:t> — </w:t>
      </w:r>
      <w:r>
        <w:rPr>
          <w:rStyle w:val="CharDivText"/>
        </w:rPr>
        <w:t>Administration of care service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35463815"/>
      <w:bookmarkStart w:id="774" w:name="_Toc181155416"/>
      <w:bookmarkStart w:id="775" w:name="_Toc524352722"/>
      <w:bookmarkStart w:id="776" w:name="_Toc174422520"/>
      <w:r>
        <w:rPr>
          <w:rStyle w:val="CharSectno"/>
        </w:rPr>
        <w:t>38</w:t>
      </w:r>
      <w:r>
        <w:t>.</w:t>
      </w:r>
      <w:r>
        <w:tab/>
        <w:t>Enrolment form</w:t>
      </w:r>
      <w:bookmarkEnd w:id="773"/>
      <w:bookmarkEnd w:id="774"/>
      <w:bookmarkEnd w:id="775"/>
      <w:bookmarkEnd w:id="776"/>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777" w:name="_Toc135463816"/>
      <w:bookmarkStart w:id="778" w:name="_Toc181155417"/>
      <w:bookmarkStart w:id="779" w:name="_Toc524352723"/>
      <w:bookmarkStart w:id="780" w:name="_Toc174422521"/>
      <w:r>
        <w:rPr>
          <w:rStyle w:val="CharSectno"/>
        </w:rPr>
        <w:t>39</w:t>
      </w:r>
      <w:r>
        <w:t>.</w:t>
      </w:r>
      <w:r>
        <w:tab/>
        <w:t>Record of medication</w:t>
      </w:r>
      <w:bookmarkEnd w:id="777"/>
      <w:bookmarkEnd w:id="778"/>
      <w:bookmarkEnd w:id="779"/>
      <w:bookmarkEnd w:id="780"/>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781" w:name="_Toc135463817"/>
      <w:bookmarkStart w:id="782" w:name="_Toc181155418"/>
      <w:bookmarkStart w:id="783" w:name="_Toc524352724"/>
      <w:bookmarkStart w:id="784" w:name="_Toc174422522"/>
      <w:r>
        <w:rPr>
          <w:rStyle w:val="CharSectno"/>
        </w:rPr>
        <w:t>40</w:t>
      </w:r>
      <w:r>
        <w:t>.</w:t>
      </w:r>
      <w:r>
        <w:tab/>
        <w:t>Record of injury or accident</w:t>
      </w:r>
      <w:bookmarkEnd w:id="781"/>
      <w:bookmarkEnd w:id="782"/>
      <w:bookmarkEnd w:id="783"/>
      <w:bookmarkEnd w:id="784"/>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85" w:name="_Toc135463818"/>
      <w:bookmarkStart w:id="786" w:name="_Toc181155419"/>
      <w:bookmarkStart w:id="787" w:name="_Toc524352725"/>
      <w:bookmarkStart w:id="788" w:name="_Toc174422523"/>
      <w:r>
        <w:rPr>
          <w:rStyle w:val="CharSectno"/>
        </w:rPr>
        <w:t>41</w:t>
      </w:r>
      <w:r>
        <w:t>.</w:t>
      </w:r>
      <w:r>
        <w:tab/>
        <w:t>Record of attendance</w:t>
      </w:r>
      <w:bookmarkEnd w:id="785"/>
      <w:bookmarkEnd w:id="786"/>
      <w:bookmarkEnd w:id="787"/>
      <w:bookmarkEnd w:id="788"/>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789" w:name="_Toc135463819"/>
      <w:bookmarkStart w:id="790" w:name="_Toc181155420"/>
      <w:bookmarkStart w:id="791" w:name="_Toc524352726"/>
      <w:bookmarkStart w:id="792" w:name="_Toc174422524"/>
      <w:r>
        <w:rPr>
          <w:rStyle w:val="CharSectno"/>
        </w:rPr>
        <w:t>42</w:t>
      </w:r>
      <w:r>
        <w:t>.</w:t>
      </w:r>
      <w:r>
        <w:tab/>
        <w:t>Record of excursions</w:t>
      </w:r>
      <w:bookmarkEnd w:id="789"/>
      <w:bookmarkEnd w:id="790"/>
      <w:bookmarkEnd w:id="791"/>
      <w:bookmarkEnd w:id="79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793" w:name="_Toc135463820"/>
      <w:bookmarkStart w:id="794" w:name="_Toc181155421"/>
      <w:bookmarkStart w:id="795" w:name="_Toc524352727"/>
      <w:bookmarkStart w:id="796" w:name="_Toc174422525"/>
      <w:r>
        <w:rPr>
          <w:rStyle w:val="CharSectno"/>
        </w:rPr>
        <w:t>43</w:t>
      </w:r>
      <w:r>
        <w:t>.</w:t>
      </w:r>
      <w:r>
        <w:tab/>
        <w:t>Other records</w:t>
      </w:r>
      <w:bookmarkEnd w:id="793"/>
      <w:bookmarkEnd w:id="794"/>
      <w:bookmarkEnd w:id="795"/>
      <w:bookmarkEnd w:id="79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797" w:name="_Toc135463821"/>
      <w:bookmarkStart w:id="798" w:name="_Toc181155422"/>
      <w:bookmarkStart w:id="799" w:name="_Toc524352728"/>
      <w:bookmarkStart w:id="800" w:name="_Toc174422526"/>
      <w:r>
        <w:rPr>
          <w:rStyle w:val="CharSectno"/>
        </w:rPr>
        <w:t>44</w:t>
      </w:r>
      <w:r>
        <w:t>.</w:t>
      </w:r>
      <w:r>
        <w:tab/>
        <w:t>Storing records</w:t>
      </w:r>
      <w:bookmarkEnd w:id="797"/>
      <w:bookmarkEnd w:id="798"/>
      <w:bookmarkEnd w:id="799"/>
      <w:bookmarkEnd w:id="800"/>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801" w:name="_Toc135463822"/>
      <w:bookmarkStart w:id="802" w:name="_Toc181155423"/>
      <w:bookmarkStart w:id="803" w:name="_Toc524352729"/>
      <w:bookmarkStart w:id="804" w:name="_Toc174422527"/>
      <w:r>
        <w:rPr>
          <w:rStyle w:val="CharSectno"/>
        </w:rPr>
        <w:t>45</w:t>
      </w:r>
      <w:r>
        <w:t>.</w:t>
      </w:r>
      <w:r>
        <w:tab/>
        <w:t>Confidentiality of records</w:t>
      </w:r>
      <w:bookmarkEnd w:id="801"/>
      <w:bookmarkEnd w:id="802"/>
      <w:bookmarkEnd w:id="803"/>
      <w:bookmarkEnd w:id="804"/>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05" w:name="_Toc135463823"/>
      <w:bookmarkStart w:id="806" w:name="_Toc181155424"/>
      <w:bookmarkStart w:id="807" w:name="_Toc524352730"/>
      <w:bookmarkStart w:id="808" w:name="_Toc174422528"/>
      <w:r>
        <w:rPr>
          <w:rStyle w:val="CharSectno"/>
        </w:rPr>
        <w:t>46</w:t>
      </w:r>
      <w:r>
        <w:t>.</w:t>
      </w:r>
      <w:r>
        <w:tab/>
        <w:t>Falsification of records</w:t>
      </w:r>
      <w:bookmarkEnd w:id="805"/>
      <w:bookmarkEnd w:id="806"/>
      <w:bookmarkEnd w:id="807"/>
      <w:bookmarkEnd w:id="808"/>
    </w:p>
    <w:p>
      <w:pPr>
        <w:pStyle w:val="Subsection"/>
      </w:pPr>
      <w:r>
        <w:tab/>
      </w:r>
      <w:r>
        <w:tab/>
        <w:t>A person must not falsify a record kept under regulation 38, 39, 40, 41, 42 or 43.</w:t>
      </w:r>
    </w:p>
    <w:p>
      <w:pPr>
        <w:pStyle w:val="Penstart"/>
      </w:pPr>
      <w:r>
        <w:tab/>
        <w:t>Penalty: a fine of $5 000.</w:t>
      </w:r>
    </w:p>
    <w:p>
      <w:pPr>
        <w:pStyle w:val="Heading5"/>
      </w:pPr>
      <w:bookmarkStart w:id="809" w:name="_Toc135463824"/>
      <w:bookmarkStart w:id="810" w:name="_Toc181155425"/>
      <w:bookmarkStart w:id="811" w:name="_Toc524352731"/>
      <w:bookmarkStart w:id="812" w:name="_Toc174422529"/>
      <w:r>
        <w:rPr>
          <w:rStyle w:val="CharSectno"/>
        </w:rPr>
        <w:t>47</w:t>
      </w:r>
      <w:r>
        <w:t>.</w:t>
      </w:r>
      <w:r>
        <w:tab/>
        <w:t>Parent visit</w:t>
      </w:r>
      <w:bookmarkEnd w:id="809"/>
      <w:bookmarkEnd w:id="810"/>
      <w:bookmarkEnd w:id="811"/>
      <w:bookmarkEnd w:id="812"/>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813" w:name="_Toc135463825"/>
      <w:bookmarkStart w:id="814" w:name="_Toc181155426"/>
      <w:bookmarkStart w:id="815" w:name="_Toc524352732"/>
      <w:bookmarkStart w:id="816" w:name="_Toc174422530"/>
      <w:r>
        <w:rPr>
          <w:rStyle w:val="CharSectno"/>
        </w:rPr>
        <w:t>48</w:t>
      </w:r>
      <w:r>
        <w:t>.</w:t>
      </w:r>
      <w:r>
        <w:tab/>
        <w:t>Insurance</w:t>
      </w:r>
      <w:bookmarkEnd w:id="813"/>
      <w:bookmarkEnd w:id="814"/>
      <w:bookmarkEnd w:id="815"/>
      <w:bookmarkEnd w:id="816"/>
    </w:p>
    <w:p>
      <w:pPr>
        <w:pStyle w:val="Subsection"/>
      </w:pPr>
      <w:r>
        <w:tab/>
        <w:t>(1)</w:t>
      </w:r>
      <w:r>
        <w:tab/>
        <w:t xml:space="preserve">A licensee must hold a current policy of insurance (the </w:t>
      </w:r>
      <w:del w:id="817" w:author="Master Repository Process" w:date="2021-07-31T19:01:00Z">
        <w:r>
          <w:rPr>
            <w:b/>
          </w:rPr>
          <w:delText>“</w:delText>
        </w:r>
      </w:del>
      <w:r>
        <w:rPr>
          <w:rStyle w:val="CharDefText"/>
        </w:rPr>
        <w:t>policy</w:t>
      </w:r>
      <w:del w:id="818" w:author="Master Repository Process" w:date="2021-07-31T19:01:00Z">
        <w:r>
          <w:rPr>
            <w:b/>
          </w:rPr>
          <w:delText>”</w:delText>
        </w:r>
        <w:r>
          <w:delText>)</w:delText>
        </w:r>
      </w:del>
      <w:ins w:id="819" w:author="Master Repository Process" w:date="2021-07-31T19:01:00Z">
        <w:r>
          <w:t>)</w:t>
        </w:r>
      </w:ins>
      <w:r>
        <w:t xml:space="preserve">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820" w:name="_Toc128288761"/>
      <w:bookmarkStart w:id="821" w:name="_Toc128300366"/>
      <w:bookmarkStart w:id="822" w:name="_Toc129073292"/>
      <w:bookmarkStart w:id="823" w:name="_Toc129142693"/>
      <w:bookmarkStart w:id="824" w:name="_Toc130369785"/>
      <w:bookmarkStart w:id="825" w:name="_Toc131300674"/>
      <w:bookmarkStart w:id="826" w:name="_Toc131301907"/>
      <w:bookmarkStart w:id="827" w:name="_Toc131917183"/>
      <w:bookmarkStart w:id="828" w:name="_Toc133311161"/>
      <w:bookmarkStart w:id="829" w:name="_Toc133311322"/>
      <w:bookmarkStart w:id="830" w:name="_Toc133385176"/>
      <w:bookmarkStart w:id="831" w:name="_Toc135463826"/>
      <w:bookmarkStart w:id="832" w:name="_Toc153259269"/>
      <w:bookmarkStart w:id="833" w:name="_Toc153260730"/>
      <w:bookmarkStart w:id="834" w:name="_Toc153265417"/>
      <w:bookmarkStart w:id="835" w:name="_Toc153265520"/>
      <w:bookmarkStart w:id="836" w:name="_Toc155072563"/>
      <w:bookmarkStart w:id="837" w:name="_Toc155084372"/>
      <w:bookmarkStart w:id="838" w:name="_Toc156797888"/>
      <w:bookmarkStart w:id="839" w:name="_Toc158795914"/>
      <w:bookmarkStart w:id="840" w:name="_Toc174347662"/>
      <w:bookmarkStart w:id="841" w:name="_Toc174422531"/>
      <w:bookmarkStart w:id="842" w:name="_Toc177889145"/>
      <w:bookmarkStart w:id="843" w:name="_Toc177889353"/>
      <w:bookmarkStart w:id="844" w:name="_Toc181069996"/>
      <w:bookmarkStart w:id="845" w:name="_Toc181070099"/>
      <w:bookmarkStart w:id="846" w:name="_Toc181155427"/>
      <w:bookmarkStart w:id="847" w:name="_Toc524352733"/>
      <w:r>
        <w:rPr>
          <w:rStyle w:val="CharPartNo"/>
        </w:rPr>
        <w:t>Part 4</w:t>
      </w:r>
      <w:r>
        <w:t> — </w:t>
      </w:r>
      <w:r>
        <w:rPr>
          <w:rStyle w:val="CharPartText"/>
        </w:rPr>
        <w:t>Operating the outside school hours family day care service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r>
        <w:tab/>
        <w:t>[Heading amended in Gazette 1 Mar 2006 p. 935.]</w:t>
      </w:r>
    </w:p>
    <w:p>
      <w:pPr>
        <w:pStyle w:val="Heading3"/>
      </w:pPr>
      <w:bookmarkStart w:id="848" w:name="_Toc128288762"/>
      <w:bookmarkStart w:id="849" w:name="_Toc128300367"/>
      <w:bookmarkStart w:id="850" w:name="_Toc129073293"/>
      <w:bookmarkStart w:id="851" w:name="_Toc129142694"/>
      <w:bookmarkStart w:id="852" w:name="_Toc130369786"/>
      <w:bookmarkStart w:id="853" w:name="_Toc131300675"/>
      <w:bookmarkStart w:id="854" w:name="_Toc131301908"/>
      <w:bookmarkStart w:id="855" w:name="_Toc131917184"/>
      <w:bookmarkStart w:id="856" w:name="_Toc133311162"/>
      <w:bookmarkStart w:id="857" w:name="_Toc133311323"/>
      <w:bookmarkStart w:id="858" w:name="_Toc133385177"/>
      <w:bookmarkStart w:id="859" w:name="_Toc135463827"/>
      <w:bookmarkStart w:id="860" w:name="_Toc153259270"/>
      <w:bookmarkStart w:id="861" w:name="_Toc153260731"/>
      <w:bookmarkStart w:id="862" w:name="_Toc153265418"/>
      <w:bookmarkStart w:id="863" w:name="_Toc153265521"/>
      <w:bookmarkStart w:id="864" w:name="_Toc155072564"/>
      <w:bookmarkStart w:id="865" w:name="_Toc155084373"/>
      <w:bookmarkStart w:id="866" w:name="_Toc156797889"/>
      <w:bookmarkStart w:id="867" w:name="_Toc158795915"/>
      <w:bookmarkStart w:id="868" w:name="_Toc174347663"/>
      <w:bookmarkStart w:id="869" w:name="_Toc174422532"/>
      <w:bookmarkStart w:id="870" w:name="_Toc177889146"/>
      <w:bookmarkStart w:id="871" w:name="_Toc177889354"/>
      <w:bookmarkStart w:id="872" w:name="_Toc181069997"/>
      <w:bookmarkStart w:id="873" w:name="_Toc181070100"/>
      <w:bookmarkStart w:id="874" w:name="_Toc181155428"/>
      <w:bookmarkStart w:id="875" w:name="_Toc524352734"/>
      <w:r>
        <w:rPr>
          <w:rStyle w:val="CharDivNo"/>
        </w:rPr>
        <w:t>Division 1</w:t>
      </w:r>
      <w:r>
        <w:t> — </w:t>
      </w:r>
      <w:r>
        <w:rPr>
          <w:rStyle w:val="CharDivText"/>
        </w:rPr>
        <w:t>Children at care session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135463828"/>
      <w:bookmarkStart w:id="877" w:name="_Toc181155429"/>
      <w:bookmarkStart w:id="878" w:name="_Toc524352735"/>
      <w:bookmarkStart w:id="879" w:name="_Toc174422533"/>
      <w:r>
        <w:rPr>
          <w:rStyle w:val="CharSectno"/>
        </w:rPr>
        <w:t>49</w:t>
      </w:r>
      <w:r>
        <w:t>.</w:t>
      </w:r>
      <w:r>
        <w:tab/>
        <w:t>Children who are not enrolled children</w:t>
      </w:r>
      <w:bookmarkEnd w:id="876"/>
      <w:bookmarkEnd w:id="877"/>
      <w:bookmarkEnd w:id="878"/>
      <w:bookmarkEnd w:id="879"/>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880" w:name="_Toc135463829"/>
      <w:bookmarkStart w:id="881" w:name="_Toc181155430"/>
      <w:bookmarkStart w:id="882" w:name="_Toc524352736"/>
      <w:bookmarkStart w:id="883" w:name="_Toc174422534"/>
      <w:r>
        <w:rPr>
          <w:rStyle w:val="CharSectno"/>
        </w:rPr>
        <w:t>50</w:t>
      </w:r>
      <w:r>
        <w:t>.</w:t>
      </w:r>
      <w:r>
        <w:tab/>
        <w:t>Care for children in exceptional circumstances</w:t>
      </w:r>
      <w:bookmarkEnd w:id="880"/>
      <w:bookmarkEnd w:id="881"/>
      <w:bookmarkEnd w:id="882"/>
      <w:bookmarkEnd w:id="883"/>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884" w:name="_Toc128288765"/>
      <w:bookmarkStart w:id="885" w:name="_Toc128300370"/>
      <w:bookmarkStart w:id="886" w:name="_Toc129073296"/>
      <w:bookmarkStart w:id="887" w:name="_Toc129142697"/>
      <w:bookmarkStart w:id="888" w:name="_Toc130369789"/>
      <w:bookmarkStart w:id="889" w:name="_Toc131300678"/>
      <w:bookmarkStart w:id="890" w:name="_Toc131301911"/>
      <w:bookmarkStart w:id="891" w:name="_Toc131917187"/>
      <w:bookmarkStart w:id="892" w:name="_Toc133311165"/>
      <w:bookmarkStart w:id="893" w:name="_Toc133311326"/>
      <w:bookmarkStart w:id="894" w:name="_Toc133385180"/>
      <w:bookmarkStart w:id="895" w:name="_Toc135463830"/>
      <w:bookmarkStart w:id="896" w:name="_Toc153259273"/>
      <w:bookmarkStart w:id="897" w:name="_Toc153260734"/>
      <w:bookmarkStart w:id="898" w:name="_Toc153265421"/>
      <w:bookmarkStart w:id="899" w:name="_Toc153265524"/>
      <w:bookmarkStart w:id="900" w:name="_Toc155072567"/>
      <w:bookmarkStart w:id="901" w:name="_Toc155084376"/>
      <w:bookmarkStart w:id="902" w:name="_Toc156797892"/>
      <w:bookmarkStart w:id="903" w:name="_Toc158795918"/>
      <w:bookmarkStart w:id="904" w:name="_Toc174347666"/>
      <w:bookmarkStart w:id="905" w:name="_Toc174422535"/>
      <w:bookmarkStart w:id="906" w:name="_Toc177889149"/>
      <w:bookmarkStart w:id="907" w:name="_Toc177889357"/>
      <w:bookmarkStart w:id="908" w:name="_Toc181070000"/>
      <w:bookmarkStart w:id="909" w:name="_Toc181070103"/>
      <w:bookmarkStart w:id="910" w:name="_Toc181155431"/>
      <w:bookmarkStart w:id="911" w:name="_Toc524352737"/>
      <w:r>
        <w:rPr>
          <w:rStyle w:val="CharDivNo"/>
        </w:rPr>
        <w:t>Division 2</w:t>
      </w:r>
      <w:r>
        <w:t> — </w:t>
      </w:r>
      <w:r>
        <w:rPr>
          <w:rStyle w:val="CharDivText"/>
        </w:rPr>
        <w:t>Programmes and behaviour management</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spacing w:before="180"/>
      </w:pPr>
      <w:bookmarkStart w:id="912" w:name="_Toc135463831"/>
      <w:bookmarkStart w:id="913" w:name="_Toc181155432"/>
      <w:bookmarkStart w:id="914" w:name="_Toc524352738"/>
      <w:bookmarkStart w:id="915" w:name="_Toc174422536"/>
      <w:r>
        <w:rPr>
          <w:rStyle w:val="CharSectno"/>
        </w:rPr>
        <w:t>51</w:t>
      </w:r>
      <w:r>
        <w:t>.</w:t>
      </w:r>
      <w:r>
        <w:tab/>
        <w:t>Programmes</w:t>
      </w:r>
      <w:bookmarkEnd w:id="912"/>
      <w:bookmarkEnd w:id="913"/>
      <w:bookmarkEnd w:id="914"/>
      <w:bookmarkEnd w:id="915"/>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916" w:name="_Toc135463832"/>
      <w:bookmarkStart w:id="917" w:name="_Toc181155433"/>
      <w:bookmarkStart w:id="918" w:name="_Toc524352739"/>
      <w:bookmarkStart w:id="919" w:name="_Toc174422537"/>
      <w:r>
        <w:rPr>
          <w:rStyle w:val="CharSectno"/>
        </w:rPr>
        <w:t>52</w:t>
      </w:r>
      <w:r>
        <w:t>.</w:t>
      </w:r>
      <w:r>
        <w:tab/>
        <w:t>Managing the behaviour of children</w:t>
      </w:r>
      <w:bookmarkEnd w:id="916"/>
      <w:bookmarkEnd w:id="917"/>
      <w:bookmarkEnd w:id="918"/>
      <w:bookmarkEnd w:id="919"/>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920" w:name="_Toc128288768"/>
      <w:bookmarkStart w:id="921" w:name="_Toc128300373"/>
      <w:bookmarkStart w:id="922" w:name="_Toc129073299"/>
      <w:bookmarkStart w:id="923" w:name="_Toc129142700"/>
      <w:bookmarkStart w:id="924" w:name="_Toc130369792"/>
      <w:bookmarkStart w:id="925" w:name="_Toc131300681"/>
      <w:bookmarkStart w:id="926" w:name="_Toc131301914"/>
      <w:bookmarkStart w:id="927" w:name="_Toc131917190"/>
      <w:bookmarkStart w:id="928" w:name="_Toc133311168"/>
      <w:bookmarkStart w:id="929" w:name="_Toc133311329"/>
      <w:bookmarkStart w:id="930" w:name="_Toc133385183"/>
      <w:bookmarkStart w:id="931" w:name="_Toc135463833"/>
      <w:bookmarkStart w:id="932" w:name="_Toc153259276"/>
      <w:bookmarkStart w:id="933" w:name="_Toc153260737"/>
      <w:bookmarkStart w:id="934" w:name="_Toc153265424"/>
      <w:bookmarkStart w:id="935" w:name="_Toc153265527"/>
      <w:bookmarkStart w:id="936" w:name="_Toc155072570"/>
      <w:bookmarkStart w:id="937" w:name="_Toc155084379"/>
      <w:bookmarkStart w:id="938" w:name="_Toc156797895"/>
      <w:bookmarkStart w:id="939" w:name="_Toc158795921"/>
      <w:bookmarkStart w:id="940" w:name="_Toc174347669"/>
      <w:bookmarkStart w:id="941" w:name="_Toc174422538"/>
      <w:bookmarkStart w:id="942" w:name="_Toc177889152"/>
      <w:bookmarkStart w:id="943" w:name="_Toc177889360"/>
      <w:bookmarkStart w:id="944" w:name="_Toc181070003"/>
      <w:bookmarkStart w:id="945" w:name="_Toc181070106"/>
      <w:bookmarkStart w:id="946" w:name="_Toc181155434"/>
      <w:bookmarkStart w:id="947" w:name="_Toc524352740"/>
      <w:r>
        <w:rPr>
          <w:rStyle w:val="CharDivNo"/>
        </w:rPr>
        <w:t>Division 3</w:t>
      </w:r>
      <w:r>
        <w:t> — </w:t>
      </w:r>
      <w:r>
        <w:rPr>
          <w:rStyle w:val="CharDivText"/>
        </w:rPr>
        <w:t>Excursions and sleepovers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35463834"/>
      <w:bookmarkStart w:id="949" w:name="_Toc181155435"/>
      <w:bookmarkStart w:id="950" w:name="_Toc524352741"/>
      <w:bookmarkStart w:id="951" w:name="_Toc174422539"/>
      <w:r>
        <w:rPr>
          <w:rStyle w:val="CharSectno"/>
        </w:rPr>
        <w:t>53</w:t>
      </w:r>
      <w:r>
        <w:t>.</w:t>
      </w:r>
      <w:r>
        <w:tab/>
        <w:t>Excursions from the place</w:t>
      </w:r>
      <w:bookmarkEnd w:id="948"/>
      <w:bookmarkEnd w:id="949"/>
      <w:bookmarkEnd w:id="950"/>
      <w:bookmarkEnd w:id="951"/>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952" w:name="_Toc135463835"/>
      <w:bookmarkStart w:id="953" w:name="_Toc181155436"/>
      <w:bookmarkStart w:id="954" w:name="_Toc524352742"/>
      <w:bookmarkStart w:id="955" w:name="_Toc174422540"/>
      <w:r>
        <w:rPr>
          <w:rStyle w:val="CharSectno"/>
        </w:rPr>
        <w:t>54</w:t>
      </w:r>
      <w:r>
        <w:t>.</w:t>
      </w:r>
      <w:r>
        <w:tab/>
        <w:t>First aid kit on excursions</w:t>
      </w:r>
      <w:bookmarkEnd w:id="952"/>
      <w:bookmarkEnd w:id="953"/>
      <w:bookmarkEnd w:id="954"/>
      <w:bookmarkEnd w:id="955"/>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956" w:name="_Toc135463836"/>
      <w:bookmarkStart w:id="957" w:name="_Toc181155437"/>
      <w:bookmarkStart w:id="958" w:name="_Toc524352743"/>
      <w:bookmarkStart w:id="959" w:name="_Toc174422541"/>
      <w:r>
        <w:rPr>
          <w:rStyle w:val="CharSectno"/>
        </w:rPr>
        <w:t>55</w:t>
      </w:r>
      <w:r>
        <w:t>.</w:t>
      </w:r>
      <w:r>
        <w:tab/>
        <w:t>Excursion plans</w:t>
      </w:r>
      <w:bookmarkEnd w:id="956"/>
      <w:bookmarkEnd w:id="957"/>
      <w:bookmarkEnd w:id="958"/>
      <w:bookmarkEnd w:id="959"/>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960" w:name="_Toc135463837"/>
      <w:bookmarkStart w:id="961" w:name="_Toc181155438"/>
      <w:bookmarkStart w:id="962" w:name="_Toc524352744"/>
      <w:bookmarkStart w:id="963" w:name="_Toc174422542"/>
      <w:r>
        <w:rPr>
          <w:rStyle w:val="CharSectno"/>
        </w:rPr>
        <w:t>56</w:t>
      </w:r>
      <w:r>
        <w:t>.</w:t>
      </w:r>
      <w:r>
        <w:tab/>
        <w:t>Sleepovers</w:t>
      </w:r>
      <w:bookmarkEnd w:id="960"/>
      <w:bookmarkEnd w:id="961"/>
      <w:bookmarkEnd w:id="962"/>
      <w:bookmarkEnd w:id="963"/>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964" w:name="_Toc135463838"/>
      <w:bookmarkStart w:id="965" w:name="_Toc181155439"/>
      <w:bookmarkStart w:id="966" w:name="_Toc524352745"/>
      <w:bookmarkStart w:id="967" w:name="_Toc174422543"/>
      <w:r>
        <w:rPr>
          <w:rStyle w:val="CharSectno"/>
        </w:rPr>
        <w:t>57</w:t>
      </w:r>
      <w:r>
        <w:t>.</w:t>
      </w:r>
      <w:r>
        <w:tab/>
        <w:t>Challenging activity excursions</w:t>
      </w:r>
      <w:bookmarkEnd w:id="964"/>
      <w:bookmarkEnd w:id="965"/>
      <w:bookmarkEnd w:id="966"/>
      <w:bookmarkEnd w:id="967"/>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968" w:name="_Toc135463839"/>
      <w:bookmarkStart w:id="969" w:name="_Toc181155440"/>
      <w:bookmarkStart w:id="970" w:name="_Toc524352746"/>
      <w:bookmarkStart w:id="971" w:name="_Toc174422544"/>
      <w:r>
        <w:rPr>
          <w:rStyle w:val="CharSectno"/>
        </w:rPr>
        <w:t>58</w:t>
      </w:r>
      <w:r>
        <w:t>.</w:t>
      </w:r>
      <w:r>
        <w:tab/>
        <w:t>Engaging in challenging activities on excursions</w:t>
      </w:r>
      <w:bookmarkEnd w:id="968"/>
      <w:bookmarkEnd w:id="969"/>
      <w:bookmarkEnd w:id="970"/>
      <w:bookmarkEnd w:id="971"/>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972" w:name="_Toc135463840"/>
      <w:bookmarkStart w:id="973" w:name="_Toc181155441"/>
      <w:bookmarkStart w:id="974" w:name="_Toc524352747"/>
      <w:bookmarkStart w:id="975" w:name="_Toc174422545"/>
      <w:r>
        <w:rPr>
          <w:rStyle w:val="CharSectno"/>
        </w:rPr>
        <w:t>59</w:t>
      </w:r>
      <w:r>
        <w:t>.</w:t>
      </w:r>
      <w:r>
        <w:tab/>
        <w:t>Transport of enrolled children</w:t>
      </w:r>
      <w:bookmarkEnd w:id="972"/>
      <w:bookmarkEnd w:id="973"/>
      <w:bookmarkEnd w:id="974"/>
      <w:bookmarkEnd w:id="97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976" w:name="_Toc128288776"/>
      <w:bookmarkStart w:id="977" w:name="_Toc128300381"/>
      <w:bookmarkStart w:id="978" w:name="_Toc129073307"/>
      <w:bookmarkStart w:id="979" w:name="_Toc129142708"/>
      <w:bookmarkStart w:id="980" w:name="_Toc130369800"/>
      <w:bookmarkStart w:id="981" w:name="_Toc131300689"/>
      <w:bookmarkStart w:id="982" w:name="_Toc131301922"/>
      <w:bookmarkStart w:id="983" w:name="_Toc131917198"/>
      <w:bookmarkStart w:id="984" w:name="_Toc133311176"/>
      <w:bookmarkStart w:id="985" w:name="_Toc133311337"/>
      <w:bookmarkStart w:id="986" w:name="_Toc133385191"/>
      <w:bookmarkStart w:id="987" w:name="_Toc135463841"/>
      <w:bookmarkStart w:id="988" w:name="_Toc153259284"/>
      <w:bookmarkStart w:id="989" w:name="_Toc153260745"/>
      <w:bookmarkStart w:id="990" w:name="_Toc153265432"/>
      <w:bookmarkStart w:id="991" w:name="_Toc153265535"/>
      <w:bookmarkStart w:id="992" w:name="_Toc155072578"/>
      <w:bookmarkStart w:id="993" w:name="_Toc155084387"/>
      <w:bookmarkStart w:id="994" w:name="_Toc156797903"/>
      <w:bookmarkStart w:id="995" w:name="_Toc158795929"/>
      <w:bookmarkStart w:id="996" w:name="_Toc174347677"/>
      <w:bookmarkStart w:id="997" w:name="_Toc174422546"/>
      <w:bookmarkStart w:id="998" w:name="_Toc177889160"/>
      <w:bookmarkStart w:id="999" w:name="_Toc177889368"/>
      <w:bookmarkStart w:id="1000" w:name="_Toc181070011"/>
      <w:bookmarkStart w:id="1001" w:name="_Toc181070114"/>
      <w:bookmarkStart w:id="1002" w:name="_Toc181155442"/>
      <w:bookmarkStart w:id="1003" w:name="_Toc524352748"/>
      <w:r>
        <w:rPr>
          <w:rStyle w:val="CharDivNo"/>
        </w:rPr>
        <w:t>Division 4</w:t>
      </w:r>
      <w:r>
        <w:t> — </w:t>
      </w:r>
      <w:r>
        <w:rPr>
          <w:rStyle w:val="CharDivText"/>
        </w:rPr>
        <w:t>Water activities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135463842"/>
      <w:bookmarkStart w:id="1005" w:name="_Toc181155443"/>
      <w:bookmarkStart w:id="1006" w:name="_Toc524352749"/>
      <w:bookmarkStart w:id="1007" w:name="_Toc174422547"/>
      <w:r>
        <w:rPr>
          <w:rStyle w:val="CharSectno"/>
        </w:rPr>
        <w:t>60</w:t>
      </w:r>
      <w:r>
        <w:t>.</w:t>
      </w:r>
      <w:r>
        <w:tab/>
        <w:t>Additional requirements for water activities</w:t>
      </w:r>
      <w:bookmarkEnd w:id="1004"/>
      <w:bookmarkEnd w:id="1005"/>
      <w:bookmarkEnd w:id="1006"/>
      <w:bookmarkEnd w:id="1007"/>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1008" w:name="_Toc135463843"/>
      <w:bookmarkStart w:id="1009" w:name="_Toc181155444"/>
      <w:bookmarkStart w:id="1010" w:name="_Toc524352750"/>
      <w:bookmarkStart w:id="1011" w:name="_Toc174422548"/>
      <w:r>
        <w:rPr>
          <w:rStyle w:val="CharSectno"/>
        </w:rPr>
        <w:t>61</w:t>
      </w:r>
      <w:r>
        <w:t>.</w:t>
      </w:r>
      <w:r>
        <w:tab/>
        <w:t>Wading or paddling pools at the place</w:t>
      </w:r>
      <w:bookmarkEnd w:id="1008"/>
      <w:bookmarkEnd w:id="1009"/>
      <w:bookmarkEnd w:id="1010"/>
      <w:bookmarkEnd w:id="1011"/>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12" w:name="_Toc135463844"/>
      <w:bookmarkStart w:id="1013" w:name="_Toc181155445"/>
      <w:bookmarkStart w:id="1014" w:name="_Toc524352751"/>
      <w:bookmarkStart w:id="1015" w:name="_Toc174422549"/>
      <w:r>
        <w:rPr>
          <w:rStyle w:val="CharSectno"/>
        </w:rPr>
        <w:t>62</w:t>
      </w:r>
      <w:r>
        <w:t>.</w:t>
      </w:r>
      <w:r>
        <w:tab/>
        <w:t>Swimming pools at the place</w:t>
      </w:r>
      <w:bookmarkEnd w:id="1012"/>
      <w:bookmarkEnd w:id="1013"/>
      <w:bookmarkEnd w:id="1014"/>
      <w:bookmarkEnd w:id="1015"/>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1016" w:name="_Toc135463845"/>
      <w:bookmarkStart w:id="1017" w:name="_Toc181155446"/>
      <w:bookmarkStart w:id="1018" w:name="_Toc524352752"/>
      <w:bookmarkStart w:id="1019" w:name="_Toc174422550"/>
      <w:r>
        <w:rPr>
          <w:rStyle w:val="CharSectno"/>
        </w:rPr>
        <w:t>63</w:t>
      </w:r>
      <w:r>
        <w:t>.</w:t>
      </w:r>
      <w:r>
        <w:tab/>
        <w:t>Supervision of enrolled children and volunteers on an excursion involving water activities</w:t>
      </w:r>
      <w:bookmarkEnd w:id="1016"/>
      <w:bookmarkEnd w:id="1017"/>
      <w:bookmarkEnd w:id="1018"/>
      <w:bookmarkEnd w:id="1019"/>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1020" w:name="_Toc135463846"/>
      <w:bookmarkStart w:id="1021" w:name="_Toc181155447"/>
      <w:bookmarkStart w:id="1022" w:name="_Toc524352753"/>
      <w:bookmarkStart w:id="1023" w:name="_Toc174422551"/>
      <w:r>
        <w:rPr>
          <w:rStyle w:val="CharSectno"/>
        </w:rPr>
        <w:t>64</w:t>
      </w:r>
      <w:r>
        <w:t>.</w:t>
      </w:r>
      <w:r>
        <w:tab/>
        <w:t>Water activities</w:t>
      </w:r>
      <w:bookmarkEnd w:id="1020"/>
      <w:bookmarkEnd w:id="1021"/>
      <w:bookmarkEnd w:id="1022"/>
      <w:bookmarkEnd w:id="1023"/>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1024" w:name="_Toc128288782"/>
      <w:bookmarkStart w:id="1025" w:name="_Toc128300387"/>
      <w:bookmarkStart w:id="1026" w:name="_Toc129073313"/>
      <w:bookmarkStart w:id="1027" w:name="_Toc129142714"/>
      <w:bookmarkStart w:id="1028" w:name="_Toc130369806"/>
      <w:bookmarkStart w:id="1029" w:name="_Toc131300695"/>
      <w:bookmarkStart w:id="1030" w:name="_Toc131301928"/>
      <w:bookmarkStart w:id="1031" w:name="_Toc131917204"/>
      <w:bookmarkStart w:id="1032" w:name="_Toc133311182"/>
      <w:bookmarkStart w:id="1033" w:name="_Toc133311343"/>
      <w:bookmarkStart w:id="1034" w:name="_Toc133385197"/>
      <w:bookmarkStart w:id="1035" w:name="_Toc135463847"/>
      <w:bookmarkStart w:id="1036" w:name="_Toc153259290"/>
      <w:bookmarkStart w:id="1037" w:name="_Toc153260751"/>
      <w:bookmarkStart w:id="1038" w:name="_Toc153265438"/>
      <w:bookmarkStart w:id="1039" w:name="_Toc153265541"/>
      <w:bookmarkStart w:id="1040" w:name="_Toc155072584"/>
      <w:bookmarkStart w:id="1041" w:name="_Toc155084393"/>
      <w:bookmarkStart w:id="1042" w:name="_Toc156797909"/>
      <w:bookmarkStart w:id="1043" w:name="_Toc158795935"/>
      <w:bookmarkStart w:id="1044" w:name="_Toc174347683"/>
      <w:bookmarkStart w:id="1045" w:name="_Toc174422552"/>
      <w:bookmarkStart w:id="1046" w:name="_Toc177889166"/>
      <w:bookmarkStart w:id="1047" w:name="_Toc177889374"/>
      <w:bookmarkStart w:id="1048" w:name="_Toc181070017"/>
      <w:bookmarkStart w:id="1049" w:name="_Toc181070120"/>
      <w:bookmarkStart w:id="1050" w:name="_Toc181155448"/>
      <w:bookmarkStart w:id="1051" w:name="_Toc524352754"/>
      <w:r>
        <w:rPr>
          <w:rStyle w:val="CharDivNo"/>
        </w:rPr>
        <w:t>Division 5</w:t>
      </w:r>
      <w:r>
        <w:t> — </w:t>
      </w:r>
      <w:r>
        <w:rPr>
          <w:rStyle w:val="CharDivText"/>
        </w:rPr>
        <w:t>Safety and health of enrolled children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35463848"/>
      <w:bookmarkStart w:id="1053" w:name="_Toc181155449"/>
      <w:bookmarkStart w:id="1054" w:name="_Toc524352755"/>
      <w:bookmarkStart w:id="1055" w:name="_Toc174422553"/>
      <w:r>
        <w:rPr>
          <w:rStyle w:val="CharSectno"/>
        </w:rPr>
        <w:t>65</w:t>
      </w:r>
      <w:r>
        <w:t>.</w:t>
      </w:r>
      <w:r>
        <w:tab/>
        <w:t>Protection of enrolled children leaving the place</w:t>
      </w:r>
      <w:bookmarkEnd w:id="1052"/>
      <w:bookmarkEnd w:id="1053"/>
      <w:bookmarkEnd w:id="1054"/>
      <w:bookmarkEnd w:id="1055"/>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1056" w:name="_Toc135463849"/>
      <w:bookmarkStart w:id="1057" w:name="_Toc181155450"/>
      <w:bookmarkStart w:id="1058" w:name="_Toc524352756"/>
      <w:bookmarkStart w:id="1059" w:name="_Toc174422554"/>
      <w:r>
        <w:rPr>
          <w:rStyle w:val="CharSectno"/>
        </w:rPr>
        <w:t>66</w:t>
      </w:r>
      <w:r>
        <w:t>.</w:t>
      </w:r>
      <w:r>
        <w:tab/>
        <w:t>Illness or accident to enrolled child</w:t>
      </w:r>
      <w:bookmarkEnd w:id="1056"/>
      <w:bookmarkEnd w:id="1057"/>
      <w:bookmarkEnd w:id="1058"/>
      <w:bookmarkEnd w:id="1059"/>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1060" w:name="_Toc135463850"/>
      <w:bookmarkStart w:id="1061" w:name="_Toc181155451"/>
      <w:bookmarkStart w:id="1062" w:name="_Toc524352757"/>
      <w:bookmarkStart w:id="1063" w:name="_Toc174422555"/>
      <w:r>
        <w:rPr>
          <w:rStyle w:val="CharSectno"/>
        </w:rPr>
        <w:t>67</w:t>
      </w:r>
      <w:r>
        <w:t>.</w:t>
      </w:r>
      <w:r>
        <w:tab/>
        <w:t>Hygiene standards</w:t>
      </w:r>
      <w:bookmarkEnd w:id="1060"/>
      <w:bookmarkEnd w:id="1061"/>
      <w:bookmarkEnd w:id="1062"/>
      <w:bookmarkEnd w:id="1063"/>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1064" w:name="_Toc135463851"/>
      <w:bookmarkStart w:id="1065" w:name="_Toc181155452"/>
      <w:bookmarkStart w:id="1066" w:name="_Toc524352758"/>
      <w:bookmarkStart w:id="1067" w:name="_Toc174422556"/>
      <w:r>
        <w:rPr>
          <w:rStyle w:val="CharSectno"/>
        </w:rPr>
        <w:t>68</w:t>
      </w:r>
      <w:r>
        <w:t>.</w:t>
      </w:r>
      <w:r>
        <w:tab/>
        <w:t>Alcohol and drugs</w:t>
      </w:r>
      <w:bookmarkEnd w:id="1064"/>
      <w:bookmarkEnd w:id="1065"/>
      <w:bookmarkEnd w:id="1066"/>
      <w:bookmarkEnd w:id="1067"/>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1068" w:name="_Toc135463852"/>
      <w:bookmarkStart w:id="1069" w:name="_Toc181155453"/>
      <w:bookmarkStart w:id="1070" w:name="_Toc524352759"/>
      <w:bookmarkStart w:id="1071" w:name="_Toc174422557"/>
      <w:r>
        <w:rPr>
          <w:rStyle w:val="CharSectno"/>
        </w:rPr>
        <w:t>69</w:t>
      </w:r>
      <w:r>
        <w:t>.</w:t>
      </w:r>
      <w:r>
        <w:tab/>
        <w:t>Smoking</w:t>
      </w:r>
      <w:bookmarkEnd w:id="1068"/>
      <w:bookmarkEnd w:id="1069"/>
      <w:bookmarkEnd w:id="1070"/>
      <w:bookmarkEnd w:id="1071"/>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1072" w:name="_Toc128288788"/>
      <w:bookmarkStart w:id="1073" w:name="_Toc128300393"/>
      <w:bookmarkStart w:id="1074" w:name="_Toc129073319"/>
      <w:bookmarkStart w:id="1075" w:name="_Toc129142720"/>
      <w:bookmarkStart w:id="1076" w:name="_Toc130369812"/>
      <w:bookmarkStart w:id="1077" w:name="_Toc131300701"/>
      <w:bookmarkStart w:id="1078" w:name="_Toc131301934"/>
      <w:bookmarkStart w:id="1079" w:name="_Toc131917210"/>
      <w:bookmarkStart w:id="1080" w:name="_Toc133311188"/>
      <w:bookmarkStart w:id="1081" w:name="_Toc133311349"/>
      <w:bookmarkStart w:id="1082" w:name="_Toc133385203"/>
      <w:bookmarkStart w:id="1083" w:name="_Toc135463853"/>
      <w:bookmarkStart w:id="1084" w:name="_Toc153259296"/>
      <w:bookmarkStart w:id="1085" w:name="_Toc153260757"/>
      <w:bookmarkStart w:id="1086" w:name="_Toc153265444"/>
      <w:bookmarkStart w:id="1087" w:name="_Toc153265547"/>
      <w:bookmarkStart w:id="1088" w:name="_Toc155072590"/>
      <w:bookmarkStart w:id="1089" w:name="_Toc155084399"/>
      <w:bookmarkStart w:id="1090" w:name="_Toc156797915"/>
      <w:bookmarkStart w:id="1091" w:name="_Toc158795941"/>
      <w:bookmarkStart w:id="1092" w:name="_Toc174347689"/>
      <w:bookmarkStart w:id="1093" w:name="_Toc174422558"/>
      <w:bookmarkStart w:id="1094" w:name="_Toc177889172"/>
      <w:bookmarkStart w:id="1095" w:name="_Toc177889380"/>
      <w:bookmarkStart w:id="1096" w:name="_Toc181070023"/>
      <w:bookmarkStart w:id="1097" w:name="_Toc181070126"/>
      <w:bookmarkStart w:id="1098" w:name="_Toc181155454"/>
      <w:bookmarkStart w:id="1099" w:name="_Toc524352760"/>
      <w:r>
        <w:rPr>
          <w:rStyle w:val="CharPartNo"/>
        </w:rPr>
        <w:t>Part 5</w:t>
      </w:r>
      <w:r>
        <w:rPr>
          <w:rStyle w:val="CharDivNo"/>
        </w:rPr>
        <w:t> </w:t>
      </w:r>
      <w:r>
        <w:t>—</w:t>
      </w:r>
      <w:r>
        <w:rPr>
          <w:rStyle w:val="CharDivText"/>
        </w:rPr>
        <w:t> </w:t>
      </w:r>
      <w:r>
        <w:rPr>
          <w:rStyle w:val="CharPartText"/>
        </w:rPr>
        <w:t>Other matters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135463854"/>
      <w:bookmarkStart w:id="1101" w:name="_Toc181155455"/>
      <w:bookmarkStart w:id="1102" w:name="_Toc524352761"/>
      <w:bookmarkStart w:id="1103" w:name="_Toc174422559"/>
      <w:r>
        <w:rPr>
          <w:rStyle w:val="CharSectno"/>
        </w:rPr>
        <w:t>70</w:t>
      </w:r>
      <w:r>
        <w:t>.</w:t>
      </w:r>
      <w:r>
        <w:tab/>
        <w:t>Medical examination</w:t>
      </w:r>
      <w:bookmarkEnd w:id="1100"/>
      <w:bookmarkEnd w:id="1101"/>
      <w:bookmarkEnd w:id="1102"/>
      <w:bookmarkEnd w:id="1103"/>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104" w:name="_Toc135463855"/>
      <w:bookmarkStart w:id="1105" w:name="_Toc181155456"/>
      <w:bookmarkStart w:id="1106" w:name="_Toc524352762"/>
      <w:bookmarkStart w:id="1107" w:name="_Toc174422560"/>
      <w:r>
        <w:rPr>
          <w:rStyle w:val="CharSectno"/>
        </w:rPr>
        <w:t>71</w:t>
      </w:r>
      <w:r>
        <w:t>.</w:t>
      </w:r>
      <w:r>
        <w:tab/>
        <w:t>Check on new usual occupant</w:t>
      </w:r>
      <w:bookmarkEnd w:id="1104"/>
      <w:bookmarkEnd w:id="1105"/>
      <w:bookmarkEnd w:id="1106"/>
      <w:bookmarkEnd w:id="1107"/>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1108" w:name="_Toc135463856"/>
      <w:bookmarkStart w:id="1109" w:name="_Toc181155457"/>
      <w:bookmarkStart w:id="1110" w:name="_Toc524352763"/>
      <w:bookmarkStart w:id="1111" w:name="_Toc174422561"/>
      <w:r>
        <w:rPr>
          <w:rStyle w:val="CharSectno"/>
        </w:rPr>
        <w:t>72</w:t>
      </w:r>
      <w:r>
        <w:t>.</w:t>
      </w:r>
      <w:r>
        <w:tab/>
        <w:t>Notification of convictions</w:t>
      </w:r>
      <w:bookmarkEnd w:id="1108"/>
      <w:bookmarkEnd w:id="1109"/>
      <w:bookmarkEnd w:id="1110"/>
      <w:bookmarkEnd w:id="1111"/>
    </w:p>
    <w:p>
      <w:pPr>
        <w:pStyle w:val="Subsection"/>
      </w:pPr>
      <w:r>
        <w:tab/>
        <w:t>(1)</w:t>
      </w:r>
      <w:r>
        <w:tab/>
        <w:t xml:space="preserve">For the purpose of Schedule 1 item 18 to the Act, a conviction of a licensee for an offence against the Act or these regulations (an </w:t>
      </w:r>
      <w:del w:id="1112" w:author="Master Repository Process" w:date="2021-07-31T19:01:00Z">
        <w:r>
          <w:rPr>
            <w:b/>
          </w:rPr>
          <w:delText>“</w:delText>
        </w:r>
      </w:del>
      <w:r>
        <w:rPr>
          <w:rStyle w:val="CharDefText"/>
        </w:rPr>
        <w:t>offence</w:t>
      </w:r>
      <w:del w:id="1113" w:author="Master Repository Process" w:date="2021-07-31T19:01:00Z">
        <w:r>
          <w:rPr>
            <w:b/>
          </w:rPr>
          <w:delText>”</w:delText>
        </w:r>
        <w:r>
          <w:delText>)</w:delText>
        </w:r>
      </w:del>
      <w:ins w:id="1114" w:author="Master Repository Process" w:date="2021-07-31T19:01:00Z">
        <w:r>
          <w:t>)</w:t>
        </w:r>
      </w:ins>
      <w:r>
        <w:t xml:space="preserve">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1115" w:name="_Toc135463857"/>
      <w:bookmarkStart w:id="1116" w:name="_Toc181155458"/>
      <w:bookmarkStart w:id="1117" w:name="_Toc524352764"/>
      <w:bookmarkStart w:id="1118" w:name="_Toc174422562"/>
      <w:r>
        <w:rPr>
          <w:rStyle w:val="CharSectno"/>
        </w:rPr>
        <w:t>73</w:t>
      </w:r>
      <w:r>
        <w:t>.</w:t>
      </w:r>
      <w:r>
        <w:tab/>
        <w:t>Continued operation of service in certain circumstances</w:t>
      </w:r>
      <w:bookmarkEnd w:id="1115"/>
      <w:bookmarkEnd w:id="1116"/>
      <w:bookmarkEnd w:id="1117"/>
      <w:bookmarkEnd w:id="1118"/>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19" w:name="_Toc128288792"/>
      <w:bookmarkStart w:id="1120" w:name="_Toc128300397"/>
      <w:bookmarkStart w:id="1121" w:name="_Toc129073324"/>
      <w:bookmarkStart w:id="1122" w:name="_Toc129142725"/>
      <w:bookmarkStart w:id="1123" w:name="_Toc130369817"/>
      <w:bookmarkStart w:id="1124" w:name="_Toc131300706"/>
      <w:bookmarkStart w:id="1125" w:name="_Toc131301939"/>
      <w:bookmarkStart w:id="1126" w:name="_Toc131917215"/>
      <w:bookmarkStart w:id="1127" w:name="_Toc133311193"/>
      <w:bookmarkStart w:id="1128" w:name="_Toc133311354"/>
      <w:bookmarkStart w:id="1129" w:name="_Toc133385208"/>
      <w:bookmarkStart w:id="1130" w:name="_Toc135463858"/>
      <w:bookmarkStart w:id="1131" w:name="_Toc153259301"/>
      <w:bookmarkStart w:id="1132" w:name="_Toc153260762"/>
      <w:bookmarkStart w:id="1133" w:name="_Toc153265449"/>
      <w:bookmarkStart w:id="1134" w:name="_Toc153265552"/>
      <w:bookmarkStart w:id="1135" w:name="_Toc155072595"/>
      <w:bookmarkStart w:id="1136" w:name="_Toc155084404"/>
      <w:bookmarkStart w:id="1137" w:name="_Toc156797920"/>
      <w:bookmarkStart w:id="1138" w:name="_Toc158795946"/>
      <w:bookmarkStart w:id="1139" w:name="_Toc174347694"/>
      <w:bookmarkStart w:id="1140" w:name="_Toc174422563"/>
      <w:bookmarkStart w:id="1141" w:name="_Toc177889177"/>
      <w:bookmarkStart w:id="1142" w:name="_Toc177889385"/>
      <w:bookmarkStart w:id="1143" w:name="_Toc181070028"/>
      <w:bookmarkStart w:id="1144" w:name="_Toc181070131"/>
      <w:bookmarkStart w:id="1145" w:name="_Toc181155459"/>
      <w:bookmarkStart w:id="1146" w:name="_Toc524352765"/>
      <w:r>
        <w:rPr>
          <w:rStyle w:val="CharSchNo"/>
        </w:rPr>
        <w:t>Schedule 1</w:t>
      </w:r>
      <w:r>
        <w:rPr>
          <w:rStyle w:val="CharSDivNo"/>
        </w:rPr>
        <w:t> </w:t>
      </w:r>
      <w:r>
        <w:t>—</w:t>
      </w:r>
      <w:r>
        <w:rPr>
          <w:rStyle w:val="CharSDivText"/>
        </w:rPr>
        <w:t> </w:t>
      </w:r>
      <w:r>
        <w:rPr>
          <w:rStyle w:val="CharSchText"/>
        </w:rPr>
        <w:t>Risk assessment form for water activities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bookmarkStart w:id="1147" w:name="_Toc133311355"/>
            <w:bookmarkStart w:id="1148" w:name="_Toc135463859"/>
            <w:bookmarkStart w:id="1149" w:name="_Toc174422564"/>
            <w:r>
              <w:rPr>
                <w:b/>
              </w:rPr>
              <w:t>1.</w:t>
            </w:r>
            <w:r>
              <w:rPr>
                <w:b/>
              </w:rPr>
              <w:tab/>
              <w:t>Children’s swimming ability</w:t>
            </w:r>
            <w:bookmarkEnd w:id="1147"/>
            <w:bookmarkEnd w:id="1148"/>
            <w:bookmarkEnd w:id="1149"/>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unknown </w:t>
            </w:r>
            <w:del w:id="1150" w:author="Master Repository Process" w:date="2021-07-31T19:01:00Z">
              <w:r>
                <w:delText>........................................................</w:delText>
              </w:r>
            </w:del>
            <w:ins w:id="1151" w:author="Master Repository Process" w:date="2021-07-31T19:01:00Z">
              <w:r>
                <w:t>................................................................</w:t>
              </w:r>
            </w:ins>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 xml:space="preserve">mixed swimming ability </w:t>
            </w:r>
            <w:del w:id="1152" w:author="Master Repository Process" w:date="2021-07-31T19:01:00Z">
              <w:r>
                <w:delText>................................</w:delText>
              </w:r>
            </w:del>
            <w:ins w:id="1153" w:author="Master Repository Process" w:date="2021-07-31T19:01:00Z">
              <w:r>
                <w:t>.......................................</w:t>
              </w:r>
            </w:ins>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w:t>
            </w:r>
            <w:del w:id="1154" w:author="Master Repository Process" w:date="2021-07-31T19:01:00Z">
              <w:r>
                <w:delText xml:space="preserve"> </w:delText>
              </w:r>
            </w:del>
            <w:ins w:id="1155" w:author="Master Repository Process" w:date="2021-07-31T19:01:00Z">
              <w:r>
                <w:t> </w:t>
              </w:r>
            </w:ins>
            <w:r>
              <w:t xml:space="preserve">5, issued by RLSSA or the Department of Education </w:t>
            </w:r>
            <w:del w:id="1156" w:author="Master Repository Process" w:date="2021-07-31T19:01:00Z">
              <w:r>
                <w:delText>.........................</w:delText>
              </w:r>
            </w:del>
            <w:ins w:id="1157" w:author="Master Repository Process" w:date="2021-07-31T19:01:00Z">
              <w:r>
                <w:t>......................................</w:t>
              </w:r>
            </w:ins>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 xml:space="preserve">certificate level 6 or higher, issued by RLSSA or the Department of Education </w:t>
            </w:r>
            <w:del w:id="1158" w:author="Master Repository Process" w:date="2021-07-31T19:01:00Z">
              <w:r>
                <w:delText>.......</w:delText>
              </w:r>
            </w:del>
            <w:ins w:id="1159" w:author="Master Repository Process" w:date="2021-07-31T19:01:00Z">
              <w:r>
                <w:t>................................</w:t>
              </w:r>
            </w:ins>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bookmarkStart w:id="1160" w:name="_Toc133311356"/>
            <w:bookmarkStart w:id="1161" w:name="_Toc135463860"/>
            <w:bookmarkStart w:id="1162" w:name="_Toc174422565"/>
            <w:r>
              <w:rPr>
                <w:b/>
              </w:rPr>
              <w:t>2.</w:t>
            </w:r>
            <w:r>
              <w:rPr>
                <w:b/>
              </w:rPr>
              <w:tab/>
              <w:t>Number of people using the venue</w:t>
            </w:r>
            <w:bookmarkEnd w:id="1160"/>
            <w:bookmarkEnd w:id="1161"/>
            <w:bookmarkEnd w:id="1162"/>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up to 50 </w:t>
            </w:r>
            <w:del w:id="1163" w:author="Master Repository Process" w:date="2021-07-31T19:01:00Z">
              <w:r>
                <w:delText>..........................................................</w:delText>
              </w:r>
            </w:del>
            <w:ins w:id="1164" w:author="Master Repository Process" w:date="2021-07-31T19:01:00Z">
              <w:r>
                <w:t>.................................................................</w:t>
              </w:r>
            </w:ins>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 xml:space="preserve">51 to 100 </w:t>
            </w:r>
            <w:del w:id="1165" w:author="Master Repository Process" w:date="2021-07-31T19:01:00Z">
              <w:r>
                <w:delText>........................................................</w:delText>
              </w:r>
            </w:del>
            <w:ins w:id="1166" w:author="Master Repository Process" w:date="2021-07-31T19:01:00Z">
              <w:r>
                <w:t>...............................................................</w:t>
              </w:r>
            </w:ins>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 xml:space="preserve">more than 100 </w:t>
            </w:r>
            <w:del w:id="1167" w:author="Master Repository Process" w:date="2021-07-31T19:01:00Z">
              <w:r>
                <w:delText>................................................</w:delText>
              </w:r>
            </w:del>
            <w:ins w:id="1168" w:author="Master Repository Process" w:date="2021-07-31T19:01:00Z">
              <w:r>
                <w:t>........................................................</w:t>
              </w:r>
            </w:ins>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bookmarkStart w:id="1169" w:name="_Toc133311357"/>
            <w:bookmarkStart w:id="1170" w:name="_Toc135463861"/>
            <w:bookmarkStart w:id="1171" w:name="_Toc174422566"/>
            <w:r>
              <w:rPr>
                <w:b/>
              </w:rPr>
              <w:t>3.</w:t>
            </w:r>
            <w:r>
              <w:rPr>
                <w:b/>
              </w:rPr>
              <w:tab/>
              <w:t>Water visibility</w:t>
            </w:r>
            <w:bookmarkEnd w:id="1169"/>
            <w:bookmarkEnd w:id="1170"/>
            <w:bookmarkEnd w:id="1171"/>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bottom is clearly visible </w:t>
            </w:r>
            <w:del w:id="1172" w:author="Master Repository Process" w:date="2021-07-31T19:01:00Z">
              <w:r>
                <w:delText>................................</w:delText>
              </w:r>
            </w:del>
            <w:ins w:id="1173" w:author="Master Repository Process" w:date="2021-07-31T19:01:00Z">
              <w:r>
                <w:t>........................................</w:t>
              </w:r>
            </w:ins>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 xml:space="preserve">bottom is not visible </w:t>
            </w:r>
            <w:del w:id="1174" w:author="Master Repository Process" w:date="2021-07-31T19:01:00Z">
              <w:r>
                <w:delText>......................................</w:delText>
              </w:r>
            </w:del>
            <w:ins w:id="1175" w:author="Master Repository Process" w:date="2021-07-31T19:01:00Z">
              <w:r>
                <w:t>..............................................</w:t>
              </w:r>
            </w:ins>
          </w:p>
        </w:tc>
        <w:tc>
          <w:tcPr>
            <w:tcW w:w="992" w:type="dxa"/>
          </w:tcPr>
          <w:p>
            <w:pPr>
              <w:pStyle w:val="yTable"/>
              <w:jc w:val="center"/>
            </w:pPr>
            <w:r>
              <w:t>2</w:t>
            </w:r>
          </w:p>
        </w:tc>
      </w:tr>
      <w:tr>
        <w:tc>
          <w:tcPr>
            <w:tcW w:w="5812" w:type="dxa"/>
            <w:gridSpan w:val="2"/>
          </w:tcPr>
          <w:p>
            <w:pPr>
              <w:pStyle w:val="yTable"/>
              <w:tabs>
                <w:tab w:val="left" w:pos="568"/>
              </w:tabs>
              <w:ind w:left="568" w:hanging="568"/>
              <w:rPr>
                <w:b/>
              </w:rPr>
            </w:pPr>
            <w:bookmarkStart w:id="1176" w:name="_Toc133311358"/>
            <w:bookmarkStart w:id="1177" w:name="_Toc135463862"/>
            <w:bookmarkStart w:id="1178" w:name="_Toc174422567"/>
            <w:r>
              <w:rPr>
                <w:b/>
              </w:rPr>
              <w:t>4.</w:t>
            </w:r>
            <w:r>
              <w:rPr>
                <w:b/>
              </w:rPr>
              <w:tab/>
              <w:t>Water movement</w:t>
            </w:r>
            <w:bookmarkEnd w:id="1176"/>
            <w:bookmarkEnd w:id="1177"/>
            <w:bookmarkEnd w:id="1178"/>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no water movement </w:t>
            </w:r>
            <w:del w:id="1179" w:author="Master Repository Process" w:date="2021-07-31T19:01:00Z">
              <w:r>
                <w:delText>.......................................</w:delText>
              </w:r>
            </w:del>
            <w:ins w:id="1180" w:author="Master Repository Process" w:date="2021-07-31T19:01:00Z">
              <w:r>
                <w:t>...............................................</w:t>
              </w:r>
            </w:ins>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 xml:space="preserve">slight water movement (up to 0.5 m swell) </w:t>
            </w:r>
            <w:del w:id="1181" w:author="Master Repository Process" w:date="2021-07-31T19:01:00Z">
              <w:r>
                <w:delText>...</w:delText>
              </w:r>
            </w:del>
            <w:ins w:id="1182" w:author="Master Repository Process" w:date="2021-07-31T19:01:00Z">
              <w:r>
                <w:t>...........</w:t>
              </w:r>
            </w:ins>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w:t>
            </w:r>
            <w:del w:id="1183" w:author="Master Repository Process" w:date="2021-07-31T19:01:00Z">
              <w:r>
                <w:delText xml:space="preserve"> </w:delText>
              </w:r>
            </w:del>
            <w:ins w:id="1184" w:author="Master Repository Process" w:date="2021-07-31T19:01:00Z">
              <w:r>
                <w:t> </w:t>
              </w:r>
            </w:ins>
            <w:r>
              <w:t xml:space="preserve">m swell) </w:t>
            </w:r>
            <w:del w:id="1185" w:author="Master Repository Process" w:date="2021-07-31T19:01:00Z">
              <w:r>
                <w:delText>..................................................</w:delText>
              </w:r>
            </w:del>
            <w:ins w:id="1186" w:author="Master Repository Process" w:date="2021-07-31T19:01:00Z">
              <w:r>
                <w:t>..............................................................</w:t>
              </w:r>
            </w:ins>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bookmarkStart w:id="1187" w:name="_Toc133311359"/>
            <w:bookmarkStart w:id="1188" w:name="_Toc135463863"/>
            <w:bookmarkStart w:id="1189" w:name="_Toc174422568"/>
            <w:r>
              <w:rPr>
                <w:b/>
              </w:rPr>
              <w:t>5.</w:t>
            </w:r>
            <w:r>
              <w:rPr>
                <w:b/>
              </w:rPr>
              <w:tab/>
              <w:t>Wind speed</w:t>
            </w:r>
            <w:bookmarkEnd w:id="1187"/>
            <w:bookmarkEnd w:id="1188"/>
            <w:bookmarkEnd w:id="1189"/>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calm to light breeze (up to 6 knots) </w:t>
            </w:r>
            <w:del w:id="1190" w:author="Master Repository Process" w:date="2021-07-31T19:01:00Z">
              <w:r>
                <w:delText>...............</w:delText>
              </w:r>
            </w:del>
            <w:ins w:id="1191" w:author="Master Repository Process" w:date="2021-07-31T19:01:00Z">
              <w:r>
                <w:t>.......................</w:t>
              </w:r>
            </w:ins>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 xml:space="preserve">gentle to moderate breeze (more than 6 knots to 16 knots) </w:t>
            </w:r>
            <w:del w:id="1192" w:author="Master Repository Process" w:date="2021-07-31T19:01:00Z">
              <w:r>
                <w:delText>....................................................</w:delText>
              </w:r>
            </w:del>
            <w:ins w:id="1193" w:author="Master Repository Process" w:date="2021-07-31T19:01:00Z">
              <w:r>
                <w:t>...............................................................</w:t>
              </w:r>
            </w:ins>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 xml:space="preserve">strong wind warning (more than 24 knots) </w:t>
            </w:r>
            <w:del w:id="1194" w:author="Master Repository Process" w:date="2021-07-31T19:01:00Z">
              <w:r>
                <w:delText>...</w:delText>
              </w:r>
            </w:del>
            <w:ins w:id="1195" w:author="Master Repository Process" w:date="2021-07-31T19:01:00Z">
              <w:r>
                <w:t>...........</w:t>
              </w:r>
            </w:ins>
          </w:p>
        </w:tc>
        <w:tc>
          <w:tcPr>
            <w:tcW w:w="992" w:type="dxa"/>
          </w:tcPr>
          <w:p>
            <w:pPr>
              <w:pStyle w:val="yTable"/>
              <w:jc w:val="center"/>
            </w:pPr>
            <w:r>
              <w:t>15</w:t>
            </w:r>
          </w:p>
        </w:tc>
      </w:tr>
      <w:tr>
        <w:tc>
          <w:tcPr>
            <w:tcW w:w="5812" w:type="dxa"/>
            <w:gridSpan w:val="2"/>
          </w:tcPr>
          <w:p>
            <w:pPr>
              <w:pStyle w:val="yTable"/>
              <w:tabs>
                <w:tab w:val="left" w:pos="568"/>
              </w:tabs>
              <w:ind w:left="568" w:hanging="568"/>
              <w:rPr>
                <w:b/>
              </w:rPr>
            </w:pPr>
            <w:bookmarkStart w:id="1196" w:name="_Toc133311360"/>
            <w:bookmarkStart w:id="1197" w:name="_Toc135463864"/>
            <w:bookmarkStart w:id="1198" w:name="_Toc174422569"/>
            <w:r>
              <w:rPr>
                <w:b/>
              </w:rPr>
              <w:t>6.</w:t>
            </w:r>
            <w:r>
              <w:rPr>
                <w:b/>
              </w:rPr>
              <w:tab/>
              <w:t>Swimming area</w:t>
            </w:r>
            <w:bookmarkEnd w:id="1196"/>
            <w:bookmarkEnd w:id="1197"/>
            <w:bookmarkEnd w:id="1198"/>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purpose built </w:t>
            </w:r>
            <w:del w:id="1199" w:author="Master Repository Process" w:date="2021-07-31T19:01:00Z">
              <w:r>
                <w:delText>..................................................</w:delText>
              </w:r>
            </w:del>
            <w:ins w:id="1200" w:author="Master Repository Process" w:date="2021-07-31T19:01:00Z">
              <w:r>
                <w:t>..........................................................</w:t>
              </w:r>
            </w:ins>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 xml:space="preserve">natural, with change rooms, toilets, telephone and similar infrastructure </w:t>
            </w:r>
            <w:del w:id="1201" w:author="Master Repository Process" w:date="2021-07-31T19:01:00Z">
              <w:r>
                <w:delText>..............</w:delText>
              </w:r>
            </w:del>
            <w:ins w:id="1202" w:author="Master Repository Process" w:date="2021-07-31T19:01:00Z">
              <w:r>
                <w:t>.............................................</w:t>
              </w:r>
            </w:ins>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 xml:space="preserve">natural, with no change rooms, toilets, telephone or similar infrastructure </w:t>
            </w:r>
            <w:del w:id="1203" w:author="Master Repository Process" w:date="2021-07-31T19:01:00Z">
              <w:r>
                <w:delText>................</w:delText>
              </w:r>
            </w:del>
            <w:ins w:id="1204" w:author="Master Repository Process" w:date="2021-07-31T19:01:00Z">
              <w:r>
                <w:t>........................................</w:t>
              </w:r>
            </w:ins>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bookmarkStart w:id="1205" w:name="_Toc133311361"/>
            <w:bookmarkStart w:id="1206" w:name="_Toc135463865"/>
            <w:bookmarkStart w:id="1207" w:name="_Toc174422570"/>
            <w:r>
              <w:rPr>
                <w:b/>
              </w:rPr>
              <w:t>7.</w:t>
            </w:r>
            <w:r>
              <w:rPr>
                <w:b/>
              </w:rPr>
              <w:tab/>
              <w:t>Lifesaving facilities</w:t>
            </w:r>
            <w:bookmarkEnd w:id="1205"/>
            <w:bookmarkEnd w:id="1206"/>
            <w:bookmarkEnd w:id="1207"/>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 xml:space="preserve">available </w:t>
            </w:r>
            <w:del w:id="1208" w:author="Master Repository Process" w:date="2021-07-31T19:01:00Z">
              <w:r>
                <w:delText>........................................................</w:delText>
              </w:r>
            </w:del>
            <w:ins w:id="1209" w:author="Master Repository Process" w:date="2021-07-31T19:01:00Z">
              <w:r>
                <w:t>...............................................................</w:t>
              </w:r>
            </w:ins>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 xml:space="preserve">not available </w:t>
            </w:r>
            <w:del w:id="1210" w:author="Master Repository Process" w:date="2021-07-31T19:01:00Z">
              <w:r>
                <w:delText>..................................................</w:delText>
              </w:r>
            </w:del>
            <w:ins w:id="1211" w:author="Master Repository Process" w:date="2021-07-31T19:01:00Z">
              <w:r>
                <w:t>.........................................................</w:t>
              </w:r>
            </w:ins>
          </w:p>
        </w:tc>
        <w:tc>
          <w:tcPr>
            <w:tcW w:w="992" w:type="dxa"/>
          </w:tcPr>
          <w:p>
            <w:pPr>
              <w:pStyle w:val="yTable"/>
              <w:jc w:val="center"/>
            </w:pPr>
            <w:r>
              <w:t>1</w:t>
            </w:r>
          </w:p>
        </w:tc>
      </w:tr>
      <w:tr>
        <w:tc>
          <w:tcPr>
            <w:tcW w:w="5812" w:type="dxa"/>
            <w:gridSpan w:val="2"/>
          </w:tcPr>
          <w:p>
            <w:pPr>
              <w:pStyle w:val="yTable"/>
              <w:tabs>
                <w:tab w:val="left" w:pos="568"/>
              </w:tabs>
              <w:ind w:left="568" w:hanging="568"/>
              <w:rPr>
                <w:b/>
              </w:rPr>
            </w:pPr>
            <w:bookmarkStart w:id="1212" w:name="_Toc133311362"/>
            <w:bookmarkStart w:id="1213" w:name="_Toc135463866"/>
            <w:bookmarkStart w:id="1214" w:name="_Toc174422571"/>
            <w:r>
              <w:rPr>
                <w:b/>
              </w:rPr>
              <w:t>8.</w:t>
            </w:r>
            <w:r>
              <w:rPr>
                <w:b/>
              </w:rPr>
              <w:tab/>
              <w:t>Signs or other evidence of danger or health risk</w:t>
            </w:r>
            <w:bookmarkEnd w:id="1212"/>
            <w:bookmarkEnd w:id="1213"/>
            <w:bookmarkEnd w:id="1214"/>
          </w:p>
        </w:tc>
        <w:tc>
          <w:tcPr>
            <w:tcW w:w="992" w:type="dxa"/>
          </w:tcPr>
          <w:p>
            <w:pPr>
              <w:pStyle w:val="yTable"/>
              <w:jc w:val="center"/>
            </w:pPr>
          </w:p>
        </w:tc>
      </w:tr>
      <w:tr>
        <w:tc>
          <w:tcPr>
            <w:tcW w:w="5812" w:type="dxa"/>
            <w:gridSpan w:val="2"/>
          </w:tcPr>
          <w:p>
            <w:pPr>
              <w:pStyle w:val="yTable"/>
              <w:tabs>
                <w:tab w:val="left" w:pos="808"/>
              </w:tabs>
              <w:ind w:left="808" w:hanging="808"/>
            </w:pPr>
            <w:r>
              <w:tab/>
              <w:t xml:space="preserve">Including “No swimming sign”, rips, algal bloom, amoebic meningitis risk, boating activity and dangerous marine life </w:t>
            </w:r>
            <w:del w:id="1215" w:author="Master Repository Process" w:date="2021-07-31T19:01:00Z">
              <w:r>
                <w:delText>...............................................</w:delText>
              </w:r>
            </w:del>
            <w:ins w:id="1216" w:author="Master Repository Process" w:date="2021-07-31T19:01:00Z">
              <w:r>
                <w:t>...........................................</w:t>
              </w:r>
            </w:ins>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ins w:id="1217" w:author="Master Repository Process" w:date="2021-07-31T19:01:00Z">
              <w:r>
                <w:rPr>
                  <w:b/>
                </w:rPr>
                <w:tab/>
              </w:r>
            </w:ins>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tabs>
          <w:tab w:val="left" w:pos="568"/>
          <w:tab w:val="left" w:pos="1048"/>
        </w:tabs>
        <w:ind w:left="1048" w:hanging="104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18" w:name="_Toc113695922"/>
      <w:bookmarkStart w:id="1219" w:name="_Toc125368759"/>
      <w:bookmarkStart w:id="1220" w:name="_Toc125432954"/>
    </w:p>
    <w:p>
      <w:pPr>
        <w:pStyle w:val="nHeading2"/>
      </w:pPr>
      <w:bookmarkStart w:id="1221" w:name="_Toc128288801"/>
      <w:bookmarkStart w:id="1222" w:name="_Toc128300406"/>
      <w:bookmarkStart w:id="1223" w:name="_Toc129073333"/>
      <w:bookmarkStart w:id="1224" w:name="_Toc129142734"/>
      <w:bookmarkStart w:id="1225" w:name="_Toc130369826"/>
      <w:bookmarkStart w:id="1226" w:name="_Toc131300715"/>
      <w:bookmarkStart w:id="1227" w:name="_Toc131301948"/>
      <w:bookmarkStart w:id="1228" w:name="_Toc131917224"/>
      <w:bookmarkStart w:id="1229" w:name="_Toc133311202"/>
      <w:bookmarkStart w:id="1230" w:name="_Toc133311363"/>
      <w:bookmarkStart w:id="1231" w:name="_Toc133385217"/>
      <w:bookmarkStart w:id="1232" w:name="_Toc135463867"/>
      <w:bookmarkStart w:id="1233" w:name="_Toc153259310"/>
      <w:bookmarkStart w:id="1234" w:name="_Toc153260771"/>
      <w:bookmarkStart w:id="1235" w:name="_Toc153265458"/>
      <w:bookmarkStart w:id="1236" w:name="_Toc153265561"/>
      <w:bookmarkStart w:id="1237" w:name="_Toc155072604"/>
      <w:bookmarkStart w:id="1238" w:name="_Toc155084413"/>
      <w:bookmarkStart w:id="1239" w:name="_Toc156797929"/>
      <w:bookmarkStart w:id="1240" w:name="_Toc158795955"/>
      <w:bookmarkStart w:id="1241" w:name="_Toc174347703"/>
      <w:bookmarkStart w:id="1242" w:name="_Toc174422572"/>
      <w:bookmarkStart w:id="1243" w:name="_Toc177889186"/>
      <w:bookmarkStart w:id="1244" w:name="_Toc177889394"/>
      <w:bookmarkStart w:id="1245" w:name="_Toc181070037"/>
      <w:bookmarkStart w:id="1246" w:name="_Toc181070140"/>
      <w:bookmarkStart w:id="1247" w:name="_Toc181155460"/>
      <w:bookmarkStart w:id="1248" w:name="_Toc524352766"/>
      <w:r>
        <w:t>Notes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Subsection"/>
        <w:rPr>
          <w:snapToGrid w:val="0"/>
        </w:rPr>
      </w:pPr>
      <w:r>
        <w:rPr>
          <w:snapToGrid w:val="0"/>
          <w:vertAlign w:val="superscript"/>
        </w:rPr>
        <w:t>1</w:t>
      </w:r>
      <w:r>
        <w:rPr>
          <w:snapToGrid w:val="0"/>
        </w:rPr>
        <w:tab/>
        <w:t xml:space="preserve">This </w:t>
      </w:r>
      <w:ins w:id="1249" w:author="Master Repository Process" w:date="2021-07-31T19:01:00Z">
        <w:r>
          <w:rPr>
            <w:snapToGrid w:val="0"/>
          </w:rPr>
          <w:t xml:space="preserve">reprint </w:t>
        </w:r>
      </w:ins>
      <w:r>
        <w:rPr>
          <w:snapToGrid w:val="0"/>
        </w:rPr>
        <w:t xml:space="preserve">is a compilation </w:t>
      </w:r>
      <w:ins w:id="1250" w:author="Master Repository Process" w:date="2021-07-31T19:01:00Z">
        <w:r>
          <w:rPr>
            <w:snapToGrid w:val="0"/>
          </w:rPr>
          <w:t xml:space="preserve">as at 5 October 2007 </w:t>
        </w:r>
      </w:ins>
      <w:r>
        <w:rPr>
          <w:snapToGrid w:val="0"/>
        </w:rPr>
        <w:t xml:space="preserve">of the </w:t>
      </w:r>
      <w:r>
        <w:rPr>
          <w:i/>
          <w:noProof/>
          <w:snapToGrid w:val="0"/>
        </w:rPr>
        <w:t>Child Care Services (Outside School Hours Family Day Care) Regulations</w:t>
      </w:r>
      <w:del w:id="1251" w:author="Master Repository Process" w:date="2021-07-31T19:01:00Z">
        <w:r>
          <w:rPr>
            <w:i/>
            <w:noProof/>
            <w:snapToGrid w:val="0"/>
          </w:rPr>
          <w:delText> </w:delText>
        </w:r>
      </w:del>
      <w:ins w:id="1252" w:author="Master Repository Process" w:date="2021-07-31T19:01:00Z">
        <w:r>
          <w:rPr>
            <w:i/>
            <w:noProof/>
            <w:snapToGrid w:val="0"/>
          </w:rPr>
          <w:t xml:space="preserve"> </w:t>
        </w:r>
      </w:ins>
      <w:r>
        <w:rPr>
          <w:i/>
          <w:noProof/>
          <w:snapToGrid w:val="0"/>
        </w:rPr>
        <w:t>2006</w:t>
      </w:r>
      <w:r>
        <w:rPr>
          <w:snapToGrid w:val="0"/>
        </w:rPr>
        <w:t xml:space="preserve"> and includes the amendments made by the other written laws referred to in the following table.  The table also contains information about any reprint.</w:t>
      </w:r>
    </w:p>
    <w:p>
      <w:pPr>
        <w:pStyle w:val="nHeading3"/>
      </w:pPr>
      <w:bookmarkStart w:id="1253" w:name="_Toc181155461"/>
      <w:bookmarkStart w:id="1254" w:name="_Toc524352767"/>
      <w:bookmarkStart w:id="1255" w:name="_Toc174422573"/>
      <w:r>
        <w:t>Compilation table</w:t>
      </w:r>
      <w:bookmarkEnd w:id="1253"/>
      <w:bookmarkEnd w:id="1254"/>
      <w:bookmarkEnd w:id="1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w:t>
            </w:r>
            <w:del w:id="1256" w:author="Master Repository Process" w:date="2021-07-31T19:01:00Z">
              <w:r>
                <w:rPr>
                  <w:i/>
                  <w:noProof/>
                  <w:snapToGrid w:val="0"/>
                  <w:sz w:val="19"/>
                </w:rPr>
                <w:delText xml:space="preserve"> </w:delText>
              </w:r>
            </w:del>
            <w:ins w:id="1257" w:author="Master Repository Process" w:date="2021-07-31T19:01:00Z">
              <w:r>
                <w:rPr>
                  <w:i/>
                  <w:noProof/>
                  <w:snapToGrid w:val="0"/>
                  <w:sz w:val="19"/>
                </w:rPr>
                <w:t> </w:t>
              </w:r>
            </w:ins>
            <w:r>
              <w:rPr>
                <w:i/>
                <w:noProof/>
                <w:snapToGrid w:val="0"/>
                <w:sz w:val="19"/>
              </w:rPr>
              <w:t>2006</w:t>
            </w:r>
            <w:r>
              <w:rPr>
                <w:iCs/>
                <w:noProof/>
                <w:snapToGrid w:val="0"/>
                <w:sz w:val="19"/>
              </w:rPr>
              <w:t> </w:t>
            </w:r>
            <w:r>
              <w:rPr>
                <w:iCs/>
                <w:noProof/>
                <w:snapToGrid w:val="0"/>
                <w:sz w:val="19"/>
                <w:vertAlign w:val="superscript"/>
              </w:rPr>
              <w:t xml:space="preserve"> </w:t>
            </w:r>
            <w:del w:id="1258" w:author="Master Repository Process" w:date="2021-07-31T19:01:00Z">
              <w:r>
                <w:rPr>
                  <w:iCs/>
                  <w:noProof/>
                  <w:snapToGrid w:val="0"/>
                  <w:sz w:val="19"/>
                  <w:vertAlign w:val="superscript"/>
                </w:rPr>
                <w:delText>3</w:delText>
              </w:r>
            </w:del>
            <w:ins w:id="1259" w:author="Master Repository Process" w:date="2021-07-31T19:01:00Z">
              <w:r>
                <w:rPr>
                  <w:iCs/>
                  <w:noProof/>
                  <w:snapToGrid w:val="0"/>
                  <w:sz w:val="19"/>
                  <w:vertAlign w:val="superscript"/>
                </w:rPr>
                <w:t>4</w:t>
              </w:r>
            </w:ins>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w:t>
            </w:r>
            <w:del w:id="1260" w:author="Master Repository Process" w:date="2021-07-31T19:01:00Z">
              <w:r>
                <w:rPr>
                  <w:rFonts w:ascii="Times" w:hAnsi="Times"/>
                  <w:b/>
                  <w:bCs/>
                  <w:sz w:val="19"/>
                </w:rPr>
                <w:delText xml:space="preserve"> </w:delText>
              </w:r>
            </w:del>
            <w:ins w:id="1261" w:author="Master Repository Process" w:date="2021-07-31T19:01:00Z">
              <w:r>
                <w:rPr>
                  <w:rFonts w:ascii="Times" w:hAnsi="Times"/>
                  <w:b/>
                  <w:bCs/>
                  <w:sz w:val="19"/>
                </w:rPr>
                <w:t> </w:t>
              </w:r>
            </w:ins>
            <w:r>
              <w:rPr>
                <w:rFonts w:ascii="Times" w:hAnsi="Times"/>
                <w:b/>
                <w:bCs/>
                <w:sz w:val="19"/>
              </w:rPr>
              <w:t>Apr</w:t>
            </w:r>
            <w:del w:id="1262" w:author="Master Repository Process" w:date="2021-07-31T19:01:00Z">
              <w:r>
                <w:rPr>
                  <w:rFonts w:ascii="Times" w:hAnsi="Times"/>
                  <w:b/>
                  <w:bCs/>
                  <w:sz w:val="19"/>
                </w:rPr>
                <w:delText xml:space="preserve"> </w:delText>
              </w:r>
            </w:del>
            <w:ins w:id="1263" w:author="Master Repository Process" w:date="2021-07-31T19:01:00Z">
              <w:r>
                <w:rPr>
                  <w:rFonts w:ascii="Times" w:hAnsi="Times"/>
                  <w:b/>
                  <w:bCs/>
                  <w:sz w:val="19"/>
                </w:rPr>
                <w:t> </w:t>
              </w:r>
            </w:ins>
            <w:r>
              <w:rPr>
                <w:rFonts w:ascii="Times" w:hAnsi="Times"/>
                <w:b/>
                <w:bCs/>
                <w:sz w:val="19"/>
              </w:rPr>
              <w:t>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w:t>
            </w:r>
            <w:del w:id="1264" w:author="Master Repository Process" w:date="2021-07-31T19:01:00Z">
              <w:r>
                <w:rPr>
                  <w:sz w:val="19"/>
                </w:rPr>
                <w:delText>-</w:delText>
              </w:r>
            </w:del>
            <w:ins w:id="1265" w:author="Master Repository Process" w:date="2021-07-31T19:01:00Z">
              <w:r>
                <w:rPr>
                  <w:sz w:val="19"/>
                </w:rPr>
                <w:noBreakHyphen/>
              </w:r>
            </w:ins>
            <w:r>
              <w:rPr>
                <w:sz w:val="19"/>
              </w:rPr>
              <w:t>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w:t>
            </w:r>
            <w:ins w:id="1266" w:author="Master Repository Process" w:date="2021-07-31T19:01:00Z">
              <w:r>
                <w:rPr>
                  <w:i/>
                  <w:noProof/>
                  <w:snapToGrid w:val="0"/>
                  <w:sz w:val="19"/>
                </w:rPr>
                <w:t xml:space="preserve">Outside </w:t>
              </w:r>
            </w:ins>
            <w:r>
              <w:rPr>
                <w:i/>
                <w:noProof/>
                <w:snapToGrid w:val="0"/>
                <w:sz w:val="19"/>
              </w:rPr>
              <w:t xml:space="preserve">School </w:t>
            </w:r>
            <w:del w:id="1267" w:author="Master Repository Process" w:date="2021-07-31T19:01:00Z">
              <w:r>
                <w:rPr>
                  <w:i/>
                  <w:noProof/>
                  <w:snapToGrid w:val="0"/>
                  <w:sz w:val="19"/>
                </w:rPr>
                <w:delText>Age</w:delText>
              </w:r>
            </w:del>
            <w:ins w:id="1268" w:author="Master Repository Process" w:date="2021-07-31T19:01:00Z">
              <w:r>
                <w:rPr>
                  <w:i/>
                  <w:noProof/>
                  <w:snapToGrid w:val="0"/>
                  <w:sz w:val="19"/>
                </w:rPr>
                <w:t>Hours</w:t>
              </w:r>
            </w:ins>
            <w:r>
              <w:rPr>
                <w:i/>
                <w:noProof/>
                <w:snapToGrid w:val="0"/>
                <w:sz w:val="19"/>
              </w:rPr>
              <w:t xml:space="preserve"> Family Day Care) Amendment Regulations 2007</w:t>
            </w:r>
          </w:p>
        </w:tc>
        <w:tc>
          <w:tcPr>
            <w:tcW w:w="1276" w:type="dxa"/>
          </w:tcPr>
          <w:p>
            <w:pPr>
              <w:pStyle w:val="nTable"/>
              <w:spacing w:after="40"/>
              <w:rPr>
                <w:sz w:val="19"/>
              </w:rPr>
            </w:pPr>
            <w:r>
              <w:rPr>
                <w:sz w:val="19"/>
              </w:rPr>
              <w:t>7 Aug 2007 p. 4041</w:t>
            </w:r>
            <w:r>
              <w:rPr>
                <w:sz w:val="19"/>
              </w:rPr>
              <w:noBreakHyphen/>
              <w:t>4</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ins w:id="1269" w:author="Master Repository Process" w:date="2021-07-31T19:01:00Z"/>
        </w:trPr>
        <w:tc>
          <w:tcPr>
            <w:tcW w:w="7087" w:type="dxa"/>
            <w:gridSpan w:val="3"/>
            <w:tcBorders>
              <w:bottom w:val="single" w:sz="8" w:space="0" w:color="auto"/>
            </w:tcBorders>
          </w:tcPr>
          <w:p>
            <w:pPr>
              <w:pStyle w:val="nTable"/>
              <w:spacing w:after="40"/>
              <w:rPr>
                <w:ins w:id="1270" w:author="Master Repository Process" w:date="2021-07-31T19:01:00Z"/>
                <w:sz w:val="19"/>
              </w:rPr>
            </w:pPr>
            <w:ins w:id="1271" w:author="Master Repository Process" w:date="2021-07-31T19:01:00Z">
              <w:r>
                <w:rPr>
                  <w:rFonts w:ascii="Times" w:hAnsi="Times"/>
                  <w:b/>
                  <w:bCs/>
                  <w:sz w:val="19"/>
                </w:rPr>
                <w:t xml:space="preserve">Reprint 3:  The </w:t>
              </w:r>
              <w:r>
                <w:rPr>
                  <w:rFonts w:ascii="Times" w:hAnsi="Times"/>
                  <w:b/>
                  <w:bCs/>
                  <w:i/>
                  <w:iCs/>
                  <w:sz w:val="19"/>
                </w:rPr>
                <w:t xml:space="preserve">Child Care Services (Outside School Hours Family Day Care) Regulations 2006 </w:t>
              </w:r>
              <w:r>
                <w:rPr>
                  <w:rFonts w:ascii="Times" w:hAnsi="Times"/>
                  <w:b/>
                  <w:bCs/>
                  <w:sz w:val="19"/>
                </w:rPr>
                <w:t>as at 5 Oct 2007</w:t>
              </w:r>
              <w:r>
                <w:rPr>
                  <w:rFonts w:ascii="Times" w:hAnsi="Times"/>
                  <w:sz w:val="19"/>
                </w:rPr>
                <w:t xml:space="preserve"> (includes amendments listed above)</w:t>
              </w:r>
            </w:ins>
          </w:p>
        </w:tc>
      </w:tr>
    </w:tbl>
    <w:p>
      <w:pPr>
        <w:pStyle w:val="nSubsection"/>
        <w:rPr>
          <w:del w:id="1272" w:author="Master Repository Process" w:date="2021-07-31T19:01:00Z"/>
        </w:rPr>
      </w:pPr>
      <w:del w:id="1273" w:author="Master Repository Process" w:date="2021-07-31T19:01:00Z">
        <w:r>
          <w:rPr>
            <w:vertAlign w:val="superscript"/>
          </w:rPr>
          <w:delText>2</w:delText>
        </w:r>
        <w:r>
          <w:rPr>
            <w:vertAlign w:val="superscript"/>
          </w:rPr>
          <w:tab/>
        </w:r>
        <w:r>
          <w:delText xml:space="preserve">Repealed by the </w:delText>
        </w:r>
        <w:r>
          <w:rPr>
            <w:i/>
            <w:spacing w:val="-2"/>
          </w:rPr>
          <w:delText>Children and Community Services Act 2004</w:delText>
        </w:r>
        <w:r>
          <w:rPr>
            <w:iCs/>
            <w:spacing w:val="-2"/>
          </w:rPr>
          <w:delText xml:space="preserve"> s. 250</w:delText>
        </w:r>
        <w:r>
          <w:delText>.</w:delText>
        </w:r>
      </w:del>
    </w:p>
    <w:p>
      <w:pPr>
        <w:pStyle w:val="nSubsection"/>
        <w:rPr>
          <w:del w:id="1274" w:author="Master Repository Process" w:date="2021-07-31T19:01:00Z"/>
        </w:rPr>
      </w:pPr>
      <w:del w:id="1275" w:author="Master Repository Process" w:date="2021-07-31T19:01:00Z">
        <w:r>
          <w:rPr>
            <w:vertAlign w:val="superscript"/>
          </w:rPr>
          <w:delText>3</w:delText>
        </w:r>
        <w:r>
          <w:tab/>
          <w:delText xml:space="preserve">Now known as the </w:delText>
        </w:r>
        <w:r>
          <w:rPr>
            <w:i/>
            <w:iCs/>
          </w:rPr>
          <w:delText>Child Care Services (Outside School Hours Family Day Care) Regulations 2006</w:delText>
        </w:r>
        <w:r>
          <w:delText>; citation changed (see note under r. 1).</w:delText>
        </w:r>
      </w:del>
    </w:p>
    <w:p>
      <w:pPr>
        <w:pStyle w:val="nSubsection"/>
        <w:spacing w:before="160"/>
      </w:pPr>
      <w:del w:id="1276" w:author="Master Repository Process" w:date="2021-07-31T19:01:00Z">
        <w:r>
          <w:rPr>
            <w:vertAlign w:val="superscript"/>
          </w:rPr>
          <w:delText>4</w:delText>
        </w:r>
      </w:del>
      <w:ins w:id="1277" w:author="Master Repository Process" w:date="2021-07-31T19:01:00Z">
        <w:r>
          <w:rPr>
            <w:vertAlign w:val="superscript"/>
          </w:rPr>
          <w:t>2</w:t>
        </w:r>
      </w:ins>
      <w:r>
        <w:tab/>
        <w:t xml:space="preserve">These regulations were made under the </w:t>
      </w:r>
      <w:r>
        <w:rPr>
          <w:i/>
          <w:iCs/>
        </w:rPr>
        <w:t>Children and Community Services Act 2004</w:t>
      </w:r>
      <w:r>
        <w:t xml:space="preserve"> but continue to operate under the </w:t>
      </w:r>
      <w:r>
        <w:rPr>
          <w:i/>
          <w:iCs/>
        </w:rPr>
        <w:t>Child Care Services Act</w:t>
      </w:r>
      <w:del w:id="1278" w:author="Master Repository Process" w:date="2021-07-31T19:01:00Z">
        <w:r>
          <w:rPr>
            <w:i/>
            <w:iCs/>
          </w:rPr>
          <w:delText xml:space="preserve"> </w:delText>
        </w:r>
      </w:del>
      <w:ins w:id="1279" w:author="Master Repository Process" w:date="2021-07-31T19:01:00Z">
        <w:r>
          <w:rPr>
            <w:i/>
            <w:iCs/>
          </w:rPr>
          <w:t> </w:t>
        </w:r>
      </w:ins>
      <w:r>
        <w:rPr>
          <w:i/>
          <w:iCs/>
        </w:rPr>
        <w:t>2007</w:t>
      </w:r>
      <w:r>
        <w:t xml:space="preserve"> s.</w:t>
      </w:r>
      <w:del w:id="1280" w:author="Master Repository Process" w:date="2021-07-31T19:01:00Z">
        <w:r>
          <w:delText xml:space="preserve"> </w:delText>
        </w:r>
      </w:del>
      <w:ins w:id="1281" w:author="Master Repository Process" w:date="2021-07-31T19:01:00Z">
        <w:r>
          <w:t> </w:t>
        </w:r>
      </w:ins>
      <w:r>
        <w:t>52 from 10</w:t>
      </w:r>
      <w:del w:id="1282" w:author="Master Repository Process" w:date="2021-07-31T19:01:00Z">
        <w:r>
          <w:delText xml:space="preserve"> </w:delText>
        </w:r>
      </w:del>
      <w:ins w:id="1283" w:author="Master Repository Process" w:date="2021-07-31T19:01:00Z">
        <w:r>
          <w:t> </w:t>
        </w:r>
      </w:ins>
      <w:r>
        <w:t>August</w:t>
      </w:r>
      <w:del w:id="1284" w:author="Master Repository Process" w:date="2021-07-31T19:01:00Z">
        <w:r>
          <w:delText xml:space="preserve"> </w:delText>
        </w:r>
      </w:del>
      <w:ins w:id="1285" w:author="Master Repository Process" w:date="2021-07-31T19:01:00Z">
        <w:r>
          <w:t> </w:t>
        </w:r>
      </w:ins>
      <w:r>
        <w:t>2007 (see s. 56).</w:t>
      </w:r>
    </w:p>
    <w:p>
      <w:pPr>
        <w:pStyle w:val="nSubsection"/>
        <w:rPr>
          <w:ins w:id="1286" w:author="Master Repository Process" w:date="2021-07-31T19:01:00Z"/>
        </w:rPr>
      </w:pPr>
      <w:ins w:id="1287" w:author="Master Repository Process" w:date="2021-07-31T19:01:00Z">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ins>
    </w:p>
    <w:p>
      <w:pPr>
        <w:pStyle w:val="nSubsection"/>
        <w:rPr>
          <w:ins w:id="1288" w:author="Master Repository Process" w:date="2021-07-31T19:01:00Z"/>
        </w:rPr>
      </w:pPr>
      <w:ins w:id="1289" w:author="Master Repository Process" w:date="2021-07-31T19:01:00Z">
        <w:r>
          <w:rPr>
            <w:vertAlign w:val="superscript"/>
          </w:rPr>
          <w:t>4</w:t>
        </w:r>
        <w:r>
          <w:tab/>
          <w:t xml:space="preserve">Now known as the </w:t>
        </w:r>
        <w:r>
          <w:rPr>
            <w:i/>
            <w:iCs/>
          </w:rPr>
          <w:t>Child Care Services (Outside School Hours Family Day Care) Regulations 2006</w:t>
        </w:r>
        <w:r>
          <w:t>; citation changed (see note under r. 1).</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(Outside School Hours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0707F6-AD4E-48A5-BE9D-7CAD85F6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9528</Words>
  <Characters>46498</Characters>
  <Application>Microsoft Office Word</Application>
  <DocSecurity>0</DocSecurity>
  <Lines>1291</Lines>
  <Paragraphs>823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Child Care Services (Outside School Hours Family Day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55203</CharactersWithSpaces>
  <SharedDoc>false</SharedDoc>
  <HLinks>
    <vt:vector size="12" baseType="variant">
      <vt:variant>
        <vt:i4>65542</vt:i4>
      </vt:variant>
      <vt:variant>
        <vt:i4>7837</vt:i4>
      </vt:variant>
      <vt:variant>
        <vt:i4>1025</vt:i4>
      </vt:variant>
      <vt:variant>
        <vt:i4>1</vt:i4>
      </vt:variant>
      <vt:variant>
        <vt:lpwstr>Crest</vt:lpwstr>
      </vt:variant>
      <vt:variant>
        <vt:lpwstr/>
      </vt: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02-b0-05 - 03-a0-08</dc:title>
  <dc:subject/>
  <dc:creator/>
  <cp:keywords/>
  <dc:description/>
  <cp:lastModifiedBy>Master Repository Process</cp:lastModifiedBy>
  <cp:revision>2</cp:revision>
  <cp:lastPrinted>2007-10-15T01:52:00Z</cp:lastPrinted>
  <dcterms:created xsi:type="dcterms:W3CDTF">2021-07-31T11:01:00Z</dcterms:created>
  <dcterms:modified xsi:type="dcterms:W3CDTF">2021-07-31T11:01:00Z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DocumentType">
    <vt:lpwstr>Reg</vt:lpwstr>
  </property>
  <property fmtid="{D5CDD505-2E9C-101B-9397-08002B2CF9AE}" pid="4" name="OwlsUID">
    <vt:i4>38084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CommencementDate">
    <vt:lpwstr>20071005</vt:lpwstr>
  </property>
  <property fmtid="{D5CDD505-2E9C-101B-9397-08002B2CF9AE}" pid="8" name="Formerly">
    <vt:lpwstr>Children and Community Services (Outside School Hours Family Day Care) Regulations 2006</vt:lpwstr>
  </property>
  <property fmtid="{D5CDD505-2E9C-101B-9397-08002B2CF9AE}" pid="9" name="FromSuffix">
    <vt:lpwstr>02-b0-05</vt:lpwstr>
  </property>
  <property fmtid="{D5CDD505-2E9C-101B-9397-08002B2CF9AE}" pid="10" name="FromAsAtDate">
    <vt:lpwstr>10 Aug 2007</vt:lpwstr>
  </property>
  <property fmtid="{D5CDD505-2E9C-101B-9397-08002B2CF9AE}" pid="11" name="ToSuffix">
    <vt:lpwstr>03-a0-08</vt:lpwstr>
  </property>
  <property fmtid="{D5CDD505-2E9C-101B-9397-08002B2CF9AE}" pid="12" name="ToAsAtDate">
    <vt:lpwstr>05 Oct 2007</vt:lpwstr>
  </property>
</Properties>
</file>