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Oct 2007</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81093642"/>
      <w:bookmarkStart w:id="3" w:name="_Toc170898250"/>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81093643"/>
      <w:bookmarkStart w:id="8" w:name="_Toc170898251"/>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9" w:name="_Toc491510191"/>
      <w:bookmarkStart w:id="10" w:name="_Toc101066017"/>
      <w:bookmarkStart w:id="11" w:name="_Toc181093644"/>
      <w:bookmarkStart w:id="12" w:name="_Toc170898252"/>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3" w:name="_Toc491510192"/>
      <w:bookmarkStart w:id="14" w:name="_Toc101066018"/>
      <w:bookmarkStart w:id="15" w:name="_Toc181093645"/>
      <w:bookmarkStart w:id="16" w:name="_Toc170898253"/>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7" w:name="_Toc491510193"/>
      <w:bookmarkStart w:id="18" w:name="_Toc101066019"/>
      <w:bookmarkStart w:id="19" w:name="_Toc181093646"/>
      <w:bookmarkStart w:id="20" w:name="_Toc170898254"/>
      <w:r>
        <w:rPr>
          <w:rStyle w:val="CharSectno"/>
        </w:rPr>
        <w:t>4A</w:t>
      </w:r>
      <w:r>
        <w:rPr>
          <w:snapToGrid w:val="0"/>
        </w:rPr>
        <w:t xml:space="preserve">. </w:t>
      </w:r>
      <w:r>
        <w:rPr>
          <w:snapToGrid w:val="0"/>
        </w:rPr>
        <w:tab/>
        <w:t>Holding fee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1" w:name="_Toc491510194"/>
      <w:bookmarkStart w:id="22" w:name="_Toc101066020"/>
      <w:bookmarkStart w:id="23" w:name="_Toc181093647"/>
      <w:bookmarkStart w:id="24" w:name="_Toc170898255"/>
      <w:r>
        <w:rPr>
          <w:rStyle w:val="CharSectno"/>
        </w:rPr>
        <w:t>5</w:t>
      </w:r>
      <w:r>
        <w:rPr>
          <w:snapToGrid w:val="0"/>
        </w:rPr>
        <w:t xml:space="preserve">. </w:t>
      </w:r>
      <w:r>
        <w:rPr>
          <w:snapToGrid w:val="0"/>
        </w:rPr>
        <w:tab/>
        <w:t>Publication of notice of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01066021"/>
      <w:bookmarkStart w:id="26" w:name="_Toc181093648"/>
      <w:bookmarkStart w:id="27" w:name="_Toc170898256"/>
      <w:bookmarkStart w:id="28" w:name="_Toc491510196"/>
      <w:r>
        <w:rPr>
          <w:rStyle w:val="CharSectno"/>
        </w:rPr>
        <w:t>6</w:t>
      </w:r>
      <w:r>
        <w:t>.</w:t>
      </w:r>
      <w:r>
        <w:tab/>
        <w:t>Examinations</w:t>
      </w:r>
      <w:bookmarkEnd w:id="25"/>
      <w:bookmarkEnd w:id="26"/>
      <w:bookmarkEnd w:id="27"/>
    </w:p>
    <w:p>
      <w:pPr>
        <w:pStyle w:val="Subsection"/>
      </w:pPr>
      <w:r>
        <w:tab/>
        <w:t>(1)</w:t>
      </w:r>
      <w:r>
        <w:tab/>
        <w:t xml:space="preserve">The prescribed examinations for the purposes of Schedule 1 clause 1(1)(a) are the examinations which are required by a public training provider or a registered training provider to be passed to complete — </w:t>
      </w:r>
    </w:p>
    <w:p>
      <w:pPr>
        <w:pStyle w:val="Indenta"/>
      </w:pPr>
      <w:r>
        <w:tab/>
        <w:t>(a)</w:t>
      </w:r>
      <w:r>
        <w:tab/>
        <w:t>a Diploma of Financial Services (Conveyancing); and</w:t>
      </w:r>
    </w:p>
    <w:p>
      <w:pPr>
        <w:pStyle w:val="Indenta"/>
      </w:pPr>
      <w:r>
        <w:tab/>
        <w:t>(b)</w:t>
      </w:r>
      <w:r>
        <w:tab/>
        <w:t xml:space="preserve">the following units —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2009 —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29" w:name="_Toc101066022"/>
      <w:bookmarkStart w:id="30" w:name="_Toc181093649"/>
      <w:bookmarkStart w:id="31" w:name="_Toc170898257"/>
      <w:r>
        <w:rPr>
          <w:rStyle w:val="CharSectno"/>
        </w:rPr>
        <w:t>6AA</w:t>
      </w:r>
      <w:r>
        <w:rPr>
          <w:snapToGrid w:val="0"/>
        </w:rPr>
        <w:t>.</w:t>
      </w:r>
      <w:r>
        <w:rPr>
          <w:snapToGrid w:val="0"/>
        </w:rPr>
        <w:tab/>
        <w:t>Information to be included in agent’s authority to act</w:t>
      </w:r>
      <w:bookmarkEnd w:id="28"/>
      <w:bookmarkEnd w:id="29"/>
      <w:bookmarkEnd w:id="30"/>
      <w:bookmarkEnd w:id="3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2" w:name="_Toc491510197"/>
      <w:bookmarkStart w:id="33" w:name="_Toc101066023"/>
      <w:bookmarkStart w:id="34" w:name="_Toc181093650"/>
      <w:bookmarkStart w:id="35" w:name="_Toc170898258"/>
      <w:r>
        <w:rPr>
          <w:rStyle w:val="CharSectno"/>
        </w:rPr>
        <w:t>6A</w:t>
      </w:r>
      <w:r>
        <w:rPr>
          <w:snapToGrid w:val="0"/>
        </w:rPr>
        <w:t xml:space="preserve">. </w:t>
      </w:r>
      <w:r>
        <w:rPr>
          <w:snapToGrid w:val="0"/>
        </w:rPr>
        <w:tab/>
        <w:t>Definition of “authorised financial institution” — prescribed classes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36" w:name="_Toc491510198"/>
      <w:bookmarkStart w:id="37" w:name="_Toc101066024"/>
      <w:bookmarkStart w:id="38" w:name="_Toc181093651"/>
      <w:bookmarkStart w:id="39" w:name="_Toc170898259"/>
      <w:r>
        <w:rPr>
          <w:rStyle w:val="CharSectno"/>
        </w:rPr>
        <w:t>6B</w:t>
      </w:r>
      <w:r>
        <w:rPr>
          <w:snapToGrid w:val="0"/>
        </w:rPr>
        <w:t xml:space="preserve">. </w:t>
      </w:r>
      <w:r>
        <w:rPr>
          <w:snapToGrid w:val="0"/>
        </w:rPr>
        <w:tab/>
        <w:t>Designation of trust accounts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40" w:name="_Toc491510199"/>
      <w:bookmarkStart w:id="41" w:name="_Toc101066025"/>
      <w:bookmarkStart w:id="42" w:name="_Toc181093652"/>
      <w:bookmarkStart w:id="43" w:name="_Toc170898260"/>
      <w:r>
        <w:rPr>
          <w:rStyle w:val="CharSectno"/>
        </w:rPr>
        <w:t>6C</w:t>
      </w:r>
      <w:r>
        <w:rPr>
          <w:snapToGrid w:val="0"/>
        </w:rPr>
        <w:t xml:space="preserve">. </w:t>
      </w:r>
      <w:r>
        <w:rPr>
          <w:snapToGrid w:val="0"/>
        </w:rPr>
        <w:tab/>
        <w:t>Prescribed requirements for separate accounts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44" w:name="_Toc491510200"/>
      <w:bookmarkStart w:id="45" w:name="_Toc101066026"/>
      <w:bookmarkStart w:id="46" w:name="_Toc181093653"/>
      <w:bookmarkStart w:id="47" w:name="_Toc170898261"/>
      <w:r>
        <w:rPr>
          <w:rStyle w:val="CharSectno"/>
        </w:rPr>
        <w:t>6D</w:t>
      </w:r>
      <w:r>
        <w:rPr>
          <w:snapToGrid w:val="0"/>
        </w:rPr>
        <w:t xml:space="preserve">. </w:t>
      </w:r>
      <w:r>
        <w:rPr>
          <w:snapToGrid w:val="0"/>
        </w:rPr>
        <w:tab/>
        <w:t>Interest payable on trust accounts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48" w:name="_Toc491510201"/>
      <w:bookmarkStart w:id="49" w:name="_Toc101066027"/>
      <w:bookmarkStart w:id="50" w:name="_Toc181093654"/>
      <w:bookmarkStart w:id="51" w:name="_Toc170898262"/>
      <w:r>
        <w:rPr>
          <w:rStyle w:val="CharSectno"/>
        </w:rPr>
        <w:t>6E</w:t>
      </w:r>
      <w:r>
        <w:t xml:space="preserve">. </w:t>
      </w:r>
      <w:r>
        <w:tab/>
        <w:t>Content of receipts</w:t>
      </w:r>
      <w:bookmarkEnd w:id="48"/>
      <w:bookmarkEnd w:id="49"/>
      <w:bookmarkEnd w:id="50"/>
      <w:bookmarkEnd w:id="5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52" w:name="_Toc491510202"/>
      <w:bookmarkStart w:id="53" w:name="_Toc101066028"/>
      <w:bookmarkStart w:id="54" w:name="_Toc181093655"/>
      <w:bookmarkStart w:id="55" w:name="_Toc170898263"/>
      <w:r>
        <w:rPr>
          <w:rStyle w:val="CharSectno"/>
        </w:rPr>
        <w:t>6F</w:t>
      </w:r>
      <w:r>
        <w:rPr>
          <w:snapToGrid w:val="0"/>
        </w:rPr>
        <w:t xml:space="preserve">. </w:t>
      </w:r>
      <w:r>
        <w:rPr>
          <w:snapToGrid w:val="0"/>
        </w:rPr>
        <w:tab/>
        <w:t>Records under section 50(1)(b)</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56" w:name="_Toc491510203"/>
      <w:bookmarkStart w:id="57" w:name="_Toc101066029"/>
      <w:bookmarkStart w:id="58" w:name="_Toc181093656"/>
      <w:bookmarkStart w:id="59" w:name="_Toc170898264"/>
      <w:r>
        <w:rPr>
          <w:rStyle w:val="CharSectno"/>
        </w:rPr>
        <w:t>7</w:t>
      </w:r>
      <w:r>
        <w:rPr>
          <w:snapToGrid w:val="0"/>
        </w:rPr>
        <w:t xml:space="preserve">. </w:t>
      </w:r>
      <w:r>
        <w:rPr>
          <w:snapToGrid w:val="0"/>
        </w:rPr>
        <w:tab/>
        <w:t>Particulars to be included in registers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del w:id="60" w:author="Master Repository Process" w:date="2021-09-12T16:17:00Z">
        <w:r>
          <w:rPr>
            <w:snapToGrid w:val="0"/>
          </w:rPr>
          <w:delText>Fund</w:delText>
        </w:r>
      </w:del>
      <w:ins w:id="61" w:author="Master Repository Process" w:date="2021-09-12T16:17:00Z">
        <w:r>
          <w:t>Account</w:t>
        </w:r>
      </w:ins>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rPr>
          <w:ins w:id="62" w:author="Master Repository Process" w:date="2021-09-12T16:17:00Z"/>
        </w:rPr>
      </w:pPr>
      <w:ins w:id="63" w:author="Master Repository Process" w:date="2021-09-12T16:17:00Z">
        <w:r>
          <w:tab/>
          <w:t>[Regulation 7 amended in Gazette 26 Oct 2007 p. 5651.]</w:t>
        </w:r>
      </w:ins>
    </w:p>
    <w:p>
      <w:pPr>
        <w:pStyle w:val="Heading5"/>
        <w:rPr>
          <w:snapToGrid w:val="0"/>
        </w:rPr>
      </w:pPr>
      <w:bookmarkStart w:id="64" w:name="_Toc491510204"/>
      <w:bookmarkStart w:id="65" w:name="_Toc101066030"/>
      <w:bookmarkStart w:id="66" w:name="_Toc181093657"/>
      <w:bookmarkStart w:id="67" w:name="_Toc170898265"/>
      <w:r>
        <w:rPr>
          <w:rStyle w:val="CharSectno"/>
        </w:rPr>
        <w:t>8</w:t>
      </w:r>
      <w:r>
        <w:rPr>
          <w:snapToGrid w:val="0"/>
        </w:rPr>
        <w:t xml:space="preserve">. </w:t>
      </w:r>
      <w:r>
        <w:rPr>
          <w:snapToGrid w:val="0"/>
        </w:rPr>
        <w:tab/>
        <w:t>Recovery of fees, fines and costs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68" w:name="_Toc181093658"/>
      <w:bookmarkStart w:id="69" w:name="_Toc170898266"/>
      <w:bookmarkStart w:id="70" w:name="_Toc491510206"/>
      <w:bookmarkStart w:id="71" w:name="_Toc101066032"/>
      <w:r>
        <w:rPr>
          <w:rStyle w:val="CharSectno"/>
        </w:rPr>
        <w:t>9</w:t>
      </w:r>
      <w:r>
        <w:t>.</w:t>
      </w:r>
      <w:r>
        <w:tab/>
        <w:t>Application of Board Interest Account</w:t>
      </w:r>
      <w:bookmarkEnd w:id="68"/>
      <w:bookmarkEnd w:id="69"/>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72" w:name="_Toc181093659"/>
      <w:bookmarkStart w:id="73" w:name="_Toc170898267"/>
      <w:r>
        <w:rPr>
          <w:rStyle w:val="CharSectno"/>
        </w:rPr>
        <w:t>10</w:t>
      </w:r>
      <w:r>
        <w:rPr>
          <w:snapToGrid w:val="0"/>
        </w:rPr>
        <w:t xml:space="preserve">. </w:t>
      </w:r>
      <w:r>
        <w:rPr>
          <w:snapToGrid w:val="0"/>
        </w:rPr>
        <w:tab/>
        <w:t>Claims against the Fund</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 claim against the Fidelity Guarantee </w:t>
      </w:r>
      <w:del w:id="74" w:author="Master Repository Process" w:date="2021-09-12T16:17:00Z">
        <w:r>
          <w:rPr>
            <w:snapToGrid w:val="0"/>
          </w:rPr>
          <w:delText>Fund</w:delText>
        </w:r>
      </w:del>
      <w:ins w:id="75" w:author="Master Repository Process" w:date="2021-09-12T16:17:00Z">
        <w:r>
          <w:t>Account</w:t>
        </w:r>
      </w:ins>
      <w:r>
        <w:rPr>
          <w:snapToGrid w:val="0"/>
        </w:rPr>
        <w:t xml:space="preserve"> shall be made in writing and be verified by a statutory declaration made by a person who deposes to the facts therein set out of his own knowledge.</w:t>
      </w:r>
    </w:p>
    <w:p>
      <w:pPr>
        <w:pStyle w:val="Footnotesection"/>
        <w:rPr>
          <w:ins w:id="76" w:author="Master Repository Process" w:date="2021-09-12T16:17:00Z"/>
        </w:rPr>
      </w:pPr>
      <w:bookmarkStart w:id="77" w:name="_Toc491510207"/>
      <w:bookmarkStart w:id="78" w:name="_Toc101066033"/>
      <w:ins w:id="79" w:author="Master Repository Process" w:date="2021-09-12T16:17:00Z">
        <w:r>
          <w:tab/>
          <w:t>[Regulation 10 amended in Gazette 26 Oct 2007 p. 5651.]</w:t>
        </w:r>
      </w:ins>
    </w:p>
    <w:p>
      <w:pPr>
        <w:pStyle w:val="Heading5"/>
        <w:rPr>
          <w:snapToGrid w:val="0"/>
        </w:rPr>
      </w:pPr>
      <w:bookmarkStart w:id="80" w:name="_Toc181093660"/>
      <w:bookmarkStart w:id="81" w:name="_Toc170898268"/>
      <w:r>
        <w:rPr>
          <w:rStyle w:val="CharSectno"/>
        </w:rPr>
        <w:t>11</w:t>
      </w:r>
      <w:r>
        <w:rPr>
          <w:snapToGrid w:val="0"/>
        </w:rPr>
        <w:t xml:space="preserve">. </w:t>
      </w:r>
      <w:r>
        <w:rPr>
          <w:snapToGrid w:val="0"/>
        </w:rPr>
        <w:tab/>
        <w:t>Documents that a real estate settlement agent may draw etc.</w:t>
      </w:r>
      <w:bookmarkEnd w:id="77"/>
      <w:bookmarkEnd w:id="78"/>
      <w:bookmarkEnd w:id="80"/>
      <w:bookmarkEnd w:id="81"/>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82" w:name="_Toc491510208"/>
      <w:bookmarkStart w:id="83" w:name="_Toc101066034"/>
      <w:bookmarkStart w:id="84" w:name="_Toc181093661"/>
      <w:bookmarkStart w:id="85" w:name="_Toc170898269"/>
      <w:r>
        <w:rPr>
          <w:rStyle w:val="CharSectno"/>
        </w:rPr>
        <w:t>12</w:t>
      </w:r>
      <w:r>
        <w:rPr>
          <w:snapToGrid w:val="0"/>
        </w:rPr>
        <w:t xml:space="preserve">. </w:t>
      </w:r>
      <w:r>
        <w:rPr>
          <w:snapToGrid w:val="0"/>
        </w:rPr>
        <w:tab/>
        <w:t>Documents that a business settlement agent may draw etc.</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86" w:name="_Toc491510209"/>
      <w:bookmarkStart w:id="87" w:name="_Toc101066035"/>
      <w:bookmarkStart w:id="88" w:name="_Toc181093662"/>
      <w:bookmarkStart w:id="89" w:name="_Toc170898270"/>
      <w:r>
        <w:rPr>
          <w:rStyle w:val="CharSectno"/>
        </w:rPr>
        <w:t>12A</w:t>
      </w:r>
      <w:r>
        <w:rPr>
          <w:snapToGrid w:val="0"/>
        </w:rPr>
        <w:t xml:space="preserve">. </w:t>
      </w:r>
      <w:r>
        <w:rPr>
          <w:snapToGrid w:val="0"/>
        </w:rPr>
        <w:tab/>
        <w:t>Power of attorney</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90" w:name="_Toc491510210"/>
      <w:bookmarkStart w:id="91" w:name="_Toc101066036"/>
      <w:bookmarkStart w:id="92" w:name="_Toc181093663"/>
      <w:bookmarkStart w:id="93" w:name="_Toc170898271"/>
      <w:r>
        <w:rPr>
          <w:rStyle w:val="CharSectno"/>
        </w:rPr>
        <w:t>13</w:t>
      </w:r>
      <w:r>
        <w:rPr>
          <w:snapToGrid w:val="0"/>
        </w:rPr>
        <w:t xml:space="preserve">. </w:t>
      </w:r>
      <w:r>
        <w:rPr>
          <w:snapToGrid w:val="0"/>
        </w:rPr>
        <w:tab/>
        <w:t>Warning notice by certain exempted persons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94" w:name="_Toc491510211"/>
      <w:bookmarkStart w:id="95" w:name="_Toc101066037"/>
      <w:bookmarkStart w:id="96" w:name="_Toc181093664"/>
      <w:bookmarkStart w:id="97" w:name="_Toc170898272"/>
      <w:r>
        <w:rPr>
          <w:rStyle w:val="CharSectno"/>
        </w:rPr>
        <w:t>14</w:t>
      </w:r>
      <w:r>
        <w:rPr>
          <w:snapToGrid w:val="0"/>
        </w:rPr>
        <w:t xml:space="preserve">. </w:t>
      </w:r>
      <w:r>
        <w:rPr>
          <w:snapToGrid w:val="0"/>
        </w:rPr>
        <w:tab/>
        <w:t>Absence of licensee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98" w:name="_Toc181093665"/>
      <w:bookmarkStart w:id="99" w:name="_Toc170898273"/>
      <w:r>
        <w:rPr>
          <w:rStyle w:val="CharSectno"/>
        </w:rPr>
        <w:t>15</w:t>
      </w:r>
      <w:r>
        <w:t>.</w:t>
      </w:r>
      <w:r>
        <w:tab/>
        <w:t>Infringement notices</w:t>
      </w:r>
      <w:bookmarkEnd w:id="98"/>
      <w:bookmarkEnd w:id="99"/>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100" w:name="_Toc181093666"/>
      <w:bookmarkStart w:id="101" w:name="_Toc170898274"/>
      <w:r>
        <w:rPr>
          <w:rStyle w:val="CharSectno"/>
        </w:rPr>
        <w:t>16</w:t>
      </w:r>
      <w:r>
        <w:t>.</w:t>
      </w:r>
      <w:r>
        <w:tab/>
        <w:t>Forms</w:t>
      </w:r>
      <w:bookmarkEnd w:id="100"/>
      <w:bookmarkEnd w:id="101"/>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2" w:name="_Toc146624173"/>
      <w:bookmarkStart w:id="103" w:name="_Toc146700253"/>
      <w:bookmarkStart w:id="104" w:name="_Toc155003134"/>
      <w:bookmarkStart w:id="105" w:name="_Toc155079107"/>
      <w:bookmarkStart w:id="106" w:name="_Toc158517906"/>
      <w:bookmarkStart w:id="107" w:name="_Toc170813488"/>
      <w:bookmarkStart w:id="108" w:name="_Toc170898275"/>
      <w:bookmarkStart w:id="109" w:name="_Toc181085123"/>
      <w:bookmarkStart w:id="110" w:name="_Toc181093667"/>
      <w:r>
        <w:rPr>
          <w:rStyle w:val="CharSchNo"/>
        </w:rPr>
        <w:t>Schedule 1</w:t>
      </w:r>
      <w:r>
        <w:t> — </w:t>
      </w:r>
      <w:r>
        <w:rPr>
          <w:rStyle w:val="CharSchText"/>
        </w:rPr>
        <w:t>Prescribed fees</w:t>
      </w:r>
      <w:bookmarkEnd w:id="102"/>
      <w:bookmarkEnd w:id="103"/>
      <w:bookmarkEnd w:id="104"/>
      <w:bookmarkEnd w:id="105"/>
      <w:bookmarkEnd w:id="106"/>
      <w:bookmarkEnd w:id="107"/>
      <w:bookmarkEnd w:id="108"/>
      <w:bookmarkEnd w:id="109"/>
      <w:bookmarkEnd w:id="11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111" w:name="_Toc101066039"/>
      <w:bookmarkStart w:id="112" w:name="_Toc138142116"/>
      <w:bookmarkStart w:id="113" w:name="_Toc138144261"/>
      <w:bookmarkStart w:id="114" w:name="_Toc138146253"/>
      <w:bookmarkStart w:id="115" w:name="_Toc146624174"/>
      <w:bookmarkStart w:id="116" w:name="_Toc146700254"/>
      <w:bookmarkStart w:id="117" w:name="_Toc155003135"/>
      <w:bookmarkStart w:id="118" w:name="_Toc155079108"/>
      <w:bookmarkStart w:id="119" w:name="_Toc158517907"/>
      <w:bookmarkStart w:id="120" w:name="_Toc170813489"/>
      <w:bookmarkStart w:id="121" w:name="_Toc170898276"/>
      <w:bookmarkStart w:id="122" w:name="_Toc181085124"/>
      <w:bookmarkStart w:id="123" w:name="_Toc181093668"/>
      <w:r>
        <w:rPr>
          <w:rStyle w:val="CharSchNo"/>
        </w:rPr>
        <w:t>Schedule 2</w:t>
      </w:r>
      <w:r>
        <w:t> — </w:t>
      </w:r>
      <w:r>
        <w:rPr>
          <w:rStyle w:val="CharSchText"/>
        </w:rPr>
        <w:t>Notice under section 26A or 26B of the Act</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 xml:space="preserve">This means that I/We can arrange or effect your settlement free of charge but you will not be entitled to make any claim against the “Settlement Agents Fidelity Guarantee </w:t>
      </w:r>
      <w:del w:id="124" w:author="Master Repository Process" w:date="2021-09-12T16:17:00Z">
        <w:r>
          <w:rPr>
            <w:snapToGrid w:val="0"/>
          </w:rPr>
          <w:delText>Fund</w:delText>
        </w:r>
      </w:del>
      <w:ins w:id="125" w:author="Master Repository Process" w:date="2021-09-12T16:17:00Z">
        <w:r>
          <w:rPr>
            <w:snapToGrid w:val="0"/>
          </w:rPr>
          <w:t>Account</w:t>
        </w:r>
      </w:ins>
      <w:r>
        <w:rPr>
          <w:snapToGrid w:val="0"/>
        </w:rPr>
        <w:t>” or to the protection of the Settlement Agents Act generally in respect of the settlement.</w:t>
      </w:r>
    </w:p>
    <w:p>
      <w:pPr>
        <w:pStyle w:val="yFootnotesection"/>
      </w:pPr>
      <w:r>
        <w:tab/>
        <w:t>[Schedule 2 inserted in Gazette 29 Oct 1982 p. 4323</w:t>
      </w:r>
      <w:r>
        <w:noBreakHyphen/>
        <w:t>4; amended in Gazette 23 May 1997 p. 2421</w:t>
      </w:r>
      <w:ins w:id="126" w:author="Master Repository Process" w:date="2021-09-12T16:17:00Z">
        <w:r>
          <w:t>; 26 Oct 2007 p. 5652</w:t>
        </w:r>
      </w:ins>
      <w:r>
        <w:t xml:space="preserve">.] </w:t>
      </w:r>
    </w:p>
    <w:p>
      <w:pPr>
        <w:pStyle w:val="yScheduleHeading"/>
      </w:pPr>
      <w:bookmarkStart w:id="127" w:name="_Toc101066040"/>
      <w:bookmarkStart w:id="128" w:name="_Toc138142117"/>
      <w:bookmarkStart w:id="129" w:name="_Toc138144262"/>
      <w:bookmarkStart w:id="130" w:name="_Toc138146254"/>
      <w:bookmarkStart w:id="131" w:name="_Toc146624175"/>
      <w:bookmarkStart w:id="132" w:name="_Toc146700255"/>
      <w:bookmarkStart w:id="133" w:name="_Toc155003136"/>
      <w:bookmarkStart w:id="134" w:name="_Toc155079109"/>
      <w:bookmarkStart w:id="135" w:name="_Toc158517908"/>
      <w:bookmarkStart w:id="136" w:name="_Toc170813490"/>
      <w:bookmarkStart w:id="137" w:name="_Toc170898277"/>
      <w:bookmarkStart w:id="138" w:name="_Toc181085125"/>
      <w:bookmarkStart w:id="139" w:name="_Toc181093669"/>
      <w:r>
        <w:rPr>
          <w:rStyle w:val="CharSchNo"/>
        </w:rPr>
        <w:t>Schedule 3</w:t>
      </w:r>
      <w:r>
        <w:t> — </w:t>
      </w:r>
      <w:r>
        <w:rPr>
          <w:rStyle w:val="CharSchText"/>
        </w:rPr>
        <w:t>Documents that a real estate settlement agent may draw or prepare</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40" w:name="_Toc101066041"/>
      <w:bookmarkStart w:id="141" w:name="_Toc138142118"/>
      <w:bookmarkStart w:id="142" w:name="_Toc138144263"/>
      <w:bookmarkStart w:id="143" w:name="_Toc138146255"/>
      <w:bookmarkStart w:id="144" w:name="_Toc146624176"/>
      <w:bookmarkStart w:id="145" w:name="_Toc146700256"/>
      <w:bookmarkStart w:id="146" w:name="_Toc155003137"/>
      <w:bookmarkStart w:id="147" w:name="_Toc155079110"/>
      <w:bookmarkStart w:id="148" w:name="_Toc158517909"/>
      <w:bookmarkStart w:id="149" w:name="_Toc170813491"/>
      <w:bookmarkStart w:id="150" w:name="_Toc170898278"/>
      <w:bookmarkStart w:id="151" w:name="_Toc181085126"/>
      <w:bookmarkStart w:id="152" w:name="_Toc181093670"/>
      <w:r>
        <w:rPr>
          <w:snapToGrid w:val="0"/>
        </w:rPr>
        <w:t>Part A — Offer and acceptance</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53" w:name="_Toc101066042"/>
      <w:bookmarkStart w:id="154" w:name="_Toc138142119"/>
      <w:bookmarkStart w:id="155" w:name="_Toc138144264"/>
      <w:bookmarkStart w:id="156" w:name="_Toc138146256"/>
      <w:bookmarkStart w:id="157" w:name="_Toc146624177"/>
      <w:bookmarkStart w:id="158" w:name="_Toc146700257"/>
      <w:bookmarkStart w:id="159" w:name="_Toc155003138"/>
      <w:bookmarkStart w:id="160" w:name="_Toc155079111"/>
      <w:bookmarkStart w:id="161" w:name="_Toc158517910"/>
      <w:bookmarkStart w:id="162" w:name="_Toc170813492"/>
      <w:bookmarkStart w:id="163" w:name="_Toc170898279"/>
      <w:bookmarkStart w:id="164" w:name="_Toc181085127"/>
      <w:bookmarkStart w:id="165" w:name="_Toc181093671"/>
      <w:r>
        <w:rPr>
          <w:snapToGrid w:val="0"/>
        </w:rPr>
        <w:t>Part B — Requisitions on title</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66" w:name="_Toc101066043"/>
      <w:bookmarkStart w:id="167" w:name="_Toc138142120"/>
      <w:bookmarkStart w:id="168" w:name="_Toc138144265"/>
      <w:bookmarkStart w:id="169" w:name="_Toc138146257"/>
      <w:bookmarkStart w:id="170" w:name="_Toc146624178"/>
      <w:bookmarkStart w:id="171" w:name="_Toc146700258"/>
      <w:bookmarkStart w:id="172" w:name="_Toc155003139"/>
      <w:bookmarkStart w:id="173" w:name="_Toc155079112"/>
      <w:bookmarkStart w:id="174" w:name="_Toc158517911"/>
      <w:bookmarkStart w:id="175" w:name="_Toc170813493"/>
      <w:bookmarkStart w:id="176" w:name="_Toc170898280"/>
      <w:bookmarkStart w:id="177" w:name="_Toc181085128"/>
      <w:bookmarkStart w:id="178" w:name="_Toc181093672"/>
      <w:r>
        <w:rPr>
          <w:snapToGrid w:val="0"/>
        </w:rPr>
        <w:t>Part C — Documents for registration or lodgement</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79" w:name="_Toc101066044"/>
      <w:bookmarkStart w:id="180" w:name="_Toc138142121"/>
      <w:bookmarkStart w:id="181" w:name="_Toc138144266"/>
      <w:bookmarkStart w:id="182" w:name="_Toc138146258"/>
      <w:bookmarkStart w:id="183" w:name="_Toc146624179"/>
      <w:bookmarkStart w:id="184" w:name="_Toc146700259"/>
      <w:bookmarkStart w:id="185" w:name="_Toc155003140"/>
      <w:bookmarkStart w:id="186" w:name="_Toc155079113"/>
      <w:bookmarkStart w:id="187" w:name="_Toc158517912"/>
      <w:bookmarkStart w:id="188" w:name="_Toc170813494"/>
      <w:bookmarkStart w:id="189" w:name="_Toc170898281"/>
      <w:bookmarkStart w:id="190" w:name="_Toc181085129"/>
      <w:bookmarkStart w:id="191" w:name="_Toc181093673"/>
      <w:r>
        <w:rPr>
          <w:rStyle w:val="CharSchNo"/>
        </w:rPr>
        <w:t>Schedule 4</w:t>
      </w:r>
      <w:r>
        <w:t> — </w:t>
      </w:r>
      <w:r>
        <w:rPr>
          <w:rStyle w:val="CharSchText"/>
        </w:rPr>
        <w:t>Documents that a business settlement agent may draw or prepare</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92" w:name="_Toc146624180"/>
      <w:bookmarkStart w:id="193" w:name="_Toc146700260"/>
      <w:bookmarkStart w:id="194" w:name="_Toc155003141"/>
      <w:bookmarkStart w:id="195" w:name="_Toc155079114"/>
      <w:bookmarkStart w:id="196" w:name="_Toc158517913"/>
      <w:bookmarkStart w:id="197" w:name="_Toc170813495"/>
      <w:bookmarkStart w:id="198" w:name="_Toc170898282"/>
      <w:bookmarkStart w:id="199" w:name="_Toc181085130"/>
      <w:bookmarkStart w:id="200" w:name="_Toc181093674"/>
      <w:r>
        <w:rPr>
          <w:rStyle w:val="CharSchNo"/>
        </w:rPr>
        <w:t>Schedule 5</w:t>
      </w:r>
      <w:r>
        <w:t> — </w:t>
      </w:r>
      <w:r>
        <w:rPr>
          <w:rStyle w:val="CharSchText"/>
        </w:rPr>
        <w:t>Prescribed offences and modified penalties</w:t>
      </w:r>
      <w:bookmarkEnd w:id="192"/>
      <w:bookmarkEnd w:id="193"/>
      <w:bookmarkEnd w:id="194"/>
      <w:bookmarkEnd w:id="195"/>
      <w:bookmarkEnd w:id="196"/>
      <w:bookmarkEnd w:id="197"/>
      <w:bookmarkEnd w:id="198"/>
      <w:bookmarkEnd w:id="199"/>
      <w:bookmarkEnd w:id="200"/>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201" w:name="_Toc146624181"/>
      <w:bookmarkStart w:id="202" w:name="_Toc146700261"/>
      <w:bookmarkStart w:id="203" w:name="_Toc155003142"/>
      <w:bookmarkStart w:id="204" w:name="_Toc155079115"/>
      <w:bookmarkStart w:id="205" w:name="_Toc158517914"/>
      <w:bookmarkStart w:id="206" w:name="_Toc170813496"/>
      <w:bookmarkStart w:id="207" w:name="_Toc170898283"/>
      <w:bookmarkStart w:id="208" w:name="_Toc181085131"/>
      <w:bookmarkStart w:id="209" w:name="_Toc181093675"/>
      <w:r>
        <w:rPr>
          <w:rStyle w:val="CharSchNo"/>
        </w:rPr>
        <w:t>Schedule 6</w:t>
      </w:r>
      <w:r>
        <w:t> — </w:t>
      </w:r>
      <w:r>
        <w:rPr>
          <w:rStyle w:val="CharSchText"/>
        </w:rPr>
        <w:t>Forms</w:t>
      </w:r>
      <w:bookmarkEnd w:id="201"/>
      <w:bookmarkEnd w:id="202"/>
      <w:bookmarkEnd w:id="203"/>
      <w:bookmarkEnd w:id="204"/>
      <w:bookmarkEnd w:id="205"/>
      <w:bookmarkEnd w:id="206"/>
      <w:bookmarkEnd w:id="207"/>
      <w:bookmarkEnd w:id="208"/>
      <w:bookmarkEnd w:id="209"/>
    </w:p>
    <w:p>
      <w:pPr>
        <w:pStyle w:val="yShoulderClause"/>
      </w:pPr>
      <w:r>
        <w:t>[r. 16]</w:t>
      </w:r>
    </w:p>
    <w:p>
      <w:pPr>
        <w:pStyle w:val="yFootnoteheading"/>
      </w:pPr>
      <w:r>
        <w:tab/>
        <w:t>[Heading inserted in Gazette 22 Sep 2006 p. 4132.]</w:t>
      </w:r>
    </w:p>
    <w:p>
      <w:pPr>
        <w:pStyle w:val="yHeading5"/>
      </w:pPr>
      <w:bookmarkStart w:id="210" w:name="_Toc181093676"/>
      <w:bookmarkStart w:id="211" w:name="_Toc170898284"/>
      <w:r>
        <w:t>Form 1 — Infringement notice</w:t>
      </w:r>
      <w:bookmarkEnd w:id="210"/>
      <w:bookmarkEnd w:id="2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Pr>
      <w:bookmarkStart w:id="212" w:name="_Toc181093677"/>
      <w:bookmarkStart w:id="213" w:name="_Toc170898285"/>
      <w:r>
        <w:t>Form 2 — Withdrawal of infringement notice</w:t>
      </w:r>
      <w:bookmarkEnd w:id="212"/>
      <w:bookmarkEnd w:id="2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4" w:name="_Toc68942056"/>
      <w:bookmarkStart w:id="215" w:name="_Toc68942116"/>
      <w:bookmarkStart w:id="216" w:name="_Toc68942144"/>
      <w:bookmarkStart w:id="217" w:name="_Toc74987654"/>
      <w:bookmarkStart w:id="218" w:name="_Toc92797386"/>
      <w:bookmarkStart w:id="219" w:name="_Toc93114867"/>
      <w:bookmarkStart w:id="220" w:name="_Toc93998404"/>
      <w:bookmarkStart w:id="221" w:name="_Toc94065826"/>
      <w:bookmarkStart w:id="222" w:name="_Toc97449073"/>
      <w:bookmarkStart w:id="223" w:name="_Toc97449105"/>
      <w:bookmarkStart w:id="224" w:name="_Toc97452629"/>
      <w:bookmarkStart w:id="225" w:name="_Toc98048630"/>
      <w:bookmarkStart w:id="226" w:name="_Toc98146852"/>
      <w:bookmarkStart w:id="227" w:name="_Toc98146937"/>
      <w:bookmarkStart w:id="228" w:name="_Toc101066045"/>
      <w:bookmarkStart w:id="229" w:name="_Toc138142122"/>
      <w:bookmarkStart w:id="230" w:name="_Toc138144267"/>
      <w:bookmarkStart w:id="231" w:name="_Toc138146259"/>
      <w:bookmarkStart w:id="232" w:name="_Toc146624184"/>
      <w:bookmarkStart w:id="233" w:name="_Toc146700264"/>
      <w:bookmarkStart w:id="234" w:name="_Toc155003145"/>
      <w:bookmarkStart w:id="235" w:name="_Toc155079118"/>
      <w:bookmarkStart w:id="236" w:name="_Toc158517917"/>
      <w:bookmarkStart w:id="237" w:name="_Toc170813499"/>
      <w:bookmarkStart w:id="238" w:name="_Toc170898286"/>
      <w:bookmarkStart w:id="239" w:name="_Toc181085134"/>
      <w:bookmarkStart w:id="240" w:name="_Toc181093678"/>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1" w:name="_Toc101066046"/>
      <w:bookmarkStart w:id="242" w:name="_Toc181093679"/>
      <w:bookmarkStart w:id="243" w:name="_Toc170898287"/>
      <w:r>
        <w:t>Compilation</w:t>
      </w:r>
      <w:r>
        <w:rPr>
          <w:snapToGrid w:val="0"/>
        </w:rPr>
        <w:t xml:space="preserve"> table</w:t>
      </w:r>
      <w:bookmarkEnd w:id="241"/>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ins w:id="244" w:author="Master Repository Process" w:date="2021-09-12T16:17:00Z"/>
        </w:trPr>
        <w:tc>
          <w:tcPr>
            <w:tcW w:w="3118" w:type="dxa"/>
            <w:tcBorders>
              <w:bottom w:val="single" w:sz="4" w:space="0" w:color="auto"/>
            </w:tcBorders>
          </w:tcPr>
          <w:p>
            <w:pPr>
              <w:pStyle w:val="nTable"/>
              <w:spacing w:after="40"/>
              <w:rPr>
                <w:ins w:id="245" w:author="Master Repository Process" w:date="2021-09-12T16:17:00Z"/>
                <w:i/>
                <w:sz w:val="19"/>
              </w:rPr>
            </w:pPr>
            <w:ins w:id="246" w:author="Master Repository Process" w:date="2021-09-12T16:17:00Z">
              <w:r>
                <w:rPr>
                  <w:i/>
                  <w:sz w:val="19"/>
                </w:rPr>
                <w:t>Settlement Agents Amendment Regulations (No. 3) 2007</w:t>
              </w:r>
            </w:ins>
          </w:p>
        </w:tc>
        <w:tc>
          <w:tcPr>
            <w:tcW w:w="1276" w:type="dxa"/>
            <w:tcBorders>
              <w:bottom w:val="single" w:sz="4" w:space="0" w:color="auto"/>
            </w:tcBorders>
          </w:tcPr>
          <w:p>
            <w:pPr>
              <w:pStyle w:val="nTable"/>
              <w:spacing w:after="40"/>
              <w:rPr>
                <w:ins w:id="247" w:author="Master Repository Process" w:date="2021-09-12T16:17:00Z"/>
                <w:sz w:val="19"/>
              </w:rPr>
            </w:pPr>
            <w:ins w:id="248" w:author="Master Repository Process" w:date="2021-09-12T16:17:00Z">
              <w:r>
                <w:rPr>
                  <w:sz w:val="19"/>
                </w:rPr>
                <w:t>26 Oct 2007 p. 5651-2</w:t>
              </w:r>
            </w:ins>
          </w:p>
        </w:tc>
        <w:tc>
          <w:tcPr>
            <w:tcW w:w="2693" w:type="dxa"/>
            <w:tcBorders>
              <w:bottom w:val="single" w:sz="4" w:space="0" w:color="auto"/>
            </w:tcBorders>
          </w:tcPr>
          <w:p>
            <w:pPr>
              <w:pStyle w:val="nTable"/>
              <w:rPr>
                <w:ins w:id="249" w:author="Master Repository Process" w:date="2021-09-12T16:17:00Z"/>
                <w:sz w:val="19"/>
              </w:rPr>
            </w:pPr>
            <w:ins w:id="250" w:author="Master Repository Process" w:date="2021-09-12T16:17:00Z">
              <w:r>
                <w:rPr>
                  <w:sz w:val="19"/>
                </w:rPr>
                <w:t>r. 1 and 2: 26 Oct 2007 (see r. 2(a));</w:t>
              </w:r>
            </w:ins>
          </w:p>
          <w:p>
            <w:pPr>
              <w:pStyle w:val="nTable"/>
              <w:rPr>
                <w:ins w:id="251" w:author="Master Repository Process" w:date="2021-09-12T16:17:00Z"/>
                <w:sz w:val="19"/>
              </w:rPr>
            </w:pPr>
            <w:ins w:id="252" w:author="Master Repository Process" w:date="2021-09-12T16:17:00Z">
              <w:r>
                <w:rPr>
                  <w:sz w:val="19"/>
                </w:rPr>
                <w:t>Regulations other than r. 1 and 2: 27 Oct 2007 (see r. 2(b))</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01"/>
    <w:docVar w:name="WAFER_20151210115001" w:val="RemoveTrackChanges"/>
    <w:docVar w:name="WAFER_20151210115001_GUID" w:val="65edcd92-ebf4-40c8-bbab-cb831ea50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CF995E-597B-405C-8E9F-078E726E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6014</Words>
  <Characters>29353</Characters>
  <Application>Microsoft Office Word</Application>
  <DocSecurity>0</DocSecurity>
  <Lines>1012</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03-g0-01 - 03-h0-02</dc:title>
  <dc:subject/>
  <dc:creator/>
  <cp:keywords/>
  <dc:description/>
  <cp:lastModifiedBy>Master Repository Process</cp:lastModifiedBy>
  <cp:revision>2</cp:revision>
  <cp:lastPrinted>2005-03-15T01:08:00Z</cp:lastPrinted>
  <dcterms:created xsi:type="dcterms:W3CDTF">2021-09-12T08:17:00Z</dcterms:created>
  <dcterms:modified xsi:type="dcterms:W3CDTF">2021-09-12T08:17:00Z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20071027</vt:lpwstr>
  </property>
  <property fmtid="{D5CDD505-2E9C-101B-9397-08002B2CF9AE}" pid="4" name="DocumentType">
    <vt:lpwstr>Reg</vt:lpwstr>
  </property>
  <property fmtid="{D5CDD505-2E9C-101B-9397-08002B2CF9AE}" pid="5" name="OwlsUID">
    <vt:i4>4771</vt:i4>
  </property>
  <property fmtid="{D5CDD505-2E9C-101B-9397-08002B2CF9AE}" pid="6" name="FromSuffix">
    <vt:lpwstr>03-g0-01</vt:lpwstr>
  </property>
  <property fmtid="{D5CDD505-2E9C-101B-9397-08002B2CF9AE}" pid="7" name="FromAsAtDate">
    <vt:lpwstr>01 Jul 2007</vt:lpwstr>
  </property>
  <property fmtid="{D5CDD505-2E9C-101B-9397-08002B2CF9AE}" pid="8" name="ToSuffix">
    <vt:lpwstr>03-h0-02</vt:lpwstr>
  </property>
  <property fmtid="{D5CDD505-2E9C-101B-9397-08002B2CF9AE}" pid="9" name="ToAsAtDate">
    <vt:lpwstr>27 Oct 2007</vt:lpwstr>
  </property>
</Properties>
</file>