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2007</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31 Oct 2007</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Physiotherapists Act 2005</w:t>
      </w:r>
    </w:p>
    <w:p>
      <w:pPr>
        <w:pStyle w:val="NameofActReg"/>
      </w:pPr>
      <w:r>
        <w:t>Physiotherapists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53860401"/>
      <w:bookmarkStart w:id="8" w:name="_Toc181498080"/>
      <w:bookmarkStart w:id="9" w:name="_Toc159748486"/>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53860402"/>
      <w:bookmarkStart w:id="20" w:name="_Toc181498081"/>
      <w:bookmarkStart w:id="21" w:name="_Toc159748487"/>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2" w:name="_Toc153860403"/>
      <w:bookmarkStart w:id="23" w:name="_Toc181498082"/>
      <w:bookmarkStart w:id="24" w:name="_Toc159748488"/>
      <w:r>
        <w:rPr>
          <w:rStyle w:val="CharSectno"/>
        </w:rPr>
        <w:t>3</w:t>
      </w:r>
      <w:r>
        <w:t>.</w:t>
      </w:r>
      <w:r>
        <w:tab/>
        <w:t>Physiotherapy: methods of treatment</w:t>
      </w:r>
      <w:bookmarkEnd w:id="22"/>
      <w:bookmarkEnd w:id="23"/>
      <w:bookmarkEnd w:id="24"/>
    </w:p>
    <w:p>
      <w:pPr>
        <w:pStyle w:val="Subsection"/>
      </w:pPr>
      <w:r>
        <w:tab/>
      </w:r>
      <w:r>
        <w:tab/>
        <w:t xml:space="preserve">For the purpose of the definition of “physiotherapy”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5" w:name="_Toc143479346"/>
      <w:bookmarkStart w:id="26" w:name="_Toc153860404"/>
      <w:bookmarkStart w:id="27" w:name="_Toc181498083"/>
      <w:bookmarkStart w:id="28" w:name="_Toc159748489"/>
      <w:r>
        <w:rPr>
          <w:rStyle w:val="CharSectno"/>
        </w:rPr>
        <w:t>4</w:t>
      </w:r>
      <w:r>
        <w:t>.</w:t>
      </w:r>
      <w:r>
        <w:tab/>
        <w:t>Criminal record screening</w:t>
      </w:r>
      <w:bookmarkEnd w:id="25"/>
      <w:bookmarkEnd w:id="26"/>
      <w:bookmarkEnd w:id="27"/>
      <w:bookmarkEnd w:id="28"/>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9" w:name="_Toc143479347"/>
      <w:bookmarkStart w:id="30" w:name="_Toc153860405"/>
      <w:bookmarkStart w:id="31" w:name="_Toc181498084"/>
      <w:bookmarkStart w:id="32" w:name="_Toc159748490"/>
      <w:r>
        <w:rPr>
          <w:rStyle w:val="CharSectno"/>
        </w:rPr>
        <w:t>5</w:t>
      </w:r>
      <w:r>
        <w:t>.</w:t>
      </w:r>
      <w:r>
        <w:tab/>
        <w:t>Prescribed qualifications for registration under section 27(2)(f)</w:t>
      </w:r>
      <w:bookmarkEnd w:id="29"/>
      <w:bookmarkEnd w:id="30"/>
      <w:bookmarkEnd w:id="31"/>
      <w:bookmarkEnd w:id="32"/>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rPr>
          <w:cantSplit/>
        </w:trPr>
        <w:tc>
          <w:tcPr>
            <w:tcW w:w="6237" w:type="dxa"/>
            <w:gridSpan w:val="2"/>
            <w:tcBorders>
              <w:top w:val="single" w:sz="4" w:space="0" w:color="auto"/>
              <w:bottom w:val="single" w:sz="4" w:space="0" w:color="auto"/>
            </w:tcBorders>
          </w:tcPr>
          <w:p>
            <w:pPr>
              <w:pStyle w:val="Table"/>
              <w:jc w:val="center"/>
              <w:rPr>
                <w:b/>
              </w:rPr>
            </w:pPr>
            <w:r>
              <w:rPr>
                <w:b/>
              </w:rPr>
              <w:t>Western Australia</w:t>
            </w:r>
          </w:p>
        </w:tc>
      </w:tr>
      <w:tr>
        <w:tc>
          <w:tcPr>
            <w:tcW w:w="2977" w:type="dxa"/>
            <w:tcBorders>
              <w:top w:val="single" w:sz="4" w:space="0" w:color="auto"/>
            </w:tcBorders>
          </w:tcPr>
          <w:p>
            <w:pPr>
              <w:pStyle w:val="Table"/>
            </w:pPr>
            <w:r>
              <w:t>Diploma of the Physiotherapists Registration Board of Western Australia</w:t>
            </w:r>
          </w:p>
        </w:tc>
        <w:tc>
          <w:tcPr>
            <w:tcW w:w="3260" w:type="dxa"/>
            <w:tcBorders>
              <w:top w:val="single" w:sz="4" w:space="0" w:color="auto"/>
            </w:tcBorders>
          </w:tcPr>
          <w:p>
            <w:pPr>
              <w:pStyle w:val="Table"/>
            </w:pPr>
            <w:r>
              <w:t>Physiotherapists Registration Board of Western Australia</w:t>
            </w:r>
          </w:p>
        </w:tc>
      </w:tr>
      <w:tr>
        <w:tc>
          <w:tcPr>
            <w:tcW w:w="2977" w:type="dxa"/>
          </w:tcPr>
          <w:p>
            <w:pPr>
              <w:pStyle w:val="Table"/>
            </w:pPr>
            <w:r>
              <w:t>Associateship or Degree of Physiotherapy</w:t>
            </w:r>
          </w:p>
        </w:tc>
        <w:tc>
          <w:tcPr>
            <w:tcW w:w="3260" w:type="dxa"/>
          </w:tcPr>
          <w:p>
            <w:pPr>
              <w:pStyle w:val="Table"/>
            </w:pPr>
            <w:r>
              <w:t>Curtin University of Technology or the Western Australian Institute of Technology</w:t>
            </w:r>
          </w:p>
        </w:tc>
      </w:tr>
      <w:tr>
        <w:tc>
          <w:tcPr>
            <w:tcW w:w="2977" w:type="dxa"/>
          </w:tcPr>
          <w:p>
            <w:pPr>
              <w:pStyle w:val="Table"/>
            </w:pPr>
            <w:r>
              <w:t>Bachelor of Science (Physiotherapy)</w:t>
            </w:r>
          </w:p>
        </w:tc>
        <w:tc>
          <w:tcPr>
            <w:tcW w:w="3260" w:type="dxa"/>
          </w:tcPr>
          <w:p>
            <w:pPr>
              <w:pStyle w:val="Table"/>
            </w:pPr>
            <w:r>
              <w:t>Curtin University of Technology</w:t>
            </w:r>
          </w:p>
        </w:tc>
      </w:tr>
      <w:tr>
        <w:tc>
          <w:tcPr>
            <w:tcW w:w="2977" w:type="dxa"/>
          </w:tcPr>
          <w:p>
            <w:pPr>
              <w:pStyle w:val="Table"/>
            </w:pPr>
            <w:r>
              <w:t>Master of Physiotherapy (graduate entry)</w:t>
            </w:r>
          </w:p>
        </w:tc>
        <w:tc>
          <w:tcPr>
            <w:tcW w:w="3260" w:type="dxa"/>
          </w:tcPr>
          <w:p>
            <w:pPr>
              <w:pStyle w:val="Table"/>
            </w:pPr>
            <w:r>
              <w:t>Curtin University of Technology</w:t>
            </w:r>
          </w:p>
        </w:tc>
      </w:tr>
      <w:tr>
        <w:tc>
          <w:tcPr>
            <w:tcW w:w="2977" w:type="dxa"/>
            <w:tcBorders>
              <w:bottom w:val="single" w:sz="4" w:space="0" w:color="auto"/>
            </w:tcBorders>
          </w:tcPr>
          <w:p>
            <w:pPr>
              <w:pStyle w:val="Table"/>
              <w:rPr>
                <w:del w:id="33" w:author="Master Repository Process" w:date="2021-09-11T15:36:00Z"/>
              </w:rPr>
            </w:pPr>
            <w:r>
              <w:t>Bachelor of Physiotherapy</w:t>
            </w:r>
          </w:p>
          <w:p>
            <w:pPr>
              <w:pStyle w:val="Table"/>
            </w:pPr>
            <w:del w:id="34" w:author="Master Repository Process" w:date="2021-09-11T15:36:00Z">
              <w:r>
                <w:delText>(conferred during 2006)</w:delText>
              </w:r>
            </w:del>
          </w:p>
        </w:tc>
        <w:tc>
          <w:tcPr>
            <w:tcW w:w="3260" w:type="dxa"/>
            <w:tcBorders>
              <w:bottom w:val="single" w:sz="4" w:space="0" w:color="auto"/>
            </w:tcBorders>
          </w:tcPr>
          <w:p>
            <w:pPr>
              <w:pStyle w:val="Table"/>
            </w:pPr>
            <w:r>
              <w:t>The University of Notre Dame Australia</w:t>
            </w:r>
          </w:p>
        </w:tc>
      </w:tr>
      <w:tr>
        <w:trPr>
          <w:cantSplit/>
        </w:trPr>
        <w:tc>
          <w:tcPr>
            <w:tcW w:w="6237" w:type="dxa"/>
            <w:gridSpan w:val="2"/>
            <w:tcBorders>
              <w:bottom w:val="single" w:sz="4" w:space="0" w:color="auto"/>
            </w:tcBorders>
          </w:tcPr>
          <w:p>
            <w:pPr>
              <w:pStyle w:val="Table"/>
              <w:jc w:val="center"/>
              <w:rPr>
                <w:b/>
              </w:rPr>
            </w:pPr>
            <w:r>
              <w:rPr>
                <w:b/>
              </w:rPr>
              <w:t>Australian Capital Territory</w:t>
            </w:r>
          </w:p>
        </w:tc>
      </w:tr>
      <w:tr>
        <w:tc>
          <w:tcPr>
            <w:tcW w:w="2977" w:type="dxa"/>
            <w:tcBorders>
              <w:bottom w:val="single" w:sz="4" w:space="0" w:color="auto"/>
            </w:tcBorders>
          </w:tcPr>
          <w:p>
            <w:pPr>
              <w:pStyle w:val="Table"/>
            </w:pPr>
            <w:r>
              <w:t>Master of Physiotherapy (graduate entry) (conferred during 2006)</w:t>
            </w:r>
          </w:p>
        </w:tc>
        <w:tc>
          <w:tcPr>
            <w:tcW w:w="3260" w:type="dxa"/>
            <w:tcBorders>
              <w:bottom w:val="single" w:sz="4" w:space="0" w:color="auto"/>
            </w:tcBorders>
          </w:tcPr>
          <w:p>
            <w:pPr>
              <w:pStyle w:val="Table"/>
            </w:pPr>
            <w:r>
              <w:t>University of Canberra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South Wales</w:t>
            </w:r>
          </w:p>
        </w:tc>
      </w:tr>
      <w:tr>
        <w:tc>
          <w:tcPr>
            <w:tcW w:w="2977" w:type="dxa"/>
            <w:tcBorders>
              <w:top w:val="single" w:sz="4" w:space="0" w:color="auto"/>
            </w:tcBorders>
          </w:tcPr>
          <w:p>
            <w:pPr>
              <w:pStyle w:val="Table"/>
            </w:pPr>
            <w:r>
              <w:t>Diploma in Physiotherapy (conferred before 1974)</w:t>
            </w:r>
          </w:p>
        </w:tc>
        <w:tc>
          <w:tcPr>
            <w:tcW w:w="3260" w:type="dxa"/>
            <w:tcBorders>
              <w:top w:val="single" w:sz="4" w:space="0" w:color="auto"/>
            </w:tcBorders>
          </w:tcPr>
          <w:p>
            <w:pPr>
              <w:pStyle w:val="Table"/>
            </w:pPr>
            <w:r>
              <w:t>New South Wales College of Paramedical Studies</w:t>
            </w:r>
          </w:p>
        </w:tc>
      </w:tr>
      <w:tr>
        <w:tc>
          <w:tcPr>
            <w:tcW w:w="2977" w:type="dxa"/>
          </w:tcPr>
          <w:p>
            <w:pPr>
              <w:pStyle w:val="Table"/>
            </w:pPr>
            <w:r>
              <w:t xml:space="preserve">Diploma in Physiotherapy (conferred during or after 1974) </w:t>
            </w:r>
          </w:p>
        </w:tc>
        <w:tc>
          <w:tcPr>
            <w:tcW w:w="3260" w:type="dxa"/>
          </w:tcPr>
          <w:p>
            <w:pPr>
              <w:pStyle w:val="Table"/>
            </w:pPr>
            <w:r>
              <w:t>New South Wales College of Paramedical Studies</w:t>
            </w:r>
          </w:p>
        </w:tc>
      </w:tr>
      <w:tr>
        <w:tc>
          <w:tcPr>
            <w:tcW w:w="2977" w:type="dxa"/>
          </w:tcPr>
          <w:p>
            <w:pPr>
              <w:pStyle w:val="Table"/>
            </w:pPr>
            <w:r>
              <w:t>Diploma in Physiotherapy</w:t>
            </w:r>
          </w:p>
        </w:tc>
        <w:tc>
          <w:tcPr>
            <w:tcW w:w="3260" w:type="dxa"/>
          </w:tcPr>
          <w:p>
            <w:pPr>
              <w:pStyle w:val="Table"/>
            </w:pPr>
            <w:r>
              <w:t>Cumberland College of Health Sciences, New South Wales</w:t>
            </w:r>
          </w:p>
        </w:tc>
      </w:tr>
      <w:tr>
        <w:tc>
          <w:tcPr>
            <w:tcW w:w="2977" w:type="dxa"/>
          </w:tcPr>
          <w:p>
            <w:pPr>
              <w:pStyle w:val="Table"/>
            </w:pPr>
            <w:r>
              <w:t>Graduate Diploma in Physiotherapy</w:t>
            </w:r>
          </w:p>
        </w:tc>
        <w:tc>
          <w:tcPr>
            <w:tcW w:w="3260" w:type="dxa"/>
          </w:tcPr>
          <w:p>
            <w:pPr>
              <w:pStyle w:val="Table"/>
            </w:pPr>
            <w:r>
              <w:t>Cumberland College of Health Sciences, New South Wales</w:t>
            </w:r>
          </w:p>
        </w:tc>
      </w:tr>
      <w:tr>
        <w:tc>
          <w:tcPr>
            <w:tcW w:w="2977" w:type="dxa"/>
          </w:tcPr>
          <w:p>
            <w:pPr>
              <w:pStyle w:val="Table"/>
            </w:pPr>
            <w:r>
              <w:t>Bachelor of Applied Science (Physiotherapy)</w:t>
            </w:r>
          </w:p>
        </w:tc>
        <w:tc>
          <w:tcPr>
            <w:tcW w:w="3260" w:type="dxa"/>
          </w:tcPr>
          <w:p>
            <w:pPr>
              <w:pStyle w:val="Table"/>
            </w:pPr>
            <w:r>
              <w:t>Cumberland College of Health Sciences, New South Wales</w:t>
            </w:r>
          </w:p>
        </w:tc>
      </w:tr>
      <w:tr>
        <w:tc>
          <w:tcPr>
            <w:tcW w:w="2977" w:type="dxa"/>
          </w:tcPr>
          <w:p>
            <w:pPr>
              <w:pStyle w:val="Table"/>
            </w:pPr>
            <w:r>
              <w:t>Bachelor of Physiotherapy</w:t>
            </w:r>
          </w:p>
        </w:tc>
        <w:tc>
          <w:tcPr>
            <w:tcW w:w="3260" w:type="dxa"/>
          </w:tcPr>
          <w:p>
            <w:pPr>
              <w:pStyle w:val="Table"/>
            </w:pPr>
            <w:r>
              <w:t>Charles Sturt University</w:t>
            </w:r>
          </w:p>
        </w:tc>
      </w:tr>
      <w:tr>
        <w:tc>
          <w:tcPr>
            <w:tcW w:w="2977" w:type="dxa"/>
          </w:tcPr>
          <w:p>
            <w:pPr>
              <w:pStyle w:val="Table"/>
            </w:pPr>
            <w:r>
              <w:t>Master of Physiotherapy (conferred after 17 December 2003)</w:t>
            </w:r>
          </w:p>
        </w:tc>
        <w:tc>
          <w:tcPr>
            <w:tcW w:w="3260" w:type="dxa"/>
          </w:tcPr>
          <w:p>
            <w:pPr>
              <w:pStyle w:val="Table"/>
            </w:pPr>
            <w:r>
              <w:t>University of Sydney</w:t>
            </w:r>
          </w:p>
        </w:tc>
      </w:tr>
      <w:tr>
        <w:tc>
          <w:tcPr>
            <w:tcW w:w="2977" w:type="dxa"/>
          </w:tcPr>
          <w:p>
            <w:pPr>
              <w:pStyle w:val="Table"/>
            </w:pPr>
            <w:r>
              <w:t>Bachelor of Applied Science (Physiotherapy)</w:t>
            </w:r>
          </w:p>
        </w:tc>
        <w:tc>
          <w:tcPr>
            <w:tcW w:w="3260" w:type="dxa"/>
          </w:tcPr>
          <w:p>
            <w:pPr>
              <w:pStyle w:val="Table"/>
            </w:pPr>
            <w:r>
              <w:t>University of Sydney</w:t>
            </w:r>
          </w:p>
        </w:tc>
      </w:tr>
      <w:tr>
        <w:tc>
          <w:tcPr>
            <w:tcW w:w="2977" w:type="dxa"/>
            <w:tcBorders>
              <w:bottom w:val="single" w:sz="4" w:space="0" w:color="auto"/>
            </w:tcBorders>
          </w:tcPr>
          <w:p>
            <w:pPr>
              <w:pStyle w:val="Table"/>
            </w:pPr>
            <w:r>
              <w:t>Bachelor of Physiotherapy (conferred during 2006)</w:t>
            </w:r>
          </w:p>
        </w:tc>
        <w:tc>
          <w:tcPr>
            <w:tcW w:w="3260" w:type="dxa"/>
            <w:tcBorders>
              <w:bottom w:val="single" w:sz="4" w:space="0" w:color="auto"/>
            </w:tcBorders>
          </w:tcPr>
          <w:p>
            <w:pPr>
              <w:pStyle w:val="Table"/>
            </w:pPr>
            <w:r>
              <w:t>University of Newcastle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Queensland</w:t>
            </w:r>
          </w:p>
        </w:tc>
      </w:tr>
      <w:tr>
        <w:tc>
          <w:tcPr>
            <w:tcW w:w="2977" w:type="dxa"/>
            <w:tcBorders>
              <w:top w:val="single" w:sz="4" w:space="0" w:color="auto"/>
            </w:tcBorders>
          </w:tcPr>
          <w:p>
            <w:pPr>
              <w:pStyle w:val="Table"/>
            </w:pPr>
            <w:r>
              <w:t>Diploma or Degree of Physiotherapy</w:t>
            </w:r>
          </w:p>
        </w:tc>
        <w:tc>
          <w:tcPr>
            <w:tcW w:w="3260" w:type="dxa"/>
            <w:tcBorders>
              <w:top w:val="single" w:sz="4" w:space="0" w:color="auto"/>
            </w:tcBorders>
          </w:tcPr>
          <w:p>
            <w:pPr>
              <w:pStyle w:val="Table"/>
            </w:pPr>
            <w:r>
              <w:t>University of Queensland</w:t>
            </w:r>
          </w:p>
        </w:tc>
      </w:tr>
      <w:tr>
        <w:tc>
          <w:tcPr>
            <w:tcW w:w="2977" w:type="dxa"/>
          </w:tcPr>
          <w:p>
            <w:pPr>
              <w:pStyle w:val="Table"/>
            </w:pPr>
            <w:r>
              <w:t>Bachelor of Physiotherapy</w:t>
            </w:r>
          </w:p>
        </w:tc>
        <w:tc>
          <w:tcPr>
            <w:tcW w:w="3260" w:type="dxa"/>
          </w:tcPr>
          <w:p>
            <w:pPr>
              <w:pStyle w:val="Table"/>
            </w:pPr>
            <w:r>
              <w:t>University of Queensland</w:t>
            </w:r>
          </w:p>
        </w:tc>
      </w:tr>
      <w:tr>
        <w:tc>
          <w:tcPr>
            <w:tcW w:w="2977" w:type="dxa"/>
          </w:tcPr>
          <w:p>
            <w:pPr>
              <w:pStyle w:val="Table"/>
            </w:pPr>
            <w:r>
              <w:t>Bachelor of Physiotherapy combined with Bachelor of Exercise Science (conferred after 30 November 2003)</w:t>
            </w:r>
          </w:p>
        </w:tc>
        <w:tc>
          <w:tcPr>
            <w:tcW w:w="3260" w:type="dxa"/>
          </w:tcPr>
          <w:p>
            <w:pPr>
              <w:pStyle w:val="Table"/>
            </w:pPr>
            <w:r>
              <w:t>Griffith University</w:t>
            </w:r>
          </w:p>
        </w:tc>
      </w:tr>
      <w:tr>
        <w:tc>
          <w:tcPr>
            <w:tcW w:w="2977" w:type="dxa"/>
          </w:tcPr>
          <w:p>
            <w:pPr>
              <w:pStyle w:val="Table"/>
            </w:pPr>
            <w:r>
              <w:t>Master of Physiotherapy (graduate entry)</w:t>
            </w:r>
          </w:p>
        </w:tc>
        <w:tc>
          <w:tcPr>
            <w:tcW w:w="3260" w:type="dxa"/>
          </w:tcPr>
          <w:p>
            <w:pPr>
              <w:pStyle w:val="Table"/>
            </w:pPr>
            <w:r>
              <w:t>Griffith University</w:t>
            </w:r>
          </w:p>
        </w:tc>
      </w:tr>
      <w:tr>
        <w:tc>
          <w:tcPr>
            <w:tcW w:w="2977" w:type="dxa"/>
            <w:tcBorders>
              <w:bottom w:val="single" w:sz="4" w:space="0" w:color="auto"/>
            </w:tcBorders>
          </w:tcPr>
          <w:p>
            <w:pPr>
              <w:pStyle w:val="Table"/>
            </w:pPr>
            <w:r>
              <w:t>Master of Physiotherapy Studies (conferred after 30 November 2003)</w:t>
            </w:r>
          </w:p>
        </w:tc>
        <w:tc>
          <w:tcPr>
            <w:tcW w:w="3260" w:type="dxa"/>
            <w:tcBorders>
              <w:bottom w:val="single" w:sz="4" w:space="0" w:color="auto"/>
            </w:tcBorders>
          </w:tcPr>
          <w:p>
            <w:pPr>
              <w:pStyle w:val="Table"/>
            </w:pPr>
            <w:r>
              <w:t>University of Queensland</w:t>
            </w:r>
          </w:p>
        </w:tc>
      </w:tr>
      <w:tr>
        <w:trPr>
          <w:cantSplit/>
        </w:trPr>
        <w:tc>
          <w:tcPr>
            <w:tcW w:w="6237" w:type="dxa"/>
            <w:gridSpan w:val="2"/>
            <w:tcBorders>
              <w:top w:val="single" w:sz="4" w:space="0" w:color="auto"/>
              <w:bottom w:val="single" w:sz="4" w:space="0" w:color="auto"/>
            </w:tcBorders>
          </w:tcPr>
          <w:p>
            <w:pPr>
              <w:pStyle w:val="Table"/>
              <w:jc w:val="center"/>
              <w:rPr>
                <w:b/>
              </w:rPr>
            </w:pPr>
            <w:r>
              <w:rPr>
                <w:b/>
              </w:rPr>
              <w:t>South Australia</w:t>
            </w:r>
          </w:p>
        </w:tc>
      </w:tr>
      <w:tr>
        <w:tc>
          <w:tcPr>
            <w:tcW w:w="2977" w:type="dxa"/>
            <w:tcBorders>
              <w:top w:val="single" w:sz="4" w:space="0" w:color="auto"/>
            </w:tcBorders>
          </w:tcPr>
          <w:p>
            <w:pPr>
              <w:pStyle w:val="Table"/>
            </w:pPr>
            <w:r>
              <w:t>Diploma of Physiotherapy</w:t>
            </w:r>
          </w:p>
        </w:tc>
        <w:tc>
          <w:tcPr>
            <w:tcW w:w="3260" w:type="dxa"/>
            <w:tcBorders>
              <w:top w:val="single" w:sz="4" w:space="0" w:color="auto"/>
            </w:tcBorders>
          </w:tcPr>
          <w:p>
            <w:pPr>
              <w:pStyle w:val="Table"/>
            </w:pPr>
            <w:r>
              <w:t>University of Adelaide</w:t>
            </w:r>
          </w:p>
        </w:tc>
      </w:tr>
      <w:tr>
        <w:tc>
          <w:tcPr>
            <w:tcW w:w="2977" w:type="dxa"/>
          </w:tcPr>
          <w:p>
            <w:pPr>
              <w:pStyle w:val="Table"/>
            </w:pPr>
            <w:r>
              <w:t>Diploma or Degree of Physiotherapy</w:t>
            </w:r>
          </w:p>
        </w:tc>
        <w:tc>
          <w:tcPr>
            <w:tcW w:w="3260" w:type="dxa"/>
          </w:tcPr>
          <w:p>
            <w:pPr>
              <w:pStyle w:val="Table"/>
            </w:pPr>
            <w:r>
              <w:t>South Australian Institute of Technology</w:t>
            </w:r>
          </w:p>
        </w:tc>
      </w:tr>
      <w:tr>
        <w:tc>
          <w:tcPr>
            <w:tcW w:w="2977" w:type="dxa"/>
          </w:tcPr>
          <w:p>
            <w:pPr>
              <w:pStyle w:val="Table"/>
            </w:pPr>
            <w:r>
              <w:t>Bachelor of Physiotherapy</w:t>
            </w:r>
          </w:p>
        </w:tc>
        <w:tc>
          <w:tcPr>
            <w:tcW w:w="3260" w:type="dxa"/>
          </w:tcPr>
          <w:p>
            <w:pPr>
              <w:pStyle w:val="Table"/>
            </w:pPr>
            <w:r>
              <w:t>University of South Australia</w:t>
            </w:r>
          </w:p>
        </w:tc>
      </w:tr>
      <w:tr>
        <w:tc>
          <w:tcPr>
            <w:tcW w:w="2977" w:type="dxa"/>
            <w:tcBorders>
              <w:bottom w:val="single" w:sz="4" w:space="0" w:color="auto"/>
            </w:tcBorders>
          </w:tcPr>
          <w:p>
            <w:pPr>
              <w:pStyle w:val="Table"/>
            </w:pPr>
            <w:r>
              <w:t>Master of Physiotherapy</w:t>
            </w:r>
          </w:p>
        </w:tc>
        <w:tc>
          <w:tcPr>
            <w:tcW w:w="3260" w:type="dxa"/>
            <w:tcBorders>
              <w:bottom w:val="single" w:sz="4" w:space="0" w:color="auto"/>
            </w:tcBorders>
          </w:tcPr>
          <w:p>
            <w:pPr>
              <w:pStyle w:val="Table"/>
            </w:pPr>
            <w:r>
              <w:t>University of South Australia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Victoria</w:t>
            </w:r>
          </w:p>
        </w:tc>
      </w:tr>
      <w:tr>
        <w:tc>
          <w:tcPr>
            <w:tcW w:w="2977" w:type="dxa"/>
            <w:tcBorders>
              <w:top w:val="single" w:sz="4" w:space="0" w:color="auto"/>
            </w:tcBorders>
          </w:tcPr>
          <w:p>
            <w:pPr>
              <w:pStyle w:val="Table"/>
            </w:pPr>
            <w:r>
              <w:t>Bachelor of Physiotherapy</w:t>
            </w:r>
          </w:p>
        </w:tc>
        <w:tc>
          <w:tcPr>
            <w:tcW w:w="3260" w:type="dxa"/>
            <w:tcBorders>
              <w:top w:val="single" w:sz="4" w:space="0" w:color="auto"/>
            </w:tcBorders>
          </w:tcPr>
          <w:p>
            <w:pPr>
              <w:pStyle w:val="Table"/>
            </w:pPr>
            <w:r>
              <w:t>La Trobe University</w:t>
            </w:r>
          </w:p>
        </w:tc>
      </w:tr>
      <w:tr>
        <w:tc>
          <w:tcPr>
            <w:tcW w:w="2977" w:type="dxa"/>
          </w:tcPr>
          <w:p>
            <w:pPr>
              <w:pStyle w:val="Table"/>
            </w:pPr>
            <w:r>
              <w:t>Bachelor of Physiotherapy</w:t>
            </w:r>
          </w:p>
        </w:tc>
        <w:tc>
          <w:tcPr>
            <w:tcW w:w="3260" w:type="dxa"/>
          </w:tcPr>
          <w:p>
            <w:pPr>
              <w:pStyle w:val="Table"/>
            </w:pPr>
            <w:r>
              <w:t>University of Melbourne</w:t>
            </w:r>
          </w:p>
        </w:tc>
      </w:tr>
      <w:tr>
        <w:tc>
          <w:tcPr>
            <w:tcW w:w="2977" w:type="dxa"/>
            <w:tcBorders>
              <w:bottom w:val="single" w:sz="4" w:space="0" w:color="auto"/>
            </w:tcBorders>
          </w:tcPr>
          <w:p>
            <w:pPr>
              <w:pStyle w:val="Table"/>
            </w:pPr>
            <w:r>
              <w:t>Diploma in Physiotherapy</w:t>
            </w:r>
          </w:p>
        </w:tc>
        <w:tc>
          <w:tcPr>
            <w:tcW w:w="3260" w:type="dxa"/>
            <w:tcBorders>
              <w:bottom w:val="single" w:sz="4" w:space="0" w:color="auto"/>
            </w:tcBorders>
          </w:tcPr>
          <w:p>
            <w:pPr>
              <w:pStyle w:val="Table"/>
            </w:pPr>
            <w:r>
              <w:t>Lincoln Institute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Zealand</w:t>
            </w:r>
          </w:p>
        </w:tc>
      </w:tr>
      <w:tr>
        <w:tc>
          <w:tcPr>
            <w:tcW w:w="2977" w:type="dxa"/>
            <w:tcBorders>
              <w:top w:val="single" w:sz="4" w:space="0" w:color="auto"/>
            </w:tcBorders>
          </w:tcPr>
          <w:p>
            <w:pPr>
              <w:pStyle w:val="Table"/>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
            </w:pPr>
            <w:r>
              <w:t>New Zealand School of Physiotherapy</w:t>
            </w:r>
          </w:p>
        </w:tc>
      </w:tr>
      <w:tr>
        <w:tc>
          <w:tcPr>
            <w:tcW w:w="2977" w:type="dxa"/>
          </w:tcPr>
          <w:p>
            <w:pPr>
              <w:pStyle w:val="Table"/>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
            </w:pPr>
            <w:r>
              <w:t>Otago Polytechnic</w:t>
            </w:r>
          </w:p>
        </w:tc>
      </w:tr>
      <w:tr>
        <w:tc>
          <w:tcPr>
            <w:tcW w:w="2977" w:type="dxa"/>
          </w:tcPr>
          <w:p>
            <w:pPr>
              <w:pStyle w:val="Table"/>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
            </w:pPr>
            <w:r>
              <w:t>Auckland Technical Institute</w:t>
            </w:r>
          </w:p>
        </w:tc>
      </w:tr>
      <w:tr>
        <w:tc>
          <w:tcPr>
            <w:tcW w:w="2977" w:type="dxa"/>
          </w:tcPr>
          <w:p>
            <w:pPr>
              <w:pStyle w:val="Table"/>
            </w:pPr>
            <w:r>
              <w:t>Diploma in Physiotherapy (conferred between 1990 and 1992)</w:t>
            </w:r>
          </w:p>
        </w:tc>
        <w:tc>
          <w:tcPr>
            <w:tcW w:w="3260" w:type="dxa"/>
          </w:tcPr>
          <w:p>
            <w:pPr>
              <w:pStyle w:val="Table"/>
            </w:pPr>
            <w:r>
              <w:t>Auckland Institute of Technology</w:t>
            </w:r>
          </w:p>
        </w:tc>
      </w:tr>
      <w:tr>
        <w:tc>
          <w:tcPr>
            <w:tcW w:w="2977" w:type="dxa"/>
          </w:tcPr>
          <w:p>
            <w:pPr>
              <w:pStyle w:val="Table"/>
            </w:pPr>
            <w:r>
              <w:t>Bachelor of Physiotherapy (conferred during or after 1993)</w:t>
            </w:r>
          </w:p>
        </w:tc>
        <w:tc>
          <w:tcPr>
            <w:tcW w:w="3260" w:type="dxa"/>
          </w:tcPr>
          <w:p>
            <w:pPr>
              <w:pStyle w:val="Table"/>
            </w:pPr>
            <w:r>
              <w:t>University of Otago</w:t>
            </w:r>
          </w:p>
        </w:tc>
      </w:tr>
      <w:tr>
        <w:tc>
          <w:tcPr>
            <w:tcW w:w="2977" w:type="dxa"/>
            <w:tcBorders>
              <w:bottom w:val="single" w:sz="4" w:space="0" w:color="auto"/>
            </w:tcBorders>
          </w:tcPr>
          <w:p>
            <w:pPr>
              <w:pStyle w:val="Table"/>
            </w:pPr>
            <w:r>
              <w:t>Bachelor of Health Science (Physiotherapy) (conferred during or after 1991)</w:t>
            </w:r>
          </w:p>
        </w:tc>
        <w:tc>
          <w:tcPr>
            <w:tcW w:w="3260" w:type="dxa"/>
            <w:tcBorders>
              <w:bottom w:val="single" w:sz="4" w:space="0" w:color="auto"/>
            </w:tcBorders>
          </w:tcPr>
          <w:p>
            <w:pPr>
              <w:pStyle w:val="Table"/>
            </w:pPr>
            <w:r>
              <w:t>Auckland Institute of Technology</w:t>
            </w:r>
          </w:p>
        </w:tc>
      </w:tr>
    </w:tbl>
    <w:p>
      <w:pPr>
        <w:pStyle w:val="Subsection"/>
      </w:pPr>
      <w:r>
        <w:tab/>
        <w:t>(3)</w:t>
      </w:r>
      <w:r>
        <w:tab/>
        <w:t>For the purposes of the Act section 27(2)(f), a physiotherapy qualification accredited by the Accreditation Council for Canadian Physiotherapy Academic Programs between 1 April 2000 and the day on which these regulations come into operation is prescribed as a qualification for registration as a physiotherapist.</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t xml:space="preserve"> rule 20 immediately before the day on which the Act comes into operation as a qualification necessary for registration is prescribed as a qualification for registration of that person.</w:t>
      </w:r>
    </w:p>
    <w:p>
      <w:pPr>
        <w:pStyle w:val="Footnotesection"/>
        <w:rPr>
          <w:ins w:id="35" w:author="Master Repository Process" w:date="2021-09-11T15:36:00Z"/>
        </w:rPr>
      </w:pPr>
      <w:ins w:id="36" w:author="Master Repository Process" w:date="2021-09-11T15:36:00Z">
        <w:r>
          <w:tab/>
          <w:t>[Regulation 5 amended in Gazette 30 Oct 2007 p. 5882.]</w:t>
        </w:r>
      </w:ins>
    </w:p>
    <w:p>
      <w:pPr>
        <w:pStyle w:val="Heading5"/>
      </w:pPr>
      <w:bookmarkStart w:id="37" w:name="_Toc153860406"/>
      <w:bookmarkStart w:id="38" w:name="_Toc181498085"/>
      <w:bookmarkStart w:id="39" w:name="_Toc159748491"/>
      <w:r>
        <w:rPr>
          <w:rStyle w:val="CharSectno"/>
        </w:rPr>
        <w:t>6</w:t>
      </w:r>
      <w:r>
        <w:t>.</w:t>
      </w:r>
      <w:r>
        <w:tab/>
        <w:t>Examinations</w:t>
      </w:r>
      <w:bookmarkEnd w:id="37"/>
      <w:bookmarkEnd w:id="38"/>
      <w:bookmarkEnd w:id="3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40" w:name="_Toc143479349"/>
      <w:bookmarkStart w:id="41" w:name="_Toc153860407"/>
      <w:bookmarkStart w:id="42" w:name="_Toc181498086"/>
      <w:bookmarkStart w:id="43" w:name="_Toc159748492"/>
      <w:r>
        <w:rPr>
          <w:rStyle w:val="CharSectno"/>
        </w:rPr>
        <w:t>7</w:t>
      </w:r>
      <w:r>
        <w:t>.</w:t>
      </w:r>
      <w:r>
        <w:tab/>
        <w:t>Prescribed period for registration and renewal of registration under section 3</w:t>
      </w:r>
      <w:bookmarkEnd w:id="40"/>
      <w:r>
        <w:t>4</w:t>
      </w:r>
      <w:bookmarkEnd w:id="41"/>
      <w:bookmarkEnd w:id="42"/>
      <w:bookmarkEnd w:id="43"/>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44" w:name="_Toc143479350"/>
      <w:bookmarkStart w:id="45" w:name="_Toc153860408"/>
      <w:bookmarkStart w:id="46" w:name="_Toc181498087"/>
      <w:bookmarkStart w:id="47" w:name="_Toc159748493"/>
      <w:r>
        <w:rPr>
          <w:rStyle w:val="CharSectno"/>
        </w:rPr>
        <w:t>8</w:t>
      </w:r>
      <w:r>
        <w:t>.</w:t>
      </w:r>
      <w:r>
        <w:tab/>
        <w:t>Day on which fee falls due under section 35(1)</w:t>
      </w:r>
      <w:bookmarkEnd w:id="44"/>
      <w:bookmarkEnd w:id="45"/>
      <w:bookmarkEnd w:id="46"/>
      <w:bookmarkEnd w:id="47"/>
    </w:p>
    <w:p>
      <w:pPr>
        <w:pStyle w:val="Subsection"/>
      </w:pPr>
      <w:r>
        <w:tab/>
      </w:r>
      <w:r>
        <w:tab/>
        <w:t>For the purposes of the Act section 35(1), the day in each year on which the prescribed fee for the renewal of registration falls due is 30 June.</w:t>
      </w:r>
    </w:p>
    <w:p>
      <w:pPr>
        <w:pStyle w:val="Heading5"/>
      </w:pPr>
      <w:bookmarkStart w:id="48" w:name="_Toc143479351"/>
      <w:bookmarkStart w:id="49" w:name="_Toc153860409"/>
      <w:bookmarkStart w:id="50" w:name="_Toc181498088"/>
      <w:bookmarkStart w:id="51" w:name="_Toc159748494"/>
      <w:r>
        <w:rPr>
          <w:rStyle w:val="CharSectno"/>
        </w:rPr>
        <w:t>9</w:t>
      </w:r>
      <w:r>
        <w:t>.</w:t>
      </w:r>
      <w:r>
        <w:tab/>
        <w:t>Prescribed information under section 37(g)</w:t>
      </w:r>
      <w:bookmarkEnd w:id="48"/>
      <w:bookmarkEnd w:id="49"/>
      <w:bookmarkEnd w:id="50"/>
      <w:bookmarkEnd w:id="51"/>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52" w:name="_Toc143479352"/>
      <w:bookmarkStart w:id="53" w:name="_Toc153860410"/>
      <w:bookmarkStart w:id="54" w:name="_Toc181498089"/>
      <w:bookmarkStart w:id="55" w:name="_Toc159748495"/>
      <w:r>
        <w:rPr>
          <w:rStyle w:val="CharSectno"/>
        </w:rPr>
        <w:t>10</w:t>
      </w:r>
      <w:r>
        <w:t>.</w:t>
      </w:r>
      <w:r>
        <w:tab/>
        <w:t>Amendment of particulars</w:t>
      </w:r>
      <w:bookmarkEnd w:id="52"/>
      <w:bookmarkEnd w:id="53"/>
      <w:bookmarkEnd w:id="54"/>
      <w:bookmarkEnd w:id="55"/>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56" w:name="_Toc143479353"/>
      <w:bookmarkStart w:id="57" w:name="_Toc153860411"/>
      <w:bookmarkStart w:id="58" w:name="_Toc181498090"/>
      <w:bookmarkStart w:id="59" w:name="_Toc159748496"/>
      <w:r>
        <w:rPr>
          <w:rStyle w:val="CharSectno"/>
        </w:rPr>
        <w:t>11</w:t>
      </w:r>
      <w:r>
        <w:t>.</w:t>
      </w:r>
      <w:r>
        <w:tab/>
        <w:t>Complaints to the complaints assessment committee</w:t>
      </w:r>
      <w:bookmarkEnd w:id="56"/>
      <w:bookmarkEnd w:id="57"/>
      <w:bookmarkEnd w:id="58"/>
      <w:bookmarkEnd w:id="59"/>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60" w:name="_Toc143479354"/>
      <w:bookmarkStart w:id="61" w:name="_Toc153860412"/>
      <w:bookmarkStart w:id="62" w:name="_Toc181498091"/>
      <w:bookmarkStart w:id="63" w:name="_Toc159748497"/>
      <w:r>
        <w:rPr>
          <w:rStyle w:val="CharSectno"/>
        </w:rPr>
        <w:t>12</w:t>
      </w:r>
      <w:r>
        <w:t>.</w:t>
      </w:r>
      <w:r>
        <w:tab/>
        <w:t>Appointment of a conciliator</w:t>
      </w:r>
      <w:bookmarkEnd w:id="60"/>
      <w:bookmarkEnd w:id="61"/>
      <w:bookmarkEnd w:id="62"/>
      <w:bookmarkEnd w:id="63"/>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64" w:name="_Toc143479355"/>
      <w:bookmarkStart w:id="65" w:name="_Toc153860413"/>
      <w:bookmarkStart w:id="66" w:name="_Toc181498092"/>
      <w:bookmarkStart w:id="67" w:name="_Toc159748498"/>
      <w:r>
        <w:rPr>
          <w:rStyle w:val="CharSectno"/>
        </w:rPr>
        <w:t>13</w:t>
      </w:r>
      <w:r>
        <w:t>.</w:t>
      </w:r>
      <w:r>
        <w:tab/>
        <w:t>Advertising</w:t>
      </w:r>
      <w:bookmarkEnd w:id="64"/>
      <w:bookmarkEnd w:id="65"/>
      <w:bookmarkEnd w:id="66"/>
      <w:bookmarkEnd w:id="67"/>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w:t>
      </w:r>
      <w:ins w:id="68" w:author="Master Repository Process" w:date="2021-09-11T15:36:00Z">
        <w:r>
          <w:t xml:space="preserve"> or Cardio</w:t>
        </w:r>
        <w:r>
          <w:noBreakHyphen/>
          <w:t>respiratory Physiotherapist</w:t>
        </w:r>
      </w:ins>
      <w:r>
        <w: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rPr>
          <w:ins w:id="69" w:author="Master Repository Process" w:date="2021-09-11T15:36:00Z"/>
        </w:rPr>
      </w:pPr>
      <w:ins w:id="70" w:author="Master Repository Process" w:date="2021-09-11T15:36:00Z">
        <w:r>
          <w:tab/>
          <w:t>[Regulation 13 amended in Gazette 30 Oct 2007 p. 5882.]</w:t>
        </w:r>
      </w:ins>
    </w:p>
    <w:p>
      <w:pPr>
        <w:pStyle w:val="Heading5"/>
      </w:pPr>
      <w:bookmarkStart w:id="71" w:name="_Toc143479356"/>
      <w:bookmarkStart w:id="72" w:name="_Toc153860414"/>
      <w:bookmarkStart w:id="73" w:name="_Toc181498093"/>
      <w:bookmarkStart w:id="74" w:name="_Toc159748499"/>
      <w:r>
        <w:rPr>
          <w:rStyle w:val="CharSectno"/>
        </w:rPr>
        <w:t>14</w:t>
      </w:r>
      <w:r>
        <w:t>.</w:t>
      </w:r>
      <w:r>
        <w:tab/>
        <w:t>Fees</w:t>
      </w:r>
      <w:bookmarkEnd w:id="71"/>
      <w:bookmarkEnd w:id="72"/>
      <w:bookmarkEnd w:id="73"/>
      <w:bookmarkEnd w:id="74"/>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75" w:name="_Toc143479357"/>
      <w:bookmarkStart w:id="76" w:name="_Toc153860415"/>
      <w:bookmarkStart w:id="77" w:name="_Toc181498094"/>
      <w:bookmarkStart w:id="78" w:name="_Toc159748500"/>
      <w:r>
        <w:rPr>
          <w:rStyle w:val="CharSectno"/>
        </w:rPr>
        <w:t>15</w:t>
      </w:r>
      <w:r>
        <w:t>.</w:t>
      </w:r>
      <w:r>
        <w:tab/>
        <w:t xml:space="preserve">Fees for registration under the </w:t>
      </w:r>
      <w:r>
        <w:rPr>
          <w:i/>
        </w:rPr>
        <w:t>Mutual Recognition (Western Australia) Act 2001</w:t>
      </w:r>
      <w:bookmarkEnd w:id="75"/>
      <w:bookmarkEnd w:id="76"/>
      <w:bookmarkEnd w:id="77"/>
      <w:bookmarkEnd w:id="78"/>
    </w:p>
    <w:p>
      <w:pPr>
        <w:pStyle w:val="Subsection"/>
      </w:pPr>
      <w:r>
        <w:tab/>
      </w:r>
      <w:r>
        <w:tab/>
        <w:t xml:space="preserve">The fees in Schedule 2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 physiotherapist.</w:t>
      </w:r>
    </w:p>
    <w:p>
      <w:pPr>
        <w:pStyle w:val="Heading5"/>
      </w:pPr>
      <w:bookmarkStart w:id="79" w:name="_Toc143479358"/>
      <w:bookmarkStart w:id="80" w:name="_Toc153860416"/>
      <w:bookmarkStart w:id="81" w:name="_Toc181498095"/>
      <w:bookmarkStart w:id="82" w:name="_Toc159748501"/>
      <w:r>
        <w:rPr>
          <w:rStyle w:val="CharSectno"/>
        </w:rPr>
        <w:t>16</w:t>
      </w:r>
      <w:r>
        <w:t>.</w:t>
      </w:r>
      <w:r>
        <w:tab/>
        <w:t>Reduction, waiver or refund of fees</w:t>
      </w:r>
      <w:bookmarkEnd w:id="79"/>
      <w:bookmarkEnd w:id="80"/>
      <w:bookmarkEnd w:id="81"/>
      <w:bookmarkEnd w:id="82"/>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83" w:name="_Toc150155211"/>
      <w:bookmarkStart w:id="84" w:name="_Toc150155228"/>
      <w:bookmarkStart w:id="85" w:name="_Toc150155305"/>
      <w:bookmarkStart w:id="86" w:name="_Toc150160538"/>
      <w:bookmarkStart w:id="87" w:name="_Toc150225159"/>
      <w:bookmarkStart w:id="88" w:name="_Toc150225182"/>
      <w:bookmarkStart w:id="89" w:name="_Toc150227222"/>
      <w:bookmarkStart w:id="90" w:name="_Toc150227391"/>
      <w:bookmarkStart w:id="91" w:name="_Toc150227720"/>
      <w:bookmarkStart w:id="92" w:name="_Toc150227774"/>
      <w:bookmarkStart w:id="93" w:name="_Toc150237237"/>
      <w:bookmarkStart w:id="94" w:name="_Toc150237451"/>
      <w:bookmarkStart w:id="95" w:name="_Toc150237515"/>
      <w:bookmarkStart w:id="96" w:name="_Toc150237650"/>
      <w:bookmarkStart w:id="97" w:name="_Toc152394011"/>
      <w:bookmarkStart w:id="98" w:name="_Toc152396652"/>
      <w:bookmarkStart w:id="99" w:name="_Toc152397320"/>
      <w:bookmarkStart w:id="100" w:name="_Toc152397388"/>
      <w:bookmarkStart w:id="101" w:name="_Toc152397410"/>
      <w:bookmarkStart w:id="102" w:name="_Toc152410703"/>
      <w:bookmarkStart w:id="103" w:name="_Toc152410755"/>
      <w:bookmarkStart w:id="104" w:name="_Toc152410794"/>
      <w:bookmarkStart w:id="105" w:name="_Toc152411012"/>
      <w:bookmarkStart w:id="106" w:name="_Toc152555134"/>
      <w:bookmarkStart w:id="107" w:name="_Toc152555167"/>
      <w:bookmarkStart w:id="108" w:name="_Toc152562070"/>
      <w:bookmarkStart w:id="109" w:name="_Toc153694054"/>
      <w:bookmarkStart w:id="110" w:name="_Toc153701082"/>
      <w:bookmarkStart w:id="111" w:name="_Toc153701134"/>
      <w:bookmarkStart w:id="112" w:name="_Toc153701199"/>
      <w:bookmarkStart w:id="113" w:name="_Toc153704170"/>
      <w:bookmarkStart w:id="114" w:name="_Toc153704228"/>
      <w:bookmarkStart w:id="115" w:name="_Toc153704596"/>
      <w:bookmarkStart w:id="116" w:name="_Toc153704746"/>
      <w:bookmarkStart w:id="117" w:name="_Toc153704765"/>
      <w:bookmarkStart w:id="118" w:name="_Toc153770851"/>
      <w:bookmarkStart w:id="119" w:name="_Toc153847809"/>
      <w:bookmarkStart w:id="120" w:name="_Toc153850833"/>
      <w:bookmarkStart w:id="121" w:name="_Toc153860417"/>
    </w:p>
    <w:p>
      <w:pPr>
        <w:pStyle w:val="yScheduleHeading"/>
      </w:pPr>
      <w:bookmarkStart w:id="122" w:name="_Toc159748502"/>
      <w:bookmarkStart w:id="123" w:name="_Toc181434883"/>
      <w:bookmarkStart w:id="124" w:name="_Toc181434925"/>
      <w:bookmarkStart w:id="125" w:name="_Toc181498096"/>
      <w:r>
        <w:rPr>
          <w:rStyle w:val="CharSchNo"/>
        </w:rPr>
        <w:t>Schedule 1</w:t>
      </w:r>
      <w:r>
        <w:rPr>
          <w:rStyle w:val="CharSDivNo"/>
        </w:rPr>
        <w:t> </w:t>
      </w:r>
      <w:r>
        <w:t>—</w:t>
      </w:r>
      <w:bookmarkStart w:id="126" w:name="AutoSch"/>
      <w:bookmarkEnd w:id="126"/>
      <w:r>
        <w:rPr>
          <w:rStyle w:val="CharSDivText"/>
        </w:rPr>
        <w:t> </w:t>
      </w:r>
      <w:r>
        <w:rPr>
          <w:rStyle w:val="CharSchText"/>
        </w:rPr>
        <w:t>Fees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yShoulderClause"/>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75</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37.50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jc w:val="center"/>
            </w:pPr>
            <w:r>
              <w:br/>
            </w:r>
            <w:r>
              <w:br/>
            </w:r>
            <w:r>
              <w:br/>
              <w:t>s. 27, 29 and 97(2)(h)</w:t>
            </w:r>
          </w:p>
        </w:tc>
        <w:tc>
          <w:tcPr>
            <w:tcW w:w="1276" w:type="dxa"/>
          </w:tcPr>
          <w:p>
            <w:pPr>
              <w:pStyle w:val="yTable"/>
              <w:jc w:val="center"/>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75</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75</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50</w:t>
            </w:r>
          </w:p>
        </w:tc>
      </w:tr>
      <w:tr>
        <w:trPr>
          <w:cantSplit/>
        </w:trPr>
        <w:tc>
          <w:tcPr>
            <w:tcW w:w="567" w:type="dxa"/>
          </w:tcPr>
          <w:p>
            <w:pPr>
              <w:pStyle w:val="yTable"/>
            </w:pPr>
            <w:r>
              <w:t>8.</w:t>
            </w:r>
          </w:p>
        </w:tc>
        <w:tc>
          <w:tcPr>
            <w:tcW w:w="3119" w:type="dxa"/>
          </w:tcPr>
          <w:p>
            <w:pPr>
              <w:pStyle w:val="yTable"/>
            </w:pPr>
            <w:r>
              <w:t>Fee payable by a physiotherapist for renewal of registration of the physiotherapist.</w:t>
            </w:r>
          </w:p>
        </w:tc>
        <w:tc>
          <w:tcPr>
            <w:tcW w:w="1559" w:type="dxa"/>
          </w:tcPr>
          <w:p>
            <w:pPr>
              <w:pStyle w:val="yTable"/>
              <w:jc w:val="center"/>
            </w:pPr>
            <w:r>
              <w:br/>
            </w:r>
            <w:r>
              <w:br/>
              <w:t>s. 35(1)</w:t>
            </w:r>
          </w:p>
        </w:tc>
        <w:tc>
          <w:tcPr>
            <w:tcW w:w="1276" w:type="dxa"/>
          </w:tcPr>
          <w:p>
            <w:pPr>
              <w:pStyle w:val="yTable"/>
              <w:jc w:val="center"/>
            </w:pPr>
            <w:r>
              <w:br/>
            </w:r>
            <w:r>
              <w:br/>
              <w:t>75</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80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15</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10 and s. 97(2)(h)</w:t>
            </w:r>
          </w:p>
        </w:tc>
        <w:tc>
          <w:tcPr>
            <w:tcW w:w="1276" w:type="dxa"/>
            <w:tcBorders>
              <w:bottom w:val="single" w:sz="4" w:space="0" w:color="auto"/>
            </w:tcBorders>
          </w:tcPr>
          <w:p>
            <w:pPr>
              <w:pStyle w:val="yTable"/>
              <w:jc w:val="center"/>
            </w:pPr>
            <w:r>
              <w:br/>
            </w:r>
            <w:r>
              <w:br/>
              <w:t>15</w:t>
            </w:r>
          </w:p>
        </w:tc>
      </w:tr>
    </w:tbl>
    <w:p>
      <w:pPr>
        <w:pStyle w:val="yScheduleHeading"/>
      </w:pPr>
      <w:bookmarkStart w:id="127" w:name="_Toc153704229"/>
      <w:bookmarkStart w:id="128" w:name="_Toc153704597"/>
      <w:bookmarkStart w:id="129" w:name="_Toc153704747"/>
      <w:bookmarkStart w:id="130" w:name="_Toc153704766"/>
      <w:bookmarkStart w:id="131" w:name="_Toc153770852"/>
      <w:bookmarkStart w:id="132" w:name="_Toc153847810"/>
      <w:bookmarkStart w:id="133" w:name="_Toc153850834"/>
      <w:bookmarkStart w:id="134" w:name="_Toc153860418"/>
      <w:bookmarkStart w:id="135" w:name="_Toc159748503"/>
      <w:bookmarkStart w:id="136" w:name="_Toc181434884"/>
      <w:bookmarkStart w:id="137" w:name="_Toc181434926"/>
      <w:bookmarkStart w:id="138" w:name="_Toc181498097"/>
      <w:bookmarkStart w:id="139" w:name="_Toc129573084"/>
      <w:bookmarkStart w:id="140" w:name="_Toc129574125"/>
      <w:bookmarkStart w:id="141" w:name="_Toc129574142"/>
      <w:bookmarkStart w:id="142" w:name="_Toc129574310"/>
      <w:bookmarkStart w:id="143" w:name="_Toc129574945"/>
      <w:bookmarkStart w:id="144" w:name="_Toc129588692"/>
      <w:bookmarkStart w:id="145" w:name="_Toc129594457"/>
      <w:bookmarkStart w:id="146" w:name="_Toc129653865"/>
      <w:bookmarkStart w:id="147" w:name="_Toc129653904"/>
      <w:bookmarkStart w:id="148" w:name="_Toc129686702"/>
      <w:bookmarkStart w:id="149" w:name="_Toc129755983"/>
      <w:bookmarkStart w:id="150" w:name="_Toc129759181"/>
      <w:bookmarkStart w:id="151" w:name="_Toc129759459"/>
      <w:bookmarkStart w:id="152" w:name="_Toc131569474"/>
      <w:bookmarkStart w:id="153" w:name="_Toc135616732"/>
      <w:bookmarkStart w:id="154" w:name="_Toc135618141"/>
      <w:bookmarkStart w:id="155" w:name="_Toc136325393"/>
      <w:bookmarkStart w:id="156" w:name="_Toc136325412"/>
      <w:bookmarkStart w:id="157" w:name="_Toc136325446"/>
      <w:bookmarkStart w:id="158" w:name="_Toc136758365"/>
      <w:bookmarkStart w:id="159" w:name="_Toc136758563"/>
      <w:bookmarkStart w:id="160" w:name="_Toc136829282"/>
      <w:bookmarkStart w:id="161" w:name="_Toc136831127"/>
      <w:bookmarkStart w:id="162" w:name="_Toc136831148"/>
      <w:bookmarkStart w:id="163" w:name="_Toc136831272"/>
      <w:bookmarkStart w:id="164" w:name="_Toc143409470"/>
      <w:bookmarkStart w:id="165" w:name="_Toc143415729"/>
      <w:bookmarkStart w:id="166" w:name="_Toc143477234"/>
      <w:bookmarkStart w:id="167" w:name="_Toc143479360"/>
      <w:bookmarkStart w:id="168" w:name="_Toc150155212"/>
      <w:bookmarkStart w:id="169" w:name="_Toc150155229"/>
      <w:bookmarkStart w:id="170" w:name="_Toc150155306"/>
      <w:bookmarkStart w:id="171" w:name="_Toc150160539"/>
      <w:bookmarkStart w:id="172" w:name="_Toc150225160"/>
      <w:bookmarkStart w:id="173" w:name="_Toc150225183"/>
      <w:bookmarkStart w:id="174" w:name="_Toc150227223"/>
      <w:bookmarkStart w:id="175" w:name="_Toc150227392"/>
      <w:bookmarkStart w:id="176" w:name="_Toc150227721"/>
      <w:bookmarkStart w:id="177" w:name="_Toc150227775"/>
      <w:bookmarkStart w:id="178" w:name="_Toc150237238"/>
      <w:bookmarkStart w:id="179" w:name="_Toc150237452"/>
      <w:bookmarkStart w:id="180" w:name="_Toc150237516"/>
      <w:bookmarkStart w:id="181" w:name="_Toc150237651"/>
      <w:bookmarkStart w:id="182" w:name="_Toc152394012"/>
      <w:bookmarkStart w:id="183" w:name="_Toc152396653"/>
      <w:bookmarkStart w:id="184" w:name="_Toc152397321"/>
      <w:bookmarkStart w:id="185" w:name="_Toc152397389"/>
      <w:bookmarkStart w:id="186" w:name="_Toc152397411"/>
      <w:bookmarkStart w:id="187" w:name="_Toc152410704"/>
      <w:bookmarkStart w:id="188" w:name="_Toc152410756"/>
      <w:bookmarkStart w:id="189" w:name="_Toc152410795"/>
      <w:bookmarkStart w:id="190" w:name="_Toc152411013"/>
      <w:bookmarkStart w:id="191" w:name="_Toc152555135"/>
      <w:bookmarkStart w:id="192" w:name="_Toc152555168"/>
      <w:bookmarkStart w:id="193" w:name="_Toc152562071"/>
      <w:bookmarkStart w:id="194" w:name="_Toc153694055"/>
      <w:bookmarkStart w:id="195" w:name="_Toc153701083"/>
      <w:bookmarkStart w:id="196" w:name="_Toc153701135"/>
      <w:bookmarkStart w:id="197" w:name="_Toc153701200"/>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bookmarkEnd w:id="127"/>
      <w:bookmarkEnd w:id="128"/>
      <w:bookmarkEnd w:id="129"/>
      <w:bookmarkEnd w:id="130"/>
      <w:bookmarkEnd w:id="131"/>
      <w:bookmarkEnd w:id="132"/>
      <w:bookmarkEnd w:id="133"/>
      <w:bookmarkEnd w:id="134"/>
      <w:bookmarkEnd w:id="135"/>
      <w:bookmarkEnd w:id="136"/>
      <w:bookmarkEnd w:id="137"/>
      <w:bookmarkEnd w:id="138"/>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50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37.50</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t>75</w:t>
            </w:r>
          </w:p>
        </w:tc>
      </w:tr>
    </w:tbl>
    <w:p>
      <w:pPr>
        <w:pStyle w:val="yScheduleHeading"/>
      </w:pPr>
      <w:bookmarkStart w:id="198" w:name="_Toc152396654"/>
      <w:bookmarkStart w:id="199" w:name="_Toc152397322"/>
      <w:bookmarkStart w:id="200" w:name="_Toc152397390"/>
      <w:bookmarkStart w:id="201" w:name="_Toc152397412"/>
      <w:bookmarkStart w:id="202" w:name="_Toc152410705"/>
      <w:bookmarkStart w:id="203" w:name="_Toc152410757"/>
      <w:bookmarkStart w:id="204" w:name="_Toc152410796"/>
      <w:bookmarkStart w:id="205" w:name="_Toc152411014"/>
      <w:bookmarkStart w:id="206" w:name="_Toc152555136"/>
      <w:bookmarkStart w:id="207" w:name="_Toc152555169"/>
      <w:bookmarkStart w:id="208" w:name="_Toc152562072"/>
      <w:bookmarkStart w:id="209" w:name="_Toc153694056"/>
      <w:bookmarkStart w:id="210" w:name="_Toc153701084"/>
      <w:bookmarkStart w:id="211" w:name="_Toc153701136"/>
      <w:bookmarkStart w:id="212" w:name="_Toc153701201"/>
      <w:bookmarkStart w:id="213" w:name="_Toc153704172"/>
      <w:bookmarkStart w:id="214" w:name="_Toc153704230"/>
      <w:bookmarkStart w:id="215" w:name="_Toc153704598"/>
      <w:bookmarkStart w:id="216" w:name="_Toc153704748"/>
      <w:bookmarkStart w:id="217" w:name="_Toc153704767"/>
      <w:bookmarkStart w:id="218" w:name="_Toc153770853"/>
      <w:bookmarkStart w:id="219" w:name="_Toc153847811"/>
      <w:bookmarkStart w:id="220" w:name="_Toc153850835"/>
      <w:bookmarkStart w:id="221" w:name="_Toc153860419"/>
      <w:bookmarkStart w:id="222" w:name="_Toc159748504"/>
      <w:bookmarkStart w:id="223" w:name="_Toc181434885"/>
      <w:bookmarkStart w:id="224" w:name="_Toc181434927"/>
      <w:bookmarkStart w:id="225" w:name="_Toc181498098"/>
      <w:r>
        <w:rPr>
          <w:rStyle w:val="CharSchNo"/>
        </w:rPr>
        <w:t>Schedule 3</w:t>
      </w:r>
      <w:r>
        <w:rPr>
          <w:rStyle w:val="CharSDivNo"/>
        </w:rPr>
        <w:t> </w:t>
      </w:r>
      <w:r>
        <w:t>—</w:t>
      </w:r>
      <w:r>
        <w:rPr>
          <w:rStyle w:val="CharSDivText"/>
        </w:rPr>
        <w:t> </w:t>
      </w:r>
      <w:r>
        <w:rPr>
          <w:rStyle w:val="CharSchText"/>
        </w:rPr>
        <w:t>Fee for examination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yShoulderClause"/>
      </w:pPr>
      <w:r>
        <w:t>[r. 6(3)]</w:t>
      </w:r>
    </w:p>
    <w:p>
      <w:pPr>
        <w:pStyle w:val="ySubsection"/>
        <w:rPr>
          <w:spacing w:val="-2"/>
        </w:rPr>
      </w:pPr>
      <w:r>
        <w:t>The fee to sit an examination is $275.</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226" w:name="_Toc113695922"/>
      <w:bookmarkStart w:id="227" w:name="_Toc156374179"/>
      <w:bookmarkStart w:id="228" w:name="_Toc156375436"/>
    </w:p>
    <w:p>
      <w:pPr>
        <w:pStyle w:val="nHeading2"/>
      </w:pPr>
      <w:bookmarkStart w:id="229" w:name="_Toc159748505"/>
      <w:bookmarkStart w:id="230" w:name="_Toc181434886"/>
      <w:bookmarkStart w:id="231" w:name="_Toc181434928"/>
      <w:bookmarkStart w:id="232" w:name="_Toc181498099"/>
      <w:r>
        <w:t>Notes</w:t>
      </w:r>
      <w:bookmarkEnd w:id="226"/>
      <w:bookmarkEnd w:id="227"/>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is a compilation of the </w:t>
      </w:r>
      <w:r>
        <w:rPr>
          <w:i/>
        </w:rPr>
        <w:t>Physiotherapists Regulations 2006</w:t>
      </w:r>
      <w:del w:id="233" w:author="Master Repository Process" w:date="2021-09-11T15:36:00Z">
        <w:r>
          <w:rPr>
            <w:i/>
          </w:rPr>
          <w:delText>.</w:delText>
        </w:r>
        <w:r>
          <w:delText xml:space="preserve">  </w:delText>
        </w:r>
        <w:r>
          <w:rPr>
            <w:snapToGrid w:val="0"/>
          </w:rPr>
          <w:delText>The</w:delText>
        </w:r>
      </w:del>
      <w:ins w:id="234" w:author="Master Repository Process" w:date="2021-09-11T15:36:00Z">
        <w:r>
          <w:rPr>
            <w:snapToGrid w:val="0"/>
          </w:rPr>
          <w:t xml:space="preserve"> and includes the amendments made by the other written laws referred to in the</w:t>
        </w:r>
      </w:ins>
      <w:r>
        <w:rPr>
          <w:snapToGrid w:val="0"/>
        </w:rPr>
        <w:t xml:space="preserve"> following table</w:t>
      </w:r>
      <w:del w:id="235" w:author="Master Repository Process" w:date="2021-09-11T15:36:00Z">
        <w:r>
          <w:rPr>
            <w:snapToGrid w:val="0"/>
          </w:rPr>
          <w:delText xml:space="preserve"> contains information about those regulations</w:delText>
        </w:r>
      </w:del>
      <w:r>
        <w:rPr>
          <w:snapToGrid w:val="0"/>
        </w:rPr>
        <w:t>.</w:t>
      </w:r>
    </w:p>
    <w:p>
      <w:pPr>
        <w:pStyle w:val="nHeading3"/>
      </w:pPr>
      <w:bookmarkStart w:id="236" w:name="_Toc70311430"/>
      <w:bookmarkStart w:id="237" w:name="_Toc113695923"/>
      <w:bookmarkStart w:id="238" w:name="_Toc181498100"/>
      <w:bookmarkStart w:id="239" w:name="_Toc159748506"/>
      <w:r>
        <w:t>Compilation table</w:t>
      </w:r>
      <w:bookmarkEnd w:id="236"/>
      <w:bookmarkEnd w:id="237"/>
      <w:bookmarkEnd w:id="238"/>
      <w:bookmarkEnd w:id="2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Physiotherapists Regulations 2006</w:t>
            </w:r>
            <w:r>
              <w:rPr>
                <w:sz w:val="19"/>
              </w:rPr>
              <w:t xml:space="preserve"> </w:t>
            </w:r>
          </w:p>
        </w:tc>
        <w:tc>
          <w:tcPr>
            <w:tcW w:w="1276" w:type="dxa"/>
            <w:tcBorders>
              <w:bottom w:val="nil"/>
            </w:tcBorders>
          </w:tcPr>
          <w:p>
            <w:pPr>
              <w:pStyle w:val="nTable"/>
              <w:spacing w:after="40"/>
              <w:rPr>
                <w:sz w:val="19"/>
              </w:rPr>
            </w:pPr>
            <w:r>
              <w:rPr>
                <w:sz w:val="19"/>
              </w:rPr>
              <w:t>12 Jan 2007 p. 61-77</w:t>
            </w:r>
          </w:p>
        </w:tc>
        <w:tc>
          <w:tcPr>
            <w:tcW w:w="2693" w:type="dxa"/>
            <w:tcBorders>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rPr>
          <w:ins w:id="240" w:author="Master Repository Process" w:date="2021-09-11T15:36:00Z"/>
        </w:trPr>
        <w:tc>
          <w:tcPr>
            <w:tcW w:w="3118" w:type="dxa"/>
            <w:tcBorders>
              <w:top w:val="nil"/>
              <w:bottom w:val="single" w:sz="4" w:space="0" w:color="auto"/>
            </w:tcBorders>
          </w:tcPr>
          <w:p>
            <w:pPr>
              <w:pStyle w:val="nTable"/>
              <w:spacing w:after="40"/>
              <w:rPr>
                <w:ins w:id="241" w:author="Master Repository Process" w:date="2021-09-11T15:36:00Z"/>
                <w:i/>
                <w:sz w:val="19"/>
              </w:rPr>
            </w:pPr>
            <w:ins w:id="242" w:author="Master Repository Process" w:date="2021-09-11T15:36:00Z">
              <w:r>
                <w:rPr>
                  <w:i/>
                  <w:sz w:val="19"/>
                </w:rPr>
                <w:t>Physiotherapists Amendment Regulations 2007</w:t>
              </w:r>
            </w:ins>
          </w:p>
        </w:tc>
        <w:tc>
          <w:tcPr>
            <w:tcW w:w="1276" w:type="dxa"/>
            <w:tcBorders>
              <w:top w:val="nil"/>
              <w:bottom w:val="single" w:sz="4" w:space="0" w:color="auto"/>
            </w:tcBorders>
          </w:tcPr>
          <w:p>
            <w:pPr>
              <w:pStyle w:val="nTable"/>
              <w:spacing w:after="40"/>
              <w:rPr>
                <w:ins w:id="243" w:author="Master Repository Process" w:date="2021-09-11T15:36:00Z"/>
                <w:sz w:val="19"/>
              </w:rPr>
            </w:pPr>
            <w:ins w:id="244" w:author="Master Repository Process" w:date="2021-09-11T15:36:00Z">
              <w:r>
                <w:rPr>
                  <w:sz w:val="19"/>
                </w:rPr>
                <w:t>30 Oct 2007 p. 5881</w:t>
              </w:r>
              <w:r>
                <w:rPr>
                  <w:sz w:val="19"/>
                </w:rPr>
                <w:noBreakHyphen/>
                <w:t>2</w:t>
              </w:r>
            </w:ins>
          </w:p>
        </w:tc>
        <w:tc>
          <w:tcPr>
            <w:tcW w:w="2693" w:type="dxa"/>
            <w:tcBorders>
              <w:top w:val="nil"/>
              <w:bottom w:val="single" w:sz="4" w:space="0" w:color="auto"/>
            </w:tcBorders>
          </w:tcPr>
          <w:p>
            <w:pPr>
              <w:pStyle w:val="nTable"/>
              <w:spacing w:after="40"/>
              <w:rPr>
                <w:ins w:id="245" w:author="Master Repository Process" w:date="2021-09-11T15:36:00Z"/>
                <w:sz w:val="19"/>
              </w:rPr>
            </w:pPr>
            <w:ins w:id="246" w:author="Master Repository Process" w:date="2021-09-11T15:36:00Z">
              <w:r>
                <w:rPr>
                  <w:sz w:val="19"/>
                </w:rPr>
                <w:t>r. 1 and 2: 30 Oct 2007 (see </w:t>
              </w:r>
              <w:bookmarkStart w:id="247" w:name="UpToHere"/>
              <w:bookmarkEnd w:id="247"/>
              <w:r>
                <w:rPr>
                  <w:sz w:val="19"/>
                </w:rPr>
                <w:t>r. 2(a));</w:t>
              </w:r>
              <w:r>
                <w:rPr>
                  <w:sz w:val="19"/>
                </w:rPr>
                <w:br/>
                <w:t>Regulations other than r. 1 and 2: 31 Oct 2007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46E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227A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C46A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727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42FB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0D0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EBC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32D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7CEB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EC06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CC1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019"/>
    <w:docVar w:name="WAFER_20151208160019" w:val="RemoveTrackChanges"/>
    <w:docVar w:name="WAFER_20151208160019_GUID" w:val="9252f27f-c233-497d-afe7-36a787899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E8DB85-F13F-4B76-B595-166FB8C3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2287</Words>
  <Characters>12378</Characters>
  <Application>Microsoft Office Word</Application>
  <DocSecurity>0</DocSecurity>
  <Lines>562</Lines>
  <Paragraphs>287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00-b0-05 - 00-c0-03</dc:title>
  <dc:subject/>
  <dc:creator/>
  <cp:keywords/>
  <dc:description/>
  <cp:lastModifiedBy>Master Repository Process</cp:lastModifiedBy>
  <cp:revision>2</cp:revision>
  <cp:lastPrinted>2006-12-14T03:51:00Z</cp:lastPrinted>
  <dcterms:created xsi:type="dcterms:W3CDTF">2021-09-11T07:36:00Z</dcterms:created>
  <dcterms:modified xsi:type="dcterms:W3CDTF">2021-09-11T07:36:00Z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20071031</vt:lpwstr>
  </property>
  <property fmtid="{D5CDD505-2E9C-101B-9397-08002B2CF9AE}" pid="4" name="DocumentType">
    <vt:lpwstr>Reg</vt:lpwstr>
  </property>
  <property fmtid="{D5CDD505-2E9C-101B-9397-08002B2CF9AE}" pid="5" name="OwlsUID">
    <vt:i4>39275</vt:i4>
  </property>
  <property fmtid="{D5CDD505-2E9C-101B-9397-08002B2CF9AE}" pid="6" name="FromSuffix">
    <vt:lpwstr>00-b0-05</vt:lpwstr>
  </property>
  <property fmtid="{D5CDD505-2E9C-101B-9397-08002B2CF9AE}" pid="7" name="FromAsAtDate">
    <vt:lpwstr>23 Feb 2007</vt:lpwstr>
  </property>
  <property fmtid="{D5CDD505-2E9C-101B-9397-08002B2CF9AE}" pid="8" name="ToSuffix">
    <vt:lpwstr>00-c0-03</vt:lpwstr>
  </property>
  <property fmtid="{D5CDD505-2E9C-101B-9397-08002B2CF9AE}" pid="9" name="ToAsAtDate">
    <vt:lpwstr>31 Oct 2007</vt:lpwstr>
  </property>
</Properties>
</file>