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2007</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01 Nov 2007</w:t>
      </w:r>
      <w:r>
        <w:fldChar w:fldCharType="end"/>
      </w:r>
      <w:r>
        <w:t xml:space="preserve">, </w:t>
      </w:r>
      <w:r>
        <w:fldChar w:fldCharType="begin"/>
      </w:r>
      <w:r>
        <w:instrText xml:space="preserve"> DocProperty ToSuffix</w:instrText>
      </w:r>
      <w:r>
        <w:fldChar w:fldCharType="separate"/>
      </w:r>
      <w:r>
        <w:t>06-b0-04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14:00Z"/>
        </w:trPr>
        <w:tc>
          <w:tcPr>
            <w:tcW w:w="2434" w:type="dxa"/>
            <w:vMerge w:val="restart"/>
          </w:tcPr>
          <w:p>
            <w:pPr>
              <w:rPr>
                <w:del w:id="1" w:author="Master Repository Process" w:date="2021-08-01T11:14:00Z"/>
              </w:rPr>
            </w:pPr>
          </w:p>
        </w:tc>
        <w:tc>
          <w:tcPr>
            <w:tcW w:w="2434" w:type="dxa"/>
            <w:vMerge w:val="restart"/>
          </w:tcPr>
          <w:p>
            <w:pPr>
              <w:jc w:val="center"/>
              <w:rPr>
                <w:del w:id="2" w:author="Master Repository Process" w:date="2021-08-01T11:14:00Z"/>
              </w:rPr>
            </w:pPr>
            <w:del w:id="3" w:author="Master Repository Process" w:date="2021-08-01T11:14:00Z">
              <w:r>
                <w:rPr>
                  <w:noProof/>
                  <w:lang w:eastAsia="en-AU"/>
                </w:rPr>
                <w:drawing>
                  <wp:inline distT="0" distB="0" distL="0" distR="0">
                    <wp:extent cx="528320" cy="467360"/>
                    <wp:effectExtent l="0" t="0" r="5080" b="889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67360"/>
                            </a:xfrm>
                            <a:prstGeom prst="rect">
                              <a:avLst/>
                            </a:prstGeom>
                            <a:noFill/>
                            <a:ln>
                              <a:noFill/>
                            </a:ln>
                          </pic:spPr>
                        </pic:pic>
                      </a:graphicData>
                    </a:graphic>
                  </wp:inline>
                </w:drawing>
              </w:r>
            </w:del>
          </w:p>
        </w:tc>
        <w:tc>
          <w:tcPr>
            <w:tcW w:w="2434" w:type="dxa"/>
          </w:tcPr>
          <w:p>
            <w:pPr>
              <w:rPr>
                <w:del w:id="4" w:author="Master Repository Process" w:date="2021-08-01T11:14:00Z"/>
              </w:rPr>
            </w:pPr>
          </w:p>
        </w:tc>
      </w:tr>
      <w:tr>
        <w:trPr>
          <w:cantSplit/>
          <w:del w:id="5" w:author="Master Repository Process" w:date="2021-08-01T11:14:00Z"/>
        </w:trPr>
        <w:tc>
          <w:tcPr>
            <w:tcW w:w="2434" w:type="dxa"/>
            <w:vMerge/>
          </w:tcPr>
          <w:p>
            <w:pPr>
              <w:rPr>
                <w:del w:id="6" w:author="Master Repository Process" w:date="2021-08-01T11:14:00Z"/>
              </w:rPr>
            </w:pPr>
          </w:p>
        </w:tc>
        <w:tc>
          <w:tcPr>
            <w:tcW w:w="2434" w:type="dxa"/>
            <w:vMerge/>
          </w:tcPr>
          <w:p>
            <w:pPr>
              <w:jc w:val="center"/>
              <w:rPr>
                <w:del w:id="7" w:author="Master Repository Process" w:date="2021-08-01T11:14:00Z"/>
              </w:rPr>
            </w:pPr>
          </w:p>
        </w:tc>
        <w:tc>
          <w:tcPr>
            <w:tcW w:w="2434" w:type="dxa"/>
          </w:tcPr>
          <w:p>
            <w:pPr>
              <w:keepNext/>
              <w:rPr>
                <w:del w:id="8" w:author="Master Repository Process" w:date="2021-08-01T11:14:00Z"/>
                <w:b/>
                <w:sz w:val="22"/>
              </w:rPr>
            </w:pPr>
            <w:del w:id="9" w:author="Master Repository Process" w:date="2021-08-01T11:14:00Z">
              <w:r>
                <w:rPr>
                  <w:b/>
                  <w:sz w:val="22"/>
                </w:rPr>
                <w:delText xml:space="preserve">Reprinted under the </w:delText>
              </w:r>
              <w:r>
                <w:rPr>
                  <w:b/>
                  <w:i/>
                  <w:sz w:val="22"/>
                </w:rPr>
                <w:delText>Reprints Act 1984</w:delText>
              </w:r>
              <w:r>
                <w:rPr>
                  <w:b/>
                  <w:sz w:val="22"/>
                </w:rPr>
                <w:delText xml:space="preserve"> as </w:delText>
              </w:r>
              <w:r>
                <w:rPr>
                  <w:b/>
                  <w:sz w:val="22"/>
                </w:rPr>
                <w:br/>
                <w:delText>at 17</w:delText>
              </w:r>
              <w:r>
                <w:rPr>
                  <w:b/>
                  <w:snapToGrid w:val="0"/>
                  <w:sz w:val="22"/>
                </w:rPr>
                <w:delText xml:space="preserve"> August 2007</w:delText>
              </w:r>
            </w:del>
          </w:p>
        </w:tc>
      </w:tr>
    </w:tbl>
    <w:p>
      <w:pPr>
        <w:pStyle w:val="WA"/>
      </w:pPr>
      <w:r>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0" w:name="_Toc75588344"/>
      <w:bookmarkStart w:id="11" w:name="_Toc76894891"/>
      <w:bookmarkStart w:id="12" w:name="_Toc85279776"/>
      <w:bookmarkStart w:id="13" w:name="_Toc88903636"/>
      <w:bookmarkStart w:id="14" w:name="_Toc88962225"/>
      <w:bookmarkStart w:id="15" w:name="_Toc94320148"/>
      <w:bookmarkStart w:id="16" w:name="_Toc94330984"/>
      <w:bookmarkStart w:id="17" w:name="_Toc94331096"/>
      <w:bookmarkStart w:id="18" w:name="_Toc94428580"/>
      <w:bookmarkStart w:id="19" w:name="_Toc97455559"/>
      <w:bookmarkStart w:id="20" w:name="_Toc97457350"/>
      <w:bookmarkStart w:id="21" w:name="_Toc97630147"/>
      <w:bookmarkStart w:id="22" w:name="_Toc98053292"/>
      <w:bookmarkStart w:id="23" w:name="_Toc99962278"/>
      <w:bookmarkStart w:id="24" w:name="_Toc122159376"/>
      <w:bookmarkStart w:id="25" w:name="_Toc122232700"/>
      <w:bookmarkStart w:id="26" w:name="_Toc122232876"/>
      <w:bookmarkStart w:id="27" w:name="_Toc147220509"/>
      <w:bookmarkStart w:id="28" w:name="_Toc147223863"/>
      <w:bookmarkStart w:id="29" w:name="_Toc165444898"/>
      <w:bookmarkStart w:id="30" w:name="_Toc170557678"/>
      <w:bookmarkStart w:id="31" w:name="_Toc170795069"/>
      <w:bookmarkStart w:id="32" w:name="_Toc172709169"/>
      <w:bookmarkStart w:id="33" w:name="_Toc172964653"/>
      <w:bookmarkStart w:id="34" w:name="_Toc174158370"/>
      <w:bookmarkStart w:id="35" w:name="_Toc174358923"/>
      <w:bookmarkStart w:id="36" w:name="_Toc174518514"/>
      <w:bookmarkStart w:id="37" w:name="_Toc176170459"/>
      <w:bookmarkStart w:id="38" w:name="_Toc181431018"/>
      <w:bookmarkStart w:id="39" w:name="_Toc181497474"/>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41" w:name="_Toc448822552"/>
      <w:bookmarkStart w:id="42" w:name="_Toc448822678"/>
      <w:bookmarkStart w:id="43" w:name="_Toc503260547"/>
      <w:bookmarkStart w:id="44" w:name="_Toc12076650"/>
      <w:bookmarkStart w:id="45" w:name="_Toc12952166"/>
      <w:bookmarkStart w:id="46" w:name="_Toc122232877"/>
      <w:bookmarkStart w:id="47" w:name="_Toc181497475"/>
      <w:bookmarkStart w:id="48" w:name="_Toc176170460"/>
      <w:r>
        <w:rPr>
          <w:rStyle w:val="CharSectno"/>
        </w:rPr>
        <w:t>1</w:t>
      </w:r>
      <w:r>
        <w:rPr>
          <w:snapToGrid w:val="0"/>
        </w:rPr>
        <w:t xml:space="preserve">. </w:t>
      </w:r>
      <w:r>
        <w:rPr>
          <w:snapToGrid w:val="0"/>
        </w:rPr>
        <w:tab/>
        <w:t>Citation</w:t>
      </w:r>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9" w:name="_Toc448822553"/>
      <w:bookmarkStart w:id="50" w:name="_Toc448822679"/>
      <w:bookmarkStart w:id="51" w:name="_Toc503260548"/>
      <w:bookmarkStart w:id="52" w:name="_Toc12076651"/>
      <w:bookmarkStart w:id="53" w:name="_Toc12952167"/>
      <w:bookmarkStart w:id="54" w:name="_Toc122232878"/>
      <w:bookmarkStart w:id="55" w:name="_Toc181497476"/>
      <w:bookmarkStart w:id="56" w:name="_Toc176170461"/>
      <w:r>
        <w:rPr>
          <w:rStyle w:val="CharSectno"/>
        </w:rPr>
        <w:t>2</w:t>
      </w:r>
      <w:r>
        <w:rPr>
          <w:snapToGrid w:val="0"/>
        </w:rPr>
        <w:t xml:space="preserve">. </w:t>
      </w:r>
      <w:r>
        <w:rPr>
          <w:snapToGrid w:val="0"/>
        </w:rPr>
        <w:tab/>
        <w:t>Commencement</w:t>
      </w:r>
      <w:bookmarkEnd w:id="49"/>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7" w:name="_Toc181497477"/>
      <w:bookmarkStart w:id="58" w:name="_Toc176170462"/>
      <w:bookmarkStart w:id="59" w:name="_Toc75588348"/>
      <w:bookmarkStart w:id="60" w:name="_Toc76894895"/>
      <w:bookmarkStart w:id="61" w:name="_Toc85279780"/>
      <w:bookmarkStart w:id="62" w:name="_Toc88903640"/>
      <w:bookmarkStart w:id="63" w:name="_Toc88962229"/>
      <w:bookmarkStart w:id="64" w:name="_Toc94320152"/>
      <w:bookmarkStart w:id="65" w:name="_Toc94330988"/>
      <w:bookmarkStart w:id="66" w:name="_Toc94331100"/>
      <w:bookmarkStart w:id="67" w:name="_Toc94428584"/>
      <w:bookmarkStart w:id="68" w:name="_Toc97455563"/>
      <w:bookmarkStart w:id="69" w:name="_Toc97457354"/>
      <w:bookmarkStart w:id="70" w:name="_Toc97630151"/>
      <w:bookmarkStart w:id="71" w:name="_Toc98053296"/>
      <w:bookmarkStart w:id="72" w:name="_Toc99962282"/>
      <w:bookmarkStart w:id="73" w:name="_Toc122159380"/>
      <w:bookmarkStart w:id="74" w:name="_Toc122232704"/>
      <w:bookmarkStart w:id="75" w:name="_Toc122232880"/>
      <w:r>
        <w:rPr>
          <w:rStyle w:val="CharSectno"/>
        </w:rPr>
        <w:t>2AA</w:t>
      </w:r>
      <w:r>
        <w:t>.</w:t>
      </w:r>
      <w:r>
        <w:tab/>
        <w:t>Terms used in these regulations</w:t>
      </w:r>
      <w:bookmarkEnd w:id="57"/>
      <w:bookmarkEnd w:id="58"/>
    </w:p>
    <w:p>
      <w:pPr>
        <w:pStyle w:val="Subsection"/>
        <w:spacing w:before="120"/>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76" w:name="_Toc147220514"/>
      <w:bookmarkStart w:id="77" w:name="_Toc147223867"/>
      <w:bookmarkStart w:id="78" w:name="_Toc165444902"/>
      <w:bookmarkStart w:id="79" w:name="_Toc170557682"/>
      <w:bookmarkStart w:id="80" w:name="_Toc170795073"/>
      <w:bookmarkStart w:id="81" w:name="_Toc172709173"/>
      <w:bookmarkStart w:id="82" w:name="_Toc172964657"/>
      <w:bookmarkStart w:id="83" w:name="_Toc174158374"/>
      <w:bookmarkStart w:id="84" w:name="_Toc174358927"/>
      <w:bookmarkStart w:id="85" w:name="_Toc174518518"/>
      <w:bookmarkStart w:id="86" w:name="_Toc176170463"/>
      <w:bookmarkStart w:id="87" w:name="_Toc181431022"/>
      <w:bookmarkStart w:id="88" w:name="_Toc181497478"/>
      <w:r>
        <w:rPr>
          <w:rStyle w:val="CharPartNo"/>
        </w:rPr>
        <w:lastRenderedPageBreak/>
        <w:t>Part 2</w:t>
      </w:r>
      <w:r>
        <w:rPr>
          <w:rStyle w:val="CharDivNo"/>
        </w:rPr>
        <w:t> </w:t>
      </w:r>
      <w:r>
        <w:t>—</w:t>
      </w:r>
      <w:r>
        <w:rPr>
          <w:rStyle w:val="CharDivText"/>
        </w:rPr>
        <w:t> </w:t>
      </w:r>
      <w:r>
        <w:rPr>
          <w:rStyle w:val="CharPartText"/>
        </w:rPr>
        <w:t>Administrative matters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9" w:name="_Toc448822555"/>
      <w:bookmarkStart w:id="90" w:name="_Toc448822681"/>
      <w:bookmarkStart w:id="91" w:name="_Toc503260550"/>
      <w:bookmarkStart w:id="92" w:name="_Toc12076653"/>
      <w:bookmarkStart w:id="93" w:name="_Toc12952169"/>
      <w:bookmarkStart w:id="94" w:name="_Toc122232881"/>
      <w:bookmarkStart w:id="95" w:name="_Toc181497479"/>
      <w:bookmarkStart w:id="96" w:name="_Toc176170464"/>
      <w:r>
        <w:rPr>
          <w:rStyle w:val="CharSectno"/>
        </w:rPr>
        <w:t>2A</w:t>
      </w:r>
      <w:r>
        <w:rPr>
          <w:snapToGrid w:val="0"/>
        </w:rPr>
        <w:t>.</w:t>
      </w:r>
      <w:r>
        <w:rPr>
          <w:snapToGrid w:val="0"/>
        </w:rPr>
        <w:tab/>
        <w:t>Public inspection of draft policies</w:t>
      </w:r>
      <w:bookmarkEnd w:id="89"/>
      <w:bookmarkEnd w:id="90"/>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7" w:name="_Toc448822556"/>
      <w:bookmarkStart w:id="98" w:name="_Toc448822682"/>
      <w:bookmarkStart w:id="99" w:name="_Toc503260551"/>
      <w:bookmarkStart w:id="100" w:name="_Toc12076654"/>
      <w:bookmarkStart w:id="101" w:name="_Toc12952170"/>
      <w:bookmarkStart w:id="102" w:name="_Toc122232882"/>
      <w:bookmarkStart w:id="103" w:name="_Toc181497480"/>
      <w:bookmarkStart w:id="104" w:name="_Toc176170465"/>
      <w:r>
        <w:rPr>
          <w:rStyle w:val="CharSectno"/>
        </w:rPr>
        <w:t>2B</w:t>
      </w:r>
      <w:r>
        <w:rPr>
          <w:snapToGrid w:val="0"/>
        </w:rPr>
        <w:t xml:space="preserve">. </w:t>
      </w:r>
      <w:r>
        <w:rPr>
          <w:snapToGrid w:val="0"/>
        </w:rPr>
        <w:tab/>
        <w:t>Inspection of minutes</w:t>
      </w:r>
      <w:bookmarkEnd w:id="97"/>
      <w:bookmarkEnd w:id="98"/>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5" w:name="_Toc448822557"/>
      <w:bookmarkStart w:id="106" w:name="_Toc448822683"/>
      <w:bookmarkStart w:id="107" w:name="_Toc503260552"/>
      <w:bookmarkStart w:id="108" w:name="_Toc12076655"/>
      <w:bookmarkStart w:id="109" w:name="_Toc12952171"/>
      <w:bookmarkStart w:id="110" w:name="_Toc122232883"/>
      <w:bookmarkStart w:id="111" w:name="_Toc181497481"/>
      <w:bookmarkStart w:id="112" w:name="_Toc176170466"/>
      <w:r>
        <w:rPr>
          <w:rStyle w:val="CharSectno"/>
        </w:rPr>
        <w:t>2C</w:t>
      </w:r>
      <w:r>
        <w:rPr>
          <w:snapToGrid w:val="0"/>
        </w:rPr>
        <w:t xml:space="preserve">. </w:t>
      </w:r>
      <w:r>
        <w:rPr>
          <w:snapToGrid w:val="0"/>
        </w:rPr>
        <w:tab/>
        <w:t>Proposals of prescribed class</w:t>
      </w:r>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13" w:name="_Toc448822558"/>
      <w:bookmarkStart w:id="114" w:name="_Toc448822684"/>
      <w:bookmarkStart w:id="115" w:name="_Toc503260553"/>
      <w:bookmarkStart w:id="116" w:name="_Toc12076656"/>
      <w:bookmarkStart w:id="117" w:name="_Toc12952172"/>
      <w:bookmarkStart w:id="118" w:name="_Toc122232884"/>
      <w:bookmarkStart w:id="119" w:name="_Toc181497482"/>
      <w:bookmarkStart w:id="120" w:name="_Toc176170467"/>
      <w:r>
        <w:rPr>
          <w:rStyle w:val="CharSectno"/>
        </w:rPr>
        <w:t>3</w:t>
      </w:r>
      <w:r>
        <w:rPr>
          <w:snapToGrid w:val="0"/>
        </w:rPr>
        <w:t>.</w:t>
      </w:r>
      <w:r>
        <w:rPr>
          <w:snapToGrid w:val="0"/>
        </w:rPr>
        <w:tab/>
        <w:t>Public records of proposals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21" w:name="_Toc448822559"/>
      <w:bookmarkStart w:id="122" w:name="_Toc448822685"/>
      <w:bookmarkStart w:id="123" w:name="_Toc503260554"/>
      <w:bookmarkStart w:id="124" w:name="_Toc12076657"/>
      <w:bookmarkStart w:id="125" w:name="_Toc12952173"/>
      <w:bookmarkStart w:id="126" w:name="_Toc122232885"/>
      <w:bookmarkStart w:id="127" w:name="_Toc181497483"/>
      <w:bookmarkStart w:id="128" w:name="_Toc176170468"/>
      <w:r>
        <w:rPr>
          <w:rStyle w:val="CharSectno"/>
        </w:rPr>
        <w:t>3A</w:t>
      </w:r>
      <w:r>
        <w:t>.</w:t>
      </w:r>
      <w:r>
        <w:tab/>
        <w:t>Prescribed number of copies of report by Authority</w:t>
      </w:r>
      <w:bookmarkEnd w:id="121"/>
      <w:bookmarkEnd w:id="122"/>
      <w:bookmarkEnd w:id="123"/>
      <w:bookmarkEnd w:id="124"/>
      <w:bookmarkEnd w:id="125"/>
      <w:bookmarkEnd w:id="126"/>
      <w:bookmarkEnd w:id="127"/>
      <w:bookmarkEnd w:id="128"/>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9" w:name="_Toc75588354"/>
      <w:bookmarkStart w:id="130" w:name="_Toc76894901"/>
      <w:bookmarkStart w:id="131" w:name="_Toc85279786"/>
      <w:bookmarkStart w:id="132" w:name="_Toc88903646"/>
      <w:bookmarkStart w:id="133" w:name="_Toc88962235"/>
      <w:bookmarkStart w:id="134" w:name="_Toc94320158"/>
      <w:bookmarkStart w:id="135" w:name="_Toc94330994"/>
      <w:bookmarkStart w:id="136" w:name="_Toc94331106"/>
      <w:bookmarkStart w:id="137" w:name="_Toc94428590"/>
      <w:bookmarkStart w:id="138" w:name="_Toc97455569"/>
      <w:bookmarkStart w:id="139" w:name="_Toc97457360"/>
      <w:bookmarkStart w:id="140" w:name="_Toc97630157"/>
      <w:bookmarkStart w:id="141" w:name="_Toc98053302"/>
      <w:bookmarkStart w:id="142" w:name="_Toc99962288"/>
      <w:bookmarkStart w:id="143" w:name="_Toc122159386"/>
      <w:bookmarkStart w:id="144" w:name="_Toc122232710"/>
      <w:bookmarkStart w:id="145" w:name="_Toc122232886"/>
      <w:bookmarkStart w:id="146" w:name="_Toc147220520"/>
      <w:bookmarkStart w:id="147" w:name="_Toc147223873"/>
      <w:bookmarkStart w:id="148" w:name="_Toc165444908"/>
      <w:bookmarkStart w:id="149" w:name="_Toc170557688"/>
      <w:bookmarkStart w:id="150" w:name="_Toc170795079"/>
      <w:bookmarkStart w:id="151" w:name="_Toc172709179"/>
      <w:bookmarkStart w:id="152" w:name="_Toc172964663"/>
      <w:bookmarkStart w:id="153" w:name="_Toc174158380"/>
      <w:bookmarkStart w:id="154" w:name="_Toc174358933"/>
      <w:bookmarkStart w:id="155" w:name="_Toc174518524"/>
      <w:bookmarkStart w:id="156" w:name="_Toc176170469"/>
      <w:bookmarkStart w:id="157" w:name="_Toc181431028"/>
      <w:bookmarkStart w:id="158" w:name="_Toc181497484"/>
      <w:r>
        <w:rPr>
          <w:rStyle w:val="CharPartNo"/>
        </w:rPr>
        <w:t>Part 3</w:t>
      </w:r>
      <w:r>
        <w:rPr>
          <w:rStyle w:val="CharDivNo"/>
        </w:rPr>
        <w:t> </w:t>
      </w:r>
      <w:r>
        <w:t>—</w:t>
      </w:r>
      <w:r>
        <w:rPr>
          <w:rStyle w:val="CharDivText"/>
        </w:rPr>
        <w:t> </w:t>
      </w:r>
      <w:r>
        <w:rPr>
          <w:rStyle w:val="CharPartText"/>
        </w:rPr>
        <w:t>Control of pollution generally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59" w:name="_Toc448822560"/>
      <w:bookmarkStart w:id="160" w:name="_Toc448822686"/>
      <w:bookmarkStart w:id="161" w:name="_Toc503260555"/>
      <w:bookmarkStart w:id="162" w:name="_Toc12076658"/>
      <w:bookmarkStart w:id="163" w:name="_Toc12952174"/>
      <w:bookmarkStart w:id="164" w:name="_Toc122232887"/>
      <w:bookmarkStart w:id="165" w:name="_Toc181497485"/>
      <w:bookmarkStart w:id="166" w:name="_Toc176170470"/>
      <w:r>
        <w:rPr>
          <w:rStyle w:val="CharSectno"/>
        </w:rPr>
        <w:t>4</w:t>
      </w:r>
      <w:r>
        <w:rPr>
          <w:snapToGrid w:val="0"/>
        </w:rPr>
        <w:t>.</w:t>
      </w:r>
      <w:r>
        <w:rPr>
          <w:snapToGrid w:val="0"/>
        </w:rPr>
        <w:tab/>
      </w:r>
      <w:bookmarkEnd w:id="159"/>
      <w:bookmarkEnd w:id="160"/>
      <w:bookmarkEnd w:id="161"/>
      <w:bookmarkEnd w:id="162"/>
      <w:bookmarkEnd w:id="163"/>
      <w:bookmarkEnd w:id="164"/>
      <w:r>
        <w:rPr>
          <w:snapToGrid w:val="0"/>
        </w:rPr>
        <w:t>Terms used in this Part</w:t>
      </w:r>
      <w:bookmarkEnd w:id="165"/>
      <w:bookmarkEnd w:id="166"/>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67" w:name="_Toc448822561"/>
      <w:bookmarkStart w:id="168" w:name="_Toc448822687"/>
      <w:bookmarkStart w:id="169" w:name="_Toc503260556"/>
      <w:bookmarkStart w:id="170" w:name="_Toc12076659"/>
      <w:bookmarkStart w:id="171" w:name="_Toc12952175"/>
      <w:bookmarkStart w:id="172" w:name="_Toc122232888"/>
      <w:bookmarkStart w:id="173" w:name="_Toc181497486"/>
      <w:bookmarkStart w:id="174" w:name="_Toc176170471"/>
      <w:r>
        <w:rPr>
          <w:rStyle w:val="CharSectno"/>
        </w:rPr>
        <w:t>5</w:t>
      </w:r>
      <w:r>
        <w:rPr>
          <w:snapToGrid w:val="0"/>
        </w:rPr>
        <w:t>.</w:t>
      </w:r>
      <w:r>
        <w:rPr>
          <w:snapToGrid w:val="0"/>
        </w:rPr>
        <w:tab/>
        <w:t>Prescribed premises</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75" w:name="_Toc448822562"/>
      <w:bookmarkStart w:id="176" w:name="_Toc448822688"/>
      <w:bookmarkStart w:id="177" w:name="_Toc503260557"/>
      <w:bookmarkStart w:id="178" w:name="_Toc12076660"/>
      <w:bookmarkStart w:id="179" w:name="_Toc12952176"/>
      <w:bookmarkStart w:id="180" w:name="_Toc122232889"/>
      <w:bookmarkStart w:id="181" w:name="_Toc181497487"/>
      <w:bookmarkStart w:id="182" w:name="_Toc176170472"/>
      <w:r>
        <w:rPr>
          <w:rStyle w:val="CharSectno"/>
        </w:rPr>
        <w:t>5A</w:t>
      </w:r>
      <w:r>
        <w:rPr>
          <w:snapToGrid w:val="0"/>
        </w:rPr>
        <w:t>.</w:t>
      </w:r>
      <w:r>
        <w:rPr>
          <w:snapToGrid w:val="0"/>
        </w:rPr>
        <w:tab/>
        <w:t>Occupier of certain prescribed premises may apply for registration</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83" w:name="_Toc448822563"/>
      <w:bookmarkStart w:id="184" w:name="_Toc448822689"/>
      <w:bookmarkStart w:id="185" w:name="_Toc503260558"/>
      <w:bookmarkStart w:id="186" w:name="_Toc12076661"/>
      <w:bookmarkStart w:id="187" w:name="_Toc12952177"/>
      <w:bookmarkStart w:id="188" w:name="_Toc122232890"/>
      <w:bookmarkStart w:id="189" w:name="_Toc181497488"/>
      <w:bookmarkStart w:id="190" w:name="_Toc176170473"/>
      <w:r>
        <w:rPr>
          <w:rStyle w:val="CharSectno"/>
        </w:rPr>
        <w:t>5B</w:t>
      </w:r>
      <w:r>
        <w:rPr>
          <w:snapToGrid w:val="0"/>
        </w:rPr>
        <w:t>.</w:t>
      </w:r>
      <w:r>
        <w:rPr>
          <w:snapToGrid w:val="0"/>
        </w:rPr>
        <w:tab/>
        <w:t>Registration of premises</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91" w:name="_Toc448822564"/>
      <w:bookmarkStart w:id="192" w:name="_Toc448822690"/>
      <w:bookmarkStart w:id="193" w:name="_Toc503260559"/>
      <w:bookmarkStart w:id="194" w:name="_Toc12076662"/>
      <w:bookmarkStart w:id="195" w:name="_Toc12952178"/>
      <w:bookmarkStart w:id="196" w:name="_Toc122232891"/>
      <w:bookmarkStart w:id="197" w:name="_Toc181497489"/>
      <w:bookmarkStart w:id="198" w:name="_Toc176170474"/>
      <w:r>
        <w:rPr>
          <w:rStyle w:val="CharSectno"/>
        </w:rPr>
        <w:t>5C</w:t>
      </w:r>
      <w:r>
        <w:rPr>
          <w:snapToGrid w:val="0"/>
        </w:rPr>
        <w:t>.</w:t>
      </w:r>
      <w:r>
        <w:rPr>
          <w:snapToGrid w:val="0"/>
        </w:rPr>
        <w:tab/>
        <w:t>Works approval fee</w:t>
      </w:r>
      <w:bookmarkEnd w:id="191"/>
      <w:bookmarkEnd w:id="192"/>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99" w:name="_Toc503260560"/>
      <w:bookmarkStart w:id="200" w:name="_Toc12076663"/>
      <w:bookmarkStart w:id="201" w:name="_Toc12952179"/>
      <w:bookmarkStart w:id="202" w:name="_Toc122232892"/>
      <w:bookmarkStart w:id="203" w:name="_Toc181497490"/>
      <w:bookmarkStart w:id="204" w:name="_Toc176170475"/>
      <w:bookmarkStart w:id="205" w:name="_Toc448822565"/>
      <w:bookmarkStart w:id="206" w:name="_Toc448822691"/>
      <w:r>
        <w:rPr>
          <w:rStyle w:val="CharSectno"/>
        </w:rPr>
        <w:t>5CA</w:t>
      </w:r>
      <w:r>
        <w:t>.</w:t>
      </w:r>
      <w:r>
        <w:tab/>
        <w:t>Waiver of fee for works approval where best practice criteria met</w:t>
      </w:r>
      <w:bookmarkEnd w:id="199"/>
      <w:bookmarkEnd w:id="200"/>
      <w:bookmarkEnd w:id="201"/>
      <w:bookmarkEnd w:id="202"/>
      <w:bookmarkEnd w:id="203"/>
      <w:bookmarkEnd w:id="204"/>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07" w:name="_Toc122232893"/>
      <w:bookmarkStart w:id="208" w:name="_Toc181497491"/>
      <w:bookmarkStart w:id="209" w:name="_Toc176170476"/>
      <w:bookmarkStart w:id="210" w:name="_Toc503260561"/>
      <w:bookmarkStart w:id="211" w:name="_Toc12076664"/>
      <w:bookmarkStart w:id="212" w:name="_Toc12952180"/>
      <w:r>
        <w:rPr>
          <w:rStyle w:val="CharSectno"/>
        </w:rPr>
        <w:t>5CAA</w:t>
      </w:r>
      <w:r>
        <w:t>.</w:t>
      </w:r>
      <w:r>
        <w:tab/>
        <w:t>Advertising applications for works approvals</w:t>
      </w:r>
      <w:bookmarkEnd w:id="207"/>
      <w:bookmarkEnd w:id="208"/>
      <w:bookmarkEnd w:id="20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13" w:name="_Toc122232894"/>
      <w:bookmarkStart w:id="214" w:name="_Toc181497492"/>
      <w:bookmarkStart w:id="215" w:name="_Toc176170477"/>
      <w:r>
        <w:rPr>
          <w:rStyle w:val="CharSectno"/>
        </w:rPr>
        <w:t>5CB</w:t>
      </w:r>
      <w:r>
        <w:t>.</w:t>
      </w:r>
      <w:r>
        <w:tab/>
        <w:t>Application for renewal of licence</w:t>
      </w:r>
      <w:bookmarkEnd w:id="213"/>
      <w:bookmarkEnd w:id="214"/>
      <w:bookmarkEnd w:id="21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16" w:name="_Toc122232895"/>
      <w:bookmarkStart w:id="217" w:name="_Toc181497493"/>
      <w:bookmarkStart w:id="218" w:name="_Toc176170478"/>
      <w:r>
        <w:rPr>
          <w:rStyle w:val="CharSectno"/>
        </w:rPr>
        <w:t>5D</w:t>
      </w:r>
      <w:r>
        <w:rPr>
          <w:snapToGrid w:val="0"/>
        </w:rPr>
        <w:t>.</w:t>
      </w:r>
      <w:r>
        <w:rPr>
          <w:snapToGrid w:val="0"/>
        </w:rPr>
        <w:tab/>
        <w:t>Licence fee</w:t>
      </w:r>
      <w:bookmarkEnd w:id="205"/>
      <w:bookmarkEnd w:id="206"/>
      <w:bookmarkEnd w:id="210"/>
      <w:bookmarkEnd w:id="211"/>
      <w:bookmarkEnd w:id="212"/>
      <w:bookmarkEnd w:id="216"/>
      <w:bookmarkEnd w:id="217"/>
      <w:bookmarkEnd w:id="218"/>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19" w:name="_Toc122232896"/>
      <w:bookmarkStart w:id="220" w:name="_Toc181497494"/>
      <w:bookmarkStart w:id="221" w:name="_Toc176170479"/>
      <w:bookmarkStart w:id="222" w:name="_Toc448822566"/>
      <w:bookmarkStart w:id="223" w:name="_Toc448822692"/>
      <w:bookmarkStart w:id="224" w:name="_Toc503260562"/>
      <w:bookmarkStart w:id="225" w:name="_Toc12076665"/>
      <w:bookmarkStart w:id="226" w:name="_Toc12952181"/>
      <w:r>
        <w:rPr>
          <w:rStyle w:val="CharSectno"/>
        </w:rPr>
        <w:t>5DA</w:t>
      </w:r>
      <w:r>
        <w:t>.</w:t>
      </w:r>
      <w:r>
        <w:tab/>
        <w:t>Payment of licence fees</w:t>
      </w:r>
      <w:bookmarkEnd w:id="219"/>
      <w:bookmarkEnd w:id="220"/>
      <w:bookmarkEnd w:id="22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27" w:name="_Toc122232897"/>
      <w:bookmarkStart w:id="228" w:name="_Toc181497495"/>
      <w:bookmarkStart w:id="229" w:name="_Toc176170480"/>
      <w:r>
        <w:rPr>
          <w:rStyle w:val="CharSectno"/>
        </w:rPr>
        <w:t>5E</w:t>
      </w:r>
      <w:r>
        <w:rPr>
          <w:snapToGrid w:val="0"/>
        </w:rPr>
        <w:t>.</w:t>
      </w:r>
      <w:r>
        <w:rPr>
          <w:snapToGrid w:val="0"/>
        </w:rPr>
        <w:tab/>
        <w:t>Determination of amount under Part 3 of Schedule 4</w:t>
      </w:r>
      <w:bookmarkEnd w:id="222"/>
      <w:bookmarkEnd w:id="223"/>
      <w:bookmarkEnd w:id="224"/>
      <w:bookmarkEnd w:id="225"/>
      <w:bookmarkEnd w:id="226"/>
      <w:bookmarkEnd w:id="227"/>
      <w:bookmarkEnd w:id="228"/>
      <w:bookmarkEnd w:id="229"/>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30" w:name="_Toc448822567"/>
      <w:bookmarkStart w:id="231" w:name="_Toc448822693"/>
      <w:bookmarkStart w:id="232" w:name="_Toc503260563"/>
      <w:bookmarkStart w:id="233" w:name="_Toc12076666"/>
      <w:bookmarkStart w:id="234" w:name="_Toc12952182"/>
      <w:bookmarkStart w:id="235" w:name="_Toc122232898"/>
      <w:bookmarkStart w:id="236" w:name="_Toc181497496"/>
      <w:bookmarkStart w:id="237" w:name="_Toc176170481"/>
      <w:r>
        <w:rPr>
          <w:rStyle w:val="CharSectno"/>
        </w:rPr>
        <w:t>5EA</w:t>
      </w:r>
      <w:r>
        <w:rPr>
          <w:snapToGrid w:val="0"/>
        </w:rPr>
        <w:t>.</w:t>
      </w:r>
      <w:r>
        <w:rPr>
          <w:snapToGrid w:val="0"/>
        </w:rPr>
        <w:tab/>
        <w:t>Waiver of fee components where best practice criteria met</w:t>
      </w:r>
      <w:bookmarkEnd w:id="230"/>
      <w:bookmarkEnd w:id="231"/>
      <w:bookmarkEnd w:id="232"/>
      <w:bookmarkEnd w:id="233"/>
      <w:bookmarkEnd w:id="234"/>
      <w:bookmarkEnd w:id="235"/>
      <w:bookmarkEnd w:id="236"/>
      <w:bookmarkEnd w:id="237"/>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38" w:name="_Toc503260564"/>
      <w:bookmarkStart w:id="239" w:name="_Toc12076667"/>
      <w:bookmarkStart w:id="240" w:name="_Toc12952183"/>
      <w:bookmarkStart w:id="241" w:name="_Toc122232899"/>
      <w:bookmarkStart w:id="242" w:name="_Toc181497497"/>
      <w:bookmarkStart w:id="243" w:name="_Toc176170482"/>
      <w:bookmarkStart w:id="244" w:name="_Toc448822568"/>
      <w:bookmarkStart w:id="245" w:name="_Toc448822694"/>
      <w:r>
        <w:rPr>
          <w:rStyle w:val="CharSectno"/>
        </w:rPr>
        <w:t>5EB</w:t>
      </w:r>
      <w:r>
        <w:t>.</w:t>
      </w:r>
      <w:r>
        <w:tab/>
        <w:t>Waiver of fee where it would be unreasonable to impose it</w:t>
      </w:r>
      <w:bookmarkEnd w:id="238"/>
      <w:bookmarkEnd w:id="239"/>
      <w:bookmarkEnd w:id="240"/>
      <w:bookmarkEnd w:id="241"/>
      <w:bookmarkEnd w:id="242"/>
      <w:bookmarkEnd w:id="243"/>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46" w:name="_Toc503260565"/>
      <w:bookmarkStart w:id="247" w:name="_Toc12076668"/>
      <w:bookmarkStart w:id="248" w:name="_Toc12952184"/>
      <w:bookmarkStart w:id="249" w:name="_Toc122232900"/>
      <w:bookmarkStart w:id="250" w:name="_Toc181497498"/>
      <w:bookmarkStart w:id="251" w:name="_Toc176170483"/>
      <w:r>
        <w:rPr>
          <w:rStyle w:val="CharSectno"/>
        </w:rPr>
        <w:t>5F</w:t>
      </w:r>
      <w:r>
        <w:rPr>
          <w:snapToGrid w:val="0"/>
        </w:rPr>
        <w:t>.</w:t>
      </w:r>
      <w:r>
        <w:rPr>
          <w:snapToGrid w:val="0"/>
        </w:rPr>
        <w:tab/>
        <w:t>Amount payable for harmless discharge onto land</w:t>
      </w:r>
      <w:bookmarkEnd w:id="244"/>
      <w:bookmarkEnd w:id="245"/>
      <w:bookmarkEnd w:id="246"/>
      <w:bookmarkEnd w:id="247"/>
      <w:bookmarkEnd w:id="248"/>
      <w:bookmarkEnd w:id="249"/>
      <w:bookmarkEnd w:id="250"/>
      <w:bookmarkEnd w:id="251"/>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22 Jun 2007 p. 2841.] </w:t>
      </w:r>
    </w:p>
    <w:p>
      <w:pPr>
        <w:pStyle w:val="Heading5"/>
      </w:pPr>
      <w:bookmarkStart w:id="252" w:name="_Toc122232901"/>
      <w:bookmarkStart w:id="253" w:name="_Toc181497499"/>
      <w:bookmarkStart w:id="254" w:name="_Toc176170484"/>
      <w:bookmarkStart w:id="255" w:name="_Toc448822570"/>
      <w:bookmarkStart w:id="256" w:name="_Toc448822696"/>
      <w:bookmarkStart w:id="257" w:name="_Toc503260567"/>
      <w:bookmarkStart w:id="258" w:name="_Toc12076670"/>
      <w:bookmarkStart w:id="259" w:name="_Toc12952186"/>
      <w:r>
        <w:rPr>
          <w:rStyle w:val="CharSectno"/>
        </w:rPr>
        <w:t>5G</w:t>
      </w:r>
      <w:r>
        <w:t>.</w:t>
      </w:r>
      <w:r>
        <w:tab/>
        <w:t>Maximum fee</w:t>
      </w:r>
      <w:bookmarkEnd w:id="252"/>
      <w:bookmarkEnd w:id="253"/>
      <w:bookmarkEnd w:id="254"/>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60" w:name="_Toc122232902"/>
      <w:bookmarkStart w:id="261" w:name="_Toc181497500"/>
      <w:bookmarkStart w:id="262" w:name="_Toc176170485"/>
      <w:r>
        <w:rPr>
          <w:rStyle w:val="CharSectno"/>
        </w:rPr>
        <w:t>5H</w:t>
      </w:r>
      <w:r>
        <w:rPr>
          <w:snapToGrid w:val="0"/>
        </w:rPr>
        <w:t>.</w:t>
      </w:r>
      <w:r>
        <w:rPr>
          <w:snapToGrid w:val="0"/>
        </w:rPr>
        <w:tab/>
        <w:t>Refunds</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63" w:name="_Toc448822571"/>
      <w:bookmarkStart w:id="264" w:name="_Toc448822697"/>
      <w:bookmarkStart w:id="265" w:name="_Toc503260568"/>
      <w:bookmarkStart w:id="266" w:name="_Toc12076671"/>
      <w:bookmarkStart w:id="267" w:name="_Toc12952187"/>
      <w:bookmarkStart w:id="268" w:name="_Toc122232903"/>
      <w:bookmarkStart w:id="269" w:name="_Toc181497501"/>
      <w:bookmarkStart w:id="270" w:name="_Toc176170486"/>
      <w:r>
        <w:rPr>
          <w:rStyle w:val="CharSectno"/>
        </w:rPr>
        <w:t>5I</w:t>
      </w:r>
      <w:r>
        <w:rPr>
          <w:snapToGrid w:val="0"/>
        </w:rPr>
        <w:t>.</w:t>
      </w:r>
      <w:r>
        <w:rPr>
          <w:snapToGrid w:val="0"/>
        </w:rPr>
        <w:tab/>
        <w:t>Certain matters to be determined by Chief Executive Officer</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71" w:name="_Toc448822572"/>
      <w:bookmarkStart w:id="272" w:name="_Toc448822698"/>
      <w:bookmarkStart w:id="273" w:name="_Toc503260569"/>
      <w:bookmarkStart w:id="274" w:name="_Toc12076672"/>
      <w:bookmarkStart w:id="275" w:name="_Toc12952188"/>
      <w:bookmarkStart w:id="276" w:name="_Toc122232904"/>
      <w:bookmarkStart w:id="277" w:name="_Toc181497502"/>
      <w:bookmarkStart w:id="278" w:name="_Toc176170487"/>
      <w:r>
        <w:rPr>
          <w:rStyle w:val="CharSectno"/>
        </w:rPr>
        <w:t>5IA</w:t>
      </w:r>
      <w:r>
        <w:rPr>
          <w:snapToGrid w:val="0"/>
        </w:rPr>
        <w:t>.</w:t>
      </w:r>
      <w:r>
        <w:rPr>
          <w:snapToGrid w:val="0"/>
        </w:rPr>
        <w:tab/>
        <w:t xml:space="preserve">Best practice criteria as condition of </w:t>
      </w:r>
      <w:bookmarkEnd w:id="271"/>
      <w:bookmarkEnd w:id="272"/>
      <w:bookmarkEnd w:id="273"/>
      <w:r>
        <w:rPr>
          <w:snapToGrid w:val="0"/>
        </w:rPr>
        <w:t>licence</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79" w:name="_Toc122232905"/>
      <w:bookmarkStart w:id="280" w:name="_Toc181497503"/>
      <w:bookmarkStart w:id="281" w:name="_Toc176170488"/>
      <w:bookmarkStart w:id="282" w:name="_Toc448822574"/>
      <w:bookmarkStart w:id="283" w:name="_Toc448822700"/>
      <w:bookmarkStart w:id="284" w:name="_Toc503260570"/>
      <w:bookmarkStart w:id="285" w:name="_Toc12076673"/>
      <w:bookmarkStart w:id="286" w:name="_Toc12952189"/>
      <w:r>
        <w:rPr>
          <w:rStyle w:val="CharSectno"/>
        </w:rPr>
        <w:t>5J</w:t>
      </w:r>
      <w:r>
        <w:t>.</w:t>
      </w:r>
      <w:r>
        <w:tab/>
        <w:t>Advertising applications for licences</w:t>
      </w:r>
      <w:bookmarkEnd w:id="279"/>
      <w:bookmarkEnd w:id="280"/>
      <w:bookmarkEnd w:id="28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87" w:name="_Toc122232906"/>
      <w:bookmarkStart w:id="288" w:name="_Toc181497504"/>
      <w:bookmarkStart w:id="289" w:name="_Toc176170489"/>
      <w:r>
        <w:rPr>
          <w:rStyle w:val="CharSectno"/>
        </w:rPr>
        <w:t>5K</w:t>
      </w:r>
      <w:r>
        <w:t>.</w:t>
      </w:r>
      <w:r>
        <w:tab/>
        <w:t>Prescribed details of discharge of waste</w:t>
      </w:r>
      <w:bookmarkEnd w:id="282"/>
      <w:bookmarkEnd w:id="283"/>
      <w:bookmarkEnd w:id="284"/>
      <w:bookmarkEnd w:id="285"/>
      <w:bookmarkEnd w:id="286"/>
      <w:bookmarkEnd w:id="287"/>
      <w:bookmarkEnd w:id="288"/>
      <w:bookmarkEnd w:id="289"/>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90" w:name="_Toc448822575"/>
      <w:bookmarkStart w:id="291" w:name="_Toc448822701"/>
      <w:bookmarkStart w:id="292" w:name="_Toc503260571"/>
      <w:bookmarkStart w:id="293" w:name="_Toc12076674"/>
      <w:bookmarkStart w:id="294" w:name="_Toc12952190"/>
      <w:bookmarkStart w:id="295" w:name="_Toc122232907"/>
      <w:bookmarkStart w:id="296" w:name="_Toc181497505"/>
      <w:bookmarkStart w:id="297" w:name="_Toc176170490"/>
      <w:r>
        <w:rPr>
          <w:rStyle w:val="CharSectno"/>
        </w:rPr>
        <w:t>5L</w:t>
      </w:r>
      <w:r>
        <w:t>.</w:t>
      </w:r>
      <w:r>
        <w:tab/>
        <w:t>Notification of details of discharge of waste</w:t>
      </w:r>
      <w:bookmarkEnd w:id="290"/>
      <w:bookmarkEnd w:id="291"/>
      <w:bookmarkEnd w:id="292"/>
      <w:bookmarkEnd w:id="293"/>
      <w:bookmarkEnd w:id="294"/>
      <w:bookmarkEnd w:id="295"/>
      <w:bookmarkEnd w:id="296"/>
      <w:bookmarkEnd w:id="29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98" w:name="_Toc503260572"/>
      <w:bookmarkStart w:id="299" w:name="_Toc12076675"/>
      <w:bookmarkStart w:id="300" w:name="_Toc12952191"/>
      <w:bookmarkStart w:id="301" w:name="_Toc122232908"/>
      <w:bookmarkStart w:id="302" w:name="_Toc181497506"/>
      <w:bookmarkStart w:id="303" w:name="_Toc176170491"/>
      <w:r>
        <w:rPr>
          <w:rStyle w:val="CharSectno"/>
        </w:rPr>
        <w:t>5M</w:t>
      </w:r>
      <w:r>
        <w:t>.</w:t>
      </w:r>
      <w:r>
        <w:tab/>
        <w:t xml:space="preserve">Notification of changes in information provided for registration or the grant of a works approval or a </w:t>
      </w:r>
      <w:bookmarkEnd w:id="298"/>
      <w:r>
        <w:t>licence</w:t>
      </w:r>
      <w:bookmarkEnd w:id="299"/>
      <w:bookmarkEnd w:id="300"/>
      <w:bookmarkEnd w:id="301"/>
      <w:bookmarkEnd w:id="302"/>
      <w:bookmarkEnd w:id="30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04" w:name="_Toc503260573"/>
      <w:bookmarkStart w:id="305" w:name="_Toc12076676"/>
      <w:bookmarkStart w:id="306" w:name="_Toc12952192"/>
      <w:bookmarkStart w:id="307" w:name="_Toc122232909"/>
      <w:bookmarkStart w:id="308" w:name="_Toc181497507"/>
      <w:bookmarkStart w:id="309" w:name="_Toc176170492"/>
      <w:r>
        <w:rPr>
          <w:rStyle w:val="CharSectno"/>
        </w:rPr>
        <w:t>5N</w:t>
      </w:r>
      <w:r>
        <w:t>.</w:t>
      </w:r>
      <w:r>
        <w:tab/>
        <w:t>Transitional provision (reduced fees)</w:t>
      </w:r>
      <w:bookmarkEnd w:id="304"/>
      <w:bookmarkEnd w:id="305"/>
      <w:bookmarkEnd w:id="306"/>
      <w:bookmarkEnd w:id="307"/>
      <w:bookmarkEnd w:id="308"/>
      <w:bookmarkEnd w:id="309"/>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10" w:name="_Toc503260574"/>
      <w:bookmarkStart w:id="311" w:name="_Toc12076677"/>
      <w:bookmarkStart w:id="312" w:name="_Toc12952193"/>
      <w:bookmarkStart w:id="313" w:name="_Toc122232910"/>
      <w:bookmarkStart w:id="314" w:name="_Toc181497508"/>
      <w:bookmarkStart w:id="315" w:name="_Toc176170493"/>
      <w:r>
        <w:rPr>
          <w:rStyle w:val="CharSectno"/>
        </w:rPr>
        <w:t>5O</w:t>
      </w:r>
      <w:r>
        <w:t>.</w:t>
      </w:r>
      <w:r>
        <w:tab/>
        <w:t>Reduction, waiver, or refund of fees</w:t>
      </w:r>
      <w:bookmarkEnd w:id="310"/>
      <w:bookmarkEnd w:id="311"/>
      <w:bookmarkEnd w:id="312"/>
      <w:bookmarkEnd w:id="313"/>
      <w:bookmarkEnd w:id="314"/>
      <w:bookmarkEnd w:id="315"/>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16" w:name="_Toc75588377"/>
      <w:bookmarkStart w:id="317" w:name="_Toc76894924"/>
      <w:bookmarkStart w:id="318" w:name="_Toc85279809"/>
      <w:bookmarkStart w:id="319" w:name="_Toc88903671"/>
      <w:bookmarkStart w:id="320" w:name="_Toc88962260"/>
      <w:bookmarkStart w:id="321" w:name="_Toc94320183"/>
      <w:bookmarkStart w:id="322" w:name="_Toc94331019"/>
      <w:bookmarkStart w:id="323" w:name="_Toc94331131"/>
      <w:bookmarkStart w:id="324" w:name="_Toc94428615"/>
      <w:bookmarkStart w:id="325" w:name="_Toc97455594"/>
      <w:bookmarkStart w:id="326" w:name="_Toc97457385"/>
      <w:bookmarkStart w:id="327" w:name="_Toc97630182"/>
      <w:bookmarkStart w:id="328" w:name="_Toc98053327"/>
      <w:bookmarkStart w:id="329" w:name="_Toc99962313"/>
      <w:bookmarkStart w:id="330" w:name="_Toc122159411"/>
      <w:bookmarkStart w:id="331" w:name="_Toc122232735"/>
      <w:bookmarkStart w:id="332" w:name="_Toc122232911"/>
      <w:bookmarkStart w:id="333" w:name="_Toc147220545"/>
      <w:bookmarkStart w:id="334" w:name="_Toc147223898"/>
      <w:bookmarkStart w:id="335" w:name="_Toc165444933"/>
      <w:bookmarkStart w:id="336" w:name="_Toc170557713"/>
      <w:bookmarkStart w:id="337" w:name="_Toc170795104"/>
      <w:bookmarkStart w:id="338" w:name="_Toc172709204"/>
      <w:bookmarkStart w:id="339" w:name="_Toc172964688"/>
      <w:bookmarkStart w:id="340" w:name="_Toc174158405"/>
      <w:bookmarkStart w:id="341" w:name="_Toc174358958"/>
      <w:bookmarkStart w:id="342" w:name="_Toc174518549"/>
      <w:bookmarkStart w:id="343" w:name="_Toc176170494"/>
      <w:bookmarkStart w:id="344" w:name="_Toc181431053"/>
      <w:bookmarkStart w:id="345" w:name="_Toc181497509"/>
      <w:r>
        <w:rPr>
          <w:rStyle w:val="CharPartNo"/>
        </w:rPr>
        <w:t>Part 4</w:t>
      </w:r>
      <w:r>
        <w:rPr>
          <w:rStyle w:val="CharDivNo"/>
        </w:rPr>
        <w:t> </w:t>
      </w:r>
      <w:r>
        <w:t>—</w:t>
      </w:r>
      <w:r>
        <w:rPr>
          <w:rStyle w:val="CharDivText"/>
        </w:rPr>
        <w:t> </w:t>
      </w:r>
      <w:r>
        <w:rPr>
          <w:rStyle w:val="CharPartText"/>
        </w:rPr>
        <w:t>Audible alarms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46" w:name="_Toc448822576"/>
      <w:bookmarkStart w:id="347" w:name="_Toc448822702"/>
      <w:bookmarkStart w:id="348" w:name="_Toc503260575"/>
      <w:bookmarkStart w:id="349" w:name="_Toc12076678"/>
      <w:bookmarkStart w:id="350" w:name="_Toc12952194"/>
      <w:bookmarkStart w:id="351" w:name="_Toc122232912"/>
      <w:bookmarkStart w:id="352" w:name="_Toc181497510"/>
      <w:bookmarkStart w:id="353" w:name="_Toc176170495"/>
      <w:r>
        <w:rPr>
          <w:rStyle w:val="CharSectno"/>
        </w:rPr>
        <w:t>6</w:t>
      </w:r>
      <w:r>
        <w:rPr>
          <w:snapToGrid w:val="0"/>
        </w:rPr>
        <w:t>.</w:t>
      </w:r>
      <w:r>
        <w:rPr>
          <w:snapToGrid w:val="0"/>
        </w:rPr>
        <w:tab/>
        <w:t>Prescribed periods for audible alarms</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54" w:name="_Toc75588379"/>
      <w:bookmarkStart w:id="355" w:name="_Toc76894926"/>
      <w:bookmarkStart w:id="356" w:name="_Toc85279811"/>
      <w:bookmarkStart w:id="357" w:name="_Toc88903673"/>
      <w:bookmarkStart w:id="358" w:name="_Toc88962262"/>
      <w:bookmarkStart w:id="359" w:name="_Toc94320185"/>
      <w:bookmarkStart w:id="360" w:name="_Toc94331021"/>
      <w:bookmarkStart w:id="361" w:name="_Toc94331133"/>
      <w:bookmarkStart w:id="362" w:name="_Toc94428617"/>
      <w:bookmarkStart w:id="363" w:name="_Toc97455596"/>
      <w:bookmarkStart w:id="364" w:name="_Toc97457387"/>
      <w:bookmarkStart w:id="365" w:name="_Toc97630184"/>
      <w:bookmarkStart w:id="366" w:name="_Toc98053329"/>
      <w:bookmarkStart w:id="367" w:name="_Toc99962315"/>
      <w:bookmarkStart w:id="368" w:name="_Toc122159413"/>
      <w:bookmarkStart w:id="369" w:name="_Toc122232737"/>
      <w:bookmarkStart w:id="370" w:name="_Toc122232913"/>
      <w:bookmarkStart w:id="371" w:name="_Toc147220547"/>
      <w:bookmarkStart w:id="372" w:name="_Toc147223900"/>
      <w:bookmarkStart w:id="373" w:name="_Toc165444935"/>
      <w:bookmarkStart w:id="374" w:name="_Toc170557715"/>
      <w:bookmarkStart w:id="375" w:name="_Toc170795106"/>
      <w:bookmarkStart w:id="376" w:name="_Toc172709206"/>
      <w:bookmarkStart w:id="377" w:name="_Toc172964690"/>
      <w:bookmarkStart w:id="378" w:name="_Toc174158407"/>
      <w:bookmarkStart w:id="379" w:name="_Toc174358960"/>
      <w:bookmarkStart w:id="380" w:name="_Toc174518551"/>
      <w:bookmarkStart w:id="381" w:name="_Toc176170496"/>
      <w:bookmarkStart w:id="382" w:name="_Toc181431055"/>
      <w:bookmarkStart w:id="383" w:name="_Toc181497511"/>
      <w:r>
        <w:rPr>
          <w:rStyle w:val="CharPartNo"/>
        </w:rPr>
        <w:t>Part 5</w:t>
      </w:r>
      <w:r>
        <w:rPr>
          <w:rStyle w:val="CharDivNo"/>
        </w:rPr>
        <w:t> </w:t>
      </w:r>
      <w:r>
        <w:t>—</w:t>
      </w:r>
      <w:r>
        <w:rPr>
          <w:rStyle w:val="CharDivText"/>
        </w:rPr>
        <w:t> </w:t>
      </w:r>
      <w:r>
        <w:rPr>
          <w:rStyle w:val="CharPartText"/>
        </w:rPr>
        <w:t>Appeals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84" w:name="_Toc448822577"/>
      <w:bookmarkStart w:id="385" w:name="_Toc448822703"/>
      <w:bookmarkStart w:id="386" w:name="_Toc503260576"/>
      <w:bookmarkStart w:id="387" w:name="_Toc12076679"/>
      <w:bookmarkStart w:id="388" w:name="_Toc12952195"/>
      <w:bookmarkStart w:id="389" w:name="_Toc122232914"/>
      <w:bookmarkStart w:id="390" w:name="_Toc181497512"/>
      <w:bookmarkStart w:id="391" w:name="_Toc176170497"/>
      <w:r>
        <w:rPr>
          <w:rStyle w:val="CharSectno"/>
        </w:rPr>
        <w:t>7</w:t>
      </w:r>
      <w:r>
        <w:rPr>
          <w:snapToGrid w:val="0"/>
        </w:rPr>
        <w:t>.</w:t>
      </w:r>
      <w:r>
        <w:rPr>
          <w:snapToGrid w:val="0"/>
        </w:rPr>
        <w:tab/>
        <w:t>Fees and procedures in respect of appeals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92" w:name="_Toc448822578"/>
      <w:bookmarkStart w:id="393" w:name="_Toc448822704"/>
      <w:bookmarkStart w:id="394" w:name="_Toc503260577"/>
      <w:bookmarkStart w:id="395" w:name="_Toc12076680"/>
      <w:bookmarkStart w:id="396" w:name="_Toc12952196"/>
      <w:bookmarkStart w:id="397" w:name="_Toc122232915"/>
      <w:bookmarkStart w:id="398" w:name="_Toc181497513"/>
      <w:bookmarkStart w:id="399" w:name="_Toc176170498"/>
      <w:r>
        <w:rPr>
          <w:rStyle w:val="CharSectno"/>
        </w:rPr>
        <w:t>8</w:t>
      </w:r>
      <w:r>
        <w:rPr>
          <w:snapToGrid w:val="0"/>
        </w:rPr>
        <w:t>.</w:t>
      </w:r>
      <w:r>
        <w:rPr>
          <w:snapToGrid w:val="0"/>
        </w:rPr>
        <w:tab/>
        <w:t>Publication of details of decisions on appeal</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400" w:name="_Toc448822579"/>
      <w:bookmarkStart w:id="401" w:name="_Toc448822705"/>
      <w:bookmarkStart w:id="402" w:name="_Toc503260578"/>
      <w:bookmarkStart w:id="403" w:name="_Toc12076681"/>
      <w:bookmarkStart w:id="404" w:name="_Toc12952197"/>
      <w:bookmarkStart w:id="405" w:name="_Toc122232916"/>
      <w:bookmarkStart w:id="406" w:name="_Toc181497514"/>
      <w:bookmarkStart w:id="407" w:name="_Toc176170499"/>
      <w:r>
        <w:rPr>
          <w:rStyle w:val="CharSectno"/>
        </w:rPr>
        <w:t>9</w:t>
      </w:r>
      <w:r>
        <w:rPr>
          <w:snapToGrid w:val="0"/>
        </w:rPr>
        <w:t>.</w:t>
      </w:r>
      <w:r>
        <w:rPr>
          <w:snapToGrid w:val="0"/>
        </w:rPr>
        <w:tab/>
        <w:t>Persons to be notified of decisions on appeal</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08" w:name="_Toc75588383"/>
      <w:bookmarkStart w:id="409" w:name="_Toc76894930"/>
      <w:bookmarkStart w:id="410" w:name="_Toc85279815"/>
      <w:bookmarkStart w:id="411" w:name="_Toc88903677"/>
      <w:bookmarkStart w:id="412" w:name="_Toc88962266"/>
      <w:bookmarkStart w:id="413" w:name="_Toc94320189"/>
      <w:bookmarkStart w:id="414" w:name="_Toc94331025"/>
      <w:bookmarkStart w:id="415" w:name="_Toc94331137"/>
      <w:bookmarkStart w:id="416" w:name="_Toc94428621"/>
      <w:bookmarkStart w:id="417" w:name="_Toc97455600"/>
      <w:bookmarkStart w:id="418" w:name="_Toc97457391"/>
      <w:bookmarkStart w:id="419" w:name="_Toc97630188"/>
      <w:bookmarkStart w:id="420" w:name="_Toc98053333"/>
      <w:bookmarkStart w:id="421" w:name="_Toc99962319"/>
      <w:bookmarkStart w:id="422" w:name="_Toc122159417"/>
      <w:bookmarkStart w:id="423" w:name="_Toc122232741"/>
      <w:bookmarkStart w:id="424" w:name="_Toc122232917"/>
      <w:bookmarkStart w:id="425" w:name="_Toc147220551"/>
      <w:bookmarkStart w:id="426" w:name="_Toc147223904"/>
      <w:bookmarkStart w:id="427" w:name="_Toc165444939"/>
      <w:bookmarkStart w:id="428" w:name="_Toc170557719"/>
      <w:bookmarkStart w:id="429" w:name="_Toc170795110"/>
      <w:bookmarkStart w:id="430" w:name="_Toc172709210"/>
      <w:bookmarkStart w:id="431" w:name="_Toc172964694"/>
      <w:bookmarkStart w:id="432" w:name="_Toc174158411"/>
      <w:bookmarkStart w:id="433" w:name="_Toc174358964"/>
      <w:bookmarkStart w:id="434" w:name="_Toc174518555"/>
      <w:bookmarkStart w:id="435" w:name="_Toc176170500"/>
      <w:bookmarkStart w:id="436" w:name="_Toc181431059"/>
      <w:bookmarkStart w:id="437" w:name="_Toc181497515"/>
      <w:r>
        <w:rPr>
          <w:rStyle w:val="CharPartNo"/>
        </w:rPr>
        <w:t>Part 6</w:t>
      </w:r>
      <w:r>
        <w:rPr>
          <w:rStyle w:val="CharDivNo"/>
        </w:rPr>
        <w:t> </w:t>
      </w:r>
      <w:r>
        <w:t>—</w:t>
      </w:r>
      <w:r>
        <w:rPr>
          <w:rStyle w:val="CharDivText"/>
        </w:rPr>
        <w:t> </w:t>
      </w:r>
      <w:r>
        <w:rPr>
          <w:rStyle w:val="CharPartText"/>
        </w:rPr>
        <w:t>Tyres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438" w:name="_Toc448822580"/>
      <w:bookmarkStart w:id="439" w:name="_Toc448822706"/>
      <w:bookmarkStart w:id="440" w:name="_Toc503260579"/>
      <w:bookmarkStart w:id="441" w:name="_Toc12076682"/>
      <w:bookmarkStart w:id="442" w:name="_Toc12952198"/>
      <w:bookmarkStart w:id="443" w:name="_Toc122232918"/>
      <w:bookmarkStart w:id="444" w:name="_Toc181497516"/>
      <w:bookmarkStart w:id="445" w:name="_Toc176170501"/>
      <w:r>
        <w:rPr>
          <w:rStyle w:val="CharSectno"/>
        </w:rPr>
        <w:t>11</w:t>
      </w:r>
      <w:r>
        <w:rPr>
          <w:snapToGrid w:val="0"/>
        </w:rPr>
        <w:t>.</w:t>
      </w:r>
      <w:r>
        <w:rPr>
          <w:snapToGrid w:val="0"/>
        </w:rPr>
        <w:tab/>
      </w:r>
      <w:bookmarkEnd w:id="438"/>
      <w:bookmarkEnd w:id="439"/>
      <w:bookmarkEnd w:id="440"/>
      <w:bookmarkEnd w:id="441"/>
      <w:bookmarkEnd w:id="442"/>
      <w:bookmarkEnd w:id="443"/>
      <w:r>
        <w:rPr>
          <w:snapToGrid w:val="0"/>
        </w:rPr>
        <w:t>Terms used in this Part</w:t>
      </w:r>
      <w:bookmarkEnd w:id="444"/>
      <w:bookmarkEnd w:id="445"/>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46" w:name="_Toc448822581"/>
      <w:bookmarkStart w:id="447" w:name="_Toc448822707"/>
      <w:bookmarkStart w:id="448" w:name="_Toc503260580"/>
      <w:bookmarkStart w:id="449" w:name="_Toc12076683"/>
      <w:bookmarkStart w:id="450" w:name="_Toc12952199"/>
      <w:bookmarkStart w:id="451" w:name="_Toc122232919"/>
      <w:bookmarkStart w:id="452" w:name="_Toc181497517"/>
      <w:bookmarkStart w:id="453" w:name="_Toc176170502"/>
      <w:r>
        <w:rPr>
          <w:rStyle w:val="CharSectno"/>
        </w:rPr>
        <w:t>12</w:t>
      </w:r>
      <w:r>
        <w:rPr>
          <w:snapToGrid w:val="0"/>
        </w:rPr>
        <w:t>.</w:t>
      </w:r>
      <w:r>
        <w:rPr>
          <w:snapToGrid w:val="0"/>
        </w:rPr>
        <w:tab/>
        <w:t>Disposal and storage of tyres</w:t>
      </w:r>
      <w:bookmarkEnd w:id="446"/>
      <w:bookmarkEnd w:id="447"/>
      <w:bookmarkEnd w:id="448"/>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54" w:name="_Toc448822582"/>
      <w:bookmarkStart w:id="455" w:name="_Toc448822708"/>
      <w:bookmarkStart w:id="456" w:name="_Toc503260581"/>
      <w:bookmarkStart w:id="457" w:name="_Toc12076684"/>
      <w:bookmarkStart w:id="458" w:name="_Toc12952200"/>
      <w:bookmarkStart w:id="459" w:name="_Toc122232920"/>
      <w:bookmarkStart w:id="460" w:name="_Toc181497518"/>
      <w:bookmarkStart w:id="461" w:name="_Toc176170503"/>
      <w:r>
        <w:rPr>
          <w:rStyle w:val="CharSectno"/>
        </w:rPr>
        <w:t>13</w:t>
      </w:r>
      <w:r>
        <w:rPr>
          <w:snapToGrid w:val="0"/>
        </w:rPr>
        <w:t>.</w:t>
      </w:r>
      <w:r>
        <w:rPr>
          <w:snapToGrid w:val="0"/>
        </w:rPr>
        <w:tab/>
        <w:t>Transport of used tyres prohibited</w:t>
      </w:r>
      <w:bookmarkEnd w:id="454"/>
      <w:bookmarkEnd w:id="455"/>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62" w:name="_Toc448822583"/>
      <w:bookmarkStart w:id="463" w:name="_Toc448822709"/>
      <w:bookmarkStart w:id="464" w:name="_Toc503260582"/>
      <w:bookmarkStart w:id="465" w:name="_Toc12076685"/>
      <w:bookmarkStart w:id="466" w:name="_Toc12952201"/>
      <w:bookmarkStart w:id="467" w:name="_Toc122232921"/>
      <w:bookmarkStart w:id="468" w:name="_Toc181497519"/>
      <w:bookmarkStart w:id="469" w:name="_Toc176170504"/>
      <w:r>
        <w:rPr>
          <w:rStyle w:val="CharSectno"/>
        </w:rPr>
        <w:t>13A</w:t>
      </w:r>
      <w:r>
        <w:rPr>
          <w:snapToGrid w:val="0"/>
        </w:rPr>
        <w:t>.</w:t>
      </w:r>
      <w:r>
        <w:rPr>
          <w:snapToGrid w:val="0"/>
        </w:rPr>
        <w:tab/>
        <w:t>Tyre retailer not to damage used tyres</w:t>
      </w:r>
      <w:bookmarkEnd w:id="462"/>
      <w:bookmarkEnd w:id="463"/>
      <w:bookmarkEnd w:id="464"/>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70" w:name="_Toc448822584"/>
      <w:bookmarkStart w:id="471" w:name="_Toc448822710"/>
      <w:bookmarkStart w:id="472" w:name="_Toc503260583"/>
      <w:bookmarkStart w:id="473" w:name="_Toc12076686"/>
      <w:bookmarkStart w:id="474" w:name="_Toc12952202"/>
      <w:bookmarkStart w:id="475" w:name="_Toc122232922"/>
      <w:bookmarkStart w:id="476" w:name="_Toc181497520"/>
      <w:bookmarkStart w:id="477" w:name="_Toc176170505"/>
      <w:r>
        <w:rPr>
          <w:rStyle w:val="CharSectno"/>
        </w:rPr>
        <w:t>14</w:t>
      </w:r>
      <w:r>
        <w:rPr>
          <w:snapToGrid w:val="0"/>
        </w:rPr>
        <w:t>.</w:t>
      </w:r>
      <w:r>
        <w:rPr>
          <w:snapToGrid w:val="0"/>
        </w:rPr>
        <w:tab/>
        <w:t>Standards for the disposal of tyres</w:t>
      </w:r>
      <w:bookmarkEnd w:id="470"/>
      <w:bookmarkEnd w:id="471"/>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78" w:name="_Toc448822585"/>
      <w:bookmarkStart w:id="479" w:name="_Toc448822711"/>
      <w:bookmarkStart w:id="480" w:name="_Toc503260584"/>
      <w:bookmarkStart w:id="481" w:name="_Toc12076687"/>
      <w:bookmarkStart w:id="482" w:name="_Toc12952203"/>
      <w:bookmarkStart w:id="483" w:name="_Toc122232923"/>
      <w:bookmarkStart w:id="484" w:name="_Toc181497521"/>
      <w:bookmarkStart w:id="485" w:name="_Toc176170506"/>
      <w:r>
        <w:rPr>
          <w:rStyle w:val="CharSectno"/>
        </w:rPr>
        <w:t>15</w:t>
      </w:r>
      <w:r>
        <w:rPr>
          <w:snapToGrid w:val="0"/>
        </w:rPr>
        <w:t>.</w:t>
      </w:r>
      <w:r>
        <w:rPr>
          <w:snapToGrid w:val="0"/>
        </w:rPr>
        <w:tab/>
        <w:t>Standards for the storage of used tyres</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86" w:name="_Toc75588390"/>
      <w:bookmarkStart w:id="487" w:name="_Toc76894937"/>
      <w:bookmarkStart w:id="488" w:name="_Toc85279822"/>
      <w:bookmarkStart w:id="489" w:name="_Toc88903684"/>
      <w:bookmarkStart w:id="490" w:name="_Toc88962273"/>
      <w:bookmarkStart w:id="491" w:name="_Toc94320196"/>
      <w:bookmarkStart w:id="492" w:name="_Toc94331032"/>
      <w:bookmarkStart w:id="493" w:name="_Toc94331144"/>
      <w:bookmarkStart w:id="494" w:name="_Toc94428628"/>
      <w:bookmarkStart w:id="495" w:name="_Toc97455607"/>
      <w:bookmarkStart w:id="496" w:name="_Toc97457398"/>
      <w:bookmarkStart w:id="497" w:name="_Toc97630195"/>
      <w:bookmarkStart w:id="498" w:name="_Toc98053340"/>
      <w:bookmarkStart w:id="499" w:name="_Toc99962326"/>
      <w:bookmarkStart w:id="500" w:name="_Toc122159424"/>
      <w:bookmarkStart w:id="501" w:name="_Toc122232748"/>
      <w:bookmarkStart w:id="502" w:name="_Toc122232924"/>
      <w:bookmarkStart w:id="503" w:name="_Toc147220558"/>
      <w:bookmarkStart w:id="504" w:name="_Toc147223911"/>
      <w:bookmarkStart w:id="505" w:name="_Toc165444946"/>
      <w:bookmarkStart w:id="506" w:name="_Toc170557726"/>
      <w:bookmarkStart w:id="507" w:name="_Toc170795117"/>
      <w:bookmarkStart w:id="508" w:name="_Toc172709217"/>
      <w:bookmarkStart w:id="509" w:name="_Toc172964701"/>
      <w:bookmarkStart w:id="510" w:name="_Toc174158418"/>
      <w:bookmarkStart w:id="511" w:name="_Toc174358971"/>
      <w:bookmarkStart w:id="512" w:name="_Toc174518562"/>
      <w:bookmarkStart w:id="513" w:name="_Toc176170507"/>
      <w:bookmarkStart w:id="514" w:name="_Toc181431066"/>
      <w:bookmarkStart w:id="515" w:name="_Toc181497522"/>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16" w:name="_Toc448822586"/>
      <w:bookmarkStart w:id="517" w:name="_Toc448822712"/>
      <w:bookmarkStart w:id="518" w:name="_Toc503260585"/>
      <w:bookmarkStart w:id="519" w:name="_Toc12076688"/>
      <w:bookmarkStart w:id="520" w:name="_Toc12952204"/>
      <w:bookmarkStart w:id="521" w:name="_Toc122232925"/>
      <w:bookmarkStart w:id="522" w:name="_Toc181497523"/>
      <w:bookmarkStart w:id="523" w:name="_Toc176170508"/>
      <w:r>
        <w:rPr>
          <w:rStyle w:val="CharSectno"/>
        </w:rPr>
        <w:t>16</w:t>
      </w:r>
      <w:r>
        <w:rPr>
          <w:snapToGrid w:val="0"/>
        </w:rPr>
        <w:t>.</w:t>
      </w:r>
      <w:r>
        <w:rPr>
          <w:snapToGrid w:val="0"/>
        </w:rPr>
        <w:tab/>
        <w:t>Control of organotin anti</w:t>
      </w:r>
      <w:r>
        <w:rPr>
          <w:snapToGrid w:val="0"/>
        </w:rPr>
        <w:noBreakHyphen/>
        <w:t>fouling paint</w:t>
      </w:r>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24" w:name="_Toc75588392"/>
      <w:bookmarkStart w:id="525" w:name="_Toc76894939"/>
      <w:bookmarkStart w:id="526" w:name="_Toc85279824"/>
      <w:bookmarkStart w:id="527" w:name="_Toc88903686"/>
      <w:bookmarkStart w:id="528" w:name="_Toc88962275"/>
      <w:bookmarkStart w:id="529" w:name="_Toc94320198"/>
      <w:bookmarkStart w:id="530" w:name="_Toc94331034"/>
      <w:bookmarkStart w:id="531" w:name="_Toc94331146"/>
      <w:bookmarkStart w:id="532" w:name="_Toc94428630"/>
      <w:bookmarkStart w:id="533" w:name="_Toc97455609"/>
      <w:bookmarkStart w:id="534" w:name="_Toc97457400"/>
      <w:bookmarkStart w:id="535" w:name="_Toc97630197"/>
      <w:bookmarkStart w:id="536" w:name="_Toc98053342"/>
      <w:bookmarkStart w:id="537" w:name="_Toc99962328"/>
      <w:bookmarkStart w:id="538" w:name="_Toc122159426"/>
      <w:bookmarkStart w:id="539" w:name="_Toc122232750"/>
      <w:bookmarkStart w:id="540" w:name="_Toc122232926"/>
      <w:bookmarkStart w:id="541" w:name="_Toc147220560"/>
      <w:bookmarkStart w:id="542" w:name="_Toc147223913"/>
      <w:bookmarkStart w:id="543" w:name="_Toc165444948"/>
      <w:bookmarkStart w:id="544" w:name="_Toc170557728"/>
      <w:bookmarkStart w:id="545" w:name="_Toc170795119"/>
      <w:bookmarkStart w:id="546" w:name="_Toc172709219"/>
      <w:bookmarkStart w:id="547" w:name="_Toc172964703"/>
      <w:bookmarkStart w:id="548" w:name="_Toc174158420"/>
      <w:bookmarkStart w:id="549" w:name="_Toc174358973"/>
      <w:bookmarkStart w:id="550" w:name="_Toc174518564"/>
      <w:bookmarkStart w:id="551" w:name="_Toc176170509"/>
      <w:bookmarkStart w:id="552" w:name="_Toc181431068"/>
      <w:bookmarkStart w:id="553" w:name="_Toc181497524"/>
      <w:r>
        <w:rPr>
          <w:rStyle w:val="CharPartNo"/>
        </w:rPr>
        <w:t>Part 7A</w:t>
      </w:r>
      <w:r>
        <w:t> — </w:t>
      </w:r>
      <w:r>
        <w:rPr>
          <w:rStyle w:val="CharPartText"/>
        </w:rPr>
        <w:t>Burning on development sites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in Gazette 19 Dec 2000 p. 7283.]</w:t>
      </w:r>
    </w:p>
    <w:p>
      <w:pPr>
        <w:pStyle w:val="Heading5"/>
      </w:pPr>
      <w:bookmarkStart w:id="554" w:name="_Toc503260586"/>
      <w:bookmarkStart w:id="555" w:name="_Toc12076689"/>
      <w:bookmarkStart w:id="556" w:name="_Toc12952205"/>
      <w:bookmarkStart w:id="557" w:name="_Toc122232927"/>
      <w:bookmarkStart w:id="558" w:name="_Toc181497525"/>
      <w:bookmarkStart w:id="559" w:name="_Toc176170510"/>
      <w:r>
        <w:rPr>
          <w:rStyle w:val="CharSectno"/>
        </w:rPr>
        <w:t>16A</w:t>
      </w:r>
      <w:r>
        <w:t>.</w:t>
      </w:r>
      <w:r>
        <w:tab/>
      </w:r>
      <w:bookmarkEnd w:id="554"/>
      <w:bookmarkEnd w:id="555"/>
      <w:bookmarkEnd w:id="556"/>
      <w:bookmarkEnd w:id="557"/>
      <w:r>
        <w:t>Terms used in this Part</w:t>
      </w:r>
      <w:bookmarkEnd w:id="558"/>
      <w:bookmarkEnd w:id="559"/>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60" w:name="_Toc503260587"/>
      <w:bookmarkStart w:id="561" w:name="_Toc12076690"/>
      <w:bookmarkStart w:id="562" w:name="_Toc12952206"/>
      <w:bookmarkStart w:id="563" w:name="_Toc122232928"/>
      <w:bookmarkStart w:id="564" w:name="_Toc181497526"/>
      <w:bookmarkStart w:id="565" w:name="_Toc176170511"/>
      <w:r>
        <w:rPr>
          <w:rStyle w:val="CharSectno"/>
        </w:rPr>
        <w:t>16B</w:t>
      </w:r>
      <w:r>
        <w:t>.</w:t>
      </w:r>
      <w:r>
        <w:tab/>
        <w:t>Burning on development sites prohibited in certain areas</w:t>
      </w:r>
      <w:bookmarkEnd w:id="560"/>
      <w:bookmarkEnd w:id="561"/>
      <w:bookmarkEnd w:id="562"/>
      <w:bookmarkEnd w:id="563"/>
      <w:bookmarkEnd w:id="564"/>
      <w:bookmarkEnd w:id="56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66" w:name="_Toc75588395"/>
      <w:bookmarkStart w:id="567" w:name="_Toc76894942"/>
      <w:bookmarkStart w:id="568" w:name="_Toc85279827"/>
      <w:bookmarkStart w:id="569" w:name="_Toc88903689"/>
      <w:bookmarkStart w:id="570" w:name="_Toc88962278"/>
      <w:bookmarkStart w:id="571" w:name="_Toc94320201"/>
      <w:bookmarkStart w:id="572" w:name="_Toc94331037"/>
      <w:bookmarkStart w:id="573" w:name="_Toc94331149"/>
      <w:bookmarkStart w:id="574" w:name="_Toc94428633"/>
      <w:bookmarkStart w:id="575" w:name="_Toc97455612"/>
      <w:bookmarkStart w:id="576" w:name="_Toc97457403"/>
      <w:bookmarkStart w:id="577" w:name="_Toc97630200"/>
      <w:bookmarkStart w:id="578" w:name="_Toc98053345"/>
      <w:bookmarkStart w:id="579" w:name="_Toc99962331"/>
      <w:bookmarkStart w:id="580" w:name="_Toc122159429"/>
      <w:bookmarkStart w:id="581" w:name="_Toc122232753"/>
      <w:bookmarkStart w:id="582" w:name="_Toc122232929"/>
      <w:bookmarkStart w:id="583" w:name="_Toc147220563"/>
      <w:bookmarkStart w:id="584" w:name="_Toc147223916"/>
      <w:bookmarkStart w:id="585" w:name="_Toc165444951"/>
      <w:bookmarkStart w:id="586" w:name="_Toc170557731"/>
      <w:bookmarkStart w:id="587" w:name="_Toc170795122"/>
      <w:bookmarkStart w:id="588" w:name="_Toc172709222"/>
      <w:bookmarkStart w:id="589" w:name="_Toc172964706"/>
      <w:bookmarkStart w:id="590" w:name="_Toc174158423"/>
      <w:bookmarkStart w:id="591" w:name="_Toc174358976"/>
      <w:bookmarkStart w:id="592" w:name="_Toc174518567"/>
      <w:bookmarkStart w:id="593" w:name="_Toc176170512"/>
      <w:bookmarkStart w:id="594" w:name="_Toc181431071"/>
      <w:bookmarkStart w:id="595" w:name="_Toc181497527"/>
      <w:r>
        <w:rPr>
          <w:rStyle w:val="CharPartNo"/>
        </w:rPr>
        <w:t>Part 8</w:t>
      </w:r>
      <w:r>
        <w:t xml:space="preserve"> — </w:t>
      </w:r>
      <w:r>
        <w:rPr>
          <w:rStyle w:val="CharPartText"/>
        </w:rPr>
        <w:t>Monitoring</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rPr>
          <w:snapToGrid w:val="0"/>
        </w:rPr>
      </w:pPr>
      <w:r>
        <w:rPr>
          <w:snapToGrid w:val="0"/>
        </w:rPr>
        <w:tab/>
        <w:t xml:space="preserve">[Heading inserted in Gazette 5 Jan 2001 p. 115.] </w:t>
      </w:r>
    </w:p>
    <w:p>
      <w:pPr>
        <w:pStyle w:val="Heading5"/>
      </w:pPr>
      <w:bookmarkStart w:id="596" w:name="_Toc503260588"/>
      <w:bookmarkStart w:id="597" w:name="_Toc12076691"/>
      <w:bookmarkStart w:id="598" w:name="_Toc12952207"/>
      <w:bookmarkStart w:id="599" w:name="_Toc122232930"/>
      <w:bookmarkStart w:id="600" w:name="_Toc181497528"/>
      <w:bookmarkStart w:id="601" w:name="_Toc176170513"/>
      <w:r>
        <w:rPr>
          <w:rStyle w:val="CharSectno"/>
        </w:rPr>
        <w:t>17</w:t>
      </w:r>
      <w:r>
        <w:t>.</w:t>
      </w:r>
      <w:r>
        <w:tab/>
      </w:r>
      <w:bookmarkEnd w:id="596"/>
      <w:bookmarkEnd w:id="597"/>
      <w:bookmarkEnd w:id="598"/>
      <w:bookmarkEnd w:id="599"/>
      <w:r>
        <w:t>Terms used in this Part</w:t>
      </w:r>
      <w:bookmarkEnd w:id="600"/>
      <w:bookmarkEnd w:id="601"/>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602" w:name="_Toc503260589"/>
      <w:bookmarkStart w:id="603" w:name="_Toc12076692"/>
      <w:bookmarkStart w:id="604" w:name="_Toc12952208"/>
      <w:bookmarkStart w:id="605" w:name="_Toc122232931"/>
      <w:bookmarkStart w:id="606" w:name="_Toc181497529"/>
      <w:bookmarkStart w:id="607" w:name="_Toc176170514"/>
      <w:r>
        <w:rPr>
          <w:rStyle w:val="CharSectno"/>
        </w:rPr>
        <w:t>18</w:t>
      </w:r>
      <w:r>
        <w:t>.</w:t>
      </w:r>
      <w:r>
        <w:tab/>
        <w:t xml:space="preserve">Prescribed conditions for a works approval or </w:t>
      </w:r>
      <w:bookmarkEnd w:id="602"/>
      <w:r>
        <w:t>licence</w:t>
      </w:r>
      <w:bookmarkEnd w:id="603"/>
      <w:bookmarkEnd w:id="604"/>
      <w:bookmarkEnd w:id="605"/>
      <w:bookmarkEnd w:id="606"/>
      <w:bookmarkEnd w:id="607"/>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08" w:name="_Toc503260590"/>
      <w:bookmarkStart w:id="609" w:name="_Toc12076693"/>
      <w:bookmarkStart w:id="610" w:name="_Toc12952209"/>
      <w:bookmarkStart w:id="611" w:name="_Toc122232932"/>
      <w:bookmarkStart w:id="612" w:name="_Toc181497530"/>
      <w:bookmarkStart w:id="613" w:name="_Toc176170515"/>
      <w:r>
        <w:rPr>
          <w:rStyle w:val="CharSectno"/>
        </w:rPr>
        <w:t>19</w:t>
      </w:r>
      <w:r>
        <w:t>.</w:t>
      </w:r>
      <w:r>
        <w:tab/>
        <w:t>Approved monitoring equipment to be used in specified monitoring programme</w:t>
      </w:r>
      <w:bookmarkEnd w:id="608"/>
      <w:bookmarkEnd w:id="609"/>
      <w:bookmarkEnd w:id="610"/>
      <w:bookmarkEnd w:id="611"/>
      <w:bookmarkEnd w:id="612"/>
      <w:bookmarkEnd w:id="613"/>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614" w:name="_Toc503260591"/>
      <w:bookmarkStart w:id="615" w:name="_Toc12076694"/>
      <w:bookmarkStart w:id="616" w:name="_Toc12952210"/>
      <w:bookmarkStart w:id="617" w:name="_Toc122232933"/>
      <w:bookmarkStart w:id="618" w:name="_Toc181497531"/>
      <w:bookmarkStart w:id="619" w:name="_Toc176170516"/>
      <w:r>
        <w:rPr>
          <w:rStyle w:val="CharSectno"/>
        </w:rPr>
        <w:t>20</w:t>
      </w:r>
      <w:r>
        <w:t>.</w:t>
      </w:r>
      <w:r>
        <w:tab/>
        <w:t>Duty to ensure that approved monitoring equipment is accurate</w:t>
      </w:r>
      <w:bookmarkEnd w:id="614"/>
      <w:bookmarkEnd w:id="615"/>
      <w:bookmarkEnd w:id="616"/>
      <w:bookmarkEnd w:id="617"/>
      <w:bookmarkEnd w:id="618"/>
      <w:bookmarkEnd w:id="61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20" w:name="_Toc503260592"/>
      <w:bookmarkStart w:id="621" w:name="_Toc12076695"/>
      <w:bookmarkStart w:id="622" w:name="_Toc12952211"/>
      <w:bookmarkStart w:id="623" w:name="_Toc122232934"/>
      <w:bookmarkStart w:id="624" w:name="_Toc181497532"/>
      <w:bookmarkStart w:id="625" w:name="_Toc176170517"/>
      <w:r>
        <w:rPr>
          <w:rStyle w:val="CharSectno"/>
        </w:rPr>
        <w:t>20A</w:t>
      </w:r>
      <w:r>
        <w:t>.</w:t>
      </w:r>
      <w:r>
        <w:tab/>
        <w:t>Duty to comply with conditions of approval of monitoring equipment</w:t>
      </w:r>
      <w:bookmarkEnd w:id="620"/>
      <w:bookmarkEnd w:id="621"/>
      <w:bookmarkEnd w:id="622"/>
      <w:bookmarkEnd w:id="623"/>
      <w:bookmarkEnd w:id="624"/>
      <w:bookmarkEnd w:id="625"/>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26" w:name="_Toc503260593"/>
      <w:bookmarkStart w:id="627" w:name="_Toc12076696"/>
      <w:bookmarkStart w:id="628" w:name="_Toc12952212"/>
      <w:bookmarkStart w:id="629" w:name="_Toc122232935"/>
      <w:bookmarkStart w:id="630" w:name="_Toc181497533"/>
      <w:bookmarkStart w:id="631" w:name="_Toc176170518"/>
      <w:r>
        <w:rPr>
          <w:rStyle w:val="CharSectno"/>
        </w:rPr>
        <w:t>20B</w:t>
      </w:r>
      <w:r>
        <w:t>.</w:t>
      </w:r>
      <w:r>
        <w:tab/>
        <w:t>Report on results of specified monitoring programme</w:t>
      </w:r>
      <w:bookmarkEnd w:id="626"/>
      <w:bookmarkEnd w:id="627"/>
      <w:bookmarkEnd w:id="628"/>
      <w:bookmarkEnd w:id="629"/>
      <w:bookmarkEnd w:id="630"/>
      <w:bookmarkEnd w:id="631"/>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32" w:name="_Toc503260594"/>
      <w:bookmarkStart w:id="633" w:name="_Toc12076697"/>
      <w:bookmarkStart w:id="634" w:name="_Toc12952213"/>
      <w:bookmarkStart w:id="635" w:name="_Toc122232936"/>
      <w:bookmarkStart w:id="636" w:name="_Toc181497534"/>
      <w:bookmarkStart w:id="637" w:name="_Toc176170519"/>
      <w:r>
        <w:rPr>
          <w:rStyle w:val="CharSectno"/>
        </w:rPr>
        <w:t>20C</w:t>
      </w:r>
      <w:r>
        <w:t>.</w:t>
      </w:r>
      <w:r>
        <w:tab/>
        <w:t>Presumption of accuracy of measurements</w:t>
      </w:r>
      <w:bookmarkEnd w:id="632"/>
      <w:bookmarkEnd w:id="633"/>
      <w:bookmarkEnd w:id="634"/>
      <w:bookmarkEnd w:id="635"/>
      <w:bookmarkEnd w:id="636"/>
      <w:bookmarkEnd w:id="637"/>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38" w:name="_Toc503260595"/>
      <w:bookmarkStart w:id="639" w:name="_Toc12076698"/>
      <w:bookmarkStart w:id="640" w:name="_Toc12952214"/>
      <w:bookmarkStart w:id="641" w:name="_Toc122232937"/>
      <w:bookmarkStart w:id="642" w:name="_Toc181497535"/>
      <w:bookmarkStart w:id="643" w:name="_Toc176170520"/>
      <w:r>
        <w:rPr>
          <w:rStyle w:val="CharSectno"/>
        </w:rPr>
        <w:t>20D</w:t>
      </w:r>
      <w:r>
        <w:t>.</w:t>
      </w:r>
      <w:r>
        <w:tab/>
        <w:t>Presumption of accuracy of contents of report</w:t>
      </w:r>
      <w:bookmarkEnd w:id="638"/>
      <w:bookmarkEnd w:id="639"/>
      <w:bookmarkEnd w:id="640"/>
      <w:bookmarkEnd w:id="641"/>
      <w:bookmarkEnd w:id="642"/>
      <w:bookmarkEnd w:id="64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44" w:name="_Toc503260596"/>
      <w:bookmarkStart w:id="645" w:name="_Toc12076699"/>
      <w:bookmarkStart w:id="646" w:name="_Toc12952215"/>
      <w:bookmarkStart w:id="647" w:name="_Toc122232938"/>
      <w:bookmarkStart w:id="648" w:name="_Toc181497536"/>
      <w:bookmarkStart w:id="649" w:name="_Toc176170521"/>
      <w:r>
        <w:rPr>
          <w:rStyle w:val="CharSectno"/>
        </w:rPr>
        <w:t>20E</w:t>
      </w:r>
      <w:r>
        <w:t>.</w:t>
      </w:r>
      <w:r>
        <w:tab/>
        <w:t>Notification of inaccurate measurement</w:t>
      </w:r>
      <w:bookmarkEnd w:id="644"/>
      <w:bookmarkEnd w:id="645"/>
      <w:bookmarkEnd w:id="646"/>
      <w:bookmarkEnd w:id="647"/>
      <w:bookmarkEnd w:id="648"/>
      <w:bookmarkEnd w:id="64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50" w:name="_Toc503260597"/>
      <w:bookmarkStart w:id="651" w:name="_Toc12076700"/>
      <w:bookmarkStart w:id="652" w:name="_Toc12952216"/>
      <w:bookmarkStart w:id="653" w:name="_Toc122232939"/>
      <w:bookmarkStart w:id="654" w:name="_Toc181497537"/>
      <w:bookmarkStart w:id="655" w:name="_Toc176170522"/>
      <w:r>
        <w:rPr>
          <w:rStyle w:val="CharSectno"/>
        </w:rPr>
        <w:t>20F</w:t>
      </w:r>
      <w:r>
        <w:t>.</w:t>
      </w:r>
      <w:r>
        <w:tab/>
        <w:t>Approval of monitoring equipment</w:t>
      </w:r>
      <w:bookmarkEnd w:id="650"/>
      <w:bookmarkEnd w:id="651"/>
      <w:bookmarkEnd w:id="652"/>
      <w:bookmarkEnd w:id="653"/>
      <w:bookmarkEnd w:id="654"/>
      <w:bookmarkEnd w:id="65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56" w:name="_Toc503260598"/>
      <w:bookmarkStart w:id="657" w:name="_Toc12076701"/>
      <w:bookmarkStart w:id="658" w:name="_Toc12952217"/>
      <w:bookmarkStart w:id="659" w:name="_Toc122232940"/>
      <w:bookmarkStart w:id="660" w:name="_Toc181497538"/>
      <w:bookmarkStart w:id="661" w:name="_Toc176170523"/>
      <w:r>
        <w:rPr>
          <w:rStyle w:val="CharSectno"/>
        </w:rPr>
        <w:t>20G</w:t>
      </w:r>
      <w:r>
        <w:t>.</w:t>
      </w:r>
      <w:r>
        <w:tab/>
        <w:t>Conditions of approval of monitoring equipment</w:t>
      </w:r>
      <w:bookmarkEnd w:id="656"/>
      <w:bookmarkEnd w:id="657"/>
      <w:bookmarkEnd w:id="658"/>
      <w:bookmarkEnd w:id="659"/>
      <w:bookmarkEnd w:id="660"/>
      <w:bookmarkEnd w:id="661"/>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62" w:name="_Toc503260599"/>
      <w:bookmarkStart w:id="663" w:name="_Toc12076702"/>
      <w:bookmarkStart w:id="664" w:name="_Toc12952218"/>
      <w:bookmarkStart w:id="665" w:name="_Toc122232941"/>
      <w:bookmarkStart w:id="666" w:name="_Toc181497539"/>
      <w:bookmarkStart w:id="667" w:name="_Toc176170524"/>
      <w:r>
        <w:rPr>
          <w:rStyle w:val="CharSectno"/>
        </w:rPr>
        <w:t>20H</w:t>
      </w:r>
      <w:r>
        <w:t>.</w:t>
      </w:r>
      <w:r>
        <w:tab/>
        <w:t>Revocation of approval</w:t>
      </w:r>
      <w:bookmarkEnd w:id="662"/>
      <w:bookmarkEnd w:id="663"/>
      <w:bookmarkEnd w:id="664"/>
      <w:bookmarkEnd w:id="665"/>
      <w:bookmarkEnd w:id="666"/>
      <w:bookmarkEnd w:id="667"/>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68" w:name="_Toc503260600"/>
      <w:bookmarkStart w:id="669" w:name="_Toc12076703"/>
      <w:bookmarkStart w:id="670" w:name="_Toc12952219"/>
      <w:bookmarkStart w:id="671" w:name="_Toc122232942"/>
      <w:bookmarkStart w:id="672" w:name="_Toc181497540"/>
      <w:bookmarkStart w:id="673" w:name="_Toc176170525"/>
      <w:r>
        <w:rPr>
          <w:rStyle w:val="CharSectno"/>
        </w:rPr>
        <w:t>20I</w:t>
      </w:r>
      <w:r>
        <w:t>.</w:t>
      </w:r>
      <w:r>
        <w:tab/>
        <w:t>Appeal</w:t>
      </w:r>
      <w:bookmarkEnd w:id="668"/>
      <w:bookmarkEnd w:id="669"/>
      <w:bookmarkEnd w:id="670"/>
      <w:bookmarkEnd w:id="671"/>
      <w:bookmarkEnd w:id="672"/>
      <w:bookmarkEnd w:id="673"/>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74" w:name="_Toc503260601"/>
      <w:bookmarkStart w:id="675" w:name="_Toc12076704"/>
      <w:bookmarkStart w:id="676" w:name="_Toc12952220"/>
      <w:bookmarkStart w:id="677" w:name="_Toc122232943"/>
      <w:bookmarkStart w:id="678" w:name="_Toc181497541"/>
      <w:bookmarkStart w:id="679" w:name="_Toc176170526"/>
      <w:r>
        <w:rPr>
          <w:rStyle w:val="CharSectno"/>
        </w:rPr>
        <w:t>20J</w:t>
      </w:r>
      <w:r>
        <w:t>.</w:t>
      </w:r>
      <w:r>
        <w:tab/>
        <w:t>Approval of monitoring equipment pending determination of appeal</w:t>
      </w:r>
      <w:bookmarkEnd w:id="674"/>
      <w:bookmarkEnd w:id="675"/>
      <w:bookmarkEnd w:id="676"/>
      <w:bookmarkEnd w:id="677"/>
      <w:bookmarkEnd w:id="678"/>
      <w:bookmarkEnd w:id="679"/>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80" w:name="_Toc503260602"/>
      <w:bookmarkStart w:id="681" w:name="_Toc12076705"/>
      <w:bookmarkStart w:id="682" w:name="_Toc12952221"/>
      <w:bookmarkStart w:id="683" w:name="_Toc122232944"/>
      <w:bookmarkStart w:id="684" w:name="_Toc181497542"/>
      <w:bookmarkStart w:id="685" w:name="_Toc176170527"/>
      <w:r>
        <w:rPr>
          <w:rStyle w:val="CharSectno"/>
        </w:rPr>
        <w:t>20K</w:t>
      </w:r>
      <w:r>
        <w:t>.</w:t>
      </w:r>
      <w:r>
        <w:tab/>
        <w:t>Judicial notice of signature of the Chief Executive Officer</w:t>
      </w:r>
      <w:bookmarkEnd w:id="680"/>
      <w:bookmarkEnd w:id="681"/>
      <w:bookmarkEnd w:id="682"/>
      <w:bookmarkEnd w:id="683"/>
      <w:bookmarkEnd w:id="684"/>
      <w:bookmarkEnd w:id="68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86" w:name="_Toc503260603"/>
      <w:bookmarkStart w:id="687" w:name="_Toc12076706"/>
      <w:bookmarkStart w:id="688" w:name="_Toc12952222"/>
      <w:bookmarkStart w:id="689" w:name="_Toc122232945"/>
      <w:bookmarkStart w:id="690" w:name="_Toc181497543"/>
      <w:bookmarkStart w:id="691" w:name="_Toc176170528"/>
      <w:r>
        <w:rPr>
          <w:rStyle w:val="CharSectno"/>
        </w:rPr>
        <w:t>20KA</w:t>
      </w:r>
      <w:r>
        <w:t>.</w:t>
      </w:r>
      <w:r>
        <w:tab/>
        <w:t>Ministerial guidelines</w:t>
      </w:r>
      <w:bookmarkEnd w:id="686"/>
      <w:bookmarkEnd w:id="687"/>
      <w:bookmarkEnd w:id="688"/>
      <w:bookmarkEnd w:id="689"/>
      <w:bookmarkEnd w:id="690"/>
      <w:bookmarkEnd w:id="691"/>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92" w:name="_Toc503260604"/>
      <w:bookmarkStart w:id="693" w:name="_Toc12076707"/>
      <w:bookmarkStart w:id="694" w:name="_Toc12952223"/>
      <w:bookmarkStart w:id="695" w:name="_Toc122232946"/>
      <w:bookmarkStart w:id="696" w:name="_Toc181497544"/>
      <w:bookmarkStart w:id="697" w:name="_Toc176170529"/>
      <w:r>
        <w:rPr>
          <w:rStyle w:val="CharSectno"/>
        </w:rPr>
        <w:t>20L</w:t>
      </w:r>
      <w:r>
        <w:t>.</w:t>
      </w:r>
      <w:r>
        <w:tab/>
        <w:t>Review of this Part</w:t>
      </w:r>
      <w:bookmarkEnd w:id="692"/>
      <w:bookmarkEnd w:id="693"/>
      <w:bookmarkEnd w:id="694"/>
      <w:bookmarkEnd w:id="695"/>
      <w:bookmarkEnd w:id="696"/>
      <w:bookmarkEnd w:id="69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98" w:name="_Toc75588413"/>
      <w:bookmarkStart w:id="699" w:name="_Toc76894960"/>
      <w:bookmarkStart w:id="700" w:name="_Toc85279845"/>
      <w:bookmarkStart w:id="701" w:name="_Toc88903707"/>
      <w:bookmarkStart w:id="702" w:name="_Toc88962296"/>
      <w:bookmarkStart w:id="703" w:name="_Toc94320219"/>
      <w:bookmarkStart w:id="704" w:name="_Toc94331055"/>
      <w:bookmarkStart w:id="705" w:name="_Toc94331167"/>
      <w:bookmarkStart w:id="706" w:name="_Toc94428651"/>
      <w:bookmarkStart w:id="707" w:name="_Toc97455630"/>
      <w:bookmarkStart w:id="708" w:name="_Toc97457421"/>
      <w:bookmarkStart w:id="709" w:name="_Toc97630218"/>
      <w:bookmarkStart w:id="710" w:name="_Toc98053363"/>
      <w:bookmarkStart w:id="711" w:name="_Toc99962349"/>
      <w:bookmarkStart w:id="712" w:name="_Toc122159447"/>
      <w:bookmarkStart w:id="713" w:name="_Toc122232771"/>
      <w:bookmarkStart w:id="714" w:name="_Toc122232947"/>
      <w:bookmarkStart w:id="715" w:name="_Toc147220581"/>
      <w:bookmarkStart w:id="716" w:name="_Toc147223934"/>
      <w:bookmarkStart w:id="717" w:name="_Toc165444969"/>
      <w:bookmarkStart w:id="718" w:name="_Toc170557749"/>
      <w:bookmarkStart w:id="719" w:name="_Toc170795140"/>
      <w:bookmarkStart w:id="720" w:name="_Toc172709240"/>
      <w:bookmarkStart w:id="721" w:name="_Toc172964724"/>
      <w:bookmarkStart w:id="722" w:name="_Toc174158441"/>
      <w:bookmarkStart w:id="723" w:name="_Toc174358994"/>
      <w:bookmarkStart w:id="724" w:name="_Toc174518585"/>
      <w:bookmarkStart w:id="725" w:name="_Toc176170530"/>
      <w:bookmarkStart w:id="726" w:name="_Toc181431089"/>
      <w:bookmarkStart w:id="727" w:name="_Toc181497545"/>
      <w:r>
        <w:rPr>
          <w:rStyle w:val="CharPartNo"/>
        </w:rPr>
        <w:t>Part 9</w:t>
      </w:r>
      <w:r>
        <w:rPr>
          <w:rStyle w:val="CharDivNo"/>
        </w:rPr>
        <w:t> </w:t>
      </w:r>
      <w:r>
        <w:t>—</w:t>
      </w:r>
      <w:r>
        <w:rPr>
          <w:rStyle w:val="CharDivText"/>
        </w:rPr>
        <w:t> </w:t>
      </w:r>
      <w:r>
        <w:rPr>
          <w:rStyle w:val="CharPartText"/>
        </w:rPr>
        <w:t>Landfill levy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28" w:name="_Toc448822591"/>
      <w:bookmarkStart w:id="729" w:name="_Toc448822717"/>
      <w:bookmarkStart w:id="730" w:name="_Toc503260605"/>
      <w:bookmarkStart w:id="731" w:name="_Toc12076708"/>
      <w:bookmarkStart w:id="732" w:name="_Toc12952224"/>
      <w:bookmarkStart w:id="733" w:name="_Toc122232948"/>
      <w:bookmarkStart w:id="734" w:name="_Toc181497546"/>
      <w:bookmarkStart w:id="735" w:name="_Toc176170531"/>
      <w:r>
        <w:rPr>
          <w:rStyle w:val="CharSectno"/>
        </w:rPr>
        <w:t>21</w:t>
      </w:r>
      <w:r>
        <w:rPr>
          <w:snapToGrid w:val="0"/>
        </w:rPr>
        <w:t>.</w:t>
      </w:r>
      <w:r>
        <w:rPr>
          <w:snapToGrid w:val="0"/>
        </w:rPr>
        <w:tab/>
      </w:r>
      <w:bookmarkEnd w:id="728"/>
      <w:bookmarkEnd w:id="729"/>
      <w:bookmarkEnd w:id="730"/>
      <w:bookmarkEnd w:id="731"/>
      <w:bookmarkEnd w:id="732"/>
      <w:bookmarkEnd w:id="733"/>
      <w:r>
        <w:rPr>
          <w:snapToGrid w:val="0"/>
        </w:rPr>
        <w:t>Terms used in this Part</w:t>
      </w:r>
      <w:bookmarkEnd w:id="734"/>
      <w:bookmarkEnd w:id="735"/>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36" w:name="_Toc448822592"/>
      <w:bookmarkStart w:id="737" w:name="_Toc448822718"/>
      <w:bookmarkStart w:id="738" w:name="_Toc503260606"/>
      <w:bookmarkStart w:id="739" w:name="_Toc12076709"/>
      <w:bookmarkStart w:id="740" w:name="_Toc12952225"/>
      <w:bookmarkStart w:id="741" w:name="_Toc122232949"/>
      <w:bookmarkStart w:id="742" w:name="_Toc181497547"/>
      <w:bookmarkStart w:id="743" w:name="_Toc176170532"/>
      <w:r>
        <w:rPr>
          <w:rStyle w:val="CharSectno"/>
        </w:rPr>
        <w:t>22</w:t>
      </w:r>
      <w:r>
        <w:rPr>
          <w:snapToGrid w:val="0"/>
        </w:rPr>
        <w:t xml:space="preserve">. </w:t>
      </w:r>
      <w:r>
        <w:rPr>
          <w:snapToGrid w:val="0"/>
        </w:rPr>
        <w:tab/>
        <w:t>Application</w:t>
      </w:r>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744" w:name="_Toc448822593"/>
      <w:bookmarkStart w:id="745" w:name="_Toc448822719"/>
      <w:bookmarkStart w:id="746" w:name="_Toc503260607"/>
      <w:bookmarkStart w:id="747" w:name="_Toc12076710"/>
      <w:bookmarkStart w:id="748" w:name="_Toc12952226"/>
      <w:bookmarkStart w:id="749" w:name="_Toc122232950"/>
      <w:bookmarkStart w:id="750" w:name="_Toc181497548"/>
      <w:bookmarkStart w:id="751" w:name="_Toc176170533"/>
      <w:r>
        <w:rPr>
          <w:rStyle w:val="CharSectno"/>
        </w:rPr>
        <w:t>23</w:t>
      </w:r>
      <w:r>
        <w:rPr>
          <w:snapToGrid w:val="0"/>
        </w:rPr>
        <w:t>.</w:t>
      </w:r>
      <w:r>
        <w:rPr>
          <w:snapToGrid w:val="0"/>
        </w:rPr>
        <w:tab/>
        <w:t>Exemptions</w:t>
      </w:r>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52" w:name="_Toc448822594"/>
      <w:bookmarkStart w:id="753" w:name="_Toc448822720"/>
      <w:bookmarkStart w:id="754" w:name="_Toc503260608"/>
      <w:bookmarkStart w:id="755" w:name="_Toc12076711"/>
      <w:bookmarkStart w:id="756" w:name="_Toc12952227"/>
      <w:bookmarkStart w:id="757" w:name="_Toc122232951"/>
      <w:bookmarkStart w:id="758" w:name="_Toc181497549"/>
      <w:bookmarkStart w:id="759" w:name="_Toc176170534"/>
      <w:r>
        <w:rPr>
          <w:rStyle w:val="CharSectno"/>
        </w:rPr>
        <w:t>24</w:t>
      </w:r>
      <w:r>
        <w:rPr>
          <w:snapToGrid w:val="0"/>
        </w:rPr>
        <w:t>.</w:t>
      </w:r>
      <w:r>
        <w:rPr>
          <w:snapToGrid w:val="0"/>
        </w:rPr>
        <w:tab/>
        <w:t>Financial assurance — exempt waste</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60" w:name="_Toc448822595"/>
      <w:bookmarkStart w:id="761" w:name="_Toc448822721"/>
      <w:bookmarkStart w:id="762" w:name="_Toc503260609"/>
      <w:bookmarkStart w:id="763" w:name="_Toc12076712"/>
      <w:bookmarkStart w:id="764" w:name="_Toc12952228"/>
      <w:bookmarkStart w:id="765" w:name="_Toc122232952"/>
      <w:bookmarkStart w:id="766" w:name="_Toc181497550"/>
      <w:bookmarkStart w:id="767" w:name="_Toc176170535"/>
      <w:r>
        <w:rPr>
          <w:rStyle w:val="CharSectno"/>
        </w:rPr>
        <w:t>25</w:t>
      </w:r>
      <w:r>
        <w:rPr>
          <w:snapToGrid w:val="0"/>
        </w:rPr>
        <w:t>.</w:t>
      </w:r>
      <w:r>
        <w:rPr>
          <w:snapToGrid w:val="0"/>
        </w:rPr>
        <w:tab/>
        <w:t>Amount of levy — when waste received at licensed landfill with weighbridge</w:t>
      </w:r>
      <w:bookmarkEnd w:id="760"/>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68" w:name="_Toc181497551"/>
      <w:bookmarkStart w:id="769" w:name="_Toc176170536"/>
      <w:bookmarkStart w:id="770" w:name="_Toc448822598"/>
      <w:bookmarkStart w:id="771" w:name="_Toc448822724"/>
      <w:bookmarkStart w:id="772" w:name="_Toc503260612"/>
      <w:bookmarkStart w:id="773" w:name="_Toc12076715"/>
      <w:bookmarkStart w:id="774" w:name="_Toc12952231"/>
      <w:bookmarkStart w:id="775" w:name="_Toc122232955"/>
      <w:r>
        <w:rPr>
          <w:rStyle w:val="CharSectno"/>
        </w:rPr>
        <w:t>26</w:t>
      </w:r>
      <w:r>
        <w:t>.</w:t>
      </w:r>
      <w:r>
        <w:tab/>
        <w:t>Amount of waste — category 63 licensed landfills</w:t>
      </w:r>
      <w:bookmarkEnd w:id="768"/>
      <w:bookmarkEnd w:id="769"/>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76" w:name="_Toc181497552"/>
      <w:bookmarkStart w:id="777" w:name="_Toc176170537"/>
      <w:r>
        <w:rPr>
          <w:rStyle w:val="CharSectno"/>
        </w:rPr>
        <w:t>26A</w:t>
      </w:r>
      <w:r>
        <w:t>.</w:t>
      </w:r>
      <w:r>
        <w:tab/>
        <w:t>CEO may make estimates if survey not conducted</w:t>
      </w:r>
      <w:bookmarkEnd w:id="776"/>
      <w:bookmarkEnd w:id="77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78" w:name="_Toc181497553"/>
      <w:bookmarkStart w:id="779" w:name="_Toc176170538"/>
      <w:r>
        <w:rPr>
          <w:rStyle w:val="CharSectno"/>
        </w:rPr>
        <w:t>27</w:t>
      </w:r>
      <w:r>
        <w:t>.</w:t>
      </w:r>
      <w:r>
        <w:tab/>
        <w:t>Determination of amount of levy</w:t>
      </w:r>
      <w:bookmarkEnd w:id="778"/>
      <w:bookmarkEnd w:id="77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780" w:author="Master Repository Process" w:date="2021-08-01T11:14:00Z">
        <w:r>
          <w:rPr>
            <w:noProof/>
            <w:position w:val="-10"/>
            <w:lang w:eastAsia="en-AU"/>
          </w:rPr>
          <w:drawing>
            <wp:inline distT="0" distB="0" distL="0" distR="0">
              <wp:extent cx="96520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200" cy="213360"/>
                      </a:xfrm>
                      <a:prstGeom prst="rect">
                        <a:avLst/>
                      </a:prstGeom>
                      <a:noFill/>
                      <a:ln>
                        <a:noFill/>
                      </a:ln>
                    </pic:spPr>
                  </pic:pic>
                </a:graphicData>
              </a:graphic>
            </wp:inline>
          </w:drawing>
        </w:r>
      </w:del>
      <w:ins w:id="781" w:author="Master Repository Process" w:date="2021-08-01T11:14:00Z">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782" w:author="Master Repository Process" w:date="2021-08-01T11:14:00Z">
        <w:r>
          <w:rPr>
            <w:noProof/>
            <w:position w:val="-10"/>
            <w:lang w:eastAsia="en-AU"/>
          </w:rPr>
          <w:drawing>
            <wp:inline distT="0" distB="0" distL="0" distR="0">
              <wp:extent cx="1198880" cy="21336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880" cy="213360"/>
                      </a:xfrm>
                      <a:prstGeom prst="rect">
                        <a:avLst/>
                      </a:prstGeom>
                      <a:noFill/>
                      <a:ln>
                        <a:noFill/>
                      </a:ln>
                    </pic:spPr>
                  </pic:pic>
                </a:graphicData>
              </a:graphic>
            </wp:inline>
          </w:drawing>
        </w:r>
      </w:del>
      <w:ins w:id="783" w:author="Master Repository Process" w:date="2021-08-01T11:14:00Z">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84" w:name="_Toc181497554"/>
      <w:bookmarkStart w:id="785" w:name="_Toc176170539"/>
      <w:r>
        <w:rPr>
          <w:rStyle w:val="CharSectno"/>
        </w:rPr>
        <w:t>28</w:t>
      </w:r>
      <w:r>
        <w:rPr>
          <w:snapToGrid w:val="0"/>
        </w:rPr>
        <w:t>.</w:t>
      </w:r>
      <w:r>
        <w:rPr>
          <w:snapToGrid w:val="0"/>
        </w:rPr>
        <w:tab/>
        <w:t>Financial assurance — private licensee</w:t>
      </w:r>
      <w:bookmarkEnd w:id="770"/>
      <w:bookmarkEnd w:id="771"/>
      <w:bookmarkEnd w:id="772"/>
      <w:bookmarkEnd w:id="773"/>
      <w:bookmarkEnd w:id="774"/>
      <w:bookmarkEnd w:id="775"/>
      <w:bookmarkEnd w:id="784"/>
      <w:bookmarkEnd w:id="7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86" w:name="_Toc448822599"/>
      <w:bookmarkStart w:id="787" w:name="_Toc448822725"/>
      <w:bookmarkStart w:id="788" w:name="_Toc503260613"/>
      <w:bookmarkStart w:id="789" w:name="_Toc12076716"/>
      <w:bookmarkStart w:id="790" w:name="_Toc12952232"/>
      <w:bookmarkStart w:id="791" w:name="_Toc122232956"/>
      <w:bookmarkStart w:id="792" w:name="_Toc181497555"/>
      <w:bookmarkStart w:id="793" w:name="_Toc176170540"/>
      <w:r>
        <w:rPr>
          <w:rStyle w:val="CharSectno"/>
        </w:rPr>
        <w:t>29</w:t>
      </w:r>
      <w:r>
        <w:rPr>
          <w:snapToGrid w:val="0"/>
        </w:rPr>
        <w:t>.</w:t>
      </w:r>
      <w:r>
        <w:rPr>
          <w:snapToGrid w:val="0"/>
        </w:rPr>
        <w:tab/>
        <w:t>Records</w:t>
      </w:r>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94" w:name="_Toc448822600"/>
      <w:bookmarkStart w:id="795" w:name="_Toc448822726"/>
      <w:bookmarkStart w:id="796" w:name="_Toc503260614"/>
      <w:bookmarkStart w:id="797" w:name="_Toc12076717"/>
      <w:bookmarkStart w:id="798" w:name="_Toc12952233"/>
      <w:bookmarkStart w:id="799" w:name="_Toc122232957"/>
      <w:bookmarkStart w:id="800" w:name="_Toc181497556"/>
      <w:bookmarkStart w:id="801" w:name="_Toc176170541"/>
      <w:r>
        <w:rPr>
          <w:rStyle w:val="CharSectno"/>
        </w:rPr>
        <w:t>30</w:t>
      </w:r>
      <w:r>
        <w:rPr>
          <w:snapToGrid w:val="0"/>
        </w:rPr>
        <w:t>.</w:t>
      </w:r>
      <w:r>
        <w:rPr>
          <w:snapToGrid w:val="0"/>
        </w:rPr>
        <w:tab/>
        <w:t>Return and payment of levy</w:t>
      </w:r>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802" w:name="_Toc448822601"/>
      <w:bookmarkStart w:id="803" w:name="_Toc448822727"/>
      <w:bookmarkStart w:id="804" w:name="_Toc503260615"/>
      <w:bookmarkStart w:id="805" w:name="_Toc12076718"/>
      <w:bookmarkStart w:id="806" w:name="_Toc12952234"/>
      <w:bookmarkStart w:id="807" w:name="_Toc122232958"/>
      <w:bookmarkStart w:id="808" w:name="_Toc181497557"/>
      <w:bookmarkStart w:id="809" w:name="_Toc176170542"/>
      <w:r>
        <w:rPr>
          <w:rStyle w:val="CharSectno"/>
        </w:rPr>
        <w:t>31</w:t>
      </w:r>
      <w:r>
        <w:rPr>
          <w:snapToGrid w:val="0"/>
        </w:rPr>
        <w:t>.</w:t>
      </w:r>
      <w:r>
        <w:rPr>
          <w:snapToGrid w:val="0"/>
        </w:rPr>
        <w:tab/>
        <w:t>Audit</w:t>
      </w:r>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810" w:name="_Toc448822602"/>
      <w:bookmarkStart w:id="811" w:name="_Toc448822728"/>
      <w:bookmarkStart w:id="812" w:name="_Toc503260616"/>
      <w:bookmarkStart w:id="813" w:name="_Toc12076719"/>
      <w:bookmarkStart w:id="814" w:name="_Toc12952235"/>
      <w:bookmarkStart w:id="815" w:name="_Toc122232959"/>
      <w:bookmarkStart w:id="816" w:name="_Toc181497558"/>
      <w:bookmarkStart w:id="817" w:name="_Toc176170543"/>
      <w:r>
        <w:rPr>
          <w:rStyle w:val="CharSectno"/>
        </w:rPr>
        <w:t>32</w:t>
      </w:r>
      <w:r>
        <w:rPr>
          <w:snapToGrid w:val="0"/>
        </w:rPr>
        <w:t>.</w:t>
      </w:r>
      <w:r>
        <w:rPr>
          <w:snapToGrid w:val="0"/>
        </w:rPr>
        <w:tab/>
        <w:t>Review and appeal</w:t>
      </w:r>
      <w:bookmarkEnd w:id="810"/>
      <w:bookmarkEnd w:id="811"/>
      <w:bookmarkEnd w:id="812"/>
      <w:bookmarkEnd w:id="813"/>
      <w:bookmarkEnd w:id="814"/>
      <w:bookmarkEnd w:id="815"/>
      <w:bookmarkEnd w:id="816"/>
      <w:bookmarkEnd w:id="817"/>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818" w:name="_Toc448822603"/>
      <w:bookmarkStart w:id="819" w:name="_Toc448822729"/>
      <w:bookmarkStart w:id="820" w:name="_Toc503260617"/>
      <w:bookmarkStart w:id="821" w:name="_Toc12076720"/>
      <w:bookmarkStart w:id="822" w:name="_Toc12952236"/>
      <w:bookmarkStart w:id="823" w:name="_Toc122232960"/>
      <w:bookmarkStart w:id="824" w:name="_Toc181497559"/>
      <w:bookmarkStart w:id="825" w:name="_Toc176170544"/>
      <w:r>
        <w:rPr>
          <w:rStyle w:val="CharSectno"/>
        </w:rPr>
        <w:t>33</w:t>
      </w:r>
      <w:r>
        <w:rPr>
          <w:snapToGrid w:val="0"/>
        </w:rPr>
        <w:t>.</w:t>
      </w:r>
      <w:r>
        <w:rPr>
          <w:snapToGrid w:val="0"/>
        </w:rPr>
        <w:tab/>
        <w:t>Payment of levy as condition of licence (s. 62(2))</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826" w:name="_Toc75588427"/>
      <w:bookmarkStart w:id="827" w:name="_Toc76894974"/>
      <w:bookmarkStart w:id="828" w:name="_Toc85279859"/>
      <w:bookmarkStart w:id="829" w:name="_Toc88903721"/>
      <w:bookmarkStart w:id="830" w:name="_Toc88962310"/>
      <w:bookmarkStart w:id="831" w:name="_Toc94320233"/>
      <w:bookmarkStart w:id="832" w:name="_Toc94331069"/>
      <w:bookmarkStart w:id="833" w:name="_Toc94331181"/>
      <w:bookmarkStart w:id="834" w:name="_Toc94428665"/>
      <w:bookmarkStart w:id="835" w:name="_Toc97455644"/>
      <w:bookmarkStart w:id="836" w:name="_Toc97457435"/>
      <w:bookmarkStart w:id="837" w:name="_Toc97630232"/>
      <w:bookmarkStart w:id="838" w:name="_Toc98053377"/>
      <w:bookmarkStart w:id="839" w:name="_Toc99962363"/>
      <w:bookmarkStart w:id="840" w:name="_Toc122159461"/>
      <w:bookmarkStart w:id="841" w:name="_Toc122232785"/>
      <w:bookmarkStart w:id="842" w:name="_Toc122232961"/>
      <w:bookmarkStart w:id="843" w:name="_Toc147220598"/>
      <w:bookmarkStart w:id="844" w:name="_Toc147223949"/>
      <w:bookmarkStart w:id="845" w:name="_Toc165444984"/>
      <w:bookmarkStart w:id="846" w:name="_Toc170557764"/>
      <w:bookmarkStart w:id="847" w:name="_Toc170795155"/>
      <w:bookmarkStart w:id="848" w:name="_Toc172709255"/>
      <w:bookmarkStart w:id="849" w:name="_Toc172964739"/>
      <w:bookmarkStart w:id="850" w:name="_Toc174158456"/>
      <w:bookmarkStart w:id="851" w:name="_Toc174359009"/>
      <w:bookmarkStart w:id="852" w:name="_Toc174518600"/>
      <w:bookmarkStart w:id="853" w:name="_Toc176170545"/>
      <w:bookmarkStart w:id="854" w:name="_Toc181431104"/>
      <w:bookmarkStart w:id="855" w:name="_Toc181497560"/>
      <w:r>
        <w:rPr>
          <w:rStyle w:val="CharPartNo"/>
        </w:rPr>
        <w:t>Part 10</w:t>
      </w:r>
      <w:r>
        <w:t xml:space="preserve"> — </w:t>
      </w:r>
      <w:r>
        <w:rPr>
          <w:rStyle w:val="CharPartText"/>
        </w:rPr>
        <w:t>Things seized or forfeited</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pPr>
      <w:r>
        <w:tab/>
        <w:t>[Heading inserted in Gazette 11 Dec 1998 p. 6601.]</w:t>
      </w:r>
    </w:p>
    <w:p>
      <w:pPr>
        <w:pStyle w:val="Heading5"/>
        <w:spacing w:before="180"/>
      </w:pPr>
      <w:bookmarkStart w:id="856" w:name="_Toc448822604"/>
      <w:bookmarkStart w:id="857" w:name="_Toc448822730"/>
      <w:bookmarkStart w:id="858" w:name="_Toc503260618"/>
      <w:bookmarkStart w:id="859" w:name="_Toc12076721"/>
      <w:bookmarkStart w:id="860" w:name="_Toc12952237"/>
      <w:bookmarkStart w:id="861" w:name="_Toc122232962"/>
      <w:bookmarkStart w:id="862" w:name="_Toc181497561"/>
      <w:bookmarkStart w:id="863" w:name="_Toc176170546"/>
      <w:r>
        <w:rPr>
          <w:rStyle w:val="CharSectno"/>
        </w:rPr>
        <w:t>34</w:t>
      </w:r>
      <w:r>
        <w:t>.</w:t>
      </w:r>
      <w:r>
        <w:tab/>
        <w:t>Prescribed ways of dealing with thing seized — section 92B(1)</w:t>
      </w:r>
      <w:bookmarkEnd w:id="856"/>
      <w:bookmarkEnd w:id="857"/>
      <w:bookmarkEnd w:id="858"/>
      <w:bookmarkEnd w:id="859"/>
      <w:bookmarkEnd w:id="860"/>
      <w:bookmarkEnd w:id="861"/>
      <w:bookmarkEnd w:id="862"/>
      <w:bookmarkEnd w:id="863"/>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864" w:name="_Toc448822605"/>
      <w:bookmarkStart w:id="865" w:name="_Toc448822731"/>
      <w:bookmarkStart w:id="866" w:name="_Toc503260619"/>
      <w:bookmarkStart w:id="867" w:name="_Toc12076722"/>
      <w:bookmarkStart w:id="868" w:name="_Toc12952238"/>
      <w:bookmarkStart w:id="869" w:name="_Toc122232963"/>
      <w:bookmarkStart w:id="870" w:name="_Toc181497562"/>
      <w:bookmarkStart w:id="871" w:name="_Toc176170547"/>
      <w:r>
        <w:rPr>
          <w:rStyle w:val="CharSectno"/>
        </w:rPr>
        <w:t>35</w:t>
      </w:r>
      <w:r>
        <w:t>.</w:t>
      </w:r>
      <w:r>
        <w:tab/>
        <w:t>Notice that a thing has been seized — section 92D</w:t>
      </w:r>
      <w:bookmarkEnd w:id="864"/>
      <w:bookmarkEnd w:id="865"/>
      <w:bookmarkEnd w:id="866"/>
      <w:bookmarkEnd w:id="867"/>
      <w:bookmarkEnd w:id="868"/>
      <w:bookmarkEnd w:id="869"/>
      <w:bookmarkEnd w:id="870"/>
      <w:bookmarkEnd w:id="871"/>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72" w:name="_Toc448822606"/>
      <w:bookmarkStart w:id="873" w:name="_Toc448822732"/>
      <w:bookmarkStart w:id="874" w:name="_Toc503260620"/>
      <w:bookmarkStart w:id="875" w:name="_Toc12076723"/>
      <w:bookmarkStart w:id="876" w:name="_Toc12952239"/>
      <w:bookmarkStart w:id="877" w:name="_Toc122232964"/>
      <w:bookmarkStart w:id="878" w:name="_Toc181497563"/>
      <w:bookmarkStart w:id="879" w:name="_Toc176170548"/>
      <w:r>
        <w:rPr>
          <w:rStyle w:val="CharSectno"/>
        </w:rPr>
        <w:t>36</w:t>
      </w:r>
      <w:r>
        <w:t>.</w:t>
      </w:r>
      <w:r>
        <w:tab/>
        <w:t>Disposing of any thing forfeited to the Crown</w:t>
      </w:r>
      <w:bookmarkEnd w:id="872"/>
      <w:bookmarkEnd w:id="873"/>
      <w:bookmarkEnd w:id="874"/>
      <w:bookmarkEnd w:id="875"/>
      <w:bookmarkEnd w:id="876"/>
      <w:bookmarkEnd w:id="877"/>
      <w:bookmarkEnd w:id="878"/>
      <w:bookmarkEnd w:id="87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80" w:name="_Toc75588431"/>
      <w:bookmarkStart w:id="881" w:name="_Toc76894978"/>
      <w:bookmarkStart w:id="882" w:name="_Toc85279863"/>
      <w:bookmarkStart w:id="883" w:name="_Toc88903725"/>
      <w:bookmarkStart w:id="884" w:name="_Toc88962314"/>
      <w:bookmarkStart w:id="885" w:name="_Toc94320237"/>
      <w:bookmarkStart w:id="886" w:name="_Toc94331073"/>
      <w:bookmarkStart w:id="887" w:name="_Toc94331185"/>
      <w:bookmarkStart w:id="888" w:name="_Toc94428669"/>
      <w:bookmarkStart w:id="889" w:name="_Toc97455648"/>
      <w:bookmarkStart w:id="890" w:name="_Toc97457439"/>
      <w:bookmarkStart w:id="891" w:name="_Toc97630236"/>
      <w:bookmarkStart w:id="892" w:name="_Toc98053381"/>
      <w:bookmarkStart w:id="893" w:name="_Toc99962367"/>
      <w:bookmarkStart w:id="894" w:name="_Toc122159465"/>
      <w:bookmarkStart w:id="895" w:name="_Toc122232789"/>
      <w:bookmarkStart w:id="896" w:name="_Toc122232965"/>
      <w:bookmarkStart w:id="897" w:name="_Toc147220602"/>
      <w:bookmarkStart w:id="898" w:name="_Toc147223953"/>
      <w:bookmarkStart w:id="899" w:name="_Toc165444988"/>
      <w:bookmarkStart w:id="900" w:name="_Toc170557768"/>
      <w:bookmarkStart w:id="901" w:name="_Toc170795159"/>
      <w:bookmarkStart w:id="902" w:name="_Toc172709259"/>
      <w:bookmarkStart w:id="903" w:name="_Toc172964743"/>
      <w:bookmarkStart w:id="904" w:name="_Toc174158460"/>
      <w:bookmarkStart w:id="905" w:name="_Toc174359013"/>
      <w:bookmarkStart w:id="906" w:name="_Toc174518604"/>
      <w:bookmarkStart w:id="907" w:name="_Toc176170549"/>
      <w:bookmarkStart w:id="908" w:name="_Toc181431108"/>
      <w:bookmarkStart w:id="909" w:name="_Toc181497564"/>
      <w:r>
        <w:rPr>
          <w:rStyle w:val="CharPartNo"/>
        </w:rPr>
        <w:t>Part 11</w:t>
      </w:r>
      <w:r>
        <w:t xml:space="preserve"> — </w:t>
      </w:r>
      <w:r>
        <w:rPr>
          <w:rStyle w:val="CharPartText"/>
        </w:rPr>
        <w:t>Modified penalties and Tier 2 offences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pPr>
      <w:r>
        <w:tab/>
        <w:t>[Heading inserted in Gazette 11 Dec 1998 p. 6603.]</w:t>
      </w:r>
    </w:p>
    <w:p>
      <w:pPr>
        <w:pStyle w:val="Heading5"/>
        <w:spacing w:before="180"/>
      </w:pPr>
      <w:bookmarkStart w:id="910" w:name="_Toc448822607"/>
      <w:bookmarkStart w:id="911" w:name="_Toc448822733"/>
      <w:bookmarkStart w:id="912" w:name="_Toc503260621"/>
      <w:bookmarkStart w:id="913" w:name="_Toc12076724"/>
      <w:bookmarkStart w:id="914" w:name="_Toc12952240"/>
      <w:bookmarkStart w:id="915" w:name="_Toc122232966"/>
      <w:bookmarkStart w:id="916" w:name="_Toc181497565"/>
      <w:bookmarkStart w:id="917" w:name="_Toc176170550"/>
      <w:r>
        <w:rPr>
          <w:rStyle w:val="CharSectno"/>
        </w:rPr>
        <w:t>37</w:t>
      </w:r>
      <w:r>
        <w:t>.</w:t>
      </w:r>
      <w:r>
        <w:tab/>
        <w:t>Modified penalty notice</w:t>
      </w:r>
      <w:bookmarkEnd w:id="910"/>
      <w:bookmarkEnd w:id="911"/>
      <w:bookmarkEnd w:id="912"/>
      <w:bookmarkEnd w:id="913"/>
      <w:bookmarkEnd w:id="914"/>
      <w:bookmarkEnd w:id="915"/>
      <w:bookmarkEnd w:id="916"/>
      <w:bookmarkEnd w:id="917"/>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18" w:name="_Toc448822608"/>
      <w:bookmarkStart w:id="919" w:name="_Toc448822734"/>
      <w:bookmarkStart w:id="920" w:name="_Toc503260622"/>
      <w:bookmarkStart w:id="921" w:name="_Toc12076725"/>
      <w:bookmarkStart w:id="922" w:name="_Toc12952241"/>
      <w:bookmarkStart w:id="923" w:name="_Toc122232967"/>
      <w:bookmarkStart w:id="924" w:name="_Toc181497566"/>
      <w:bookmarkStart w:id="925" w:name="_Toc176170551"/>
      <w:r>
        <w:rPr>
          <w:rStyle w:val="CharSectno"/>
        </w:rPr>
        <w:t>38</w:t>
      </w:r>
      <w:r>
        <w:t>.</w:t>
      </w:r>
      <w:r>
        <w:tab/>
        <w:t>Withdrawal of modified penalty notice</w:t>
      </w:r>
      <w:bookmarkEnd w:id="918"/>
      <w:bookmarkEnd w:id="919"/>
      <w:bookmarkEnd w:id="920"/>
      <w:bookmarkEnd w:id="921"/>
      <w:bookmarkEnd w:id="922"/>
      <w:bookmarkEnd w:id="923"/>
      <w:bookmarkEnd w:id="924"/>
      <w:bookmarkEnd w:id="925"/>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26" w:name="_Toc448822609"/>
      <w:bookmarkStart w:id="927" w:name="_Toc448822735"/>
      <w:bookmarkStart w:id="928" w:name="_Toc503260623"/>
      <w:bookmarkStart w:id="929" w:name="_Toc12076726"/>
      <w:bookmarkStart w:id="930" w:name="_Toc12952242"/>
      <w:bookmarkStart w:id="931" w:name="_Toc122232968"/>
      <w:bookmarkStart w:id="932" w:name="_Toc181497567"/>
      <w:bookmarkStart w:id="933" w:name="_Toc176170552"/>
      <w:r>
        <w:rPr>
          <w:rStyle w:val="CharSectno"/>
        </w:rPr>
        <w:t>39</w:t>
      </w:r>
      <w:r>
        <w:t>.</w:t>
      </w:r>
      <w:r>
        <w:tab/>
        <w:t>Prescribed particulars to be included in notice of payment of modified penalty — section 99E(3)</w:t>
      </w:r>
      <w:bookmarkEnd w:id="926"/>
      <w:bookmarkEnd w:id="927"/>
      <w:bookmarkEnd w:id="928"/>
      <w:bookmarkEnd w:id="929"/>
      <w:bookmarkEnd w:id="930"/>
      <w:bookmarkEnd w:id="931"/>
      <w:bookmarkEnd w:id="932"/>
      <w:bookmarkEnd w:id="933"/>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34" w:name="_Toc448822610"/>
      <w:bookmarkStart w:id="935" w:name="_Toc448822736"/>
      <w:bookmarkStart w:id="936" w:name="_Toc503260624"/>
      <w:bookmarkStart w:id="937" w:name="_Toc12076727"/>
      <w:bookmarkStart w:id="938" w:name="_Toc12952243"/>
      <w:bookmarkStart w:id="939" w:name="_Toc122232969"/>
      <w:bookmarkStart w:id="940" w:name="_Toc181497568"/>
      <w:bookmarkStart w:id="941" w:name="_Toc176170553"/>
      <w:r>
        <w:rPr>
          <w:rStyle w:val="CharSectno"/>
        </w:rPr>
        <w:t>40</w:t>
      </w:r>
      <w:r>
        <w:t>.</w:t>
      </w:r>
      <w:r>
        <w:tab/>
        <w:t>Public inspection of register of certificates and modified penalty notices — section 99F(2)</w:t>
      </w:r>
      <w:bookmarkEnd w:id="934"/>
      <w:bookmarkEnd w:id="935"/>
      <w:bookmarkEnd w:id="936"/>
      <w:bookmarkEnd w:id="937"/>
      <w:bookmarkEnd w:id="938"/>
      <w:bookmarkEnd w:id="939"/>
      <w:bookmarkEnd w:id="940"/>
      <w:bookmarkEnd w:id="941"/>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942" w:name="_Toc75588436"/>
      <w:bookmarkStart w:id="943" w:name="_Toc76894983"/>
      <w:bookmarkStart w:id="944" w:name="_Toc85279868"/>
      <w:bookmarkStart w:id="945" w:name="_Toc88903730"/>
      <w:bookmarkStart w:id="946" w:name="_Toc88962319"/>
      <w:bookmarkStart w:id="947" w:name="_Toc94320242"/>
      <w:bookmarkStart w:id="948" w:name="_Toc94331078"/>
      <w:bookmarkStart w:id="949" w:name="_Toc94331190"/>
      <w:bookmarkStart w:id="950" w:name="_Toc94428674"/>
      <w:bookmarkStart w:id="951" w:name="_Toc97455653"/>
      <w:bookmarkStart w:id="952" w:name="_Toc97457444"/>
      <w:bookmarkStart w:id="953" w:name="_Toc97630241"/>
      <w:bookmarkStart w:id="954" w:name="_Toc98053386"/>
      <w:bookmarkStart w:id="955" w:name="_Toc99962372"/>
      <w:bookmarkStart w:id="956" w:name="_Toc122159470"/>
      <w:bookmarkStart w:id="957" w:name="_Toc122232794"/>
      <w:bookmarkStart w:id="958" w:name="_Toc122232970"/>
      <w:bookmarkStart w:id="959" w:name="_Toc147220607"/>
      <w:bookmarkStart w:id="960" w:name="_Toc147223958"/>
      <w:bookmarkStart w:id="961" w:name="_Toc165444993"/>
      <w:bookmarkStart w:id="962" w:name="_Toc170557773"/>
      <w:bookmarkStart w:id="963" w:name="_Toc170795164"/>
      <w:bookmarkStart w:id="964" w:name="_Toc172709264"/>
      <w:bookmarkStart w:id="965" w:name="_Toc172964748"/>
      <w:bookmarkStart w:id="966" w:name="_Toc174158465"/>
      <w:bookmarkStart w:id="967" w:name="_Toc174359018"/>
      <w:bookmarkStart w:id="968" w:name="_Toc174518609"/>
      <w:bookmarkStart w:id="969" w:name="_Toc176170554"/>
      <w:bookmarkStart w:id="970" w:name="_Toc181431113"/>
      <w:bookmarkStart w:id="971" w:name="_Toc181497569"/>
      <w:r>
        <w:rPr>
          <w:rStyle w:val="CharPartNo"/>
        </w:rPr>
        <w:t>Part 12</w:t>
      </w:r>
      <w:r>
        <w:t xml:space="preserve"> — </w:t>
      </w:r>
      <w:r>
        <w:rPr>
          <w:rStyle w:val="CharPartText"/>
        </w:rPr>
        <w:t>Infringement notices and offences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pPr>
      <w:r>
        <w:tab/>
        <w:t>[Heading inserted in Gazette 11 Dec 1998 p. 6603.]</w:t>
      </w:r>
    </w:p>
    <w:p>
      <w:pPr>
        <w:pStyle w:val="Heading5"/>
      </w:pPr>
      <w:bookmarkStart w:id="972" w:name="_Toc448822611"/>
      <w:bookmarkStart w:id="973" w:name="_Toc448822737"/>
      <w:bookmarkStart w:id="974" w:name="_Toc503260625"/>
      <w:bookmarkStart w:id="975" w:name="_Toc12076728"/>
      <w:bookmarkStart w:id="976" w:name="_Toc12952244"/>
      <w:bookmarkStart w:id="977" w:name="_Toc122232971"/>
      <w:bookmarkStart w:id="978" w:name="_Toc181497570"/>
      <w:bookmarkStart w:id="979" w:name="_Toc176170555"/>
      <w:r>
        <w:rPr>
          <w:rStyle w:val="CharSectno"/>
        </w:rPr>
        <w:t>41</w:t>
      </w:r>
      <w:r>
        <w:t>.</w:t>
      </w:r>
      <w:r>
        <w:tab/>
        <w:t xml:space="preserve">Offences prescribed as an </w:t>
      </w:r>
      <w:r>
        <w:rPr>
          <w:bCs/>
        </w:rPr>
        <w:t>“</w:t>
      </w:r>
      <w:r>
        <w:rPr>
          <w:rStyle w:val="CharDefText"/>
          <w:b/>
        </w:rPr>
        <w:t>infringement notice offence</w:t>
      </w:r>
      <w:r>
        <w:rPr>
          <w:bCs/>
        </w:rPr>
        <w:t>”</w:t>
      </w:r>
      <w:r>
        <w:t xml:space="preserve"> and prescribed penalties — sections 99H and 99K</w:t>
      </w:r>
      <w:bookmarkEnd w:id="972"/>
      <w:bookmarkEnd w:id="973"/>
      <w:bookmarkEnd w:id="974"/>
      <w:bookmarkEnd w:id="975"/>
      <w:bookmarkEnd w:id="976"/>
      <w:bookmarkEnd w:id="977"/>
      <w:bookmarkEnd w:id="978"/>
      <w:bookmarkEnd w:id="979"/>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80" w:name="_Toc448822612"/>
      <w:bookmarkStart w:id="981" w:name="_Toc448822738"/>
      <w:bookmarkStart w:id="982" w:name="_Toc503260626"/>
      <w:bookmarkStart w:id="983" w:name="_Toc12076729"/>
      <w:bookmarkStart w:id="984" w:name="_Toc12952245"/>
      <w:bookmarkStart w:id="985" w:name="_Toc122232972"/>
      <w:bookmarkStart w:id="986" w:name="_Toc181497571"/>
      <w:bookmarkStart w:id="987" w:name="_Toc176170556"/>
      <w:r>
        <w:rPr>
          <w:rStyle w:val="CharSectno"/>
        </w:rPr>
        <w:t>42</w:t>
      </w:r>
      <w:r>
        <w:t>.</w:t>
      </w:r>
      <w:r>
        <w:tab/>
        <w:t>Infringement notice</w:t>
      </w:r>
      <w:bookmarkEnd w:id="980"/>
      <w:bookmarkEnd w:id="981"/>
      <w:bookmarkEnd w:id="982"/>
      <w:bookmarkEnd w:id="983"/>
      <w:bookmarkEnd w:id="984"/>
      <w:bookmarkEnd w:id="985"/>
      <w:bookmarkEnd w:id="986"/>
      <w:bookmarkEnd w:id="987"/>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88" w:name="_Toc448822613"/>
      <w:bookmarkStart w:id="989" w:name="_Toc448822739"/>
      <w:bookmarkStart w:id="990" w:name="_Toc503260627"/>
      <w:bookmarkStart w:id="991" w:name="_Toc12076730"/>
      <w:bookmarkStart w:id="992" w:name="_Toc12952246"/>
      <w:bookmarkStart w:id="993" w:name="_Toc122232973"/>
      <w:bookmarkStart w:id="994" w:name="_Toc181497572"/>
      <w:bookmarkStart w:id="995" w:name="_Toc176170557"/>
      <w:r>
        <w:rPr>
          <w:rStyle w:val="CharSectno"/>
        </w:rPr>
        <w:t>43</w:t>
      </w:r>
      <w:r>
        <w:t>.</w:t>
      </w:r>
      <w:r>
        <w:tab/>
        <w:t>Withdrawal of infringement notice</w:t>
      </w:r>
      <w:bookmarkEnd w:id="988"/>
      <w:bookmarkEnd w:id="989"/>
      <w:bookmarkEnd w:id="990"/>
      <w:bookmarkEnd w:id="991"/>
      <w:bookmarkEnd w:id="992"/>
      <w:bookmarkEnd w:id="993"/>
      <w:bookmarkEnd w:id="994"/>
      <w:bookmarkEnd w:id="995"/>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96" w:name="_Toc75588440"/>
      <w:bookmarkStart w:id="997" w:name="_Toc76894987"/>
      <w:bookmarkStart w:id="998" w:name="_Toc85279872"/>
      <w:bookmarkStart w:id="999" w:name="_Toc88903734"/>
      <w:bookmarkStart w:id="1000" w:name="_Toc88962323"/>
      <w:bookmarkStart w:id="1001" w:name="_Toc94320246"/>
      <w:bookmarkStart w:id="1002" w:name="_Toc94331082"/>
      <w:bookmarkStart w:id="1003" w:name="_Toc94331194"/>
      <w:bookmarkStart w:id="1004" w:name="_Toc94428678"/>
      <w:bookmarkStart w:id="1005" w:name="_Toc97455657"/>
      <w:bookmarkStart w:id="1006" w:name="_Toc97457448"/>
      <w:bookmarkStart w:id="1007" w:name="_Toc97630245"/>
      <w:bookmarkStart w:id="1008" w:name="_Toc98053390"/>
      <w:bookmarkStart w:id="1009" w:name="_Toc99962376"/>
      <w:bookmarkStart w:id="1010" w:name="_Toc122159474"/>
      <w:bookmarkStart w:id="1011" w:name="_Toc122232798"/>
      <w:bookmarkStart w:id="1012" w:name="_Toc122232974"/>
      <w:bookmarkStart w:id="1013" w:name="_Toc147220611"/>
      <w:bookmarkStart w:id="1014" w:name="_Toc147223962"/>
      <w:bookmarkStart w:id="1015" w:name="_Toc165444997"/>
      <w:bookmarkStart w:id="1016" w:name="_Toc170557777"/>
      <w:bookmarkStart w:id="1017" w:name="_Toc170795168"/>
      <w:bookmarkStart w:id="1018" w:name="_Toc172709268"/>
      <w:bookmarkStart w:id="1019" w:name="_Toc172964752"/>
      <w:bookmarkStart w:id="1020" w:name="_Toc174158469"/>
      <w:bookmarkStart w:id="1021" w:name="_Toc174359022"/>
      <w:bookmarkStart w:id="1022" w:name="_Toc174518613"/>
      <w:bookmarkStart w:id="1023" w:name="_Toc176170558"/>
      <w:bookmarkStart w:id="1024" w:name="_Toc181431117"/>
      <w:bookmarkStart w:id="1025" w:name="_Toc181497573"/>
      <w:r>
        <w:rPr>
          <w:rStyle w:val="CharPartNo"/>
        </w:rPr>
        <w:t>Part 13</w:t>
      </w:r>
      <w:r>
        <w:t xml:space="preserve"> — </w:t>
      </w:r>
      <w:r>
        <w:rPr>
          <w:rStyle w:val="CharPartText"/>
        </w:rPr>
        <w:t>Miscellaneous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pPr>
      <w:r>
        <w:tab/>
        <w:t>[Heading inserted in Gazette 11 Dec 1998 p. 6604.]</w:t>
      </w:r>
    </w:p>
    <w:p>
      <w:pPr>
        <w:pStyle w:val="Heading5"/>
      </w:pPr>
      <w:bookmarkStart w:id="1026" w:name="_Toc448822614"/>
      <w:bookmarkStart w:id="1027" w:name="_Toc448822740"/>
      <w:bookmarkStart w:id="1028" w:name="_Toc503260628"/>
      <w:bookmarkStart w:id="1029" w:name="_Toc12076731"/>
      <w:bookmarkStart w:id="1030" w:name="_Toc12952247"/>
      <w:bookmarkStart w:id="1031" w:name="_Toc122232975"/>
      <w:bookmarkStart w:id="1032" w:name="_Toc181497574"/>
      <w:bookmarkStart w:id="1033" w:name="_Toc176170559"/>
      <w:r>
        <w:rPr>
          <w:rStyle w:val="CharSectno"/>
        </w:rPr>
        <w:t>44</w:t>
      </w:r>
      <w:r>
        <w:t>.</w:t>
      </w:r>
      <w:r>
        <w:tab/>
        <w:t>Amount prescribed for costs and expenses and compensation — section 99Y(1)</w:t>
      </w:r>
      <w:bookmarkEnd w:id="1026"/>
      <w:bookmarkEnd w:id="1027"/>
      <w:bookmarkEnd w:id="1028"/>
      <w:bookmarkEnd w:id="1029"/>
      <w:bookmarkEnd w:id="1030"/>
      <w:bookmarkEnd w:id="1031"/>
      <w:bookmarkEnd w:id="1032"/>
      <w:bookmarkEnd w:id="1033"/>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034" w:name="_Toc12952248"/>
      <w:bookmarkStart w:id="1035" w:name="_Toc94331084"/>
    </w:p>
    <w:p>
      <w:pPr>
        <w:pStyle w:val="yScheduleHeading"/>
      </w:pPr>
      <w:bookmarkStart w:id="1036" w:name="_Toc122159476"/>
      <w:bookmarkStart w:id="1037" w:name="_Toc122232976"/>
      <w:bookmarkStart w:id="1038" w:name="_Toc147220613"/>
      <w:bookmarkStart w:id="1039" w:name="_Toc147223964"/>
      <w:bookmarkStart w:id="1040" w:name="_Toc165444999"/>
      <w:bookmarkStart w:id="1041" w:name="_Toc170557779"/>
      <w:bookmarkStart w:id="1042" w:name="_Toc170795170"/>
      <w:bookmarkStart w:id="1043" w:name="_Toc172709270"/>
      <w:bookmarkStart w:id="1044" w:name="_Toc172964754"/>
      <w:bookmarkStart w:id="1045" w:name="_Toc174158471"/>
      <w:bookmarkStart w:id="1046" w:name="_Toc174359024"/>
      <w:bookmarkStart w:id="1047" w:name="_Toc174518615"/>
      <w:bookmarkStart w:id="1048" w:name="_Toc176170560"/>
      <w:bookmarkStart w:id="1049" w:name="_Toc181431119"/>
      <w:bookmarkStart w:id="1050" w:name="_Toc181497575"/>
      <w:r>
        <w:rPr>
          <w:rStyle w:val="CharSchNo"/>
        </w:rPr>
        <w:t>Schedule 1</w:t>
      </w:r>
      <w:r>
        <w:t> — </w:t>
      </w:r>
      <w:r>
        <w:rPr>
          <w:rStyle w:val="CharSchText"/>
        </w:rPr>
        <w:t>Prescribed premises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ShoulderClause"/>
        <w:rPr>
          <w:snapToGrid w:val="0"/>
        </w:rPr>
      </w:pPr>
      <w:r>
        <w:rPr>
          <w:snapToGrid w:val="0"/>
        </w:rPr>
        <w:t>[r. 5]</w:t>
      </w:r>
    </w:p>
    <w:p>
      <w:pPr>
        <w:pStyle w:val="yFootnoteheading"/>
      </w:pPr>
      <w:r>
        <w:tab/>
        <w:t>[Heading inserted in Gazette 13 Sep 1996 p. 4549.]</w:t>
      </w:r>
    </w:p>
    <w:p>
      <w:pPr>
        <w:pStyle w:val="yHeading2"/>
      </w:pPr>
      <w:bookmarkStart w:id="1051" w:name="_Toc172709271"/>
      <w:bookmarkStart w:id="1052" w:name="_Toc172964755"/>
      <w:bookmarkStart w:id="1053" w:name="_Toc174158472"/>
      <w:bookmarkStart w:id="1054" w:name="_Toc174359025"/>
      <w:bookmarkStart w:id="1055" w:name="_Toc174518616"/>
      <w:bookmarkStart w:id="1056" w:name="_Toc176170561"/>
      <w:bookmarkStart w:id="1057" w:name="_Toc181431120"/>
      <w:bookmarkStart w:id="1058" w:name="_Toc181497576"/>
      <w:r>
        <w:rPr>
          <w:rStyle w:val="CharSDivNo"/>
          <w:sz w:val="28"/>
        </w:rPr>
        <w:t>Part 1</w:t>
      </w:r>
      <w:bookmarkEnd w:id="1051"/>
      <w:bookmarkEnd w:id="1052"/>
      <w:bookmarkEnd w:id="1053"/>
      <w:bookmarkEnd w:id="1054"/>
      <w:bookmarkEnd w:id="1055"/>
      <w:bookmarkEnd w:id="1056"/>
      <w:bookmarkEnd w:id="1057"/>
      <w:bookmarkEnd w:id="1058"/>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t>3</w:t>
            </w:r>
          </w:p>
        </w:tc>
        <w:tc>
          <w:tcPr>
            <w:tcW w:w="4449"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rPr>
          <w:cantSplit/>
        </w:trPr>
        <w:tc>
          <w:tcPr>
            <w:tcW w:w="1080" w:type="dxa"/>
          </w:tcPr>
          <w:p>
            <w:pPr>
              <w:pStyle w:val="yTable"/>
              <w:jc w:val="center"/>
            </w:pPr>
            <w:r>
              <w:t>4</w:t>
            </w:r>
          </w:p>
        </w:tc>
        <w:tc>
          <w:tcPr>
            <w:tcW w:w="4449" w:type="dxa"/>
          </w:tcPr>
          <w:p>
            <w:pPr>
              <w:pStyle w:val="yTable"/>
            </w:pPr>
            <w:r>
              <w:t>Aquaculture (natural waters):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marine, estuarine or freshwater fish or prawns are propagated or reared; and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tc>
        <w:tc>
          <w:tcPr>
            <w:tcW w:w="1701" w:type="dxa"/>
          </w:tcPr>
          <w:p>
            <w:pPr>
              <w:pStyle w:val="yTable"/>
            </w:pPr>
          </w:p>
        </w:tc>
      </w:tr>
      <w:tr>
        <w:trPr>
          <w:cantSplit/>
        </w:trPr>
        <w:tc>
          <w:tcPr>
            <w:tcW w:w="1080" w:type="dxa"/>
          </w:tcPr>
          <w:p>
            <w:pPr>
              <w:pStyle w:val="yTable"/>
              <w:jc w:val="center"/>
            </w:pPr>
          </w:p>
        </w:tc>
        <w:tc>
          <w:tcPr>
            <w:tcW w:w="4449" w:type="dxa"/>
          </w:tcPr>
          <w:p>
            <w:pPr>
              <w:pStyle w:val="yTable"/>
            </w:pPr>
            <w:r>
              <w:t>in enclosures in naturally occurring waters.</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 xml:space="preserve">Bulk material loading or unloading:  premises on which clinker, coal, ore, ore concentrate or any other bulk granular material </w:t>
            </w:r>
            <w:ins w:id="1059" w:author="Master Repository Process" w:date="2021-08-01T11:14:00Z">
              <w:r>
                <w:t xml:space="preserve">(other than salt) </w:t>
              </w:r>
            </w:ins>
            <w:r>
              <w:t>is loaded onto or unloaded from vessels by an open materials loading system.</w:t>
            </w:r>
          </w:p>
        </w:tc>
        <w:tc>
          <w:tcPr>
            <w:tcW w:w="1701" w:type="dxa"/>
          </w:tcPr>
          <w:p>
            <w:pPr>
              <w:pStyle w:val="yTable"/>
              <w:keepNext/>
            </w:pPr>
            <w:r>
              <w:t>100</w:t>
            </w:r>
            <w:del w:id="1060" w:author="Master Repository Process" w:date="2021-08-01T11:14:00Z">
              <w:r>
                <w:delText xml:space="preserve"> </w:delText>
              </w:r>
            </w:del>
            <w:ins w:id="1061" w:author="Master Repository Process" w:date="2021-08-01T11:14:00Z">
              <w:r>
                <w:t> </w:t>
              </w:r>
            </w:ins>
            <w:r>
              <w:t>tonnes or more per day</w:t>
            </w:r>
          </w:p>
        </w:tc>
      </w:tr>
      <w:tr>
        <w:trPr>
          <w:cantSplit/>
          <w:ins w:id="1062" w:author="Master Repository Process" w:date="2021-08-01T11:14:00Z"/>
        </w:trPr>
        <w:tc>
          <w:tcPr>
            <w:tcW w:w="1080" w:type="dxa"/>
          </w:tcPr>
          <w:p>
            <w:pPr>
              <w:pStyle w:val="yTable"/>
              <w:keepNext/>
              <w:jc w:val="center"/>
              <w:rPr>
                <w:ins w:id="1063" w:author="Master Repository Process" w:date="2021-08-01T11:14:00Z"/>
              </w:rPr>
            </w:pPr>
            <w:ins w:id="1064" w:author="Master Repository Process" w:date="2021-08-01T11:14:00Z">
              <w:r>
                <w:t>58A</w:t>
              </w:r>
            </w:ins>
          </w:p>
        </w:tc>
        <w:tc>
          <w:tcPr>
            <w:tcW w:w="4449" w:type="dxa"/>
          </w:tcPr>
          <w:p>
            <w:pPr>
              <w:pStyle w:val="yTable"/>
              <w:keepNext/>
              <w:rPr>
                <w:ins w:id="1065" w:author="Master Repository Process" w:date="2021-08-01T11:14:00Z"/>
              </w:rPr>
            </w:pPr>
            <w:ins w:id="1066" w:author="Master Repository Process" w:date="2021-08-01T11:14:00Z">
              <w:r>
                <w:t>Bulk material loading or unloading:  premises on which salt is loaded onto or unloaded from vessels by an open materials loading system.</w:t>
              </w:r>
            </w:ins>
          </w:p>
        </w:tc>
        <w:tc>
          <w:tcPr>
            <w:tcW w:w="1701" w:type="dxa"/>
          </w:tcPr>
          <w:p>
            <w:pPr>
              <w:pStyle w:val="yTable"/>
              <w:keepNext/>
              <w:rPr>
                <w:ins w:id="1067" w:author="Master Repository Process" w:date="2021-08-01T11:14:00Z"/>
              </w:rPr>
            </w:pPr>
            <w:ins w:id="1068" w:author="Master Repository Process" w:date="2021-08-01T11:14:00Z">
              <w:r>
                <w:t>100 tonnes or more per day</w:t>
              </w:r>
            </w:ins>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w:t>
      </w:r>
      <w:ins w:id="1069" w:author="Master Repository Process" w:date="2021-08-01T11:14:00Z">
        <w:r>
          <w:t>, 30 Oct 2007 p. 5877</w:t>
        </w:r>
      </w:ins>
      <w:r>
        <w:t>.]</w:t>
      </w:r>
    </w:p>
    <w:p>
      <w:pPr>
        <w:pStyle w:val="yHeading2"/>
      </w:pPr>
      <w:bookmarkStart w:id="1070" w:name="_Toc172709272"/>
      <w:bookmarkStart w:id="1071" w:name="_Toc172964756"/>
      <w:bookmarkStart w:id="1072" w:name="_Toc174158473"/>
      <w:bookmarkStart w:id="1073" w:name="_Toc174359026"/>
      <w:bookmarkStart w:id="1074" w:name="_Toc174518617"/>
      <w:bookmarkStart w:id="1075" w:name="_Toc176170562"/>
      <w:bookmarkStart w:id="1076" w:name="_Toc181431121"/>
      <w:bookmarkStart w:id="1077" w:name="_Toc181497577"/>
      <w:r>
        <w:rPr>
          <w:rStyle w:val="CharSDivNo"/>
          <w:sz w:val="28"/>
        </w:rPr>
        <w:t>Part 2</w:t>
      </w:r>
      <w:bookmarkEnd w:id="1070"/>
      <w:bookmarkEnd w:id="1071"/>
      <w:bookmarkEnd w:id="1072"/>
      <w:bookmarkEnd w:id="1073"/>
      <w:bookmarkEnd w:id="1074"/>
      <w:bookmarkEnd w:id="1075"/>
      <w:bookmarkEnd w:id="1076"/>
      <w:bookmarkEnd w:id="1077"/>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w:t>
      </w:r>
    </w:p>
    <w:p>
      <w:pPr>
        <w:pStyle w:val="yScheduleHeading"/>
      </w:pPr>
      <w:bookmarkStart w:id="1078" w:name="_Toc12952249"/>
      <w:bookmarkStart w:id="1079" w:name="_Toc94331085"/>
      <w:bookmarkStart w:id="1080" w:name="_Toc122159477"/>
      <w:bookmarkStart w:id="1081" w:name="_Toc122232977"/>
      <w:bookmarkStart w:id="1082" w:name="_Toc147220614"/>
      <w:bookmarkStart w:id="1083" w:name="_Toc147223965"/>
      <w:bookmarkStart w:id="1084" w:name="_Toc165445000"/>
      <w:bookmarkStart w:id="1085" w:name="_Toc170557780"/>
      <w:bookmarkStart w:id="1086" w:name="_Toc170795171"/>
      <w:bookmarkStart w:id="1087" w:name="_Toc172709273"/>
      <w:bookmarkStart w:id="1088" w:name="_Toc172964757"/>
      <w:bookmarkStart w:id="1089" w:name="_Toc174158474"/>
      <w:bookmarkStart w:id="1090" w:name="_Toc174359027"/>
      <w:bookmarkStart w:id="1091" w:name="_Toc174518618"/>
      <w:bookmarkStart w:id="1092" w:name="_Toc176170563"/>
      <w:bookmarkStart w:id="1093" w:name="_Toc181431122"/>
      <w:bookmarkStart w:id="1094" w:name="_Toc181497578"/>
      <w:r>
        <w:rPr>
          <w:rStyle w:val="CharSchNo"/>
        </w:rPr>
        <w:t>Schedule 2</w:t>
      </w:r>
      <w:r>
        <w:rPr>
          <w:rStyle w:val="CharSDivNo"/>
        </w:rPr>
        <w:t> </w:t>
      </w:r>
      <w:r>
        <w:t>—</w:t>
      </w:r>
      <w:r>
        <w:rPr>
          <w:rStyle w:val="CharSDivText"/>
        </w:rPr>
        <w:t> </w:t>
      </w:r>
      <w:r>
        <w:rPr>
          <w:rStyle w:val="CharSchText"/>
        </w:rPr>
        <w:t>Premises subject to registration</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095" w:name="_Toc12952250"/>
      <w:bookmarkStart w:id="1096" w:name="_Toc94331086"/>
      <w:bookmarkStart w:id="1097" w:name="_Toc122159478"/>
      <w:bookmarkStart w:id="1098" w:name="_Toc122232978"/>
      <w:bookmarkStart w:id="1099" w:name="_Toc147220615"/>
      <w:bookmarkStart w:id="1100" w:name="_Toc147223966"/>
      <w:bookmarkStart w:id="1101" w:name="_Toc165445001"/>
      <w:bookmarkStart w:id="1102" w:name="_Toc170557781"/>
      <w:bookmarkStart w:id="1103" w:name="_Toc170795172"/>
      <w:bookmarkStart w:id="1104" w:name="_Toc172709274"/>
      <w:bookmarkStart w:id="1105" w:name="_Toc172964758"/>
      <w:bookmarkStart w:id="1106" w:name="_Toc174158475"/>
      <w:bookmarkStart w:id="1107" w:name="_Toc174359028"/>
      <w:bookmarkStart w:id="1108" w:name="_Toc174518619"/>
      <w:bookmarkStart w:id="1109" w:name="_Toc176170564"/>
      <w:bookmarkStart w:id="1110" w:name="_Toc181431123"/>
      <w:bookmarkStart w:id="1111" w:name="_Toc181497579"/>
      <w:r>
        <w:rPr>
          <w:rStyle w:val="CharSchNo"/>
        </w:rPr>
        <w:t>Schedule 3</w:t>
      </w:r>
      <w:r>
        <w:t> — </w:t>
      </w:r>
      <w:r>
        <w:rPr>
          <w:rStyle w:val="CharSchText"/>
        </w:rPr>
        <w:t>Works approval fee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112" w:name="_Toc12952251"/>
      <w:bookmarkStart w:id="1113" w:name="_Toc94331087"/>
      <w:bookmarkStart w:id="1114" w:name="_Toc122159479"/>
      <w:bookmarkStart w:id="1115" w:name="_Toc122232979"/>
      <w:bookmarkStart w:id="1116" w:name="_Toc147220616"/>
      <w:bookmarkStart w:id="1117" w:name="_Toc147223967"/>
      <w:bookmarkStart w:id="1118" w:name="_Toc165445002"/>
      <w:bookmarkStart w:id="1119" w:name="_Toc170557782"/>
      <w:bookmarkStart w:id="1120" w:name="_Toc170795173"/>
      <w:bookmarkStart w:id="1121" w:name="_Toc172709275"/>
      <w:bookmarkStart w:id="1122" w:name="_Toc172964759"/>
      <w:bookmarkStart w:id="1123" w:name="_Toc174158476"/>
      <w:bookmarkStart w:id="1124" w:name="_Toc174359029"/>
      <w:bookmarkStart w:id="1125" w:name="_Toc174518620"/>
      <w:bookmarkStart w:id="1126" w:name="_Toc176170565"/>
      <w:bookmarkStart w:id="1127" w:name="_Toc181431124"/>
      <w:bookmarkStart w:id="1128" w:name="_Toc181497580"/>
      <w:r>
        <w:rPr>
          <w:rStyle w:val="CharSchNo"/>
        </w:rPr>
        <w:t>Schedule 4</w:t>
      </w:r>
      <w:r>
        <w:t> — </w:t>
      </w:r>
      <w:r>
        <w:rPr>
          <w:rStyle w:val="CharSchText"/>
        </w:rPr>
        <w:t>Licence fee</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ShoulderClause"/>
        <w:rPr>
          <w:snapToGrid w:val="0"/>
        </w:rPr>
      </w:pPr>
      <w:r>
        <w:rPr>
          <w:snapToGrid w:val="0"/>
        </w:rPr>
        <w:t>[r. 5D]</w:t>
      </w:r>
    </w:p>
    <w:p>
      <w:pPr>
        <w:pStyle w:val="yFootnoteheading"/>
      </w:pPr>
      <w:bookmarkStart w:id="1129" w:name="_Toc172709276"/>
      <w:r>
        <w:tab/>
        <w:t>[Heading inserted in Gazette 13 Sep 1996 p. 4560.]</w:t>
      </w:r>
    </w:p>
    <w:p>
      <w:pPr>
        <w:pStyle w:val="yHeading2"/>
      </w:pPr>
      <w:bookmarkStart w:id="1130" w:name="_Toc172964760"/>
      <w:bookmarkStart w:id="1131" w:name="_Toc174158477"/>
      <w:bookmarkStart w:id="1132" w:name="_Toc174359030"/>
      <w:bookmarkStart w:id="1133" w:name="_Toc174518621"/>
      <w:bookmarkStart w:id="1134" w:name="_Toc176170566"/>
      <w:bookmarkStart w:id="1135" w:name="_Toc181431125"/>
      <w:bookmarkStart w:id="1136" w:name="_Toc181497581"/>
      <w:r>
        <w:rPr>
          <w:rStyle w:val="CharSDivNo"/>
          <w:sz w:val="28"/>
        </w:rPr>
        <w:t>Part 1</w:t>
      </w:r>
      <w:r>
        <w:t> — </w:t>
      </w:r>
      <w:r>
        <w:rPr>
          <w:rStyle w:val="CharSDivText"/>
          <w:sz w:val="28"/>
        </w:rPr>
        <w:t>Premises component</w:t>
      </w:r>
      <w:bookmarkEnd w:id="1129"/>
      <w:bookmarkEnd w:id="1130"/>
      <w:bookmarkEnd w:id="1131"/>
      <w:bookmarkEnd w:id="1132"/>
      <w:bookmarkEnd w:id="1133"/>
      <w:bookmarkEnd w:id="1134"/>
      <w:bookmarkEnd w:id="1135"/>
      <w:bookmarkEnd w:id="1136"/>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3 and 4</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r>
            <w:del w:id="1137" w:author="Master Repository Process" w:date="2021-08-01T11:14:00Z">
              <w:r>
                <w:delText>75</w:delText>
              </w:r>
            </w:del>
            <w:ins w:id="1138" w:author="Master Repository Process" w:date="2021-08-01T11:14:00Z">
              <w:r>
                <w:t>500</w:t>
              </w:r>
            </w:ins>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r>
            <w:del w:id="1139" w:author="Master Repository Process" w:date="2021-08-01T11:14:00Z">
              <w:r>
                <w:delText>150</w:delText>
              </w:r>
            </w:del>
            <w:ins w:id="1140" w:author="Master Repository Process" w:date="2021-08-01T11:14:00Z">
              <w:r>
                <w:t>625</w:t>
              </w:r>
            </w:ins>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r>
            <w:del w:id="1141" w:author="Master Repository Process" w:date="2021-08-01T11:14:00Z">
              <w:r>
                <w:delText>250</w:delText>
              </w:r>
            </w:del>
            <w:ins w:id="1142" w:author="Master Repository Process" w:date="2021-08-01T11:14:00Z">
              <w:r>
                <w:t>750</w:t>
              </w:r>
            </w:ins>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r>
            <w:del w:id="1143" w:author="Master Repository Process" w:date="2021-08-01T11:14:00Z">
              <w:r>
                <w:delText>350</w:delText>
              </w:r>
            </w:del>
            <w:ins w:id="1144" w:author="Master Repository Process" w:date="2021-08-01T11:14:00Z">
              <w:r>
                <w:t>1 400</w:t>
              </w:r>
            </w:ins>
          </w:p>
        </w:tc>
      </w:tr>
      <w:tr>
        <w:tblPrEx>
          <w:tblCellMar>
            <w:left w:w="141" w:type="dxa"/>
            <w:right w:w="141" w:type="dxa"/>
          </w:tblCellMar>
        </w:tblPrEx>
        <w:trPr>
          <w:cantSplit/>
          <w:ins w:id="1145" w:author="Master Repository Process" w:date="2021-08-01T11:14:00Z"/>
        </w:trPr>
        <w:tc>
          <w:tcPr>
            <w:tcW w:w="2760" w:type="dxa"/>
          </w:tcPr>
          <w:p>
            <w:pPr>
              <w:pStyle w:val="yTable"/>
              <w:rPr>
                <w:ins w:id="1146" w:author="Master Repository Process" w:date="2021-08-01T11:14:00Z"/>
              </w:rPr>
            </w:pPr>
            <w:ins w:id="1147" w:author="Master Repository Process" w:date="2021-08-01T11:14:00Z">
              <w:r>
                <w:t>Category 58A</w:t>
              </w:r>
            </w:ins>
          </w:p>
        </w:tc>
        <w:tc>
          <w:tcPr>
            <w:tcW w:w="3480" w:type="dxa"/>
          </w:tcPr>
          <w:p>
            <w:pPr>
              <w:pStyle w:val="yTable"/>
              <w:rPr>
                <w:ins w:id="1148" w:author="Master Repository Process" w:date="2021-08-01T11:14:00Z"/>
                <w:spacing w:val="-4"/>
              </w:rPr>
            </w:pPr>
            <w:ins w:id="1149" w:author="Master Repository Process" w:date="2021-08-01T11:14:00Z">
              <w:r>
                <w:rPr>
                  <w:spacing w:val="-4"/>
                </w:rPr>
                <w:t>No applicable</w:t>
              </w:r>
            </w:ins>
          </w:p>
        </w:tc>
        <w:tc>
          <w:tcPr>
            <w:tcW w:w="990" w:type="dxa"/>
          </w:tcPr>
          <w:p>
            <w:pPr>
              <w:pStyle w:val="yTable"/>
              <w:tabs>
                <w:tab w:val="right" w:pos="568"/>
              </w:tabs>
              <w:rPr>
                <w:ins w:id="1150" w:author="Master Repository Process" w:date="2021-08-01T11:14:00Z"/>
              </w:rPr>
            </w:pPr>
            <w:ins w:id="1151" w:author="Master Repository Process" w:date="2021-08-01T11:14:00Z">
              <w:r>
                <w:tab/>
                <w:t>500</w:t>
              </w:r>
            </w:ins>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w:t>
            </w:r>
            <w:del w:id="1152" w:author="Master Repository Process" w:date="2021-08-01T11:14:00Z">
              <w:r>
                <w:delText xml:space="preserve"> </w:delText>
              </w:r>
            </w:del>
            <w:ins w:id="1153" w:author="Master Repository Process" w:date="2021-08-01T11:14:00Z">
              <w:r>
                <w:t> </w:t>
              </w:r>
            </w:ins>
            <w:r>
              <w:t>68 to</w:t>
            </w:r>
            <w:del w:id="1154" w:author="Master Repository Process" w:date="2021-08-01T11:14:00Z">
              <w:r>
                <w:delText xml:space="preserve"> 89</w:delText>
              </w:r>
            </w:del>
            <w:ins w:id="1155" w:author="Master Repository Process" w:date="2021-08-01T11:14:00Z">
              <w:r>
                <w:t> 85</w:t>
              </w:r>
            </w:ins>
          </w:p>
        </w:tc>
        <w:tc>
          <w:tcPr>
            <w:tcW w:w="3480" w:type="dxa"/>
          </w:tcPr>
          <w:p>
            <w:pPr>
              <w:pStyle w:val="yTable"/>
            </w:pPr>
            <w:r>
              <w:t>Not applicable</w:t>
            </w:r>
          </w:p>
        </w:tc>
        <w:tc>
          <w:tcPr>
            <w:tcW w:w="990" w:type="dxa"/>
          </w:tcPr>
          <w:p>
            <w:pPr>
              <w:pStyle w:val="yTable"/>
              <w:tabs>
                <w:tab w:val="right" w:pos="568"/>
              </w:tabs>
            </w:pPr>
            <w:del w:id="1156" w:author="Master Repository Process" w:date="2021-08-01T11:14:00Z">
              <w:r>
                <w:tab/>
              </w:r>
            </w:del>
            <w:r>
              <w:t>24</w:t>
            </w:r>
          </w:p>
        </w:tc>
      </w:tr>
      <w:tr>
        <w:tblPrEx>
          <w:tblCellMar>
            <w:left w:w="141" w:type="dxa"/>
            <w:right w:w="141" w:type="dxa"/>
          </w:tblCellMar>
        </w:tblPrEx>
        <w:trPr>
          <w:cantSplit/>
          <w:ins w:id="1157" w:author="Master Repository Process" w:date="2021-08-01T11:14:00Z"/>
        </w:trPr>
        <w:tc>
          <w:tcPr>
            <w:tcW w:w="2760" w:type="dxa"/>
          </w:tcPr>
          <w:p>
            <w:pPr>
              <w:pStyle w:val="yTable"/>
              <w:rPr>
                <w:ins w:id="1158" w:author="Master Repository Process" w:date="2021-08-01T11:14:00Z"/>
              </w:rPr>
            </w:pPr>
            <w:ins w:id="1159" w:author="Master Repository Process" w:date="2021-08-01T11:14:00Z">
              <w:r>
                <w:t>Category 86</w:t>
              </w:r>
            </w:ins>
          </w:p>
        </w:tc>
        <w:tc>
          <w:tcPr>
            <w:tcW w:w="3480" w:type="dxa"/>
          </w:tcPr>
          <w:p>
            <w:pPr>
              <w:pStyle w:val="yTable"/>
              <w:rPr>
                <w:ins w:id="1160" w:author="Master Repository Process" w:date="2021-08-01T11:14:00Z"/>
              </w:rPr>
            </w:pPr>
            <w:ins w:id="1161" w:author="Master Repository Process" w:date="2021-08-01T11:14:00Z">
              <w:r>
                <w:t>Not applicable</w:t>
              </w:r>
            </w:ins>
          </w:p>
        </w:tc>
        <w:tc>
          <w:tcPr>
            <w:tcW w:w="990" w:type="dxa"/>
          </w:tcPr>
          <w:p>
            <w:pPr>
              <w:pStyle w:val="yTable"/>
              <w:tabs>
                <w:tab w:val="right" w:pos="568"/>
              </w:tabs>
              <w:rPr>
                <w:ins w:id="1162" w:author="Master Repository Process" w:date="2021-08-01T11:14:00Z"/>
              </w:rPr>
            </w:pPr>
            <w:ins w:id="1163" w:author="Master Repository Process" w:date="2021-08-01T11:14:00Z">
              <w:r>
                <w:t>500</w:t>
              </w:r>
            </w:ins>
          </w:p>
        </w:tc>
      </w:tr>
      <w:tr>
        <w:tblPrEx>
          <w:tblCellMar>
            <w:left w:w="141" w:type="dxa"/>
            <w:right w:w="141" w:type="dxa"/>
          </w:tblCellMar>
        </w:tblPrEx>
        <w:trPr>
          <w:cantSplit/>
          <w:ins w:id="1164" w:author="Master Repository Process" w:date="2021-08-01T11:14:00Z"/>
        </w:trPr>
        <w:tc>
          <w:tcPr>
            <w:tcW w:w="2760" w:type="dxa"/>
          </w:tcPr>
          <w:p>
            <w:pPr>
              <w:pStyle w:val="yTable"/>
              <w:rPr>
                <w:ins w:id="1165" w:author="Master Repository Process" w:date="2021-08-01T11:14:00Z"/>
              </w:rPr>
            </w:pPr>
            <w:ins w:id="1166" w:author="Master Repository Process" w:date="2021-08-01T11:14:00Z">
              <w:r>
                <w:t>Categories 87 to 89</w:t>
              </w:r>
            </w:ins>
          </w:p>
        </w:tc>
        <w:tc>
          <w:tcPr>
            <w:tcW w:w="3480" w:type="dxa"/>
          </w:tcPr>
          <w:p>
            <w:pPr>
              <w:pStyle w:val="yTable"/>
              <w:rPr>
                <w:ins w:id="1167" w:author="Master Repository Process" w:date="2021-08-01T11:14:00Z"/>
              </w:rPr>
            </w:pPr>
            <w:ins w:id="1168" w:author="Master Repository Process" w:date="2021-08-01T11:14:00Z">
              <w:r>
                <w:t>Not applicable</w:t>
              </w:r>
            </w:ins>
          </w:p>
        </w:tc>
        <w:tc>
          <w:tcPr>
            <w:tcW w:w="990" w:type="dxa"/>
          </w:tcPr>
          <w:p>
            <w:pPr>
              <w:pStyle w:val="yTable"/>
              <w:tabs>
                <w:tab w:val="right" w:pos="568"/>
              </w:tabs>
              <w:rPr>
                <w:ins w:id="1169" w:author="Master Repository Process" w:date="2021-08-01T11:14:00Z"/>
              </w:rPr>
            </w:pPr>
            <w:ins w:id="1170" w:author="Master Repository Process" w:date="2021-08-01T11:14:00Z">
              <w:r>
                <w:t>24</w:t>
              </w:r>
            </w:ins>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w:t>
      </w:r>
      <w:ins w:id="1171" w:author="Master Repository Process" w:date="2021-08-01T11:14:00Z">
        <w:r>
          <w:t>; 30 Oct 2007 p. 5878</w:t>
        </w:r>
      </w:ins>
      <w:r>
        <w:t>.]</w:t>
      </w:r>
    </w:p>
    <w:p>
      <w:pPr>
        <w:pStyle w:val="yHeading2"/>
      </w:pPr>
      <w:bookmarkStart w:id="1172" w:name="_Toc172709277"/>
      <w:bookmarkStart w:id="1173" w:name="_Toc172964761"/>
      <w:bookmarkStart w:id="1174" w:name="_Toc174158478"/>
      <w:bookmarkStart w:id="1175" w:name="_Toc174359031"/>
      <w:bookmarkStart w:id="1176" w:name="_Toc174518622"/>
      <w:bookmarkStart w:id="1177" w:name="_Toc176170567"/>
      <w:bookmarkStart w:id="1178" w:name="_Toc181431126"/>
      <w:bookmarkStart w:id="1179" w:name="_Toc181497582"/>
      <w:r>
        <w:rPr>
          <w:rStyle w:val="CharSDivNo"/>
          <w:sz w:val="28"/>
        </w:rPr>
        <w:t>Part 2</w:t>
      </w:r>
      <w:r>
        <w:t> — </w:t>
      </w:r>
      <w:r>
        <w:rPr>
          <w:rStyle w:val="CharSDivText"/>
          <w:sz w:val="28"/>
        </w:rPr>
        <w:t>Part 2 waste</w:t>
      </w:r>
      <w:bookmarkEnd w:id="1172"/>
      <w:bookmarkEnd w:id="1173"/>
      <w:bookmarkEnd w:id="1174"/>
      <w:bookmarkEnd w:id="1175"/>
      <w:bookmarkEnd w:id="1176"/>
      <w:bookmarkEnd w:id="1177"/>
      <w:bookmarkEnd w:id="1178"/>
      <w:bookmarkEnd w:id="1179"/>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180" w:name="_Toc172709278"/>
      <w:r>
        <w:tab/>
        <w:t>[Part 2 inserted in Gazette 13 Sep 1996 p. 4565.]</w:t>
      </w:r>
    </w:p>
    <w:p>
      <w:pPr>
        <w:pStyle w:val="yHeading2"/>
      </w:pPr>
      <w:bookmarkStart w:id="1181" w:name="_Toc172964762"/>
      <w:bookmarkStart w:id="1182" w:name="_Toc174158479"/>
      <w:bookmarkStart w:id="1183" w:name="_Toc174359032"/>
      <w:bookmarkStart w:id="1184" w:name="_Toc174518623"/>
      <w:bookmarkStart w:id="1185" w:name="_Toc176170568"/>
      <w:bookmarkStart w:id="1186" w:name="_Toc181431127"/>
      <w:bookmarkStart w:id="1187" w:name="_Toc181497583"/>
      <w:r>
        <w:rPr>
          <w:rStyle w:val="CharSDivNo"/>
          <w:sz w:val="28"/>
        </w:rPr>
        <w:t>Part 3</w:t>
      </w:r>
      <w:r>
        <w:t> — </w:t>
      </w:r>
      <w:r>
        <w:rPr>
          <w:rStyle w:val="CharSDivText"/>
          <w:sz w:val="28"/>
        </w:rPr>
        <w:t>Discharge component</w:t>
      </w:r>
      <w:bookmarkEnd w:id="1180"/>
      <w:bookmarkEnd w:id="1181"/>
      <w:bookmarkEnd w:id="1182"/>
      <w:bookmarkEnd w:id="1183"/>
      <w:bookmarkEnd w:id="1184"/>
      <w:bookmarkEnd w:id="1185"/>
      <w:bookmarkEnd w:id="1186"/>
      <w:bookmarkEnd w:id="1187"/>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188" w:name="_Toc12952252"/>
      <w:bookmarkStart w:id="1189" w:name="_Toc94331088"/>
      <w:bookmarkStart w:id="1190" w:name="_Toc122159481"/>
      <w:bookmarkStart w:id="1191" w:name="_Toc122232980"/>
      <w:bookmarkStart w:id="1192" w:name="_Toc147220617"/>
      <w:bookmarkStart w:id="1193" w:name="_Toc147223968"/>
      <w:bookmarkStart w:id="1194" w:name="_Toc165445003"/>
      <w:bookmarkStart w:id="1195" w:name="_Toc170557783"/>
      <w:bookmarkStart w:id="1196" w:name="_Toc170795174"/>
      <w:bookmarkStart w:id="1197" w:name="_Toc172709279"/>
      <w:bookmarkStart w:id="1198" w:name="_Toc172964763"/>
      <w:bookmarkStart w:id="1199" w:name="_Toc174158480"/>
      <w:bookmarkStart w:id="1200" w:name="_Toc174359033"/>
      <w:bookmarkStart w:id="1201" w:name="_Toc174518624"/>
      <w:bookmarkStart w:id="1202" w:name="_Toc176170569"/>
      <w:bookmarkStart w:id="1203" w:name="_Toc181431128"/>
      <w:bookmarkStart w:id="1204" w:name="_Toc181497584"/>
      <w:r>
        <w:rPr>
          <w:rStyle w:val="CharSchNo"/>
        </w:rPr>
        <w:t>Schedule 5</w:t>
      </w:r>
      <w:r>
        <w:t xml:space="preserve"> — </w:t>
      </w:r>
      <w:r>
        <w:rPr>
          <w:rStyle w:val="CharSchText"/>
        </w:rPr>
        <w:t>Tyre landfill exclusion zone</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ShoulderClause"/>
        <w:rPr>
          <w:snapToGrid w:val="0"/>
        </w:rPr>
      </w:pPr>
      <w:r>
        <w:rPr>
          <w:snapToGrid w:val="0"/>
        </w:rPr>
        <w:t>[r. 11(1)]</w:t>
      </w:r>
    </w:p>
    <w:p>
      <w:pPr>
        <w:pStyle w:val="yFootnoteheading"/>
      </w:pPr>
      <w:bookmarkStart w:id="1205" w:name="_Toc172709280"/>
      <w:r>
        <w:tab/>
        <w:t>[Heading inserted in Gazette 10 Dec 1996 p. 6879.]</w:t>
      </w:r>
    </w:p>
    <w:p>
      <w:pPr>
        <w:pStyle w:val="yHeading2"/>
      </w:pPr>
      <w:bookmarkStart w:id="1206" w:name="_Toc172964764"/>
      <w:bookmarkStart w:id="1207" w:name="_Toc174158481"/>
      <w:bookmarkStart w:id="1208" w:name="_Toc174359034"/>
      <w:bookmarkStart w:id="1209" w:name="_Toc174518625"/>
      <w:bookmarkStart w:id="1210" w:name="_Toc176170570"/>
      <w:bookmarkStart w:id="1211" w:name="_Toc181431129"/>
      <w:bookmarkStart w:id="1212" w:name="_Toc181497585"/>
      <w:r>
        <w:rPr>
          <w:rStyle w:val="CharSDivNo"/>
          <w:sz w:val="28"/>
        </w:rPr>
        <w:t>Part 1</w:t>
      </w:r>
      <w:r>
        <w:t> — </w:t>
      </w:r>
      <w:r>
        <w:rPr>
          <w:rStyle w:val="CharSDivText"/>
          <w:sz w:val="28"/>
        </w:rPr>
        <w:t>Metropolitan</w:t>
      </w:r>
      <w:bookmarkEnd w:id="1205"/>
      <w:bookmarkEnd w:id="1206"/>
      <w:bookmarkEnd w:id="1207"/>
      <w:bookmarkEnd w:id="1208"/>
      <w:bookmarkEnd w:id="1209"/>
      <w:bookmarkEnd w:id="1210"/>
      <w:bookmarkEnd w:id="1211"/>
      <w:bookmarkEnd w:id="121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213" w:name="_Toc172709281"/>
      <w:bookmarkStart w:id="1214" w:name="_Toc172964765"/>
      <w:bookmarkStart w:id="1215" w:name="_Toc174158482"/>
      <w:bookmarkStart w:id="1216" w:name="_Toc174359035"/>
      <w:bookmarkStart w:id="1217" w:name="_Toc174518626"/>
      <w:bookmarkStart w:id="1218" w:name="_Toc176170571"/>
      <w:bookmarkStart w:id="1219" w:name="_Toc181431130"/>
      <w:bookmarkStart w:id="1220" w:name="_Toc181497586"/>
      <w:r>
        <w:rPr>
          <w:rStyle w:val="CharSDivNo"/>
          <w:sz w:val="28"/>
        </w:rPr>
        <w:t>Part 2</w:t>
      </w:r>
      <w:r>
        <w:t> — </w:t>
      </w:r>
      <w:r>
        <w:rPr>
          <w:rStyle w:val="CharSDivText"/>
          <w:sz w:val="28"/>
        </w:rPr>
        <w:t>Country</w:t>
      </w:r>
      <w:bookmarkEnd w:id="1213"/>
      <w:bookmarkEnd w:id="1214"/>
      <w:bookmarkEnd w:id="1215"/>
      <w:bookmarkEnd w:id="1216"/>
      <w:bookmarkEnd w:id="1217"/>
      <w:bookmarkEnd w:id="1218"/>
      <w:bookmarkEnd w:id="1219"/>
      <w:bookmarkEnd w:id="122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221" w:name="_Toc12952253"/>
      <w:bookmarkStart w:id="1222" w:name="_Toc94331089"/>
      <w:bookmarkStart w:id="1223" w:name="_Toc122159482"/>
      <w:bookmarkStart w:id="1224" w:name="_Toc122232981"/>
      <w:bookmarkStart w:id="1225" w:name="_Toc147220618"/>
      <w:bookmarkStart w:id="1226" w:name="_Toc147223969"/>
      <w:bookmarkStart w:id="1227" w:name="_Toc165445004"/>
      <w:bookmarkStart w:id="1228" w:name="_Toc170557784"/>
      <w:bookmarkStart w:id="1229" w:name="_Toc170795175"/>
    </w:p>
    <w:p>
      <w:pPr>
        <w:pStyle w:val="yScheduleHeading"/>
      </w:pPr>
      <w:bookmarkStart w:id="1230" w:name="_Toc172709282"/>
      <w:bookmarkStart w:id="1231" w:name="_Toc172964766"/>
      <w:bookmarkStart w:id="1232" w:name="_Toc174158483"/>
      <w:bookmarkStart w:id="1233" w:name="_Toc174359036"/>
      <w:bookmarkStart w:id="1234" w:name="_Toc174518627"/>
      <w:bookmarkStart w:id="1235" w:name="_Toc176170572"/>
      <w:bookmarkStart w:id="1236" w:name="_Toc181431131"/>
      <w:bookmarkStart w:id="1237" w:name="_Toc181497587"/>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ShoulderClause"/>
      </w:pPr>
      <w:r>
        <w:t>[r. 16B]</w:t>
      </w:r>
    </w:p>
    <w:p>
      <w:pPr>
        <w:pStyle w:val="yFootnoteheading"/>
      </w:pPr>
      <w:bookmarkStart w:id="1238" w:name="_Toc503260629"/>
      <w:bookmarkStart w:id="1239" w:name="_Toc505661487"/>
      <w:bookmarkStart w:id="1240" w:name="_Toc12076732"/>
      <w:bookmarkStart w:id="1241" w:name="_Toc12952254"/>
      <w:bookmarkStart w:id="1242" w:name="_Toc122232982"/>
      <w:r>
        <w:tab/>
        <w:t>[Heading inserted in Gazette 19 Dec 2000 p. 7284.]</w:t>
      </w:r>
    </w:p>
    <w:p>
      <w:pPr>
        <w:pStyle w:val="yHeading5"/>
      </w:pPr>
      <w:bookmarkStart w:id="1243" w:name="_Toc181497588"/>
      <w:bookmarkStart w:id="1244" w:name="_Toc176170573"/>
      <w:r>
        <w:rPr>
          <w:rStyle w:val="CharSClsNo"/>
        </w:rPr>
        <w:t>1</w:t>
      </w:r>
      <w:r>
        <w:t>.</w:t>
      </w:r>
      <w:r>
        <w:tab/>
        <w:t>Perth metropolitan area</w:t>
      </w:r>
      <w:bookmarkEnd w:id="1238"/>
      <w:bookmarkEnd w:id="1239"/>
      <w:bookmarkEnd w:id="1240"/>
      <w:bookmarkEnd w:id="1241"/>
      <w:bookmarkEnd w:id="1242"/>
      <w:bookmarkEnd w:id="1243"/>
      <w:bookmarkEnd w:id="1244"/>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245" w:name="_Toc503260630"/>
      <w:bookmarkStart w:id="1246" w:name="_Toc505661488"/>
      <w:bookmarkStart w:id="1247" w:name="_Toc12076733"/>
      <w:bookmarkStart w:id="1248" w:name="_Toc12952255"/>
      <w:bookmarkStart w:id="1249" w:name="_Toc122232983"/>
      <w:r>
        <w:tab/>
        <w:t>[Clause 1 inserted in Gazette 19 Dec 2000 p. 7284.]</w:t>
      </w:r>
    </w:p>
    <w:p>
      <w:pPr>
        <w:pStyle w:val="yHeading5"/>
      </w:pPr>
      <w:bookmarkStart w:id="1250" w:name="_Toc181497589"/>
      <w:bookmarkStart w:id="1251" w:name="_Toc176170574"/>
      <w:r>
        <w:rPr>
          <w:rStyle w:val="CharSClsNo"/>
        </w:rPr>
        <w:t>2</w:t>
      </w:r>
      <w:r>
        <w:t>.</w:t>
      </w:r>
      <w:r>
        <w:tab/>
        <w:t>Mandurah area</w:t>
      </w:r>
      <w:bookmarkEnd w:id="1245"/>
      <w:bookmarkEnd w:id="1246"/>
      <w:bookmarkEnd w:id="1247"/>
      <w:bookmarkEnd w:id="1248"/>
      <w:bookmarkEnd w:id="1249"/>
      <w:bookmarkEnd w:id="1250"/>
      <w:bookmarkEnd w:id="1251"/>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26"/>
          <w:headerReference w:type="default" r:id="rId27"/>
          <w:pgSz w:w="11906" w:h="16838" w:code="9"/>
          <w:pgMar w:top="2376" w:right="2405" w:bottom="3542" w:left="2405" w:header="706" w:footer="3380" w:gutter="0"/>
          <w:cols w:space="720"/>
          <w:noEndnote/>
          <w:docGrid w:linePitch="326"/>
        </w:sectPr>
      </w:pPr>
      <w:bookmarkStart w:id="1252" w:name="_Toc12952256"/>
      <w:bookmarkStart w:id="1253" w:name="_Toc94331092"/>
      <w:bookmarkStart w:id="1254" w:name="_Toc122159485"/>
      <w:bookmarkStart w:id="1255" w:name="_Toc122232984"/>
      <w:bookmarkStart w:id="1256" w:name="_Toc147220621"/>
      <w:bookmarkStart w:id="1257" w:name="_Toc147223972"/>
      <w:bookmarkStart w:id="1258" w:name="_Toc165445007"/>
      <w:bookmarkStart w:id="1259" w:name="_Toc170557787"/>
      <w:bookmarkStart w:id="1260" w:name="_Toc170795178"/>
    </w:p>
    <w:p>
      <w:pPr>
        <w:pStyle w:val="yScheduleHeading"/>
      </w:pPr>
      <w:bookmarkStart w:id="1261" w:name="_Toc172709285"/>
      <w:bookmarkStart w:id="1262" w:name="_Toc172964769"/>
      <w:bookmarkStart w:id="1263" w:name="_Toc174158486"/>
      <w:bookmarkStart w:id="1264" w:name="_Toc174359039"/>
      <w:bookmarkStart w:id="1265" w:name="_Toc174518630"/>
      <w:bookmarkStart w:id="1266" w:name="_Toc176170575"/>
      <w:bookmarkStart w:id="1267" w:name="_Toc181431134"/>
      <w:bookmarkStart w:id="1268" w:name="_Toc181497590"/>
      <w:r>
        <w:rPr>
          <w:rStyle w:val="CharSchNo"/>
        </w:rPr>
        <w:t>Schedule 6</w:t>
      </w:r>
      <w:r>
        <w:t xml:space="preserve"> — </w:t>
      </w:r>
      <w:r>
        <w:rPr>
          <w:rStyle w:val="CharSchText"/>
        </w:rPr>
        <w:t>Infringement notice offences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Environmental Protection (Metal 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Environmental Protection (Rural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269" w:name="_Toc12952257"/>
      <w:bookmarkStart w:id="1270" w:name="_Toc94331093"/>
      <w:bookmarkStart w:id="1271" w:name="_Toc122159486"/>
      <w:bookmarkStart w:id="1272" w:name="_Toc122232985"/>
      <w:bookmarkStart w:id="1273" w:name="_Toc147220622"/>
      <w:bookmarkStart w:id="1274" w:name="_Toc147223973"/>
      <w:bookmarkStart w:id="1275" w:name="_Toc165445008"/>
      <w:bookmarkStart w:id="1276" w:name="_Toc170557788"/>
      <w:bookmarkStart w:id="1277" w:name="_Toc170795179"/>
      <w:bookmarkStart w:id="1278" w:name="_Toc172709286"/>
      <w:bookmarkStart w:id="1279" w:name="_Toc172964770"/>
      <w:bookmarkStart w:id="1280" w:name="_Toc174158487"/>
      <w:bookmarkStart w:id="1281" w:name="_Toc174359040"/>
      <w:bookmarkStart w:id="1282" w:name="_Toc174518631"/>
      <w:bookmarkStart w:id="1283" w:name="_Toc176170576"/>
      <w:bookmarkStart w:id="1284" w:name="_Toc181431135"/>
      <w:bookmarkStart w:id="1285" w:name="_Toc181497591"/>
      <w:r>
        <w:rPr>
          <w:rStyle w:val="CharSchNo"/>
        </w:rPr>
        <w:t>Schedule 7</w:t>
      </w:r>
      <w:r>
        <w:t xml:space="preserve"> — </w:t>
      </w:r>
      <w:r>
        <w:rPr>
          <w:rStyle w:val="CharSchText"/>
        </w:rPr>
        <w:t>Forms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1286" w:name="_Toc81736966"/>
      <w:bookmarkStart w:id="1287" w:name="_Toc82486894"/>
      <w:bookmarkStart w:id="1288" w:name="_Toc82504446"/>
      <w:bookmarkStart w:id="1289" w:name="_Toc86642705"/>
      <w:bookmarkStart w:id="1290" w:name="_Toc87241784"/>
      <w:bookmarkStart w:id="1291" w:name="_Toc97455669"/>
      <w:bookmarkStart w:id="1292" w:name="_Toc97457460"/>
      <w:bookmarkStart w:id="1293" w:name="_Toc97630257"/>
    </w:p>
    <w:p>
      <w:pPr>
        <w:pStyle w:val="nHeading2"/>
      </w:pPr>
      <w:bookmarkStart w:id="1294" w:name="_Toc98053402"/>
      <w:bookmarkStart w:id="1295" w:name="_Toc99962388"/>
      <w:bookmarkStart w:id="1296" w:name="_Toc122159487"/>
      <w:bookmarkStart w:id="1297" w:name="_Toc122232810"/>
      <w:bookmarkStart w:id="1298" w:name="_Toc122232986"/>
      <w:bookmarkStart w:id="1299" w:name="_Toc147220623"/>
      <w:bookmarkStart w:id="1300" w:name="_Toc147223974"/>
      <w:bookmarkStart w:id="1301" w:name="_Toc165445009"/>
      <w:bookmarkStart w:id="1302" w:name="_Toc170557789"/>
      <w:bookmarkStart w:id="1303" w:name="_Toc170795180"/>
      <w:bookmarkStart w:id="1304" w:name="_Toc172709287"/>
      <w:bookmarkStart w:id="1305" w:name="_Toc172964771"/>
      <w:bookmarkStart w:id="1306" w:name="_Toc174158488"/>
      <w:bookmarkStart w:id="1307" w:name="_Toc174359041"/>
      <w:bookmarkStart w:id="1308" w:name="_Toc174518632"/>
      <w:bookmarkStart w:id="1309" w:name="_Toc176170577"/>
      <w:bookmarkStart w:id="1310" w:name="_Toc181431136"/>
      <w:bookmarkStart w:id="1311" w:name="_Toc181497592"/>
      <w:r>
        <w:t>Notes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Subsection"/>
        <w:rPr>
          <w:snapToGrid w:val="0"/>
        </w:rPr>
      </w:pPr>
      <w:r>
        <w:rPr>
          <w:snapToGrid w:val="0"/>
          <w:vertAlign w:val="superscript"/>
        </w:rPr>
        <w:t>1</w:t>
      </w:r>
      <w:r>
        <w:rPr>
          <w:snapToGrid w:val="0"/>
        </w:rPr>
        <w:tab/>
        <w:t xml:space="preserve">This </w:t>
      </w:r>
      <w:del w:id="1312" w:author="Master Repository Process" w:date="2021-08-01T11:14:00Z">
        <w:r>
          <w:rPr>
            <w:snapToGrid w:val="0"/>
          </w:rPr>
          <w:delText xml:space="preserve">reprint </w:delText>
        </w:r>
      </w:del>
      <w:r>
        <w:rPr>
          <w:snapToGrid w:val="0"/>
        </w:rPr>
        <w:t>is a compilation</w:t>
      </w:r>
      <w:del w:id="1313" w:author="Master Repository Process" w:date="2021-08-01T11:14:00Z">
        <w:r>
          <w:rPr>
            <w:snapToGrid w:val="0"/>
          </w:rPr>
          <w:delText xml:space="preserve"> as at 17 August 2007</w:delText>
        </w:r>
      </w:del>
      <w:r>
        <w:rPr>
          <w:snapToGrid w:val="0"/>
        </w:rPr>
        <w:t xml:space="preserve">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4" w:name="_Toc181497593"/>
      <w:bookmarkStart w:id="1315" w:name="_Toc176170578"/>
      <w:r>
        <w:rPr>
          <w:snapToGrid w:val="0"/>
        </w:rPr>
        <w:t>Compilation table</w:t>
      </w:r>
      <w:bookmarkEnd w:id="1314"/>
      <w:bookmarkEnd w:id="13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ins w:id="1316" w:author="Master Repository Process" w:date="2021-08-01T11:14:00Z"/>
        </w:trPr>
        <w:tc>
          <w:tcPr>
            <w:tcW w:w="3118" w:type="dxa"/>
            <w:tcBorders>
              <w:bottom w:val="single" w:sz="4" w:space="0" w:color="auto"/>
            </w:tcBorders>
          </w:tcPr>
          <w:p>
            <w:pPr>
              <w:pStyle w:val="nTable"/>
              <w:spacing w:after="40"/>
              <w:ind w:right="113"/>
              <w:rPr>
                <w:ins w:id="1317" w:author="Master Repository Process" w:date="2021-08-01T11:14:00Z"/>
                <w:i/>
                <w:sz w:val="19"/>
              </w:rPr>
            </w:pPr>
            <w:ins w:id="1318" w:author="Master Repository Process" w:date="2021-08-01T11:14:00Z">
              <w:r>
                <w:rPr>
                  <w:i/>
                  <w:sz w:val="19"/>
                </w:rPr>
                <w:t>Environmental Protection Amendment Regulations (No. 2) 2007</w:t>
              </w:r>
            </w:ins>
          </w:p>
        </w:tc>
        <w:tc>
          <w:tcPr>
            <w:tcW w:w="1276" w:type="dxa"/>
            <w:tcBorders>
              <w:bottom w:val="single" w:sz="4" w:space="0" w:color="auto"/>
            </w:tcBorders>
          </w:tcPr>
          <w:p>
            <w:pPr>
              <w:pStyle w:val="nTable"/>
              <w:spacing w:after="40"/>
              <w:rPr>
                <w:ins w:id="1319" w:author="Master Repository Process" w:date="2021-08-01T11:14:00Z"/>
                <w:sz w:val="19"/>
              </w:rPr>
            </w:pPr>
            <w:ins w:id="1320" w:author="Master Repository Process" w:date="2021-08-01T11:14:00Z">
              <w:r>
                <w:rPr>
                  <w:sz w:val="19"/>
                </w:rPr>
                <w:t>30 Oct 2007 p. 5877</w:t>
              </w:r>
              <w:r>
                <w:rPr>
                  <w:sz w:val="19"/>
                </w:rPr>
                <w:noBreakHyphen/>
                <w:t>8</w:t>
              </w:r>
            </w:ins>
          </w:p>
        </w:tc>
        <w:tc>
          <w:tcPr>
            <w:tcW w:w="2693" w:type="dxa"/>
            <w:tcBorders>
              <w:bottom w:val="single" w:sz="4" w:space="0" w:color="auto"/>
            </w:tcBorders>
          </w:tcPr>
          <w:p>
            <w:pPr>
              <w:pStyle w:val="nTable"/>
              <w:spacing w:after="40"/>
              <w:rPr>
                <w:ins w:id="1321" w:author="Master Repository Process" w:date="2021-08-01T11:14:00Z"/>
                <w:sz w:val="19"/>
              </w:rPr>
            </w:pPr>
            <w:ins w:id="1322" w:author="Master Repository Process" w:date="2021-08-01T11:14:00Z">
              <w:r>
                <w:rPr>
                  <w:sz w:val="19"/>
                </w:rPr>
                <w:t>r. 1 and 2: 30 Oct 2007 (see </w:t>
              </w:r>
              <w:bookmarkStart w:id="1323" w:name="UpToHere"/>
              <w:bookmarkEnd w:id="1323"/>
              <w:r>
                <w:rPr>
                  <w:sz w:val="19"/>
                </w:rPr>
                <w:t>r. 2(a));</w:t>
              </w:r>
              <w:r>
                <w:rPr>
                  <w:sz w:val="19"/>
                </w:rPr>
                <w:br/>
                <w:t>Regulations other than r. 1 and 2: 1 Nov 2007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531"/>
    <w:docVar w:name="WAFER_20151207171531" w:val="RemoveTrackChanges"/>
    <w:docVar w:name="WAFER_20151207171531_GUID" w:val="99ed79d2-5130-4ea1-acdd-1da438047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3DBCFB-6A88-45C6-918E-9D4BCEA8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24549</Words>
  <Characters>118328</Characters>
  <Application>Microsoft Office Word</Application>
  <DocSecurity>0</DocSecurity>
  <Lines>4733</Lines>
  <Paragraphs>3175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06-a0-03 - 06-b0-04</dc:title>
  <dc:subject/>
  <dc:creator/>
  <cp:keywords/>
  <dc:description/>
  <cp:lastModifiedBy>Master Repository Process</cp:lastModifiedBy>
  <cp:revision>2</cp:revision>
  <cp:lastPrinted>2007-08-13T01:29:00Z</cp:lastPrinted>
  <dcterms:created xsi:type="dcterms:W3CDTF">2021-08-01T03:14:00Z</dcterms:created>
  <dcterms:modified xsi:type="dcterms:W3CDTF">2021-08-01T03:14:00Z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20071101</vt:lpwstr>
  </property>
  <property fmtid="{D5CDD505-2E9C-101B-9397-08002B2CF9AE}" pid="4" name="DocumentType">
    <vt:lpwstr>Reg</vt:lpwstr>
  </property>
  <property fmtid="{D5CDD505-2E9C-101B-9397-08002B2CF9AE}" pid="5" name="OwlsUID">
    <vt:i4>4421</vt:i4>
  </property>
  <property fmtid="{D5CDD505-2E9C-101B-9397-08002B2CF9AE}" pid="6" name="ReprintedAsAt">
    <vt:filetime>2007-08-16T16:00:00Z</vt:filetime>
  </property>
  <property fmtid="{D5CDD505-2E9C-101B-9397-08002B2CF9AE}" pid="7" name="ReprintNo">
    <vt:lpwstr>6</vt:lpwstr>
  </property>
  <property fmtid="{D5CDD505-2E9C-101B-9397-08002B2CF9AE}" pid="8" name="FromSuffix">
    <vt:lpwstr>06-a0-03</vt:lpwstr>
  </property>
  <property fmtid="{D5CDD505-2E9C-101B-9397-08002B2CF9AE}" pid="9" name="FromAsAtDate">
    <vt:lpwstr>17 Aug 2007</vt:lpwstr>
  </property>
  <property fmtid="{D5CDD505-2E9C-101B-9397-08002B2CF9AE}" pid="10" name="ToSuffix">
    <vt:lpwstr>06-b0-04</vt:lpwstr>
  </property>
  <property fmtid="{D5CDD505-2E9C-101B-9397-08002B2CF9AE}" pid="11" name="ToAsAtDate">
    <vt:lpwstr>01 Nov 2007</vt:lpwstr>
  </property>
</Properties>
</file>