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Nov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81681410"/>
      <w:bookmarkStart w:id="4" w:name="_Toc14212936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181681411"/>
      <w:bookmarkStart w:id="8" w:name="_Toc14212936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181681412"/>
      <w:bookmarkStart w:id="12" w:name="_Toc142129370"/>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on 1</w:t>
      </w:r>
      <w:del w:id="13" w:author="svcMRProcess" w:date="2015-12-09T01:26:00Z">
        <w:r>
          <w:delText> July 2006</w:delText>
        </w:r>
      </w:del>
      <w:ins w:id="14" w:author="svcMRProcess" w:date="2015-12-09T01:26:00Z">
        <w:r>
          <w:t xml:space="preserve"> January 2007</w:t>
        </w:r>
      </w:ins>
      <w:r>
        <w:t xml:space="preserve">;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w:t>
      </w:r>
      <w:del w:id="15" w:author="svcMRProcess" w:date="2015-12-09T01:26:00Z">
        <w:r>
          <w:delText>198 .]</w:delText>
        </w:r>
      </w:del>
      <w:ins w:id="16" w:author="svcMRProcess" w:date="2015-12-09T01:26:00Z">
        <w:r>
          <w:t>198; No. 29 of 2007 s. 5(1).]</w:t>
        </w:r>
      </w:ins>
      <w:r>
        <w:t xml:space="preserve"> </w:t>
      </w:r>
    </w:p>
    <w:p>
      <w:pPr>
        <w:pStyle w:val="Heading5"/>
        <w:rPr>
          <w:snapToGrid w:val="0"/>
        </w:rPr>
      </w:pPr>
      <w:bookmarkStart w:id="17" w:name="_Toc27273898"/>
      <w:bookmarkStart w:id="18" w:name="_Toc140374967"/>
      <w:bookmarkStart w:id="19" w:name="_Toc181681413"/>
      <w:bookmarkStart w:id="20" w:name="_Toc142129371"/>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Indenta"/>
        <w:rPr>
          <w:del w:id="21" w:author="svcMRProcess" w:date="2015-12-09T01:26:00Z"/>
          <w:snapToGrid w:val="0"/>
        </w:rPr>
      </w:pPr>
      <w:del w:id="22" w:author="svcMRProcess" w:date="2015-12-09T01:26:00Z">
        <w:r>
          <w:rPr>
            <w:snapToGrid w:val="0"/>
          </w:rPr>
          <w:tab/>
          <w:delText>(a)</w:delText>
        </w:r>
        <w:r>
          <w:rPr>
            <w:snapToGrid w:val="0"/>
          </w:rPr>
          <w:tab/>
          <w:delText>does not include a reference to Parts 11, 12 and 13 of that Act;</w:delText>
        </w:r>
      </w:del>
    </w:p>
    <w:p>
      <w:pPr>
        <w:pStyle w:val="Ednotepara"/>
        <w:rPr>
          <w:ins w:id="23" w:author="svcMRProcess" w:date="2015-12-09T01:26:00Z"/>
          <w:snapToGrid w:val="0"/>
        </w:rPr>
      </w:pPr>
      <w:ins w:id="24" w:author="svcMRProcess" w:date="2015-12-09T01:26:00Z">
        <w:r>
          <w:tab/>
          <w:t>[(a)</w:t>
        </w:r>
        <w:r>
          <w:tab/>
          <w:t>repealed]</w:t>
        </w:r>
      </w:ins>
    </w:p>
    <w:p>
      <w:pPr>
        <w:pStyle w:val="Indenta"/>
        <w:rPr>
          <w:snapToGrid w:val="0"/>
        </w:rPr>
      </w:pPr>
      <w:r>
        <w:rPr>
          <w:snapToGrid w:val="0"/>
        </w:rPr>
        <w:tab/>
        <w:t>(b)</w:t>
      </w:r>
      <w:r>
        <w:rPr>
          <w:snapToGrid w:val="0"/>
        </w:rPr>
        <w:tab/>
        <w:t xml:space="preserve">is a reference to that Act in the form in which that Act existed </w:t>
      </w:r>
      <w:r>
        <w:t>on 1</w:t>
      </w:r>
      <w:del w:id="25" w:author="svcMRProcess" w:date="2015-12-09T01:26:00Z">
        <w:r>
          <w:delText> July 2006</w:delText>
        </w:r>
      </w:del>
      <w:ins w:id="26" w:author="svcMRProcess" w:date="2015-12-09T01:26:00Z">
        <w:r>
          <w:t xml:space="preserve"> January 2007</w:t>
        </w:r>
      </w:ins>
      <w:r>
        <w:t xml:space="preserve">;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w:t>
      </w:r>
      <w:ins w:id="27" w:author="svcMRProcess" w:date="2015-12-09T01:26:00Z">
        <w:r>
          <w:t>; No. 29 of 2007 s. 5</w:t>
        </w:r>
      </w:ins>
      <w:r>
        <w:t xml:space="preserve">.] </w:t>
      </w:r>
    </w:p>
    <w:p>
      <w:pPr>
        <w:pStyle w:val="Heading5"/>
        <w:rPr>
          <w:snapToGrid w:val="0"/>
        </w:rPr>
      </w:pPr>
      <w:bookmarkStart w:id="28" w:name="_Toc27273899"/>
      <w:bookmarkStart w:id="29" w:name="_Toc140374968"/>
      <w:bookmarkStart w:id="30" w:name="_Toc181681414"/>
      <w:bookmarkStart w:id="31" w:name="_Toc142129372"/>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32" w:name="_Toc27273900"/>
      <w:bookmarkStart w:id="33" w:name="_Toc140374969"/>
      <w:bookmarkStart w:id="34" w:name="_Toc181681415"/>
      <w:bookmarkStart w:id="35" w:name="_Toc142129373"/>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6" w:name="_Toc27273901"/>
      <w:bookmarkStart w:id="37" w:name="_Toc140374970"/>
      <w:bookmarkStart w:id="38" w:name="_Toc181681416"/>
      <w:bookmarkStart w:id="39" w:name="_Toc142129374"/>
      <w:r>
        <w:rPr>
          <w:rStyle w:val="CharSectno"/>
        </w:rPr>
        <w:t>7</w:t>
      </w:r>
      <w:r>
        <w:rPr>
          <w:snapToGrid w:val="0"/>
        </w:rPr>
        <w:t>.</w:t>
      </w:r>
      <w:r>
        <w:rPr>
          <w:snapToGrid w:val="0"/>
        </w:rPr>
        <w:tab/>
        <w:t>Termination of adoption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40" w:name="_Toc27273902"/>
      <w:bookmarkStart w:id="41" w:name="_Toc140374971"/>
      <w:bookmarkStart w:id="42" w:name="_Toc181681417"/>
      <w:bookmarkStart w:id="43" w:name="_Toc142129375"/>
      <w:r>
        <w:rPr>
          <w:rStyle w:val="CharSectno"/>
        </w:rPr>
        <w:t>8</w:t>
      </w:r>
      <w:r>
        <w:rPr>
          <w:snapToGrid w:val="0"/>
        </w:rPr>
        <w:t>.</w:t>
      </w:r>
      <w:r>
        <w:rPr>
          <w:snapToGrid w:val="0"/>
        </w:rPr>
        <w:tab/>
        <w:t>Repeal</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4" w:name="UpToHere"/>
      <w:bookmarkStart w:id="45" w:name="_Toc140374972"/>
      <w:bookmarkStart w:id="46" w:name="_Toc140375035"/>
      <w:bookmarkStart w:id="47" w:name="_Toc140393679"/>
      <w:bookmarkStart w:id="48" w:name="_Toc140393740"/>
      <w:bookmarkStart w:id="49" w:name="_Toc140892540"/>
      <w:bookmarkStart w:id="50" w:name="_Toc142129376"/>
      <w:bookmarkStart w:id="51" w:name="_Toc181681418"/>
      <w:bookmarkEnd w:id="44"/>
      <w:r>
        <w:t>Notes</w:t>
      </w:r>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ins w:id="52" w:author="svcMRProcess" w:date="2015-12-09T01:2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3" w:name="_Toc140374973"/>
      <w:bookmarkStart w:id="54" w:name="_Toc181681419"/>
      <w:bookmarkStart w:id="55" w:name="_Toc142129377"/>
      <w:r>
        <w:rPr>
          <w:snapToGrid w:val="0"/>
        </w:rPr>
        <w:t>Compilation table</w:t>
      </w:r>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rPr>
          <w:ins w:id="56" w:author="svcMRProcess" w:date="2015-12-09T01:26:00Z"/>
        </w:trPr>
        <w:tc>
          <w:tcPr>
            <w:tcW w:w="2268" w:type="dxa"/>
            <w:tcBorders>
              <w:bottom w:val="single" w:sz="4" w:space="0" w:color="auto"/>
            </w:tcBorders>
          </w:tcPr>
          <w:p>
            <w:pPr>
              <w:pStyle w:val="nTable"/>
              <w:rPr>
                <w:ins w:id="57" w:author="svcMRProcess" w:date="2015-12-09T01:26:00Z"/>
                <w:i/>
                <w:iCs/>
                <w:sz w:val="19"/>
                <w:vertAlign w:val="superscript"/>
              </w:rPr>
            </w:pPr>
            <w:ins w:id="58" w:author="svcMRProcess" w:date="2015-12-09T01:26:00Z">
              <w:r>
                <w:rPr>
                  <w:i/>
                  <w:sz w:val="19"/>
                </w:rPr>
                <w:t>Child Support (Adoption of Laws) Amendment Act 2007</w:t>
              </w:r>
              <w:r>
                <w:rPr>
                  <w:sz w:val="19"/>
                  <w:vertAlign w:val="superscript"/>
                </w:rPr>
                <w:t> </w:t>
              </w:r>
              <w:r>
                <w:rPr>
                  <w:sz w:val="19"/>
                </w:rPr>
                <w:t>s. 1, 2, 4 and 5 </w:t>
              </w:r>
              <w:r>
                <w:rPr>
                  <w:sz w:val="19"/>
                  <w:vertAlign w:val="superscript"/>
                </w:rPr>
                <w:t>4</w:t>
              </w:r>
            </w:ins>
          </w:p>
        </w:tc>
        <w:tc>
          <w:tcPr>
            <w:tcW w:w="1134" w:type="dxa"/>
            <w:tcBorders>
              <w:bottom w:val="single" w:sz="4" w:space="0" w:color="auto"/>
            </w:tcBorders>
          </w:tcPr>
          <w:p>
            <w:pPr>
              <w:pStyle w:val="nTable"/>
              <w:rPr>
                <w:ins w:id="59" w:author="svcMRProcess" w:date="2015-12-09T01:26:00Z"/>
                <w:sz w:val="19"/>
              </w:rPr>
            </w:pPr>
            <w:ins w:id="60" w:author="svcMRProcess" w:date="2015-12-09T01:26:00Z">
              <w:r>
                <w:rPr>
                  <w:sz w:val="19"/>
                </w:rPr>
                <w:t>29 of 2007</w:t>
              </w:r>
            </w:ins>
          </w:p>
        </w:tc>
        <w:tc>
          <w:tcPr>
            <w:tcW w:w="1134" w:type="dxa"/>
            <w:tcBorders>
              <w:bottom w:val="single" w:sz="4" w:space="0" w:color="auto"/>
            </w:tcBorders>
          </w:tcPr>
          <w:p>
            <w:pPr>
              <w:pStyle w:val="nTable"/>
              <w:rPr>
                <w:ins w:id="61" w:author="svcMRProcess" w:date="2015-12-09T01:26:00Z"/>
                <w:sz w:val="19"/>
              </w:rPr>
            </w:pPr>
            <w:ins w:id="62" w:author="svcMRProcess" w:date="2015-12-09T01:26:00Z">
              <w:r>
                <w:rPr>
                  <w:sz w:val="19"/>
                </w:rPr>
                <w:t>31 Oct 2007</w:t>
              </w:r>
            </w:ins>
          </w:p>
        </w:tc>
        <w:tc>
          <w:tcPr>
            <w:tcW w:w="2551" w:type="dxa"/>
            <w:tcBorders>
              <w:bottom w:val="single" w:sz="4" w:space="0" w:color="auto"/>
            </w:tcBorders>
          </w:tcPr>
          <w:p>
            <w:pPr>
              <w:pStyle w:val="nTable"/>
              <w:rPr>
                <w:ins w:id="63" w:author="svcMRProcess" w:date="2015-12-09T01:26:00Z"/>
                <w:sz w:val="19"/>
              </w:rPr>
            </w:pPr>
            <w:ins w:id="64" w:author="svcMRProcess" w:date="2015-12-09T01:26:00Z">
              <w:r>
                <w:rPr>
                  <w:sz w:val="19"/>
                </w:rPr>
                <w:t>s. 1 and 2: 31 Oct 2007 (see s. 2(a));</w:t>
              </w:r>
              <w:r>
                <w:rPr>
                  <w:sz w:val="19"/>
                </w:rPr>
                <w:br/>
                <w:t>s. 4 and 5: 1 Nov 2007 (see s. 2(d))</w:t>
              </w:r>
            </w:ins>
          </w:p>
        </w:tc>
      </w:tr>
    </w:tbl>
    <w:p>
      <w:pPr>
        <w:pStyle w:val="nSubsection"/>
        <w:tabs>
          <w:tab w:val="clear" w:pos="454"/>
          <w:tab w:val="left" w:pos="567"/>
        </w:tabs>
        <w:spacing w:before="120"/>
        <w:ind w:left="567" w:hanging="567"/>
        <w:rPr>
          <w:ins w:id="65" w:author="svcMRProcess" w:date="2015-12-09T01:26:00Z"/>
          <w:snapToGrid w:val="0"/>
        </w:rPr>
      </w:pPr>
      <w:ins w:id="66" w:author="svcMRProcess" w:date="2015-12-09T01: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 w:author="svcMRProcess" w:date="2015-12-09T01:26:00Z"/>
        </w:rPr>
      </w:pPr>
      <w:bookmarkStart w:id="68" w:name="_Toc7405065"/>
      <w:bookmarkStart w:id="69" w:name="_Toc181500909"/>
      <w:bookmarkStart w:id="70" w:name="_Toc181681420"/>
      <w:ins w:id="71" w:author="svcMRProcess" w:date="2015-12-09T01:26:00Z">
        <w:r>
          <w:t>Provisions that have not come into operation</w:t>
        </w:r>
        <w:bookmarkEnd w:id="68"/>
        <w:bookmarkEnd w:id="69"/>
        <w:bookmarkEnd w:id="7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2" w:author="svcMRProcess" w:date="2015-12-09T01:26:00Z"/>
        </w:trPr>
        <w:tc>
          <w:tcPr>
            <w:tcW w:w="2268" w:type="dxa"/>
            <w:tcBorders>
              <w:top w:val="single" w:sz="8" w:space="0" w:color="auto"/>
              <w:bottom w:val="single" w:sz="8" w:space="0" w:color="auto"/>
            </w:tcBorders>
          </w:tcPr>
          <w:p>
            <w:pPr>
              <w:pStyle w:val="nTable"/>
              <w:spacing w:after="40"/>
              <w:rPr>
                <w:ins w:id="73" w:author="svcMRProcess" w:date="2015-12-09T01:26:00Z"/>
                <w:b/>
                <w:sz w:val="19"/>
              </w:rPr>
            </w:pPr>
            <w:ins w:id="74" w:author="svcMRProcess" w:date="2015-12-09T01:26:00Z">
              <w:r>
                <w:rPr>
                  <w:b/>
                  <w:sz w:val="19"/>
                </w:rPr>
                <w:t>Short title</w:t>
              </w:r>
            </w:ins>
          </w:p>
        </w:tc>
        <w:tc>
          <w:tcPr>
            <w:tcW w:w="1134" w:type="dxa"/>
            <w:tcBorders>
              <w:top w:val="single" w:sz="8" w:space="0" w:color="auto"/>
              <w:bottom w:val="single" w:sz="8" w:space="0" w:color="auto"/>
            </w:tcBorders>
          </w:tcPr>
          <w:p>
            <w:pPr>
              <w:pStyle w:val="nTable"/>
              <w:spacing w:after="40"/>
              <w:rPr>
                <w:ins w:id="75" w:author="svcMRProcess" w:date="2015-12-09T01:26:00Z"/>
                <w:b/>
                <w:sz w:val="19"/>
              </w:rPr>
            </w:pPr>
            <w:ins w:id="76" w:author="svcMRProcess" w:date="2015-12-09T01:26:00Z">
              <w:r>
                <w:rPr>
                  <w:b/>
                  <w:sz w:val="19"/>
                </w:rPr>
                <w:t>Number and year</w:t>
              </w:r>
            </w:ins>
          </w:p>
        </w:tc>
        <w:tc>
          <w:tcPr>
            <w:tcW w:w="1134" w:type="dxa"/>
            <w:tcBorders>
              <w:top w:val="single" w:sz="8" w:space="0" w:color="auto"/>
              <w:bottom w:val="single" w:sz="8" w:space="0" w:color="auto"/>
            </w:tcBorders>
          </w:tcPr>
          <w:p>
            <w:pPr>
              <w:pStyle w:val="nTable"/>
              <w:spacing w:after="40"/>
              <w:rPr>
                <w:ins w:id="77" w:author="svcMRProcess" w:date="2015-12-09T01:26:00Z"/>
                <w:b/>
                <w:sz w:val="19"/>
              </w:rPr>
            </w:pPr>
            <w:ins w:id="78" w:author="svcMRProcess" w:date="2015-12-09T01:26:00Z">
              <w:r>
                <w:rPr>
                  <w:b/>
                  <w:sz w:val="19"/>
                </w:rPr>
                <w:t>Assent</w:t>
              </w:r>
            </w:ins>
          </w:p>
        </w:tc>
        <w:tc>
          <w:tcPr>
            <w:tcW w:w="2552" w:type="dxa"/>
            <w:tcBorders>
              <w:top w:val="single" w:sz="8" w:space="0" w:color="auto"/>
              <w:bottom w:val="single" w:sz="8" w:space="0" w:color="auto"/>
            </w:tcBorders>
          </w:tcPr>
          <w:p>
            <w:pPr>
              <w:pStyle w:val="nTable"/>
              <w:spacing w:after="40"/>
              <w:rPr>
                <w:ins w:id="79" w:author="svcMRProcess" w:date="2015-12-09T01:26:00Z"/>
                <w:b/>
                <w:sz w:val="19"/>
              </w:rPr>
            </w:pPr>
            <w:ins w:id="80" w:author="svcMRProcess" w:date="2015-12-09T01:26:00Z">
              <w:r>
                <w:rPr>
                  <w:b/>
                  <w:sz w:val="19"/>
                </w:rPr>
                <w:t>Commencement</w:t>
              </w:r>
            </w:ins>
          </w:p>
        </w:tc>
      </w:tr>
      <w:tr>
        <w:trPr>
          <w:cantSplit/>
          <w:ins w:id="81" w:author="svcMRProcess" w:date="2015-12-09T01:26:00Z"/>
        </w:trPr>
        <w:tc>
          <w:tcPr>
            <w:tcW w:w="2268" w:type="dxa"/>
            <w:tcBorders>
              <w:top w:val="single" w:sz="8" w:space="0" w:color="auto"/>
              <w:bottom w:val="single" w:sz="4" w:space="0" w:color="auto"/>
            </w:tcBorders>
          </w:tcPr>
          <w:p>
            <w:pPr>
              <w:pStyle w:val="nTable"/>
              <w:spacing w:after="40"/>
              <w:rPr>
                <w:ins w:id="82" w:author="svcMRProcess" w:date="2015-12-09T01:26:00Z"/>
                <w:iCs/>
                <w:sz w:val="19"/>
                <w:vertAlign w:val="superscript"/>
              </w:rPr>
            </w:pPr>
            <w:ins w:id="83" w:author="svcMRProcess" w:date="2015-12-09T01:26:00Z">
              <w:r>
                <w:rPr>
                  <w:i/>
                  <w:sz w:val="19"/>
                </w:rPr>
                <w:t>Child Support (Adoption of Laws) Amendment Act 2007</w:t>
              </w:r>
              <w:r>
                <w:rPr>
                  <w:sz w:val="19"/>
                  <w:vertAlign w:val="superscript"/>
                </w:rPr>
                <w:t> </w:t>
              </w:r>
              <w:r>
                <w:rPr>
                  <w:sz w:val="19"/>
                </w:rPr>
                <w:t>s. 6 and 7 </w:t>
              </w:r>
              <w:r>
                <w:rPr>
                  <w:sz w:val="19"/>
                  <w:vertAlign w:val="superscript"/>
                </w:rPr>
                <w:t>5</w:t>
              </w:r>
            </w:ins>
          </w:p>
        </w:tc>
        <w:tc>
          <w:tcPr>
            <w:tcW w:w="1134" w:type="dxa"/>
            <w:tcBorders>
              <w:top w:val="single" w:sz="8" w:space="0" w:color="auto"/>
              <w:bottom w:val="single" w:sz="4" w:space="0" w:color="auto"/>
            </w:tcBorders>
          </w:tcPr>
          <w:p>
            <w:pPr>
              <w:pStyle w:val="nTable"/>
              <w:spacing w:after="40"/>
              <w:rPr>
                <w:ins w:id="84" w:author="svcMRProcess" w:date="2015-12-09T01:26:00Z"/>
                <w:sz w:val="19"/>
              </w:rPr>
            </w:pPr>
            <w:ins w:id="85" w:author="svcMRProcess" w:date="2015-12-09T01:26:00Z">
              <w:r>
                <w:rPr>
                  <w:sz w:val="19"/>
                </w:rPr>
                <w:t>29 of 2007</w:t>
              </w:r>
            </w:ins>
          </w:p>
        </w:tc>
        <w:tc>
          <w:tcPr>
            <w:tcW w:w="1134" w:type="dxa"/>
            <w:tcBorders>
              <w:top w:val="single" w:sz="8" w:space="0" w:color="auto"/>
              <w:bottom w:val="single" w:sz="4" w:space="0" w:color="auto"/>
            </w:tcBorders>
          </w:tcPr>
          <w:p>
            <w:pPr>
              <w:pStyle w:val="nTable"/>
              <w:spacing w:after="40"/>
              <w:rPr>
                <w:ins w:id="86" w:author="svcMRProcess" w:date="2015-12-09T01:26:00Z"/>
                <w:sz w:val="19"/>
              </w:rPr>
            </w:pPr>
            <w:ins w:id="87" w:author="svcMRProcess" w:date="2015-12-09T01:26:00Z">
              <w:r>
                <w:rPr>
                  <w:sz w:val="19"/>
                </w:rPr>
                <w:t>31 Oct 2007</w:t>
              </w:r>
            </w:ins>
          </w:p>
        </w:tc>
        <w:tc>
          <w:tcPr>
            <w:tcW w:w="2552" w:type="dxa"/>
            <w:tcBorders>
              <w:top w:val="single" w:sz="8" w:space="0" w:color="auto"/>
              <w:bottom w:val="single" w:sz="4" w:space="0" w:color="auto"/>
            </w:tcBorders>
          </w:tcPr>
          <w:p>
            <w:pPr>
              <w:pStyle w:val="nTable"/>
              <w:spacing w:after="40"/>
              <w:rPr>
                <w:ins w:id="88" w:author="svcMRProcess" w:date="2015-12-09T01:26:00Z"/>
                <w:sz w:val="19"/>
              </w:rPr>
            </w:pPr>
            <w:ins w:id="89" w:author="svcMRProcess" w:date="2015-12-09T01:26:00Z">
              <w:r>
                <w:rPr>
                  <w:sz w:val="19"/>
                </w:rPr>
                <w:t>s. 6: 1 Jan 2008 (see s. 2(b);</w:t>
              </w:r>
            </w:ins>
          </w:p>
          <w:p>
            <w:pPr>
              <w:pStyle w:val="nTable"/>
              <w:spacing w:after="40"/>
              <w:rPr>
                <w:ins w:id="90" w:author="svcMRProcess" w:date="2015-12-09T01:26:00Z"/>
                <w:sz w:val="19"/>
              </w:rPr>
            </w:pPr>
            <w:ins w:id="91" w:author="svcMRProcess" w:date="2015-12-09T01:26:00Z">
              <w:r>
                <w:rPr>
                  <w:sz w:val="19"/>
                </w:rPr>
                <w:t>s. 7: 1 Jul 2008 (see s. 2(c)</w:t>
              </w:r>
            </w:ins>
          </w:p>
        </w:tc>
      </w:tr>
    </w:tbl>
    <w:p>
      <w:pPr>
        <w:pStyle w:val="nSubsection"/>
        <w:rPr>
          <w:ins w:id="92" w:author="svcMRProcess" w:date="2015-12-09T01:26:00Z"/>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93" w:name="_Toc522674913"/>
      <w:bookmarkStart w:id="94" w:name="_Toc134597675"/>
      <w:bookmarkStart w:id="95" w:name="_Toc139370934"/>
      <w:bookmarkStart w:id="96" w:name="_Toc139792798"/>
      <w:r>
        <w:rPr>
          <w:rStyle w:val="CharSectno"/>
        </w:rPr>
        <w:t>196</w:t>
      </w:r>
      <w:r>
        <w:t>.</w:t>
      </w:r>
      <w:r>
        <w:tab/>
        <w:t>Purpose of Part</w:t>
      </w:r>
      <w:bookmarkEnd w:id="93"/>
      <w:bookmarkEnd w:id="94"/>
      <w:bookmarkEnd w:id="95"/>
      <w:bookmarkEnd w:id="96"/>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rPr>
          <w:ins w:id="97" w:author="svcMRProcess" w:date="2015-12-09T01:26:00Z"/>
        </w:rPr>
      </w:pPr>
      <w:ins w:id="98" w:author="svcMRProcess" w:date="2015-12-09T01:26:00Z">
        <w:r>
          <w:rPr>
            <w:vertAlign w:val="superscript"/>
          </w:rPr>
          <w:t>4</w:t>
        </w:r>
        <w:r>
          <w:tab/>
          <w:t xml:space="preserve">The </w:t>
        </w:r>
        <w:r>
          <w:rPr>
            <w:i/>
            <w:iCs/>
          </w:rPr>
          <w:t>Child Support (Adoption of Laws) Amendment Act 2007</w:t>
        </w:r>
        <w:r>
          <w:t xml:space="preserve"> s. 4 reads as follows:</w:t>
        </w:r>
      </w:ins>
    </w:p>
    <w:p>
      <w:pPr>
        <w:pStyle w:val="MiscOpen"/>
        <w:rPr>
          <w:ins w:id="99" w:author="svcMRProcess" w:date="2015-12-09T01:26:00Z"/>
        </w:rPr>
      </w:pPr>
      <w:bookmarkStart w:id="100" w:name="_Toc160440659"/>
      <w:bookmarkStart w:id="101" w:name="_Toc180996966"/>
      <w:bookmarkStart w:id="102" w:name="_Toc181675048"/>
      <w:ins w:id="103" w:author="svcMRProcess" w:date="2015-12-09T01:26:00Z">
        <w:r>
          <w:t>“</w:t>
        </w:r>
      </w:ins>
    </w:p>
    <w:p>
      <w:pPr>
        <w:pStyle w:val="nzHeading5"/>
        <w:rPr>
          <w:ins w:id="104" w:author="svcMRProcess" w:date="2015-12-09T01:26:00Z"/>
        </w:rPr>
      </w:pPr>
      <w:ins w:id="105" w:author="svcMRProcess" w:date="2015-12-09T01:26:00Z">
        <w:r>
          <w:rPr>
            <w:rStyle w:val="CharSectno"/>
          </w:rPr>
          <w:t>4</w:t>
        </w:r>
        <w:r>
          <w:t>.</w:t>
        </w:r>
        <w:r>
          <w:tab/>
          <w:t>Purpose of Act</w:t>
        </w:r>
        <w:bookmarkEnd w:id="100"/>
        <w:bookmarkEnd w:id="101"/>
        <w:bookmarkEnd w:id="102"/>
      </w:ins>
    </w:p>
    <w:p>
      <w:pPr>
        <w:pStyle w:val="nzSubsection"/>
        <w:rPr>
          <w:ins w:id="106" w:author="svcMRProcess" w:date="2015-12-09T01:26:00Z"/>
          <w:lang w:val="en-US"/>
        </w:rPr>
      </w:pPr>
      <w:ins w:id="107" w:author="svcMRProcess" w:date="2015-12-09T01:26:00Z">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ins>
    </w:p>
    <w:p>
      <w:pPr>
        <w:pStyle w:val="nzIndenta"/>
        <w:rPr>
          <w:ins w:id="108" w:author="svcMRProcess" w:date="2015-12-09T01:26:00Z"/>
          <w:lang w:val="en-US"/>
        </w:rPr>
      </w:pPr>
      <w:ins w:id="109" w:author="svcMRProcess" w:date="2015-12-09T01:26:00Z">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ins>
    </w:p>
    <w:p>
      <w:pPr>
        <w:pStyle w:val="nzIndenti"/>
        <w:rPr>
          <w:ins w:id="110" w:author="svcMRProcess" w:date="2015-12-09T01:26:00Z"/>
          <w:lang w:val="en-US"/>
        </w:rPr>
      </w:pPr>
      <w:ins w:id="111" w:author="svcMRProcess" w:date="2015-12-09T01:26:00Z">
        <w:r>
          <w:rPr>
            <w:lang w:val="en-US"/>
          </w:rPr>
          <w:tab/>
          <w:t>(i)</w:t>
        </w:r>
        <w:r>
          <w:rPr>
            <w:lang w:val="en-US"/>
          </w:rPr>
          <w:tab/>
          <w:t xml:space="preserve">the </w:t>
        </w:r>
        <w:r>
          <w:rPr>
            <w:i/>
            <w:iCs/>
            <w:lang w:val="en-US"/>
          </w:rPr>
          <w:t>Tax Laws Amendment (Repeal of Inoperative Provisions) Act 2006</w:t>
        </w:r>
        <w:r>
          <w:rPr>
            <w:lang w:val="en-US"/>
          </w:rPr>
          <w:t>; and</w:t>
        </w:r>
      </w:ins>
    </w:p>
    <w:p>
      <w:pPr>
        <w:pStyle w:val="nzIndenti"/>
        <w:rPr>
          <w:ins w:id="112" w:author="svcMRProcess" w:date="2015-12-09T01:26:00Z"/>
          <w:lang w:val="en-US"/>
        </w:rPr>
      </w:pPr>
      <w:ins w:id="113" w:author="svcMRProcess" w:date="2015-12-09T01:26:00Z">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ins>
    </w:p>
    <w:p>
      <w:pPr>
        <w:pStyle w:val="nzIndenti"/>
        <w:rPr>
          <w:ins w:id="114" w:author="svcMRProcess" w:date="2015-12-09T01:26:00Z"/>
          <w:lang w:val="en-US"/>
        </w:rPr>
      </w:pPr>
      <w:ins w:id="115" w:author="svcMRProcess" w:date="2015-12-09T01:26:00Z">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ins>
    </w:p>
    <w:p>
      <w:pPr>
        <w:pStyle w:val="nzIndenti"/>
        <w:rPr>
          <w:ins w:id="116" w:author="svcMRProcess" w:date="2015-12-09T01:26:00Z"/>
        </w:rPr>
      </w:pPr>
      <w:ins w:id="117" w:author="svcMRProcess" w:date="2015-12-09T01:26:00Z">
        <w:r>
          <w:tab/>
          <w:t>(iv)</w:t>
        </w:r>
        <w:r>
          <w:tab/>
          <w:t xml:space="preserve">the </w:t>
        </w:r>
        <w:r>
          <w:rPr>
            <w:i/>
            <w:iCs/>
          </w:rPr>
          <w:t>Families, Community Services and Indigenous Affairs Legislation Amendment (Child Support Reform Consolidation and Other Measures) Act 2007</w:t>
        </w:r>
        <w:r>
          <w:t xml:space="preserve">; </w:t>
        </w:r>
      </w:ins>
    </w:p>
    <w:p>
      <w:pPr>
        <w:pStyle w:val="nzIndenta"/>
        <w:rPr>
          <w:ins w:id="118" w:author="svcMRProcess" w:date="2015-12-09T01:26:00Z"/>
          <w:lang w:val="en-US"/>
        </w:rPr>
      </w:pPr>
      <w:ins w:id="119" w:author="svcMRProcess" w:date="2015-12-09T01:26:00Z">
        <w:r>
          <w:rPr>
            <w:lang w:val="en-US"/>
          </w:rPr>
          <w:tab/>
        </w:r>
        <w:r>
          <w:rPr>
            <w:lang w:val="en-US"/>
          </w:rPr>
          <w:tab/>
          <w:t>and</w:t>
        </w:r>
      </w:ins>
    </w:p>
    <w:p>
      <w:pPr>
        <w:pStyle w:val="nzIndenta"/>
        <w:rPr>
          <w:ins w:id="120" w:author="svcMRProcess" w:date="2015-12-09T01:26:00Z"/>
          <w:lang w:val="en-US"/>
        </w:rPr>
      </w:pPr>
      <w:ins w:id="121" w:author="svcMRProcess" w:date="2015-12-09T01:26:00Z">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ins>
    </w:p>
    <w:p>
      <w:pPr>
        <w:pStyle w:val="nzIndenti"/>
        <w:rPr>
          <w:ins w:id="122" w:author="svcMRProcess" w:date="2015-12-09T01:26:00Z"/>
          <w:lang w:val="en-US"/>
        </w:rPr>
      </w:pPr>
      <w:ins w:id="123" w:author="svcMRProcess" w:date="2015-12-09T01:26:00Z">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ins>
    </w:p>
    <w:p>
      <w:pPr>
        <w:pStyle w:val="nzIndenti"/>
        <w:rPr>
          <w:ins w:id="124" w:author="svcMRProcess" w:date="2015-12-09T01:26:00Z"/>
          <w:lang w:val="en-US"/>
        </w:rPr>
      </w:pPr>
      <w:ins w:id="125" w:author="svcMRProcess" w:date="2015-12-09T01:26:00Z">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ins>
    </w:p>
    <w:p>
      <w:pPr>
        <w:pStyle w:val="nzIndenti"/>
        <w:rPr>
          <w:ins w:id="126" w:author="svcMRProcess" w:date="2015-12-09T01:26:00Z"/>
        </w:rPr>
      </w:pPr>
      <w:ins w:id="127" w:author="svcMRProcess" w:date="2015-12-09T01:26:00Z">
        <w:r>
          <w:tab/>
          <w:t>(iii)</w:t>
        </w:r>
        <w:r>
          <w:tab/>
          <w:t xml:space="preserve">the </w:t>
        </w:r>
        <w:r>
          <w:rPr>
            <w:i/>
            <w:iCs/>
          </w:rPr>
          <w:t>Families, Community Services and Indigenous Affairs and Other Legislation (2006 Budget and Other Measures) Act 2006</w:t>
        </w:r>
        <w:r>
          <w:t>;</w:t>
        </w:r>
        <w:r>
          <w:rPr>
            <w:i/>
            <w:iCs/>
          </w:rPr>
          <w:t xml:space="preserve"> </w:t>
        </w:r>
        <w:r>
          <w:t>and</w:t>
        </w:r>
      </w:ins>
    </w:p>
    <w:p>
      <w:pPr>
        <w:pStyle w:val="nzIndenti"/>
        <w:rPr>
          <w:ins w:id="128" w:author="svcMRProcess" w:date="2015-12-09T01:26:00Z"/>
        </w:rPr>
      </w:pPr>
      <w:ins w:id="129" w:author="svcMRProcess" w:date="2015-12-09T01:26:00Z">
        <w:r>
          <w:tab/>
          <w:t>(iv)</w:t>
        </w:r>
        <w:r>
          <w:tab/>
        </w:r>
        <w:r>
          <w:rPr>
            <w:i/>
            <w:iCs/>
          </w:rPr>
          <w:t>the Families, Community Services and Indigenous Affairs Legislation Amendment (Child Support Reform Consolidation and Other Measures) Act 2007</w:t>
        </w:r>
        <w:r>
          <w:t>.</w:t>
        </w:r>
      </w:ins>
    </w:p>
    <w:p>
      <w:pPr>
        <w:pStyle w:val="MiscClose"/>
        <w:rPr>
          <w:ins w:id="130" w:author="svcMRProcess" w:date="2015-12-09T01:26:00Z"/>
        </w:rPr>
      </w:pPr>
      <w:ins w:id="131" w:author="svcMRProcess" w:date="2015-12-09T01:26:00Z">
        <w:r>
          <w:t>”.</w:t>
        </w:r>
      </w:ins>
    </w:p>
    <w:p>
      <w:pPr>
        <w:pStyle w:val="nSubsection"/>
        <w:keepLines/>
        <w:rPr>
          <w:ins w:id="132" w:author="svcMRProcess" w:date="2015-12-09T01:26:00Z"/>
          <w:snapToGrid w:val="0"/>
        </w:rPr>
      </w:pPr>
      <w:ins w:id="133" w:author="svcMRProcess" w:date="2015-12-09T01:2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Child Support (Adoption of Laws) Amendment Act 2007 </w:t>
        </w:r>
        <w:r>
          <w:rPr>
            <w:iCs/>
            <w:snapToGrid w:val="0"/>
          </w:rPr>
          <w:t>s. 6 and 7</w:t>
        </w:r>
        <w:r>
          <w:rPr>
            <w:i/>
            <w:snapToGrid w:val="0"/>
          </w:rPr>
          <w:t xml:space="preserve"> </w:t>
        </w:r>
        <w:r>
          <w:rPr>
            <w:snapToGrid w:val="0"/>
          </w:rPr>
          <w:t>had not come into operation.  They read as follows:</w:t>
        </w:r>
      </w:ins>
    </w:p>
    <w:p>
      <w:pPr>
        <w:pStyle w:val="MiscOpen"/>
        <w:keepNext w:val="0"/>
        <w:spacing w:before="60"/>
        <w:rPr>
          <w:ins w:id="134" w:author="svcMRProcess" w:date="2015-12-09T01:26:00Z"/>
          <w:sz w:val="20"/>
        </w:rPr>
      </w:pPr>
      <w:ins w:id="135" w:author="svcMRProcess" w:date="2015-12-09T01:26:00Z">
        <w:r>
          <w:rPr>
            <w:sz w:val="20"/>
          </w:rPr>
          <w:t>“</w:t>
        </w:r>
      </w:ins>
    </w:p>
    <w:p>
      <w:pPr>
        <w:pStyle w:val="nzHeading5"/>
        <w:rPr>
          <w:ins w:id="136" w:author="svcMRProcess" w:date="2015-12-09T01:26:00Z"/>
        </w:rPr>
      </w:pPr>
      <w:bookmarkStart w:id="137" w:name="_Toc180996968"/>
      <w:bookmarkStart w:id="138" w:name="_Toc181675050"/>
      <w:ins w:id="139" w:author="svcMRProcess" w:date="2015-12-09T01:26:00Z">
        <w:r>
          <w:rPr>
            <w:rStyle w:val="CharSectno"/>
          </w:rPr>
          <w:t>6</w:t>
        </w:r>
        <w:r>
          <w:t>.</w:t>
        </w:r>
        <w:r>
          <w:tab/>
          <w:t>Sections 3 and 4 further amended on 1 January 2008</w:t>
        </w:r>
        <w:bookmarkEnd w:id="137"/>
        <w:bookmarkEnd w:id="138"/>
      </w:ins>
    </w:p>
    <w:p>
      <w:pPr>
        <w:pStyle w:val="nzSubsection"/>
        <w:rPr>
          <w:ins w:id="140" w:author="svcMRProcess" w:date="2015-12-09T01:26:00Z"/>
        </w:rPr>
      </w:pPr>
      <w:ins w:id="141" w:author="svcMRProcess" w:date="2015-12-09T01:26:00Z">
        <w:r>
          <w:tab/>
        </w:r>
        <w:r>
          <w:tab/>
          <w:t xml:space="preserve">Sections 3(a) and 4(b) are each amended by deleting “1 January 2007” and inserting instead — </w:t>
        </w:r>
      </w:ins>
    </w:p>
    <w:p>
      <w:pPr>
        <w:pStyle w:val="nzSubsection"/>
        <w:rPr>
          <w:ins w:id="142" w:author="svcMRProcess" w:date="2015-12-09T01:26:00Z"/>
        </w:rPr>
      </w:pPr>
      <w:ins w:id="143" w:author="svcMRProcess" w:date="2015-12-09T01:26:00Z">
        <w:r>
          <w:tab/>
        </w:r>
        <w:r>
          <w:tab/>
          <w:t>“    1 January 2008    ”.</w:t>
        </w:r>
      </w:ins>
    </w:p>
    <w:p>
      <w:pPr>
        <w:pStyle w:val="nzHeading5"/>
        <w:rPr>
          <w:ins w:id="144" w:author="svcMRProcess" w:date="2015-12-09T01:26:00Z"/>
        </w:rPr>
      </w:pPr>
      <w:bookmarkStart w:id="145" w:name="_Toc180996969"/>
      <w:bookmarkStart w:id="146" w:name="_Toc181675051"/>
      <w:ins w:id="147" w:author="svcMRProcess" w:date="2015-12-09T01:26:00Z">
        <w:r>
          <w:rPr>
            <w:rStyle w:val="CharSectno"/>
          </w:rPr>
          <w:t>7</w:t>
        </w:r>
        <w:r>
          <w:t>.</w:t>
        </w:r>
        <w:r>
          <w:tab/>
          <w:t>Sections 3 and 4 further amended on 1 July 2008</w:t>
        </w:r>
        <w:bookmarkEnd w:id="145"/>
        <w:bookmarkEnd w:id="146"/>
      </w:ins>
    </w:p>
    <w:p>
      <w:pPr>
        <w:pStyle w:val="nzSubsection"/>
        <w:rPr>
          <w:ins w:id="148" w:author="svcMRProcess" w:date="2015-12-09T01:26:00Z"/>
        </w:rPr>
      </w:pPr>
      <w:ins w:id="149" w:author="svcMRProcess" w:date="2015-12-09T01:26:00Z">
        <w:r>
          <w:tab/>
        </w:r>
        <w:r>
          <w:tab/>
          <w:t xml:space="preserve">Sections 3(a) and 4(b) are each amended by deleting “1 January 2008” and inserting instead — </w:t>
        </w:r>
      </w:ins>
    </w:p>
    <w:p>
      <w:pPr>
        <w:pStyle w:val="nzSubsection"/>
        <w:rPr>
          <w:ins w:id="150" w:author="svcMRProcess" w:date="2015-12-09T01:26:00Z"/>
        </w:rPr>
      </w:pPr>
      <w:ins w:id="151" w:author="svcMRProcess" w:date="2015-12-09T01:26:00Z">
        <w:r>
          <w:tab/>
        </w:r>
        <w:r>
          <w:tab/>
          <w:t>“    1 July 2008    ”.</w:t>
        </w:r>
      </w:ins>
    </w:p>
    <w:p>
      <w:pPr>
        <w:pStyle w:val="MiscClose"/>
        <w:rPr>
          <w:ins w:id="152" w:author="svcMRProcess" w:date="2015-12-09T01:26:00Z"/>
        </w:rPr>
      </w:pPr>
      <w:ins w:id="153" w:author="svcMRProcess" w:date="2015-12-09T01:26:00Z">
        <w:r>
          <w:t>”.</w:t>
        </w:r>
      </w:ins>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57"/>
    <w:docVar w:name="WAFER_20151207162557" w:val="RemoveTrackChanges"/>
    <w:docVar w:name="WAFER_20151207162557_GUID" w:val="d54cae64-daec-462c-91c2-da3463108a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9537</Characters>
  <Application>Microsoft Office Word</Application>
  <DocSecurity>0</DocSecurity>
  <Lines>307</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01-d0-02 - 01-e0-02</dc:title>
  <dc:subject/>
  <dc:creator/>
  <cp:keywords/>
  <dc:description/>
  <cp:lastModifiedBy>svcMRProcess</cp:lastModifiedBy>
  <cp:revision>2</cp:revision>
  <cp:lastPrinted>2003-05-07T03:59:00Z</cp:lastPrinted>
  <dcterms:created xsi:type="dcterms:W3CDTF">2015-12-08T17:26:00Z</dcterms:created>
  <dcterms:modified xsi:type="dcterms:W3CDTF">2015-12-08T17:26:00Z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20071101</vt:lpwstr>
  </property>
  <property fmtid="{D5CDD505-2E9C-101B-9397-08002B2CF9AE}" pid="4" name="DocumentType">
    <vt:lpwstr>Act</vt:lpwstr>
  </property>
  <property fmtid="{D5CDD505-2E9C-101B-9397-08002B2CF9AE}" pid="5" name="OwlsUID">
    <vt:i4>122</vt:i4>
  </property>
  <property fmtid="{D5CDD505-2E9C-101B-9397-08002B2CF9AE}" pid="6" name="FromSuffix">
    <vt:lpwstr>01-d0-02</vt:lpwstr>
  </property>
  <property fmtid="{D5CDD505-2E9C-101B-9397-08002B2CF9AE}" pid="7" name="FromAsAtDate">
    <vt:lpwstr>01 Aug 2006</vt:lpwstr>
  </property>
  <property fmtid="{D5CDD505-2E9C-101B-9397-08002B2CF9AE}" pid="8" name="ToSuffix">
    <vt:lpwstr>01-e0-02</vt:lpwstr>
  </property>
  <property fmtid="{D5CDD505-2E9C-101B-9397-08002B2CF9AE}" pid="9" name="ToAsAtDate">
    <vt:lpwstr>01 Nov 2007</vt:lpwstr>
  </property>
</Properties>
</file>