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UpToHere"/>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Regulations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02 Nov 2007</w:t>
      </w:r>
      <w:r>
        <w:fldChar w:fldCharType="end"/>
      </w:r>
      <w:r>
        <w:t xml:space="preserve">, </w:t>
      </w:r>
      <w:r>
        <w:fldChar w:fldCharType="begin"/>
      </w:r>
      <w:r>
        <w:instrText xml:space="preserve"> DocProperty ToSuffix</w:instrText>
      </w:r>
      <w:r>
        <w:fldChar w:fldCharType="separate"/>
      </w:r>
      <w:r>
        <w:t>01-a0-09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2" w:author="Master Repository Process" w:date="2021-09-18T18:32:00Z"/>
        </w:trPr>
        <w:tc>
          <w:tcPr>
            <w:tcW w:w="2434" w:type="dxa"/>
            <w:vMerge w:val="restart"/>
          </w:tcPr>
          <w:p>
            <w:pPr>
              <w:rPr>
                <w:ins w:id="3" w:author="Master Repository Process" w:date="2021-09-18T18:32:00Z"/>
              </w:rPr>
            </w:pPr>
          </w:p>
        </w:tc>
        <w:tc>
          <w:tcPr>
            <w:tcW w:w="2434" w:type="dxa"/>
            <w:vMerge w:val="restart"/>
          </w:tcPr>
          <w:p>
            <w:pPr>
              <w:jc w:val="center"/>
              <w:rPr>
                <w:ins w:id="4" w:author="Master Repository Process" w:date="2021-09-18T18:32:00Z"/>
              </w:rPr>
            </w:pPr>
            <w:ins w:id="5" w:author="Master Repository Process" w:date="2021-09-18T18: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6" w:author="Master Repository Process" w:date="2021-09-18T18:32:00Z"/>
              </w:rPr>
            </w:pPr>
            <w:ins w:id="7" w:author="Master Repository Process" w:date="2021-09-18T18:32:00Z">
              <w:r>
                <w:rPr>
                  <w:b/>
                  <w:sz w:val="22"/>
                </w:rPr>
                <w:t xml:space="preserve">Reprinted under the </w:t>
              </w:r>
              <w:r>
                <w:rPr>
                  <w:b/>
                  <w:i/>
                  <w:sz w:val="22"/>
                </w:rPr>
                <w:t>Reprints Act 1984</w:t>
              </w:r>
              <w:r>
                <w:rPr>
                  <w:b/>
                  <w:sz w:val="22"/>
                </w:rPr>
                <w:t xml:space="preserve"> as</w:t>
              </w:r>
            </w:ins>
          </w:p>
        </w:tc>
      </w:tr>
      <w:tr>
        <w:trPr>
          <w:cantSplit/>
          <w:ins w:id="8" w:author="Master Repository Process" w:date="2021-09-18T18:32:00Z"/>
        </w:trPr>
        <w:tc>
          <w:tcPr>
            <w:tcW w:w="2434" w:type="dxa"/>
            <w:vMerge/>
          </w:tcPr>
          <w:p>
            <w:pPr>
              <w:rPr>
                <w:ins w:id="9" w:author="Master Repository Process" w:date="2021-09-18T18:32:00Z"/>
              </w:rPr>
            </w:pPr>
          </w:p>
        </w:tc>
        <w:tc>
          <w:tcPr>
            <w:tcW w:w="2434" w:type="dxa"/>
            <w:vMerge/>
          </w:tcPr>
          <w:p>
            <w:pPr>
              <w:jc w:val="center"/>
              <w:rPr>
                <w:ins w:id="10" w:author="Master Repository Process" w:date="2021-09-18T18:32:00Z"/>
              </w:rPr>
            </w:pPr>
          </w:p>
        </w:tc>
        <w:tc>
          <w:tcPr>
            <w:tcW w:w="2434" w:type="dxa"/>
          </w:tcPr>
          <w:p>
            <w:pPr>
              <w:keepNext/>
              <w:rPr>
                <w:ins w:id="11" w:author="Master Repository Process" w:date="2021-09-18T18:32:00Z"/>
                <w:b/>
                <w:sz w:val="22"/>
              </w:rPr>
            </w:pPr>
            <w:ins w:id="12" w:author="Master Repository Process" w:date="2021-09-18T18:32:00Z">
              <w:r>
                <w:rPr>
                  <w:b/>
                  <w:sz w:val="22"/>
                </w:rPr>
                <w:t>at 2 November 2007</w:t>
              </w:r>
            </w:ins>
          </w:p>
        </w:tc>
      </w:tr>
    </w:tbl>
    <w:p>
      <w:pPr>
        <w:pStyle w:val="WA"/>
        <w:spacing w:before="12"/>
      </w:pPr>
      <w:r>
        <w:t>Western Australia</w:t>
      </w:r>
    </w:p>
    <w:p>
      <w:pPr>
        <w:pStyle w:val="PrincipalActReg"/>
        <w:rPr>
          <w:snapToGrid w:val="0"/>
        </w:rPr>
      </w:pPr>
      <w:r>
        <w:rPr>
          <w:snapToGrid w:val="0"/>
        </w:rPr>
        <w:t>Warehousemen’s Liens</w:t>
      </w:r>
      <w:del w:id="13" w:author="Master Repository Process" w:date="2021-09-18T18:32:00Z">
        <w:r>
          <w:rPr>
            <w:snapToGrid w:val="0"/>
          </w:rPr>
          <w:delText> </w:delText>
        </w:r>
      </w:del>
      <w:ins w:id="14" w:author="Master Repository Process" w:date="2021-09-18T18:32:00Z">
        <w:r>
          <w:rPr>
            <w:snapToGrid w:val="0"/>
          </w:rPr>
          <w:t xml:space="preserve"> </w:t>
        </w:r>
      </w:ins>
      <w:r>
        <w:rPr>
          <w:snapToGrid w:val="0"/>
        </w:rPr>
        <w:t>Act 1952</w:t>
      </w:r>
    </w:p>
    <w:p>
      <w:pPr>
        <w:pStyle w:val="NameofActReg"/>
      </w:pPr>
      <w:r>
        <w:t>Warehousemen’s Liens Regulations 1952</w:t>
      </w:r>
    </w:p>
    <w:bookmarkEnd w:id="0"/>
    <w:p>
      <w:pPr>
        <w:pStyle w:val="Ednotedivision"/>
      </w:pPr>
      <w:r>
        <w:t>[</w:t>
      </w:r>
      <w:bookmarkStart w:id="15" w:name="_GoBack"/>
      <w:bookmarkEnd w:id="15"/>
      <w:r>
        <w:t>Heading deleted</w:t>
      </w:r>
      <w:del w:id="16" w:author="Master Repository Process" w:date="2021-09-18T18:32:00Z">
        <w:r>
          <w:delText xml:space="preserve"> in</w:delText>
        </w:r>
      </w:del>
      <w:ins w:id="17" w:author="Master Repository Process" w:date="2021-09-18T18:32:00Z">
        <w:r>
          <w:t>:</w:t>
        </w:r>
      </w:ins>
      <w:r>
        <w:t xml:space="preserve"> Gazette 24 Aug 2007 p. 4319.]</w:t>
      </w:r>
    </w:p>
    <w:p>
      <w:pPr>
        <w:pStyle w:val="Heading5"/>
        <w:rPr>
          <w:snapToGrid w:val="0"/>
        </w:rPr>
      </w:pPr>
      <w:bookmarkStart w:id="18" w:name="_Toc379274407"/>
      <w:bookmarkStart w:id="19" w:name="_Toc425243245"/>
      <w:bookmarkStart w:id="20" w:name="_Toc441307935"/>
      <w:bookmarkStart w:id="21" w:name="_Toc175728324"/>
      <w:r>
        <w:rPr>
          <w:rStyle w:val="CharSectno"/>
        </w:rPr>
        <w:t>1</w:t>
      </w:r>
      <w:r>
        <w:rPr>
          <w:snapToGrid w:val="0"/>
        </w:rPr>
        <w:t>.</w:t>
      </w:r>
      <w:r>
        <w:rPr>
          <w:snapToGrid w:val="0"/>
        </w:rPr>
        <w:tab/>
        <w:t>Citation</w:t>
      </w:r>
      <w:bookmarkEnd w:id="18"/>
      <w:bookmarkEnd w:id="19"/>
      <w:bookmarkEnd w:id="20"/>
      <w:bookmarkEnd w:id="21"/>
      <w:r>
        <w:rPr>
          <w:snapToGrid w:val="0"/>
        </w:rPr>
        <w:t xml:space="preserve"> </w:t>
      </w:r>
    </w:p>
    <w:p>
      <w:pPr>
        <w:pStyle w:val="Subsection"/>
      </w:pPr>
      <w:r>
        <w:rPr>
          <w:snapToGrid w:val="0"/>
        </w:rPr>
        <w:tab/>
      </w:r>
      <w:r>
        <w:rPr>
          <w:snapToGrid w:val="0"/>
        </w:rPr>
        <w:tab/>
        <w:t xml:space="preserve">These regulations may be cited as the </w:t>
      </w:r>
      <w:r>
        <w:rPr>
          <w:i/>
          <w:iCs/>
        </w:rPr>
        <w:t>Warehousemen’s Liens Regulations 1952</w:t>
      </w:r>
      <w:ins w:id="22" w:author="Master Repository Process" w:date="2021-09-18T18:32:00Z">
        <w:r>
          <w:rPr>
            <w:i/>
            <w:iCs/>
            <w:vertAlign w:val="superscript"/>
          </w:rPr>
          <w:t> </w:t>
        </w:r>
        <w:r>
          <w:rPr>
            <w:vertAlign w:val="superscript"/>
          </w:rPr>
          <w:t>1</w:t>
        </w:r>
      </w:ins>
      <w:r>
        <w:t>.</w:t>
      </w:r>
    </w:p>
    <w:p>
      <w:pPr>
        <w:pStyle w:val="Footnotesection"/>
      </w:pPr>
      <w:r>
        <w:tab/>
        <w:t>[Regulation</w:t>
      </w:r>
      <w:del w:id="23" w:author="Master Repository Process" w:date="2021-09-18T18:32:00Z">
        <w:r>
          <w:delText xml:space="preserve"> </w:delText>
        </w:r>
      </w:del>
      <w:ins w:id="24" w:author="Master Repository Process" w:date="2021-09-18T18:32:00Z">
        <w:r>
          <w:t> </w:t>
        </w:r>
      </w:ins>
      <w:r>
        <w:t>1 amended</w:t>
      </w:r>
      <w:del w:id="25" w:author="Master Repository Process" w:date="2021-09-18T18:32:00Z">
        <w:r>
          <w:delText xml:space="preserve"> in</w:delText>
        </w:r>
      </w:del>
      <w:ins w:id="26" w:author="Master Repository Process" w:date="2021-09-18T18:32:00Z">
        <w:r>
          <w:t>:</w:t>
        </w:r>
      </w:ins>
      <w:r>
        <w:t xml:space="preserve"> Gazette 24 Aug 2007 p. 4320.]</w:t>
      </w:r>
    </w:p>
    <w:p>
      <w:pPr>
        <w:pStyle w:val="Ednotesection"/>
        <w:ind w:left="890" w:hanging="890"/>
      </w:pPr>
      <w:r>
        <w:t>[</w:t>
      </w:r>
      <w:r>
        <w:rPr>
          <w:b/>
          <w:bCs/>
        </w:rPr>
        <w:t>2.</w:t>
      </w:r>
      <w:r>
        <w:tab/>
      </w:r>
      <w:del w:id="27" w:author="Master Repository Process" w:date="2021-09-18T18:32:00Z">
        <w:r>
          <w:delText>Repealed in</w:delText>
        </w:r>
      </w:del>
      <w:ins w:id="28" w:author="Master Repository Process" w:date="2021-09-18T18:32:00Z">
        <w:r>
          <w:t>Deleted:</w:t>
        </w:r>
      </w:ins>
      <w:r>
        <w:t xml:space="preserve"> Gazette 24 Aug 2007 p. 4320.]</w:t>
      </w:r>
    </w:p>
    <w:p>
      <w:pPr>
        <w:pStyle w:val="Ednotedivision"/>
      </w:pPr>
      <w:ins w:id="29" w:author="Master Repository Process" w:date="2021-09-18T18:32:00Z">
        <w:r>
          <w:tab/>
        </w:r>
      </w:ins>
      <w:bookmarkStart w:id="30" w:name="_Toc441307937"/>
      <w:r>
        <w:t>[Heading deleted</w:t>
      </w:r>
      <w:del w:id="31" w:author="Master Repository Process" w:date="2021-09-18T18:32:00Z">
        <w:r>
          <w:delText xml:space="preserve"> in</w:delText>
        </w:r>
      </w:del>
      <w:ins w:id="32" w:author="Master Repository Process" w:date="2021-09-18T18:32:00Z">
        <w:r>
          <w:t>:</w:t>
        </w:r>
      </w:ins>
      <w:r>
        <w:t xml:space="preserve"> Gazette 24 Aug 2007 p. 4320.]</w:t>
      </w:r>
    </w:p>
    <w:p>
      <w:pPr>
        <w:pStyle w:val="Heading5"/>
        <w:rPr>
          <w:snapToGrid w:val="0"/>
        </w:rPr>
      </w:pPr>
      <w:bookmarkStart w:id="33" w:name="_Toc379274408"/>
      <w:bookmarkStart w:id="34" w:name="_Toc425243246"/>
      <w:bookmarkStart w:id="35" w:name="_Toc175728325"/>
      <w:r>
        <w:rPr>
          <w:rStyle w:val="CharSectno"/>
        </w:rPr>
        <w:t>3</w:t>
      </w:r>
      <w:r>
        <w:rPr>
          <w:snapToGrid w:val="0"/>
        </w:rPr>
        <w:t>.</w:t>
      </w:r>
      <w:r>
        <w:rPr>
          <w:snapToGrid w:val="0"/>
        </w:rPr>
        <w:tab/>
        <w:t xml:space="preserve">Notice of </w:t>
      </w:r>
      <w:del w:id="36" w:author="Master Repository Process" w:date="2021-09-18T18:32:00Z">
        <w:r>
          <w:rPr>
            <w:snapToGrid w:val="0"/>
          </w:rPr>
          <w:delText>Claim Section</w:delText>
        </w:r>
      </w:del>
      <w:ins w:id="37" w:author="Master Repository Process" w:date="2021-09-18T18:32:00Z">
        <w:r>
          <w:rPr>
            <w:snapToGrid w:val="0"/>
          </w:rPr>
          <w:t>claim — section</w:t>
        </w:r>
      </w:ins>
      <w:r>
        <w:rPr>
          <w:snapToGrid w:val="0"/>
        </w:rPr>
        <w:t> 6</w:t>
      </w:r>
      <w:del w:id="38" w:author="Master Repository Process" w:date="2021-09-18T18:32:00Z">
        <w:r>
          <w:rPr>
            <w:snapToGrid w:val="0"/>
          </w:rPr>
          <w:delText xml:space="preserve"> </w:delText>
        </w:r>
      </w:del>
      <w:r>
        <w:rPr>
          <w:snapToGrid w:val="0"/>
        </w:rPr>
        <w:t>(1</w:t>
      </w:r>
      <w:del w:id="39" w:author="Master Repository Process" w:date="2021-09-18T18:32:00Z">
        <w:r>
          <w:rPr>
            <w:snapToGrid w:val="0"/>
          </w:rPr>
          <w:delText>) (</w:delText>
        </w:r>
      </w:del>
      <w:ins w:id="40" w:author="Master Repository Process" w:date="2021-09-18T18:32:00Z">
        <w:r>
          <w:rPr>
            <w:snapToGrid w:val="0"/>
          </w:rPr>
          <w:t>)(</w:t>
        </w:r>
      </w:ins>
      <w:r>
        <w:rPr>
          <w:snapToGrid w:val="0"/>
        </w:rPr>
        <w:t>a)</w:t>
      </w:r>
      <w:bookmarkEnd w:id="33"/>
      <w:bookmarkEnd w:id="34"/>
      <w:bookmarkEnd w:id="30"/>
      <w:bookmarkEnd w:id="35"/>
    </w:p>
    <w:p>
      <w:pPr>
        <w:pStyle w:val="Subsection"/>
      </w:pPr>
      <w:r>
        <w:rPr>
          <w:snapToGrid w:val="0"/>
        </w:rPr>
        <w:tab/>
      </w:r>
      <w:r>
        <w:rPr>
          <w:snapToGrid w:val="0"/>
        </w:rPr>
        <w:tab/>
        <w:t>A claim by a person to</w:t>
      </w:r>
      <w:del w:id="41" w:author="Master Repository Process" w:date="2021-09-18T18:32:00Z">
        <w:r>
          <w:rPr>
            <w:snapToGrid w:val="0"/>
          </w:rPr>
          <w:delText xml:space="preserve"> </w:delText>
        </w:r>
      </w:del>
      <w:ins w:id="42" w:author="Master Repository Process" w:date="2021-09-18T18:32:00Z">
        <w:r>
          <w:rPr>
            <w:snapToGrid w:val="0"/>
          </w:rPr>
          <w:t> </w:t>
        </w:r>
      </w:ins>
      <w:r>
        <w:rPr>
          <w:snapToGrid w:val="0"/>
        </w:rPr>
        <w:t xml:space="preserve">be the owner of goods deposited with a warehouseman or of an interest in them shall be in accordance with </w:t>
      </w:r>
      <w:r>
        <w:t>Schedule 1 Form</w:t>
      </w:r>
      <w:del w:id="43" w:author="Master Repository Process" w:date="2021-09-18T18:32:00Z">
        <w:r>
          <w:delText xml:space="preserve"> </w:delText>
        </w:r>
      </w:del>
      <w:ins w:id="44" w:author="Master Repository Process" w:date="2021-09-18T18:32:00Z">
        <w:r>
          <w:t> </w:t>
        </w:r>
      </w:ins>
      <w:r>
        <w:t>1.</w:t>
      </w:r>
    </w:p>
    <w:p>
      <w:pPr>
        <w:pStyle w:val="Footnotesection"/>
      </w:pPr>
      <w:r>
        <w:tab/>
        <w:t>[Regulation</w:t>
      </w:r>
      <w:del w:id="45" w:author="Master Repository Process" w:date="2021-09-18T18:32:00Z">
        <w:r>
          <w:delText xml:space="preserve"> </w:delText>
        </w:r>
      </w:del>
      <w:ins w:id="46" w:author="Master Repository Process" w:date="2021-09-18T18:32:00Z">
        <w:r>
          <w:t> </w:t>
        </w:r>
      </w:ins>
      <w:r>
        <w:t>3 amended</w:t>
      </w:r>
      <w:del w:id="47" w:author="Master Repository Process" w:date="2021-09-18T18:32:00Z">
        <w:r>
          <w:delText xml:space="preserve"> in</w:delText>
        </w:r>
      </w:del>
      <w:ins w:id="48" w:author="Master Repository Process" w:date="2021-09-18T18:32:00Z">
        <w:r>
          <w:t>:</w:t>
        </w:r>
      </w:ins>
      <w:r>
        <w:t xml:space="preserve"> Gazette 24 Aug 2007 p. 4320.]</w:t>
      </w:r>
    </w:p>
    <w:p>
      <w:pPr>
        <w:pStyle w:val="Heading5"/>
        <w:rPr>
          <w:snapToGrid w:val="0"/>
        </w:rPr>
      </w:pPr>
      <w:bookmarkStart w:id="49" w:name="_Toc379274409"/>
      <w:bookmarkStart w:id="50" w:name="_Toc425243247"/>
      <w:bookmarkStart w:id="51" w:name="_Toc441307938"/>
      <w:bookmarkStart w:id="52" w:name="_Toc175728326"/>
      <w:r>
        <w:rPr>
          <w:rStyle w:val="CharSectno"/>
        </w:rPr>
        <w:t>4</w:t>
      </w:r>
      <w:r>
        <w:rPr>
          <w:snapToGrid w:val="0"/>
        </w:rPr>
        <w:t>.</w:t>
      </w:r>
      <w:r>
        <w:rPr>
          <w:snapToGrid w:val="0"/>
        </w:rPr>
        <w:tab/>
        <w:t>Notice of</w:t>
      </w:r>
      <w:del w:id="53" w:author="Master Repository Process" w:date="2021-09-18T18:32:00Z">
        <w:r>
          <w:rPr>
            <w:snapToGrid w:val="0"/>
          </w:rPr>
          <w:delText xml:space="preserve"> Lien Section</w:delText>
        </w:r>
      </w:del>
      <w:ins w:id="54" w:author="Master Repository Process" w:date="2021-09-18T18:32:00Z">
        <w:r>
          <w:rPr>
            <w:snapToGrid w:val="0"/>
          </w:rPr>
          <w:t> lien — section</w:t>
        </w:r>
      </w:ins>
      <w:r>
        <w:rPr>
          <w:snapToGrid w:val="0"/>
        </w:rPr>
        <w:t> 6</w:t>
      </w:r>
      <w:del w:id="55" w:author="Master Repository Process" w:date="2021-09-18T18:32:00Z">
        <w:r>
          <w:rPr>
            <w:snapToGrid w:val="0"/>
          </w:rPr>
          <w:delText> </w:delText>
        </w:r>
      </w:del>
      <w:r>
        <w:rPr>
          <w:snapToGrid w:val="0"/>
        </w:rPr>
        <w:t>(2)</w:t>
      </w:r>
      <w:bookmarkEnd w:id="49"/>
      <w:bookmarkEnd w:id="50"/>
      <w:bookmarkEnd w:id="51"/>
      <w:bookmarkEnd w:id="52"/>
      <w:r>
        <w:rPr>
          <w:snapToGrid w:val="0"/>
        </w:rPr>
        <w:t xml:space="preserve"> </w:t>
      </w:r>
    </w:p>
    <w:p>
      <w:pPr>
        <w:pStyle w:val="Subsection"/>
      </w:pPr>
      <w:r>
        <w:rPr>
          <w:snapToGrid w:val="0"/>
        </w:rPr>
        <w:tab/>
      </w:r>
      <w:r>
        <w:rPr>
          <w:snapToGrid w:val="0"/>
        </w:rPr>
        <w:tab/>
        <w:t xml:space="preserve">The notice of the lien given by the warehouseman within 3 months after the date of the deposit of the goods shall be in accordance with </w:t>
      </w:r>
      <w:r>
        <w:t>Schedule 1 Form</w:t>
      </w:r>
      <w:del w:id="56" w:author="Master Repository Process" w:date="2021-09-18T18:32:00Z">
        <w:r>
          <w:delText xml:space="preserve"> </w:delText>
        </w:r>
      </w:del>
      <w:ins w:id="57" w:author="Master Repository Process" w:date="2021-09-18T18:32:00Z">
        <w:r>
          <w:t> </w:t>
        </w:r>
      </w:ins>
      <w:r>
        <w:t>2.</w:t>
      </w:r>
    </w:p>
    <w:p>
      <w:pPr>
        <w:pStyle w:val="Footnotesection"/>
      </w:pPr>
      <w:r>
        <w:tab/>
        <w:t>[Regulation</w:t>
      </w:r>
      <w:del w:id="58" w:author="Master Repository Process" w:date="2021-09-18T18:32:00Z">
        <w:r>
          <w:delText xml:space="preserve"> </w:delText>
        </w:r>
      </w:del>
      <w:ins w:id="59" w:author="Master Repository Process" w:date="2021-09-18T18:32:00Z">
        <w:r>
          <w:t> </w:t>
        </w:r>
      </w:ins>
      <w:r>
        <w:t>4 amended</w:t>
      </w:r>
      <w:del w:id="60" w:author="Master Repository Process" w:date="2021-09-18T18:32:00Z">
        <w:r>
          <w:delText xml:space="preserve"> in</w:delText>
        </w:r>
      </w:del>
      <w:ins w:id="61" w:author="Master Repository Process" w:date="2021-09-18T18:32:00Z">
        <w:r>
          <w:t>:</w:t>
        </w:r>
      </w:ins>
      <w:r>
        <w:t xml:space="preserve"> Gazette 24 Aug 2007 p. 4320.]</w:t>
      </w:r>
    </w:p>
    <w:p>
      <w:pPr>
        <w:pStyle w:val="Heading5"/>
        <w:rPr>
          <w:snapToGrid w:val="0"/>
        </w:rPr>
      </w:pPr>
      <w:bookmarkStart w:id="62" w:name="_Toc379274410"/>
      <w:bookmarkStart w:id="63" w:name="_Toc425243248"/>
      <w:bookmarkStart w:id="64" w:name="_Toc441307939"/>
      <w:bookmarkStart w:id="65" w:name="_Toc175728327"/>
      <w:r>
        <w:rPr>
          <w:rStyle w:val="CharSectno"/>
        </w:rPr>
        <w:t>5</w:t>
      </w:r>
      <w:r>
        <w:rPr>
          <w:snapToGrid w:val="0"/>
        </w:rPr>
        <w:t>.</w:t>
      </w:r>
      <w:r>
        <w:rPr>
          <w:snapToGrid w:val="0"/>
        </w:rPr>
        <w:tab/>
        <w:t>Notice by</w:t>
      </w:r>
      <w:del w:id="66" w:author="Master Repository Process" w:date="2021-09-18T18:32:00Z">
        <w:r>
          <w:rPr>
            <w:snapToGrid w:val="0"/>
          </w:rPr>
          <w:delText xml:space="preserve"> </w:delText>
        </w:r>
      </w:del>
      <w:ins w:id="67" w:author="Master Repository Process" w:date="2021-09-18T18:32:00Z">
        <w:r>
          <w:rPr>
            <w:snapToGrid w:val="0"/>
          </w:rPr>
          <w:t> </w:t>
        </w:r>
      </w:ins>
      <w:r>
        <w:rPr>
          <w:snapToGrid w:val="0"/>
        </w:rPr>
        <w:t xml:space="preserve">advertisement </w:t>
      </w:r>
      <w:del w:id="68" w:author="Master Repository Process" w:date="2021-09-18T18:32:00Z">
        <w:r>
          <w:rPr>
            <w:snapToGrid w:val="0"/>
          </w:rPr>
          <w:delText>Section</w:delText>
        </w:r>
      </w:del>
      <w:ins w:id="69" w:author="Master Repository Process" w:date="2021-09-18T18:32:00Z">
        <w:r>
          <w:rPr>
            <w:snapToGrid w:val="0"/>
          </w:rPr>
          <w:t>— section</w:t>
        </w:r>
      </w:ins>
      <w:r>
        <w:rPr>
          <w:snapToGrid w:val="0"/>
        </w:rPr>
        <w:t> 9</w:t>
      </w:r>
      <w:del w:id="70" w:author="Master Repository Process" w:date="2021-09-18T18:32:00Z">
        <w:r>
          <w:rPr>
            <w:snapToGrid w:val="0"/>
          </w:rPr>
          <w:delText xml:space="preserve"> </w:delText>
        </w:r>
      </w:del>
      <w:r>
        <w:rPr>
          <w:snapToGrid w:val="0"/>
        </w:rPr>
        <w:t>(3)</w:t>
      </w:r>
      <w:bookmarkEnd w:id="62"/>
      <w:bookmarkEnd w:id="63"/>
      <w:del w:id="71" w:author="Master Repository Process" w:date="2021-09-18T18:32:00Z">
        <w:r>
          <w:rPr>
            <w:snapToGrid w:val="0"/>
          </w:rPr>
          <w:delText> (a)</w:delText>
        </w:r>
      </w:del>
      <w:bookmarkEnd w:id="64"/>
      <w:bookmarkEnd w:id="65"/>
      <w:r>
        <w:rPr>
          <w:snapToGrid w:val="0"/>
        </w:rPr>
        <w:t xml:space="preserve"> </w:t>
      </w:r>
    </w:p>
    <w:p>
      <w:pPr>
        <w:pStyle w:val="Subsection"/>
        <w:rPr>
          <w:snapToGrid w:val="0"/>
        </w:rPr>
      </w:pPr>
      <w:r>
        <w:rPr>
          <w:snapToGrid w:val="0"/>
        </w:rPr>
        <w:tab/>
        <w:t>(1)</w:t>
      </w:r>
      <w:r>
        <w:rPr>
          <w:snapToGrid w:val="0"/>
        </w:rPr>
        <w:tab/>
        <w:t xml:space="preserve">Where a person to whom a notice may be given pursuant to the provisions of </w:t>
      </w:r>
      <w:r>
        <w:t xml:space="preserve">section 6 or 7 </w:t>
      </w:r>
      <w:r>
        <w:rPr>
          <w:snapToGrid w:val="0"/>
        </w:rPr>
        <w:t>of the Act is unknown to the warehouseman, or where no address of the person is known to the warehouseman, the notice may be given by advertisement.</w:t>
      </w:r>
    </w:p>
    <w:p>
      <w:pPr>
        <w:pStyle w:val="Subsection"/>
        <w:rPr>
          <w:snapToGrid w:val="0"/>
        </w:rPr>
      </w:pPr>
      <w:r>
        <w:rPr>
          <w:snapToGrid w:val="0"/>
        </w:rPr>
        <w:tab/>
        <w:t>(2)</w:t>
      </w:r>
      <w:r>
        <w:rPr>
          <w:snapToGrid w:val="0"/>
        </w:rPr>
        <w:tab/>
        <w:t xml:space="preserve">The advertisement shall include a full copy of the notice and shall be </w:t>
      </w:r>
      <w:r>
        <w:t xml:space="preserve">published </w:t>
      </w:r>
      <w:r>
        <w:rPr>
          <w:snapToGrid w:val="0"/>
        </w:rPr>
        <w:t>at least twice with an interval between the advertisements of at least 7 days in a newspaper circulating in the locality where the premises of the warehouseman is situated, and, if the newspaper is not a daily newspaper, in a daily newspaper circulating in the City of Perth.</w:t>
      </w:r>
    </w:p>
    <w:p>
      <w:pPr>
        <w:pStyle w:val="Subsection"/>
        <w:rPr>
          <w:snapToGrid w:val="0"/>
        </w:rPr>
      </w:pPr>
      <w:r>
        <w:rPr>
          <w:snapToGrid w:val="0"/>
        </w:rPr>
        <w:tab/>
        <w:t>(3)</w:t>
      </w:r>
      <w:r>
        <w:rPr>
          <w:snapToGrid w:val="0"/>
        </w:rPr>
        <w:tab/>
        <w:t>The notice shall be deemed to have been given on the day upon which the last of the advertisements was published.</w:t>
      </w:r>
    </w:p>
    <w:p>
      <w:pPr>
        <w:pStyle w:val="Footnotesection"/>
      </w:pPr>
      <w:r>
        <w:tab/>
        <w:t>[Regulation</w:t>
      </w:r>
      <w:del w:id="72" w:author="Master Repository Process" w:date="2021-09-18T18:32:00Z">
        <w:r>
          <w:delText xml:space="preserve"> </w:delText>
        </w:r>
      </w:del>
      <w:ins w:id="73" w:author="Master Repository Process" w:date="2021-09-18T18:32:00Z">
        <w:r>
          <w:t> </w:t>
        </w:r>
      </w:ins>
      <w:r>
        <w:t>5 amended</w:t>
      </w:r>
      <w:del w:id="74" w:author="Master Repository Process" w:date="2021-09-18T18:32:00Z">
        <w:r>
          <w:delText xml:space="preserve"> in</w:delText>
        </w:r>
      </w:del>
      <w:ins w:id="75" w:author="Master Repository Process" w:date="2021-09-18T18:32:00Z">
        <w:r>
          <w:t>:</w:t>
        </w:r>
      </w:ins>
      <w:r>
        <w:t xml:space="preserve"> Gazette 24 Aug 2007 p. 4320.]</w:t>
      </w:r>
    </w:p>
    <w:p>
      <w:pPr>
        <w:pStyle w:val="Heading5"/>
        <w:rPr>
          <w:snapToGrid w:val="0"/>
        </w:rPr>
      </w:pPr>
      <w:bookmarkStart w:id="76" w:name="_Toc379274411"/>
      <w:bookmarkStart w:id="77" w:name="_Toc425243249"/>
      <w:bookmarkStart w:id="78" w:name="_Toc441307940"/>
      <w:bookmarkStart w:id="79" w:name="_Toc175728328"/>
      <w:r>
        <w:rPr>
          <w:rStyle w:val="CharSectno"/>
        </w:rPr>
        <w:t>6</w:t>
      </w:r>
      <w:r>
        <w:rPr>
          <w:snapToGrid w:val="0"/>
        </w:rPr>
        <w:t>.</w:t>
      </w:r>
      <w:r>
        <w:rPr>
          <w:snapToGrid w:val="0"/>
        </w:rPr>
        <w:tab/>
        <w:t>Statement of</w:t>
      </w:r>
      <w:del w:id="80" w:author="Master Repository Process" w:date="2021-09-18T18:32:00Z">
        <w:r>
          <w:rPr>
            <w:snapToGrid w:val="0"/>
          </w:rPr>
          <w:delText xml:space="preserve"> Account Section</w:delText>
        </w:r>
      </w:del>
      <w:ins w:id="81" w:author="Master Repository Process" w:date="2021-09-18T18:32:00Z">
        <w:r>
          <w:rPr>
            <w:snapToGrid w:val="0"/>
          </w:rPr>
          <w:t> account — section</w:t>
        </w:r>
      </w:ins>
      <w:r>
        <w:rPr>
          <w:snapToGrid w:val="0"/>
        </w:rPr>
        <w:t> 10</w:t>
      </w:r>
      <w:del w:id="82" w:author="Master Repository Process" w:date="2021-09-18T18:32:00Z">
        <w:r>
          <w:rPr>
            <w:snapToGrid w:val="0"/>
          </w:rPr>
          <w:delText xml:space="preserve"> </w:delText>
        </w:r>
      </w:del>
      <w:r>
        <w:rPr>
          <w:snapToGrid w:val="0"/>
        </w:rPr>
        <w:t>(4)</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duplicate copies of the statement of account required to be furnished in accordance with section 10</w:t>
      </w:r>
      <w:del w:id="83" w:author="Master Repository Process" w:date="2021-09-18T18:32:00Z">
        <w:r>
          <w:rPr>
            <w:snapToGrid w:val="0"/>
          </w:rPr>
          <w:delText xml:space="preserve"> </w:delText>
        </w:r>
      </w:del>
      <w:r>
        <w:rPr>
          <w:snapToGrid w:val="0"/>
        </w:rPr>
        <w:t>(4) of the Act shall be verified by a statutory declaration made by the warehouseman or by some competent person on his behalf.</w:t>
      </w:r>
    </w:p>
    <w:p>
      <w:pPr>
        <w:pStyle w:val="Subsection"/>
        <w:rPr>
          <w:snapToGrid w:val="0"/>
        </w:rPr>
      </w:pPr>
      <w:r>
        <w:rPr>
          <w:snapToGrid w:val="0"/>
        </w:rPr>
        <w:tab/>
        <w:t>(2)</w:t>
      </w:r>
      <w:r>
        <w:rPr>
          <w:snapToGrid w:val="0"/>
        </w:rPr>
        <w:tab/>
        <w:t xml:space="preserve">The warehouseman at the time of paying the surplus into a </w:t>
      </w:r>
      <w:r>
        <w:t xml:space="preserve">Magistrates Court </w:t>
      </w:r>
      <w:r>
        <w:rPr>
          <w:snapToGrid w:val="0"/>
        </w:rPr>
        <w:t xml:space="preserve">or to the Treasurer as the case may be shall also furnish to the </w:t>
      </w:r>
      <w:r>
        <w:t xml:space="preserve">Magistrates Court </w:t>
      </w:r>
      <w:r>
        <w:rPr>
          <w:snapToGrid w:val="0"/>
        </w:rPr>
        <w:t xml:space="preserve">or the Treasurer the following particulars in </w:t>
      </w:r>
      <w:r>
        <w:t>writing —</w:t>
      </w:r>
    </w:p>
    <w:p>
      <w:pPr>
        <w:pStyle w:val="Indenta"/>
        <w:rPr>
          <w:snapToGrid w:val="0"/>
        </w:rPr>
      </w:pPr>
      <w:r>
        <w:rPr>
          <w:snapToGrid w:val="0"/>
        </w:rPr>
        <w:tab/>
        <w:t>(a)</w:t>
      </w:r>
      <w:r>
        <w:rPr>
          <w:snapToGrid w:val="0"/>
        </w:rPr>
        <w:tab/>
        <w:t>the date of deposit of the goods;</w:t>
      </w:r>
    </w:p>
    <w:p>
      <w:pPr>
        <w:pStyle w:val="Indenta"/>
        <w:keepLines/>
        <w:rPr>
          <w:snapToGrid w:val="0"/>
        </w:rPr>
      </w:pPr>
      <w:r>
        <w:rPr>
          <w:snapToGrid w:val="0"/>
        </w:rPr>
        <w:tab/>
        <w:t>(b)</w:t>
      </w:r>
      <w:r>
        <w:rPr>
          <w:snapToGrid w:val="0"/>
        </w:rPr>
        <w:tab/>
        <w:t>the name and address of the person who deposited such goods and the name and address of the owner thereof and of every person claiming to be the owner thereof or of any interest therein including the name and address of the grantee of the goods under any bill of sale of which the warehouseman has notice;</w:t>
      </w:r>
    </w:p>
    <w:p>
      <w:pPr>
        <w:pStyle w:val="Indenta"/>
        <w:rPr>
          <w:snapToGrid w:val="0"/>
        </w:rPr>
      </w:pPr>
      <w:r>
        <w:rPr>
          <w:snapToGrid w:val="0"/>
        </w:rPr>
        <w:tab/>
        <w:t>(c)</w:t>
      </w:r>
      <w:r>
        <w:rPr>
          <w:snapToGrid w:val="0"/>
        </w:rPr>
        <w:tab/>
        <w:t>full particulars known to the warehouseman of all of such claims;</w:t>
      </w:r>
    </w:p>
    <w:p>
      <w:pPr>
        <w:pStyle w:val="Indenta"/>
        <w:rPr>
          <w:snapToGrid w:val="0"/>
        </w:rPr>
      </w:pPr>
      <w:r>
        <w:rPr>
          <w:snapToGrid w:val="0"/>
        </w:rPr>
        <w:tab/>
        <w:t>(d)</w:t>
      </w:r>
      <w:r>
        <w:rPr>
          <w:snapToGrid w:val="0"/>
        </w:rPr>
        <w:tab/>
        <w:t xml:space="preserve">full particulars of all searches made by or on behalf of the warehouseman under the </w:t>
      </w:r>
      <w:r>
        <w:rPr>
          <w:i/>
          <w:snapToGrid w:val="0"/>
        </w:rPr>
        <w:t>Bills of Sale Act 1899</w:t>
      </w:r>
      <w:r>
        <w:rPr>
          <w:snapToGrid w:val="0"/>
        </w:rPr>
        <w:t xml:space="preserve"> and of the results of such searches;</w:t>
      </w:r>
    </w:p>
    <w:p>
      <w:pPr>
        <w:pStyle w:val="Indenta"/>
        <w:rPr>
          <w:snapToGrid w:val="0"/>
        </w:rPr>
      </w:pPr>
      <w:r>
        <w:rPr>
          <w:snapToGrid w:val="0"/>
        </w:rPr>
        <w:tab/>
        <w:t>(e)</w:t>
      </w:r>
      <w:r>
        <w:rPr>
          <w:snapToGrid w:val="0"/>
        </w:rPr>
        <w:tab/>
        <w:t>such other information relating to the transaction as may be known to the warehouseman.</w:t>
      </w:r>
    </w:p>
    <w:p>
      <w:pPr>
        <w:pStyle w:val="Footnotesection"/>
      </w:pPr>
      <w:r>
        <w:tab/>
        <w:t>[Regulation</w:t>
      </w:r>
      <w:del w:id="84" w:author="Master Repository Process" w:date="2021-09-18T18:32:00Z">
        <w:r>
          <w:delText xml:space="preserve"> </w:delText>
        </w:r>
      </w:del>
      <w:ins w:id="85" w:author="Master Repository Process" w:date="2021-09-18T18:32:00Z">
        <w:r>
          <w:t> </w:t>
        </w:r>
      </w:ins>
      <w:r>
        <w:t>6 amended</w:t>
      </w:r>
      <w:del w:id="86" w:author="Master Repository Process" w:date="2021-09-18T18:32:00Z">
        <w:r>
          <w:delText xml:space="preserve"> in</w:delText>
        </w:r>
      </w:del>
      <w:ins w:id="87" w:author="Master Repository Process" w:date="2021-09-18T18:32:00Z">
        <w:r>
          <w:t>:</w:t>
        </w:r>
      </w:ins>
      <w:r>
        <w:t xml:space="preserve"> Gazette 24 Aug 2007 p. 4320</w:t>
      </w:r>
      <w:r>
        <w:noBreakHyphen/>
        <w:t>1.]</w:t>
      </w:r>
    </w:p>
    <w:p>
      <w:pPr>
        <w:pStyle w:val="Heading5"/>
      </w:pPr>
      <w:bookmarkStart w:id="88" w:name="_Toc379274412"/>
      <w:bookmarkStart w:id="89" w:name="_Toc425243250"/>
      <w:bookmarkStart w:id="90" w:name="_Toc175728329"/>
      <w:bookmarkStart w:id="91" w:name="_Toc175714478"/>
      <w:bookmarkStart w:id="92" w:name="_Toc175714497"/>
      <w:r>
        <w:rPr>
          <w:rStyle w:val="CharSectno"/>
        </w:rPr>
        <w:t>7</w:t>
      </w:r>
      <w:r>
        <w:t>.</w:t>
      </w:r>
      <w:r>
        <w:tab/>
        <w:t>Offence</w:t>
      </w:r>
      <w:bookmarkEnd w:id="88"/>
      <w:bookmarkEnd w:id="89"/>
      <w:bookmarkEnd w:id="90"/>
    </w:p>
    <w:p>
      <w:pPr>
        <w:pStyle w:val="Subsection"/>
      </w:pPr>
      <w:r>
        <w:tab/>
      </w:r>
      <w:r>
        <w:tab/>
        <w:t>A person who contravenes a provision of these regulations commits an offence.</w:t>
      </w:r>
    </w:p>
    <w:p>
      <w:pPr>
        <w:pStyle w:val="Penstart"/>
      </w:pPr>
      <w:r>
        <w:tab/>
        <w:t>Penalty: a fine of $20.</w:t>
      </w:r>
    </w:p>
    <w:p>
      <w:pPr>
        <w:pStyle w:val="Footnotesection"/>
      </w:pPr>
      <w:r>
        <w:tab/>
        <w:t>[Regulation</w:t>
      </w:r>
      <w:del w:id="93" w:author="Master Repository Process" w:date="2021-09-18T18:32:00Z">
        <w:r>
          <w:delText xml:space="preserve"> </w:delText>
        </w:r>
      </w:del>
      <w:ins w:id="94" w:author="Master Repository Process" w:date="2021-09-18T18:32:00Z">
        <w:r>
          <w:t> </w:t>
        </w:r>
      </w:ins>
      <w:r>
        <w:t>7 inserted</w:t>
      </w:r>
      <w:del w:id="95" w:author="Master Repository Process" w:date="2021-09-18T18:32:00Z">
        <w:r>
          <w:delText xml:space="preserve"> in</w:delText>
        </w:r>
      </w:del>
      <w:ins w:id="96" w:author="Master Repository Process" w:date="2021-09-18T18:32:00Z">
        <w:r>
          <w:t>:</w:t>
        </w:r>
      </w:ins>
      <w:r>
        <w:t xml:space="preserve"> Gazette 24 Aug 2007 p. 4321.]</w:t>
      </w:r>
    </w:p>
    <w:bookmarkEnd w:id="91"/>
    <w:bookmarkEnd w:id="92"/>
    <w:p>
      <w:pPr>
        <w:pStyle w:val="Ednotepart"/>
      </w:pPr>
      <w:r>
        <w:t xml:space="preserve">[Part III </w:t>
      </w:r>
      <w:del w:id="97" w:author="Master Repository Process" w:date="2021-09-18T18:32:00Z">
        <w:r>
          <w:delText>repealed in</w:delText>
        </w:r>
      </w:del>
      <w:ins w:id="98" w:author="Master Repository Process" w:date="2021-09-18T18:32:00Z">
        <w:r>
          <w:t>deleted:</w:t>
        </w:r>
      </w:ins>
      <w:r>
        <w:t xml:space="preserve"> Gazette 24 Aug 2007 p. 4321.]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9" w:name="_Toc379274413"/>
      <w:bookmarkStart w:id="100" w:name="_Toc425243200"/>
      <w:bookmarkStart w:id="101" w:name="_Toc425243251"/>
      <w:bookmarkStart w:id="102" w:name="_Toc175728330"/>
      <w:r>
        <w:rPr>
          <w:rStyle w:val="CharSchNo"/>
        </w:rPr>
        <w:t>Schedule 1</w:t>
      </w:r>
      <w:r>
        <w:t> — </w:t>
      </w:r>
      <w:r>
        <w:rPr>
          <w:rStyle w:val="CharSchText"/>
        </w:rPr>
        <w:t>Forms</w:t>
      </w:r>
      <w:bookmarkEnd w:id="99"/>
      <w:bookmarkEnd w:id="100"/>
      <w:bookmarkEnd w:id="101"/>
      <w:bookmarkEnd w:id="102"/>
    </w:p>
    <w:p>
      <w:pPr>
        <w:pStyle w:val="yShoulderClause"/>
      </w:pPr>
      <w:r>
        <w:t>[r. 3 and 4]</w:t>
      </w:r>
    </w:p>
    <w:p>
      <w:pPr>
        <w:pStyle w:val="yFootnoteheading"/>
      </w:pPr>
      <w:r>
        <w:tab/>
        <w:t>[Heading</w:t>
      </w:r>
      <w:del w:id="103" w:author="Master Repository Process" w:date="2021-09-18T18:32:00Z">
        <w:r>
          <w:delText> </w:delText>
        </w:r>
      </w:del>
      <w:ins w:id="104" w:author="Master Repository Process" w:date="2021-09-18T18:32:00Z">
        <w:r>
          <w:t xml:space="preserve"> </w:t>
        </w:r>
      </w:ins>
      <w:r>
        <w:t>inserted</w:t>
      </w:r>
      <w:del w:id="105" w:author="Master Repository Process" w:date="2021-09-18T18:32:00Z">
        <w:r>
          <w:delText xml:space="preserve"> in</w:delText>
        </w:r>
      </w:del>
      <w:ins w:id="106" w:author="Master Repository Process" w:date="2021-09-18T18:32:00Z">
        <w:r>
          <w:t>:</w:t>
        </w:r>
      </w:ins>
      <w:r>
        <w:t xml:space="preserve"> Gazette 24</w:t>
      </w:r>
      <w:del w:id="107" w:author="Master Repository Process" w:date="2021-09-18T18:32:00Z">
        <w:r>
          <w:delText xml:space="preserve"> </w:delText>
        </w:r>
      </w:del>
      <w:ins w:id="108" w:author="Master Repository Process" w:date="2021-09-18T18:32:00Z">
        <w:r>
          <w:t> </w:t>
        </w:r>
      </w:ins>
      <w:r>
        <w:t>Aug 2007 p. 4321.]</w:t>
      </w:r>
    </w:p>
    <w:p>
      <w:pPr>
        <w:pStyle w:val="yTable"/>
        <w:spacing w:before="240"/>
        <w:jc w:val="center"/>
        <w:rPr>
          <w:b/>
          <w:snapToGrid w:val="0"/>
        </w:rPr>
      </w:pPr>
      <w:r>
        <w:rPr>
          <w:b/>
          <w:snapToGrid w:val="0"/>
        </w:rPr>
        <w:t>Form 1</w:t>
      </w:r>
    </w:p>
    <w:p>
      <w:pPr>
        <w:pStyle w:val="yTable"/>
        <w:jc w:val="center"/>
        <w:rPr>
          <w:snapToGrid w:val="0"/>
        </w:rPr>
      </w:pPr>
      <w:r>
        <w:rPr>
          <w:snapToGrid w:val="0"/>
        </w:rPr>
        <w:t>Regulation 3</w:t>
      </w:r>
    </w:p>
    <w:p>
      <w:pPr>
        <w:pStyle w:val="yTable"/>
        <w:jc w:val="center"/>
        <w:rPr>
          <w:i/>
          <w:snapToGrid w:val="0"/>
        </w:rPr>
      </w:pPr>
      <w:r>
        <w:rPr>
          <w:i/>
          <w:snapToGrid w:val="0"/>
        </w:rPr>
        <w:t>Warehousemen’s Liens Act 1952</w:t>
      </w:r>
    </w:p>
    <w:p>
      <w:pPr>
        <w:pStyle w:val="yTable"/>
        <w:spacing w:before="240"/>
        <w:jc w:val="center"/>
        <w:rPr>
          <w:b/>
          <w:snapToGrid w:val="0"/>
        </w:rPr>
      </w:pPr>
      <w:r>
        <w:rPr>
          <w:b/>
          <w:snapToGrid w:val="0"/>
        </w:rPr>
        <w:t>NOTICE OF CLAIM</w:t>
      </w:r>
    </w:p>
    <w:p>
      <w:pPr>
        <w:pStyle w:val="yTable"/>
        <w:rPr>
          <w:snapToGrid w:val="0"/>
        </w:rPr>
      </w:pPr>
      <w:r>
        <w:rPr>
          <w:snapToGrid w:val="0"/>
        </w:rPr>
        <w:t>To (insert name and address of warehouseman).</w:t>
      </w:r>
    </w:p>
    <w:p>
      <w:pPr>
        <w:pStyle w:val="yTable"/>
        <w:rPr>
          <w:snapToGrid w:val="0"/>
        </w:rPr>
      </w:pPr>
      <w:r>
        <w:rPr>
          <w:snapToGrid w:val="0"/>
        </w:rPr>
        <w:t xml:space="preserve">I, (insert full name of claimant) hereby give you notice that I claim to be the owner of the goods described in the Schedule hereto, or of an interest in the goods to the extent hereinafter set forth, which goods were deposited with you by </w:t>
      </w:r>
      <w:ins w:id="109" w:author="Master Repository Process" w:date="2021-09-18T18:32:00Z">
        <w:r>
          <w:rPr>
            <w:snapToGrid w:val="0"/>
          </w:rPr>
          <w:t>.......................</w:t>
        </w:r>
      </w:ins>
      <w:r>
        <w:rPr>
          <w:snapToGrid w:val="0"/>
        </w:rPr>
        <w:t xml:space="preserve">on or about the </w:t>
      </w:r>
      <w:ins w:id="110" w:author="Master Repository Process" w:date="2021-09-18T18:32:00Z">
        <w:r>
          <w:rPr>
            <w:snapToGrid w:val="0"/>
          </w:rPr>
          <w:t>........................</w:t>
        </w:r>
      </w:ins>
      <w:r>
        <w:rPr>
          <w:snapToGrid w:val="0"/>
        </w:rPr>
        <w:t xml:space="preserve">day of </w:t>
      </w:r>
      <w:del w:id="111" w:author="Master Repository Process" w:date="2021-09-18T18:32:00Z">
        <w:r>
          <w:rPr>
            <w:snapToGrid w:val="0"/>
          </w:rPr>
          <w:delText xml:space="preserve">19 . </w:delText>
        </w:r>
      </w:del>
      <w:ins w:id="112" w:author="Master Repository Process" w:date="2021-09-18T18:32:00Z">
        <w:r>
          <w:rPr>
            <w:snapToGrid w:val="0"/>
          </w:rPr>
          <w:t>.................20.... .</w:t>
        </w:r>
        <w:r>
          <w:rPr>
            <w:snapToGrid w:val="0"/>
          </w:rPr>
          <w:br/>
        </w:r>
      </w:ins>
      <w:r>
        <w:rPr>
          <w:snapToGrid w:val="0"/>
        </w:rPr>
        <w:t>(If an interest only in the goods is claimed the extent of the interest should be here stated).</w:t>
      </w:r>
      <w:ins w:id="113" w:author="Master Repository Process" w:date="2021-09-18T18:32:00Z">
        <w:r>
          <w:rPr>
            <w:snapToGrid w:val="0"/>
          </w:rPr>
          <w:t xml:space="preserve"> </w:t>
        </w:r>
      </w:ins>
      <w:r>
        <w:rPr>
          <w:snapToGrid w:val="0"/>
        </w:rPr>
        <w:t xml:space="preserve"> I hereby authorise you to serve all notices to me required by the Act at the following address (insert full address of claimant).</w:t>
      </w:r>
    </w:p>
    <w:p>
      <w:pPr>
        <w:pStyle w:val="yTable"/>
        <w:spacing w:before="240"/>
        <w:jc w:val="center"/>
        <w:rPr>
          <w:snapToGrid w:val="0"/>
        </w:rPr>
      </w:pPr>
      <w:r>
        <w:rPr>
          <w:snapToGrid w:val="0"/>
        </w:rPr>
        <w:t>Schedule</w:t>
      </w:r>
    </w:p>
    <w:p>
      <w:pPr>
        <w:pStyle w:val="yTable"/>
        <w:jc w:val="center"/>
        <w:rPr>
          <w:snapToGrid w:val="0"/>
        </w:rPr>
      </w:pPr>
      <w:r>
        <w:rPr>
          <w:snapToGrid w:val="0"/>
        </w:rPr>
        <w:t>(Insert particulars of the goods in respect of which the claim is made.)</w:t>
      </w:r>
    </w:p>
    <w:p>
      <w:pPr>
        <w:pStyle w:val="yTable"/>
        <w:tabs>
          <w:tab w:val="right" w:leader="dot" w:pos="7087"/>
        </w:tabs>
        <w:spacing w:before="240"/>
        <w:rPr>
          <w:snapToGrid w:val="0"/>
        </w:rPr>
      </w:pPr>
      <w:r>
        <w:rPr>
          <w:snapToGrid w:val="0"/>
        </w:rPr>
        <w:t xml:space="preserve">Dated this </w:t>
      </w:r>
      <w:del w:id="114" w:author="Master Repository Process" w:date="2021-09-18T18:32:00Z">
        <w:r>
          <w:rPr>
            <w:snapToGrid w:val="0"/>
          </w:rPr>
          <w:tab/>
        </w:r>
      </w:del>
      <w:ins w:id="115" w:author="Master Repository Process" w:date="2021-09-18T18:32:00Z">
        <w:r>
          <w:rPr>
            <w:snapToGrid w:val="0"/>
          </w:rPr>
          <w:t>...............................................</w:t>
        </w:r>
      </w:ins>
      <w:r>
        <w:rPr>
          <w:snapToGrid w:val="0"/>
        </w:rPr>
        <w:t xml:space="preserve">day of </w:t>
      </w:r>
      <w:del w:id="116" w:author="Master Repository Process" w:date="2021-09-18T18:32:00Z">
        <w:r>
          <w:rPr>
            <w:snapToGrid w:val="0"/>
          </w:rPr>
          <w:delText>…………………… 19……..</w:delText>
        </w:r>
      </w:del>
      <w:ins w:id="117" w:author="Master Repository Process" w:date="2021-09-18T18:32:00Z">
        <w:r>
          <w:rPr>
            <w:snapToGrid w:val="0"/>
          </w:rPr>
          <w:t>............................ 20.........</w:t>
        </w:r>
      </w:ins>
    </w:p>
    <w:p>
      <w:pPr>
        <w:pStyle w:val="yTable"/>
        <w:rPr>
          <w:del w:id="118" w:author="Master Repository Process" w:date="2021-09-18T18:32:00Z"/>
          <w:snapToGrid w:val="0"/>
        </w:rPr>
      </w:pPr>
      <w:del w:id="119" w:author="Master Repository Process" w:date="2021-09-18T18:32:00Z">
        <w:r>
          <w:rPr>
            <w:snapToGrid w:val="0"/>
          </w:rPr>
          <w:delText>………………………………………</w:delText>
        </w:r>
        <w:r>
          <w:rPr>
            <w:snapToGrid w:val="0"/>
          </w:rPr>
          <w:delText> </w:delText>
        </w:r>
        <w:r>
          <w:rPr>
            <w:snapToGrid w:val="0"/>
          </w:rPr>
          <w:delText>…………………………………………</w:delText>
        </w:r>
      </w:del>
    </w:p>
    <w:p>
      <w:pPr>
        <w:pStyle w:val="yTable"/>
        <w:rPr>
          <w:ins w:id="120" w:author="Master Repository Process" w:date="2021-09-18T18:32:00Z"/>
          <w:snapToGrid w:val="0"/>
        </w:rPr>
      </w:pPr>
      <w:ins w:id="121" w:author="Master Repository Process" w:date="2021-09-18T18:32:00Z">
        <w:r>
          <w:rPr>
            <w:snapToGrid w:val="0"/>
          </w:rPr>
          <w:t>...............................................</w:t>
        </w:r>
        <w:r>
          <w:rPr>
            <w:snapToGrid w:val="0"/>
          </w:rPr>
          <w:t> </w:t>
        </w:r>
        <w:r>
          <w:rPr>
            <w:snapToGrid w:val="0"/>
          </w:rPr>
          <w:tab/>
        </w:r>
        <w:r>
          <w:rPr>
            <w:snapToGrid w:val="0"/>
          </w:rPr>
          <w:tab/>
          <w:t>.....................................................</w:t>
        </w:r>
      </w:ins>
    </w:p>
    <w:p>
      <w:pPr>
        <w:pStyle w:val="yTable"/>
        <w:tabs>
          <w:tab w:val="center" w:pos="1418"/>
          <w:tab w:val="center" w:pos="5245"/>
        </w:tabs>
        <w:rPr>
          <w:snapToGrid w:val="0"/>
        </w:rPr>
      </w:pPr>
      <w:r>
        <w:rPr>
          <w:snapToGrid w:val="0"/>
        </w:rPr>
        <w:tab/>
        <w:t>Witness</w:t>
      </w:r>
      <w:r>
        <w:rPr>
          <w:snapToGrid w:val="0"/>
        </w:rPr>
        <w:tab/>
        <w:t>Signature of Claimant</w:t>
      </w:r>
    </w:p>
    <w:p>
      <w:pPr>
        <w:pStyle w:val="yTable"/>
        <w:keepNext/>
        <w:keepLines/>
        <w:spacing w:before="480"/>
        <w:jc w:val="center"/>
        <w:rPr>
          <w:b/>
          <w:snapToGrid w:val="0"/>
        </w:rPr>
      </w:pPr>
      <w:r>
        <w:rPr>
          <w:b/>
          <w:snapToGrid w:val="0"/>
        </w:rPr>
        <w:t>Form 2</w:t>
      </w:r>
    </w:p>
    <w:p>
      <w:pPr>
        <w:pStyle w:val="yTable"/>
        <w:keepNext/>
        <w:keepLines/>
        <w:jc w:val="center"/>
        <w:rPr>
          <w:snapToGrid w:val="0"/>
        </w:rPr>
      </w:pPr>
      <w:r>
        <w:rPr>
          <w:snapToGrid w:val="0"/>
        </w:rPr>
        <w:t>Regulation 4</w:t>
      </w:r>
    </w:p>
    <w:p>
      <w:pPr>
        <w:pStyle w:val="yTable"/>
        <w:keepNext/>
        <w:keepLines/>
        <w:jc w:val="center"/>
        <w:rPr>
          <w:i/>
          <w:snapToGrid w:val="0"/>
        </w:rPr>
      </w:pPr>
      <w:r>
        <w:rPr>
          <w:i/>
          <w:snapToGrid w:val="0"/>
        </w:rPr>
        <w:t>Warehousemen’s Liens Act 1952</w:t>
      </w:r>
    </w:p>
    <w:p>
      <w:pPr>
        <w:pStyle w:val="yTable"/>
        <w:keepNext/>
        <w:keepLines/>
        <w:spacing w:before="360"/>
        <w:jc w:val="center"/>
        <w:rPr>
          <w:b/>
          <w:snapToGrid w:val="0"/>
        </w:rPr>
      </w:pPr>
      <w:r>
        <w:rPr>
          <w:b/>
          <w:snapToGrid w:val="0"/>
        </w:rPr>
        <w:t>NOTICE OF LIEN</w:t>
      </w:r>
    </w:p>
    <w:p>
      <w:pPr>
        <w:pStyle w:val="yTable"/>
        <w:keepNext/>
        <w:keepLines/>
        <w:spacing w:before="240"/>
        <w:rPr>
          <w:snapToGrid w:val="0"/>
        </w:rPr>
      </w:pPr>
      <w:r>
        <w:rPr>
          <w:snapToGrid w:val="0"/>
        </w:rPr>
        <w:t>To (insert name of person to whom notice of lien may be given)</w:t>
      </w:r>
    </w:p>
    <w:p>
      <w:pPr>
        <w:pStyle w:val="yTable"/>
        <w:keepNext/>
        <w:keepLines/>
        <w:rPr>
          <w:snapToGrid w:val="0"/>
        </w:rPr>
      </w:pPr>
      <w:r>
        <w:rPr>
          <w:snapToGrid w:val="0"/>
        </w:rPr>
        <w:t>TAKE notice that I, (insert name of warehouseman) under the provisions of section 6 of the Act hereby give notice of a lien in respect of goods deposited for storage and described in the Schedule hereto.</w:t>
      </w:r>
    </w:p>
    <w:p>
      <w:pPr>
        <w:pStyle w:val="yTable"/>
        <w:keepNext/>
        <w:keepLines/>
        <w:spacing w:before="240"/>
        <w:jc w:val="center"/>
        <w:rPr>
          <w:snapToGrid w:val="0"/>
        </w:rPr>
      </w:pPr>
      <w:r>
        <w:rPr>
          <w:snapToGrid w:val="0"/>
        </w:rPr>
        <w:t>Schedule</w:t>
      </w:r>
    </w:p>
    <w:tbl>
      <w:tblPr>
        <w:tblW w:w="7320" w:type="dxa"/>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830"/>
        <w:gridCol w:w="1830"/>
        <w:gridCol w:w="1830"/>
        <w:gridCol w:w="1830"/>
      </w:tblGrid>
      <w:tr>
        <w:tc>
          <w:tcPr>
            <w:tcW w:w="1701" w:type="dxa"/>
            <w:tcBorders>
              <w:top w:val="single" w:sz="4" w:space="0" w:color="auto"/>
              <w:bottom w:val="single" w:sz="4" w:space="0" w:color="auto"/>
            </w:tcBorders>
          </w:tcPr>
          <w:p>
            <w:pPr>
              <w:pStyle w:val="yTable"/>
              <w:keepNext/>
              <w:keepLines/>
            </w:pPr>
            <w:r>
              <w:t>Description of goods</w:t>
            </w:r>
          </w:p>
        </w:tc>
        <w:tc>
          <w:tcPr>
            <w:tcW w:w="1701" w:type="dxa"/>
            <w:tcBorders>
              <w:top w:val="single" w:sz="4" w:space="0" w:color="auto"/>
              <w:bottom w:val="single" w:sz="4" w:space="0" w:color="auto"/>
            </w:tcBorders>
          </w:tcPr>
          <w:p>
            <w:pPr>
              <w:pStyle w:val="yTable"/>
              <w:keepNext/>
              <w:keepLines/>
            </w:pPr>
            <w:r>
              <w:t>Location of warehouse where goods are stored</w:t>
            </w:r>
          </w:p>
        </w:tc>
        <w:tc>
          <w:tcPr>
            <w:tcW w:w="1701" w:type="dxa"/>
            <w:tcBorders>
              <w:top w:val="single" w:sz="4" w:space="0" w:color="auto"/>
              <w:bottom w:val="single" w:sz="4" w:space="0" w:color="auto"/>
            </w:tcBorders>
          </w:tcPr>
          <w:p>
            <w:pPr>
              <w:pStyle w:val="yTable"/>
              <w:keepNext/>
              <w:keepLines/>
            </w:pPr>
            <w:r>
              <w:t>Date of deposit of goods</w:t>
            </w:r>
          </w:p>
        </w:tc>
        <w:tc>
          <w:tcPr>
            <w:tcW w:w="1701" w:type="dxa"/>
            <w:tcBorders>
              <w:top w:val="single" w:sz="4" w:space="0" w:color="auto"/>
              <w:bottom w:val="single" w:sz="4" w:space="0" w:color="auto"/>
            </w:tcBorders>
          </w:tcPr>
          <w:p>
            <w:pPr>
              <w:pStyle w:val="yTable"/>
              <w:keepNext/>
              <w:keepLines/>
            </w:pPr>
            <w:r>
              <w:t>Name of person who deposited goods</w:t>
            </w:r>
          </w:p>
        </w:tc>
      </w:tr>
      <w:tr>
        <w:trPr>
          <w:ins w:id="122" w:author="Master Repository Process" w:date="2021-09-18T18:32:00Z"/>
        </w:trPr>
        <w:tc>
          <w:tcPr>
            <w:tcW w:w="1701" w:type="dxa"/>
            <w:tcBorders>
              <w:top w:val="single" w:sz="4" w:space="0" w:color="auto"/>
            </w:tcBorders>
          </w:tcPr>
          <w:p>
            <w:pPr>
              <w:pStyle w:val="yTable"/>
              <w:keepNext/>
              <w:keepLines/>
              <w:rPr>
                <w:ins w:id="123" w:author="Master Repository Process" w:date="2021-09-18T18:32:00Z"/>
              </w:rPr>
            </w:pPr>
          </w:p>
        </w:tc>
        <w:tc>
          <w:tcPr>
            <w:tcW w:w="1701" w:type="dxa"/>
            <w:tcBorders>
              <w:top w:val="single" w:sz="4" w:space="0" w:color="auto"/>
            </w:tcBorders>
          </w:tcPr>
          <w:p>
            <w:pPr>
              <w:pStyle w:val="yTable"/>
              <w:keepNext/>
              <w:keepLines/>
              <w:rPr>
                <w:ins w:id="124" w:author="Master Repository Process" w:date="2021-09-18T18:32:00Z"/>
              </w:rPr>
            </w:pPr>
          </w:p>
          <w:p>
            <w:pPr>
              <w:pStyle w:val="yTable"/>
              <w:keepNext/>
              <w:keepLines/>
              <w:rPr>
                <w:ins w:id="125" w:author="Master Repository Process" w:date="2021-09-18T18:32:00Z"/>
              </w:rPr>
            </w:pPr>
          </w:p>
          <w:p>
            <w:pPr>
              <w:pStyle w:val="yTable"/>
              <w:keepNext/>
              <w:keepLines/>
              <w:rPr>
                <w:ins w:id="126" w:author="Master Repository Process" w:date="2021-09-18T18:32:00Z"/>
              </w:rPr>
            </w:pPr>
          </w:p>
        </w:tc>
        <w:tc>
          <w:tcPr>
            <w:tcW w:w="1701" w:type="dxa"/>
            <w:tcBorders>
              <w:top w:val="single" w:sz="4" w:space="0" w:color="auto"/>
            </w:tcBorders>
          </w:tcPr>
          <w:p>
            <w:pPr>
              <w:pStyle w:val="yTable"/>
              <w:keepNext/>
              <w:keepLines/>
              <w:rPr>
                <w:ins w:id="127" w:author="Master Repository Process" w:date="2021-09-18T18:32:00Z"/>
              </w:rPr>
            </w:pPr>
          </w:p>
        </w:tc>
        <w:tc>
          <w:tcPr>
            <w:tcW w:w="1701" w:type="dxa"/>
            <w:tcBorders>
              <w:top w:val="single" w:sz="4" w:space="0" w:color="auto"/>
            </w:tcBorders>
          </w:tcPr>
          <w:p>
            <w:pPr>
              <w:pStyle w:val="yTable"/>
              <w:keepNext/>
              <w:keepLines/>
              <w:rPr>
                <w:ins w:id="128" w:author="Master Repository Process" w:date="2021-09-18T18:32:00Z"/>
              </w:rPr>
            </w:pPr>
          </w:p>
        </w:tc>
      </w:tr>
      <w:tr>
        <w:trPr>
          <w:ins w:id="129" w:author="Master Repository Process" w:date="2021-09-18T18:32:00Z"/>
        </w:trPr>
        <w:tc>
          <w:tcPr>
            <w:tcW w:w="1701" w:type="dxa"/>
          </w:tcPr>
          <w:p>
            <w:pPr>
              <w:pStyle w:val="yTable"/>
              <w:keepNext/>
              <w:keepLines/>
              <w:rPr>
                <w:ins w:id="130" w:author="Master Repository Process" w:date="2021-09-18T18:32:00Z"/>
              </w:rPr>
            </w:pPr>
          </w:p>
        </w:tc>
        <w:tc>
          <w:tcPr>
            <w:tcW w:w="1701" w:type="dxa"/>
          </w:tcPr>
          <w:p>
            <w:pPr>
              <w:pStyle w:val="yTable"/>
              <w:keepNext/>
              <w:keepLines/>
              <w:rPr>
                <w:ins w:id="131" w:author="Master Repository Process" w:date="2021-09-18T18:32:00Z"/>
              </w:rPr>
            </w:pPr>
          </w:p>
          <w:p>
            <w:pPr>
              <w:pStyle w:val="yTable"/>
              <w:keepNext/>
              <w:keepLines/>
              <w:rPr>
                <w:ins w:id="132" w:author="Master Repository Process" w:date="2021-09-18T18:32:00Z"/>
              </w:rPr>
            </w:pPr>
          </w:p>
          <w:p>
            <w:pPr>
              <w:pStyle w:val="yTable"/>
              <w:keepNext/>
              <w:keepLines/>
              <w:rPr>
                <w:ins w:id="133" w:author="Master Repository Process" w:date="2021-09-18T18:32:00Z"/>
              </w:rPr>
            </w:pPr>
          </w:p>
        </w:tc>
        <w:tc>
          <w:tcPr>
            <w:tcW w:w="1701" w:type="dxa"/>
          </w:tcPr>
          <w:p>
            <w:pPr>
              <w:pStyle w:val="yTable"/>
              <w:keepNext/>
              <w:keepLines/>
              <w:rPr>
                <w:ins w:id="134" w:author="Master Repository Process" w:date="2021-09-18T18:32:00Z"/>
              </w:rPr>
            </w:pPr>
          </w:p>
        </w:tc>
        <w:tc>
          <w:tcPr>
            <w:tcW w:w="1701" w:type="dxa"/>
          </w:tcPr>
          <w:p>
            <w:pPr>
              <w:pStyle w:val="yTable"/>
              <w:keepNext/>
              <w:keepLines/>
              <w:rPr>
                <w:ins w:id="135" w:author="Master Repository Process" w:date="2021-09-18T18:32:00Z"/>
              </w:rPr>
            </w:pPr>
          </w:p>
        </w:tc>
      </w:tr>
    </w:tbl>
    <w:p>
      <w:pPr>
        <w:pStyle w:val="yTable"/>
        <w:rPr>
          <w:snapToGrid w:val="0"/>
        </w:rPr>
      </w:pPr>
    </w:p>
    <w:p>
      <w:pPr>
        <w:pStyle w:val="yTable"/>
        <w:tabs>
          <w:tab w:val="right" w:leader="dot" w:pos="7087"/>
        </w:tabs>
        <w:spacing w:before="240"/>
        <w:rPr>
          <w:snapToGrid w:val="0"/>
        </w:rPr>
      </w:pPr>
      <w:r>
        <w:rPr>
          <w:snapToGrid w:val="0"/>
        </w:rPr>
        <w:t xml:space="preserve">Dated this </w:t>
      </w:r>
      <w:del w:id="136" w:author="Master Repository Process" w:date="2021-09-18T18:32:00Z">
        <w:r>
          <w:rPr>
            <w:snapToGrid w:val="0"/>
          </w:rPr>
          <w:tab/>
        </w:r>
      </w:del>
      <w:ins w:id="137" w:author="Master Repository Process" w:date="2021-09-18T18:32:00Z">
        <w:r>
          <w:rPr>
            <w:snapToGrid w:val="0"/>
          </w:rPr>
          <w:t>..............................................</w:t>
        </w:r>
      </w:ins>
      <w:r>
        <w:rPr>
          <w:snapToGrid w:val="0"/>
        </w:rPr>
        <w:t xml:space="preserve">day of </w:t>
      </w:r>
      <w:del w:id="138" w:author="Master Repository Process" w:date="2021-09-18T18:32:00Z">
        <w:r>
          <w:rPr>
            <w:snapToGrid w:val="0"/>
          </w:rPr>
          <w:delText>…………………… 19……..</w:delText>
        </w:r>
      </w:del>
      <w:ins w:id="139" w:author="Master Repository Process" w:date="2021-09-18T18:32:00Z">
        <w:r>
          <w:rPr>
            <w:snapToGrid w:val="0"/>
          </w:rPr>
          <w:t>...................................20..........</w:t>
        </w:r>
      </w:ins>
    </w:p>
    <w:p>
      <w:pPr>
        <w:pStyle w:val="yTable"/>
        <w:jc w:val="right"/>
        <w:rPr>
          <w:del w:id="140" w:author="Master Repository Process" w:date="2021-09-18T18:32:00Z"/>
          <w:snapToGrid w:val="0"/>
        </w:rPr>
      </w:pPr>
      <w:del w:id="141" w:author="Master Repository Process" w:date="2021-09-18T18:32:00Z">
        <w:r>
          <w:rPr>
            <w:snapToGrid w:val="0"/>
          </w:rPr>
          <w:delText>…………………………………………</w:delText>
        </w:r>
      </w:del>
    </w:p>
    <w:p>
      <w:pPr>
        <w:pStyle w:val="yTable"/>
        <w:jc w:val="right"/>
        <w:rPr>
          <w:ins w:id="142" w:author="Master Repository Process" w:date="2021-09-18T18:32:00Z"/>
          <w:snapToGrid w:val="0"/>
        </w:rPr>
      </w:pPr>
      <w:ins w:id="143" w:author="Master Repository Process" w:date="2021-09-18T18:32:00Z">
        <w:r>
          <w:rPr>
            <w:snapToGrid w:val="0"/>
          </w:rPr>
          <w:t>........................................................................</w:t>
        </w:r>
      </w:ins>
    </w:p>
    <w:p>
      <w:pPr>
        <w:pStyle w:val="yTable"/>
        <w:tabs>
          <w:tab w:val="center" w:pos="1418"/>
          <w:tab w:val="center" w:pos="5245"/>
        </w:tabs>
        <w:rPr>
          <w:snapToGrid w:val="0"/>
        </w:rPr>
      </w:pPr>
      <w:r>
        <w:rPr>
          <w:snapToGrid w:val="0"/>
        </w:rPr>
        <w:tab/>
      </w:r>
      <w:r>
        <w:rPr>
          <w:snapToGrid w:val="0"/>
        </w:rPr>
        <w:tab/>
        <w:t>Signature of Warehouseman</w:t>
      </w:r>
    </w:p>
    <w:p>
      <w:pPr>
        <w:pStyle w:val="yEdnotedivision"/>
      </w:pPr>
      <w:r>
        <w:t>[</w:t>
      </w:r>
      <w:del w:id="144" w:author="Master Repository Process" w:date="2021-09-18T18:32:00Z">
        <w:r>
          <w:delText>Form</w:delText>
        </w:r>
      </w:del>
      <w:ins w:id="145" w:author="Master Repository Process" w:date="2021-09-18T18:32:00Z">
        <w:r>
          <w:t>Forms</w:t>
        </w:r>
      </w:ins>
      <w:r>
        <w:t xml:space="preserve"> 3</w:t>
      </w:r>
      <w:del w:id="146" w:author="Master Repository Process" w:date="2021-09-18T18:32:00Z">
        <w:r>
          <w:delText>-</w:delText>
        </w:r>
      </w:del>
      <w:ins w:id="147" w:author="Master Repository Process" w:date="2021-09-18T18:32:00Z">
        <w:r>
          <w:noBreakHyphen/>
        </w:r>
      </w:ins>
      <w:r>
        <w:t>5 deleted</w:t>
      </w:r>
      <w:del w:id="148" w:author="Master Repository Process" w:date="2021-09-18T18:32:00Z">
        <w:r>
          <w:delText xml:space="preserve"> in</w:delText>
        </w:r>
      </w:del>
      <w:ins w:id="149" w:author="Master Repository Process" w:date="2021-09-18T18:32:00Z">
        <w:r>
          <w:t>:</w:t>
        </w:r>
      </w:ins>
      <w:r>
        <w:t xml:space="preserve"> Gazette 24 Aug 2007 p. 4321.]</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51" w:name="_Toc379274414"/>
      <w:bookmarkStart w:id="152" w:name="_Toc425243201"/>
      <w:bookmarkStart w:id="153" w:name="_Toc425243252"/>
      <w:bookmarkStart w:id="154" w:name="_Toc175714487"/>
      <w:bookmarkStart w:id="155" w:name="_Toc175714506"/>
      <w:bookmarkStart w:id="156" w:name="_Toc175728331"/>
      <w:r>
        <w:t>Notes</w:t>
      </w:r>
      <w:bookmarkEnd w:id="151"/>
      <w:bookmarkEnd w:id="152"/>
      <w:bookmarkEnd w:id="153"/>
      <w:bookmarkEnd w:id="154"/>
      <w:bookmarkEnd w:id="155"/>
      <w:bookmarkEnd w:id="156"/>
    </w:p>
    <w:p>
      <w:pPr>
        <w:pStyle w:val="nSubsection"/>
        <w:rPr>
          <w:snapToGrid w:val="0"/>
        </w:rPr>
      </w:pPr>
      <w:r>
        <w:rPr>
          <w:snapToGrid w:val="0"/>
          <w:vertAlign w:val="superscript"/>
        </w:rPr>
        <w:t>1</w:t>
      </w:r>
      <w:del w:id="157" w:author="Master Repository Process" w:date="2021-09-18T18:32:00Z">
        <w:r>
          <w:rPr>
            <w:snapToGrid w:val="0"/>
            <w:vertAlign w:val="superscript"/>
          </w:rPr>
          <w:delText>.</w:delText>
        </w:r>
      </w:del>
      <w:r>
        <w:rPr>
          <w:snapToGrid w:val="0"/>
        </w:rPr>
        <w:tab/>
        <w:t>This</w:t>
      </w:r>
      <w:del w:id="158" w:author="Master Repository Process" w:date="2021-09-18T18:32:00Z">
        <w:r>
          <w:rPr>
            <w:snapToGrid w:val="0"/>
          </w:rPr>
          <w:delText> </w:delText>
        </w:r>
      </w:del>
      <w:ins w:id="159" w:author="Master Repository Process" w:date="2021-09-18T18:32:00Z">
        <w:r>
          <w:rPr>
            <w:snapToGrid w:val="0"/>
          </w:rPr>
          <w:t xml:space="preserve"> reprint </w:t>
        </w:r>
      </w:ins>
      <w:r>
        <w:rPr>
          <w:snapToGrid w:val="0"/>
        </w:rPr>
        <w:t>is a compilation</w:t>
      </w:r>
      <w:ins w:id="160" w:author="Master Repository Process" w:date="2021-09-18T18:32:00Z">
        <w:r>
          <w:rPr>
            <w:snapToGrid w:val="0"/>
          </w:rPr>
          <w:t xml:space="preserve"> as at 2 November 2007</w:t>
        </w:r>
      </w:ins>
      <w:r>
        <w:rPr>
          <w:snapToGrid w:val="0"/>
        </w:rPr>
        <w:t xml:space="preserve"> of the </w:t>
      </w:r>
      <w:r>
        <w:rPr>
          <w:i/>
          <w:noProof/>
          <w:snapToGrid w:val="0"/>
        </w:rPr>
        <w:t>Warehousemen’s Liens Regulations 1952</w:t>
      </w:r>
      <w:r>
        <w:rPr>
          <w:snapToGrid w:val="0"/>
        </w:rPr>
        <w:t xml:space="preserve"> and includes the amendments made by the other written laws referred to in the following table.</w:t>
      </w:r>
      <w:ins w:id="161" w:author="Master Repository Process" w:date="2021-09-18T18:32:00Z">
        <w:r>
          <w:rPr>
            <w:snapToGrid w:val="0"/>
          </w:rPr>
          <w:t xml:space="preserve">  The table also contains information about any reprint.</w:t>
        </w:r>
      </w:ins>
    </w:p>
    <w:p>
      <w:pPr>
        <w:pStyle w:val="nHeading3"/>
        <w:rPr>
          <w:snapToGrid w:val="0"/>
        </w:rPr>
      </w:pPr>
      <w:bookmarkStart w:id="162" w:name="_Toc379274415"/>
      <w:bookmarkStart w:id="163" w:name="_Toc425243253"/>
      <w:bookmarkStart w:id="164" w:name="_Toc175728332"/>
      <w:r>
        <w:t>Compilation table</w:t>
      </w:r>
      <w:bookmarkEnd w:id="162"/>
      <w:bookmarkEnd w:id="163"/>
      <w:bookmarkEnd w:id="1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Warehousemen’s Liens Act Regulations and Rules of Court 1952 </w:t>
            </w:r>
            <w:r>
              <w:rPr>
                <w:iCs/>
                <w:vertAlign w:val="superscript"/>
              </w:rPr>
              <w:t>2</w:t>
            </w:r>
          </w:p>
        </w:tc>
        <w:tc>
          <w:tcPr>
            <w:tcW w:w="1276" w:type="dxa"/>
          </w:tcPr>
          <w:p>
            <w:pPr>
              <w:pStyle w:val="nTable"/>
              <w:spacing w:after="40"/>
            </w:pPr>
            <w:r>
              <w:t>20 </w:t>
            </w:r>
            <w:del w:id="165" w:author="Master Repository Process" w:date="2021-09-18T18:32:00Z">
              <w:r>
                <w:delText>Feb1953</w:delText>
              </w:r>
            </w:del>
            <w:ins w:id="166" w:author="Master Repository Process" w:date="2021-09-18T18:32:00Z">
              <w:r>
                <w:t>Feb 1953</w:t>
              </w:r>
            </w:ins>
            <w:r>
              <w:t xml:space="preserve"> p.</w:t>
            </w:r>
            <w:ins w:id="167" w:author="Master Repository Process" w:date="2021-09-18T18:32:00Z">
              <w:r>
                <w:t> </w:t>
              </w:r>
            </w:ins>
            <w:r>
              <w:t>368</w:t>
            </w:r>
            <w:r>
              <w:noBreakHyphen/>
              <w:t>71</w:t>
            </w:r>
          </w:p>
        </w:tc>
        <w:tc>
          <w:tcPr>
            <w:tcW w:w="2693" w:type="dxa"/>
          </w:tcPr>
          <w:p>
            <w:pPr>
              <w:pStyle w:val="nTable"/>
              <w:spacing w:after="40"/>
            </w:pPr>
            <w:r>
              <w:t>20 Feb 1953</w:t>
            </w:r>
          </w:p>
        </w:tc>
      </w:tr>
      <w:tr>
        <w:trPr>
          <w:cantSplit/>
          <w:ins w:id="168" w:author="Master Repository Process" w:date="2021-09-18T18:32:00Z"/>
        </w:trPr>
        <w:tc>
          <w:tcPr>
            <w:tcW w:w="4394" w:type="dxa"/>
            <w:gridSpan w:val="2"/>
          </w:tcPr>
          <w:p>
            <w:pPr>
              <w:pStyle w:val="nTable"/>
              <w:spacing w:after="40"/>
              <w:rPr>
                <w:ins w:id="169" w:author="Master Repository Process" w:date="2021-09-18T18:32:00Z"/>
              </w:rPr>
            </w:pPr>
            <w:ins w:id="170" w:author="Master Repository Process" w:date="2021-09-18T18:32:00Z">
              <w:r>
                <w:rPr>
                  <w:i/>
                </w:rPr>
                <w:t xml:space="preserve">Decimal Currency Act 1965 </w:t>
              </w:r>
              <w:r>
                <w:rPr>
                  <w:iCs/>
                </w:rPr>
                <w:t>assented to</w:t>
              </w:r>
              <w:r>
                <w:rPr>
                  <w:i/>
                </w:rPr>
                <w:t xml:space="preserve"> </w:t>
              </w:r>
              <w:r>
                <w:t>21 Dec 1965</w:t>
              </w:r>
            </w:ins>
          </w:p>
        </w:tc>
        <w:tc>
          <w:tcPr>
            <w:tcW w:w="2693" w:type="dxa"/>
          </w:tcPr>
          <w:p>
            <w:pPr>
              <w:pStyle w:val="nTable"/>
              <w:spacing w:after="40"/>
              <w:rPr>
                <w:ins w:id="171" w:author="Master Repository Process" w:date="2021-09-18T18:32:00Z"/>
              </w:rPr>
            </w:pPr>
            <w:ins w:id="172" w:author="Master Repository Process" w:date="2021-09-18T18:32:00Z">
              <w:r>
                <w:t>Act other than s. 4</w:t>
              </w:r>
              <w:r>
                <w:noBreakHyphen/>
                <w:t>9: 21 Dec 1965 (see s. 2(1));</w:t>
              </w:r>
              <w:r>
                <w:br/>
                <w:t>s. 4</w:t>
              </w:r>
              <w:r>
                <w:noBreakHyphen/>
                <w:t>9: 14 Feb 1966 (see s. 2(2))</w:t>
              </w:r>
            </w:ins>
          </w:p>
        </w:tc>
      </w:tr>
      <w:tr>
        <w:tc>
          <w:tcPr>
            <w:tcW w:w="3118" w:type="dxa"/>
          </w:tcPr>
          <w:p>
            <w:pPr>
              <w:pStyle w:val="nTable"/>
              <w:spacing w:after="40"/>
              <w:rPr>
                <w:i/>
              </w:rPr>
            </w:pPr>
            <w:r>
              <w:rPr>
                <w:i/>
              </w:rPr>
              <w:t>Warehousemen’s Liens Amendment Regulations 2007</w:t>
            </w:r>
          </w:p>
        </w:tc>
        <w:tc>
          <w:tcPr>
            <w:tcW w:w="1276" w:type="dxa"/>
          </w:tcPr>
          <w:p>
            <w:pPr>
              <w:pStyle w:val="nTable"/>
              <w:spacing w:after="40"/>
            </w:pPr>
            <w:r>
              <w:t>24 Aug 2007 p. 4319</w:t>
            </w:r>
            <w:r>
              <w:noBreakHyphen/>
              <w:t>21</w:t>
            </w:r>
          </w:p>
        </w:tc>
        <w:tc>
          <w:tcPr>
            <w:tcW w:w="2693" w:type="dxa"/>
          </w:tcPr>
          <w:p>
            <w:pPr>
              <w:pStyle w:val="nTable"/>
              <w:spacing w:after="40"/>
            </w:pPr>
            <w:r>
              <w:t>24 Aug 2007</w:t>
            </w:r>
          </w:p>
        </w:tc>
      </w:tr>
      <w:tr>
        <w:trPr>
          <w:cantSplit/>
          <w:ins w:id="173" w:author="Master Repository Process" w:date="2021-09-18T18:32:00Z"/>
        </w:trPr>
        <w:tc>
          <w:tcPr>
            <w:tcW w:w="7087" w:type="dxa"/>
            <w:gridSpan w:val="3"/>
            <w:tcBorders>
              <w:bottom w:val="single" w:sz="8" w:space="0" w:color="auto"/>
            </w:tcBorders>
          </w:tcPr>
          <w:p>
            <w:pPr>
              <w:pStyle w:val="nTable"/>
              <w:spacing w:after="40"/>
              <w:rPr>
                <w:ins w:id="174" w:author="Master Repository Process" w:date="2021-09-18T18:32:00Z"/>
              </w:rPr>
            </w:pPr>
            <w:ins w:id="175" w:author="Master Repository Process" w:date="2021-09-18T18:32:00Z">
              <w:r>
                <w:rPr>
                  <w:b/>
                  <w:bCs/>
                </w:rPr>
                <w:t xml:space="preserve">Reprint 1:  The </w:t>
              </w:r>
              <w:r>
                <w:rPr>
                  <w:b/>
                  <w:bCs/>
                  <w:i/>
                  <w:iCs/>
                </w:rPr>
                <w:t xml:space="preserve">Warehousemen’s Liens Regulations 1952 </w:t>
              </w:r>
              <w:r>
                <w:rPr>
                  <w:b/>
                  <w:bCs/>
                </w:rPr>
                <w:t>as at 2 Nov 2007</w:t>
              </w:r>
              <w:r>
                <w:t xml:space="preserve"> (includes amendments listed above)</w:t>
              </w:r>
            </w:ins>
          </w:p>
        </w:tc>
      </w:tr>
    </w:tbl>
    <w:p>
      <w:pPr>
        <w:pStyle w:val="nSubsection"/>
        <w:spacing w:before="160"/>
      </w:pPr>
      <w:r>
        <w:rPr>
          <w:vertAlign w:val="superscript"/>
        </w:rPr>
        <w:t>2</w:t>
      </w:r>
      <w:r>
        <w:tab/>
        <w:t xml:space="preserve">Now known as the </w:t>
      </w:r>
      <w:r>
        <w:rPr>
          <w:i/>
          <w:iCs/>
        </w:rPr>
        <w:t>Warehousemen’s Liens Regulations 1952</w:t>
      </w:r>
      <w:r>
        <w:t>;</w:t>
      </w:r>
      <w:r>
        <w:rPr>
          <w:i/>
          <w:iCs/>
        </w:rPr>
        <w:t xml:space="preserve"> </w:t>
      </w:r>
      <w:r>
        <w:t>citation changed (see note under r. 1).</w:t>
      </w:r>
    </w:p>
    <w:p/>
    <w:p>
      <w:pPr>
        <w:pStyle w:val="nSub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Warehousemen’s Liens Regulations 1952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228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DC37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77E91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AE45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26D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EC4E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9AC3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E039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C35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98E9A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EE480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427"/>
    <w:docVar w:name="WAFER_20140204100800" w:val="RemoveTocBookmarks,RemoveUnusedBookmarks,RemoveLanguageTags,UsedStyles,ResetPageSize,UpdateArrangement"/>
    <w:docVar w:name="WAFER_20140204100800_GUID" w:val="5509a2c9-89d0-43b5-bd4e-4f62409351ff"/>
    <w:docVar w:name="WAFER_20140204104634" w:val="RemoveTocBookmarks,RunningHeaders"/>
    <w:docVar w:name="WAFER_20140204104634_GUID" w:val="06129d0c-ca49-40bc-8296-b274f3388c5e"/>
    <w:docVar w:name="WAFER_20150721112254" w:val="ResetPageSize,UpdateArrangement,UpdateNTable"/>
    <w:docVar w:name="WAFER_20150721112254_GUID" w:val="c4722248-cdc4-4389-aab8-b718216d40fa"/>
    <w:docVar w:name="WAFER_20151112113044" w:val="UpdateStyles,UsedStyles"/>
    <w:docVar w:name="WAFER_20151112113044_GUID" w:val="9295081e-7324-48dd-8c2c-4f974602cb1e"/>
    <w:docVar w:name="WAFER_20151201142427" w:val="RemoveTrackChanges"/>
    <w:docVar w:name="WAFER_20151201142427_GUID" w:val="b53331cf-f9d8-4cad-8d2b-b9fa4e722c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D15DAA-150B-44ED-98F7-7DEE95F2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5301</Characters>
  <Application>Microsoft Office Word</Application>
  <DocSecurity>0</DocSecurity>
  <Lines>176</Lines>
  <Paragraphs>105</Paragraphs>
  <ScaleCrop>false</ScaleCrop>
  <HeadingPairs>
    <vt:vector size="2" baseType="variant">
      <vt:variant>
        <vt:lpstr>Title</vt:lpstr>
      </vt:variant>
      <vt:variant>
        <vt:i4>1</vt:i4>
      </vt:variant>
    </vt:vector>
  </HeadingPairs>
  <TitlesOfParts>
    <vt:vector size="1" baseType="lpstr">
      <vt:lpstr>Warehousemens Liens Regulations 1952</vt:lpstr>
    </vt:vector>
  </TitlesOfParts>
  <Manager/>
  <Company/>
  <LinksUpToDate>false</LinksUpToDate>
  <CharactersWithSpaces>6239</CharactersWithSpaces>
  <SharedDoc>false</SharedDoc>
  <HLinks>
    <vt:vector size="12" baseType="variant">
      <vt:variant>
        <vt:i4>65542</vt:i4>
      </vt:variant>
      <vt:variant>
        <vt:i4>2069</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Regulations 1952 00-b0-04 - 01-a0-09</dc:title>
  <dc:subject/>
  <dc:creator/>
  <cp:keywords/>
  <dc:description/>
  <cp:lastModifiedBy>Master Repository Process</cp:lastModifiedBy>
  <cp:revision>2</cp:revision>
  <cp:lastPrinted>2007-11-06T00:22:00Z</cp:lastPrinted>
  <dcterms:created xsi:type="dcterms:W3CDTF">2021-09-18T10:32:00Z</dcterms:created>
  <dcterms:modified xsi:type="dcterms:W3CDTF">2021-09-18T10:32:00Z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1953 pp.368-71</vt:lpwstr>
  </property>
  <property fmtid="{D5CDD505-2E9C-101B-9397-08002B2CF9AE}" pid="3" name="CommencementDate">
    <vt:lpwstr>20071102</vt:lpwstr>
  </property>
  <property fmtid="{D5CDD505-2E9C-101B-9397-08002B2CF9AE}" pid="4" name="DocumentType">
    <vt:lpwstr>Reg</vt:lpwstr>
  </property>
  <property fmtid="{D5CDD505-2E9C-101B-9397-08002B2CF9AE}" pid="5" name="OwlsUID">
    <vt:i4>4849</vt:i4>
  </property>
  <property fmtid="{D5CDD505-2E9C-101B-9397-08002B2CF9AE}" pid="6" name="ReprintedAsAt">
    <vt:filetime>2007-11-01T16:00:00Z</vt:filetime>
  </property>
  <property fmtid="{D5CDD505-2E9C-101B-9397-08002B2CF9AE}" pid="7" name="ReprintNo">
    <vt:lpwstr>1</vt:lpwstr>
  </property>
  <property fmtid="{D5CDD505-2E9C-101B-9397-08002B2CF9AE}" pid="8" name="FromSuffix">
    <vt:lpwstr>00-b0-04</vt:lpwstr>
  </property>
  <property fmtid="{D5CDD505-2E9C-101B-9397-08002B2CF9AE}" pid="9" name="FromAsAtDate">
    <vt:lpwstr>24 Aug 2007</vt:lpwstr>
  </property>
  <property fmtid="{D5CDD505-2E9C-101B-9397-08002B2CF9AE}" pid="10" name="ToSuffix">
    <vt:lpwstr>01-a0-09</vt:lpwstr>
  </property>
  <property fmtid="{D5CDD505-2E9C-101B-9397-08002B2CF9AE}" pid="11" name="ToAsAtDate">
    <vt:lpwstr>02 Nov 2007</vt:lpwstr>
  </property>
</Properties>
</file>