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17 Nov 2007</w:t>
      </w:r>
      <w:r>
        <w:fldChar w:fldCharType="end"/>
      </w:r>
      <w:r>
        <w:t xml:space="preserve">, </w:t>
      </w:r>
      <w:r>
        <w:fldChar w:fldCharType="begin"/>
      </w:r>
      <w:r>
        <w:instrText xml:space="preserve"> DocProperty ToSuffix</w:instrText>
      </w:r>
      <w:r>
        <w:fldChar w:fldCharType="separate"/>
      </w:r>
      <w:r>
        <w:t>04-b0-07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19:00Z"/>
        </w:trPr>
        <w:tc>
          <w:tcPr>
            <w:tcW w:w="2434" w:type="dxa"/>
            <w:vMerge w:val="restart"/>
          </w:tcPr>
          <w:p>
            <w:pPr>
              <w:rPr>
                <w:del w:id="1" w:author="Master Repository Process" w:date="2021-09-11T17:19:00Z"/>
              </w:rPr>
            </w:pPr>
          </w:p>
        </w:tc>
        <w:tc>
          <w:tcPr>
            <w:tcW w:w="2434" w:type="dxa"/>
            <w:vMerge w:val="restart"/>
          </w:tcPr>
          <w:p>
            <w:pPr>
              <w:jc w:val="center"/>
              <w:rPr>
                <w:del w:id="2" w:author="Master Repository Process" w:date="2021-09-11T17:19:00Z"/>
              </w:rPr>
            </w:pPr>
            <w:del w:id="3" w:author="Master Repository Process" w:date="2021-09-11T17:19: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19:00Z"/>
              </w:rPr>
            </w:pPr>
          </w:p>
        </w:tc>
      </w:tr>
      <w:tr>
        <w:trPr>
          <w:cantSplit/>
          <w:del w:id="5" w:author="Master Repository Process" w:date="2021-09-11T17:19:00Z"/>
        </w:trPr>
        <w:tc>
          <w:tcPr>
            <w:tcW w:w="2434" w:type="dxa"/>
            <w:vMerge/>
          </w:tcPr>
          <w:p>
            <w:pPr>
              <w:rPr>
                <w:del w:id="6" w:author="Master Repository Process" w:date="2021-09-11T17:19:00Z"/>
              </w:rPr>
            </w:pPr>
          </w:p>
        </w:tc>
        <w:tc>
          <w:tcPr>
            <w:tcW w:w="2434" w:type="dxa"/>
            <w:vMerge/>
          </w:tcPr>
          <w:p>
            <w:pPr>
              <w:jc w:val="center"/>
              <w:rPr>
                <w:del w:id="7" w:author="Master Repository Process" w:date="2021-09-11T17:19:00Z"/>
              </w:rPr>
            </w:pPr>
          </w:p>
        </w:tc>
        <w:tc>
          <w:tcPr>
            <w:tcW w:w="2434" w:type="dxa"/>
          </w:tcPr>
          <w:p>
            <w:pPr>
              <w:keepNext/>
              <w:rPr>
                <w:del w:id="8" w:author="Master Repository Process" w:date="2021-09-11T17:19:00Z"/>
                <w:b/>
                <w:sz w:val="22"/>
              </w:rPr>
            </w:pPr>
            <w:del w:id="9" w:author="Master Repository Process" w:date="2021-09-11T17:19: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April 2007</w:delText>
              </w:r>
            </w:del>
          </w:p>
        </w:tc>
      </w:tr>
    </w:tbl>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0" w:name="_Toc90976417"/>
      <w:bookmarkStart w:id="11" w:name="_Toc91044649"/>
      <w:bookmarkStart w:id="12" w:name="_Toc91044829"/>
      <w:bookmarkStart w:id="13" w:name="_Toc123621338"/>
      <w:bookmarkStart w:id="14" w:name="_Toc123622881"/>
      <w:bookmarkStart w:id="15" w:name="_Toc153957254"/>
      <w:bookmarkStart w:id="16" w:name="_Toc153958597"/>
      <w:bookmarkStart w:id="17" w:name="_Toc154478676"/>
      <w:bookmarkStart w:id="18" w:name="_Toc161039359"/>
      <w:bookmarkStart w:id="19" w:name="_Toc161039500"/>
      <w:bookmarkStart w:id="20" w:name="_Toc161130253"/>
      <w:bookmarkStart w:id="21" w:name="_Toc163021012"/>
      <w:bookmarkStart w:id="22" w:name="_Toc164759983"/>
      <w:bookmarkStart w:id="23" w:name="_Toc166925571"/>
      <w:bookmarkStart w:id="24" w:name="_Toc182896900"/>
      <w:bookmarkStart w:id="25" w:name="_Toc182897662"/>
      <w:bookmarkStart w:id="26" w:name="_Toc182901820"/>
      <w:bookmarkStart w:id="27" w:name="_Toc198028212"/>
      <w:r>
        <w:rPr>
          <w:rStyle w:val="CharPartNo"/>
        </w:rPr>
        <w:t>P</w:t>
      </w:r>
      <w:bookmarkStart w:id="28" w:name="_GoBack"/>
      <w:bookmarkEnd w:id="28"/>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9" w:name="_Toc500034673"/>
      <w:bookmarkStart w:id="30" w:name="_Toc515769471"/>
      <w:bookmarkStart w:id="31" w:name="_Toc522083152"/>
      <w:bookmarkStart w:id="32" w:name="_Toc123622882"/>
      <w:bookmarkStart w:id="33" w:name="_Toc166925572"/>
      <w:bookmarkStart w:id="34" w:name="_Toc198028213"/>
      <w:r>
        <w:rPr>
          <w:rStyle w:val="CharSectno"/>
        </w:rPr>
        <w:t>101</w:t>
      </w:r>
      <w:r>
        <w:rPr>
          <w:snapToGrid w:val="0"/>
        </w:rPr>
        <w:t>.</w:t>
      </w:r>
      <w:r>
        <w:rPr>
          <w:snapToGrid w:val="0"/>
        </w:rPr>
        <w:tab/>
        <w:t>Citation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35" w:name="_Toc500034674"/>
      <w:bookmarkStart w:id="36" w:name="_Toc515769472"/>
      <w:bookmarkStart w:id="37" w:name="_Toc522083153"/>
      <w:bookmarkStart w:id="38" w:name="_Toc123622883"/>
      <w:bookmarkStart w:id="39" w:name="_Toc166925573"/>
      <w:bookmarkStart w:id="40" w:name="_Toc198028214"/>
      <w:r>
        <w:rPr>
          <w:rStyle w:val="CharSectno"/>
        </w:rPr>
        <w:t>103</w:t>
      </w:r>
      <w:r>
        <w:rPr>
          <w:snapToGrid w:val="0"/>
        </w:rPr>
        <w:t>.</w:t>
      </w:r>
      <w:r>
        <w:rPr>
          <w:snapToGrid w:val="0"/>
        </w:rPr>
        <w:tab/>
      </w:r>
      <w:bookmarkEnd w:id="35"/>
      <w:bookmarkEnd w:id="36"/>
      <w:bookmarkEnd w:id="37"/>
      <w:bookmarkEnd w:id="38"/>
      <w:r>
        <w:rPr>
          <w:snapToGrid w:val="0"/>
        </w:rPr>
        <w:t>Terms used in these regulations</w:t>
      </w:r>
      <w:bookmarkEnd w:id="39"/>
      <w:bookmarkEnd w:id="40"/>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41" w:author="Master Repository Process" w:date="2021-09-11T17:19:00Z">
        <w:r>
          <w:rPr>
            <w:b/>
          </w:rPr>
          <w:delText>“</w:delText>
        </w:r>
      </w:del>
      <w:r>
        <w:rPr>
          <w:rStyle w:val="CharDefText"/>
        </w:rPr>
        <w:t>Aboriginal aide</w:t>
      </w:r>
      <w:del w:id="42" w:author="Master Repository Process" w:date="2021-09-11T17:19:00Z">
        <w:r>
          <w:rPr>
            <w:b/>
          </w:rPr>
          <w:delText>”</w:delText>
        </w:r>
      </w:del>
      <w:r>
        <w:t xml:space="preserve"> means a person appointed under section 38A of the Act;</w:t>
      </w:r>
    </w:p>
    <w:p>
      <w:pPr>
        <w:pStyle w:val="Defstart"/>
      </w:pPr>
      <w:r>
        <w:rPr>
          <w:b/>
        </w:rPr>
        <w:tab/>
      </w:r>
      <w:del w:id="43" w:author="Master Repository Process" w:date="2021-09-11T17:19:00Z">
        <w:r>
          <w:rPr>
            <w:b/>
          </w:rPr>
          <w:delText>“</w:delText>
        </w:r>
      </w:del>
      <w:r>
        <w:rPr>
          <w:rStyle w:val="CharDefText"/>
        </w:rPr>
        <w:t>approved</w:t>
      </w:r>
      <w:del w:id="44" w:author="Master Repository Process" w:date="2021-09-11T17:19:00Z">
        <w:r>
          <w:rPr>
            <w:b/>
          </w:rPr>
          <w:delText>”</w:delText>
        </w:r>
      </w:del>
      <w:r>
        <w:t xml:space="preserve"> means approved by the Commissioner;</w:t>
      </w:r>
    </w:p>
    <w:p>
      <w:pPr>
        <w:pStyle w:val="Defstart"/>
      </w:pPr>
      <w:r>
        <w:rPr>
          <w:b/>
        </w:rPr>
        <w:tab/>
      </w:r>
      <w:del w:id="45" w:author="Master Repository Process" w:date="2021-09-11T17:19:00Z">
        <w:r>
          <w:rPr>
            <w:b/>
          </w:rPr>
          <w:delText>“</w:delText>
        </w:r>
      </w:del>
      <w:r>
        <w:rPr>
          <w:rStyle w:val="CharDefText"/>
        </w:rPr>
        <w:t>assistant commissioner</w:t>
      </w:r>
      <w:del w:id="46" w:author="Master Repository Process" w:date="2021-09-11T17:19:00Z">
        <w:r>
          <w:rPr>
            <w:b/>
          </w:rPr>
          <w:delText>”</w:delText>
        </w:r>
      </w:del>
      <w:r>
        <w:t xml:space="preserve"> means a person holding or acting in the office of assistant commissioner of police;</w:t>
      </w:r>
    </w:p>
    <w:p>
      <w:pPr>
        <w:pStyle w:val="Defstart"/>
      </w:pPr>
      <w:r>
        <w:rPr>
          <w:b/>
        </w:rPr>
        <w:tab/>
      </w:r>
      <w:del w:id="47" w:author="Master Repository Process" w:date="2021-09-11T17:19:00Z">
        <w:r>
          <w:rPr>
            <w:b/>
          </w:rPr>
          <w:delText>“</w:delText>
        </w:r>
      </w:del>
      <w:r>
        <w:rPr>
          <w:rStyle w:val="CharDefText"/>
        </w:rPr>
        <w:t>cadet</w:t>
      </w:r>
      <w:del w:id="48" w:author="Master Repository Process" w:date="2021-09-11T17:19:00Z">
        <w:r>
          <w:rPr>
            <w:b/>
          </w:rPr>
          <w:delText>”</w:delText>
        </w:r>
      </w:del>
      <w:r>
        <w:t xml:space="preserve"> means any person appointed under the provisions of section 7(2) under the Act;</w:t>
      </w:r>
    </w:p>
    <w:p>
      <w:pPr>
        <w:pStyle w:val="Defstart"/>
      </w:pPr>
      <w:r>
        <w:rPr>
          <w:b/>
        </w:rPr>
        <w:tab/>
      </w:r>
      <w:del w:id="49" w:author="Master Repository Process" w:date="2021-09-11T17:19:00Z">
        <w:r>
          <w:rPr>
            <w:b/>
          </w:rPr>
          <w:delText>“</w:delText>
        </w:r>
      </w:del>
      <w:r>
        <w:rPr>
          <w:rStyle w:val="CharDefText"/>
        </w:rPr>
        <w:t>commissioned officer</w:t>
      </w:r>
      <w:del w:id="50" w:author="Master Repository Process" w:date="2021-09-11T17:19:00Z">
        <w:r>
          <w:rPr>
            <w:b/>
          </w:rPr>
          <w:delText>”</w:delText>
        </w:r>
      </w:del>
      <w:r>
        <w:t xml:space="preserve"> means a member appointed a commissioned officer pursuant to section 6 of the Act;</w:t>
      </w:r>
    </w:p>
    <w:p>
      <w:pPr>
        <w:pStyle w:val="Defstart"/>
      </w:pPr>
      <w:r>
        <w:rPr>
          <w:b/>
        </w:rPr>
        <w:tab/>
      </w:r>
      <w:del w:id="51" w:author="Master Repository Process" w:date="2021-09-11T17:19:00Z">
        <w:r>
          <w:rPr>
            <w:b/>
          </w:rPr>
          <w:delText>“</w:delText>
        </w:r>
      </w:del>
      <w:r>
        <w:rPr>
          <w:rStyle w:val="CharDefText"/>
        </w:rPr>
        <w:t>Commissioner</w:t>
      </w:r>
      <w:del w:id="52" w:author="Master Repository Process" w:date="2021-09-11T17:19:00Z">
        <w:r>
          <w:rPr>
            <w:b/>
          </w:rPr>
          <w:delText>”</w:delText>
        </w:r>
      </w:del>
      <w:r>
        <w:t xml:space="preserve"> means the person holding or acting in the office of Commissioner of Police under the Act;</w:t>
      </w:r>
    </w:p>
    <w:p>
      <w:pPr>
        <w:pStyle w:val="Defstart"/>
      </w:pPr>
      <w:r>
        <w:tab/>
      </w:r>
      <w:del w:id="53" w:author="Master Repository Process" w:date="2021-09-11T17:19:00Z">
        <w:r>
          <w:rPr>
            <w:b/>
          </w:rPr>
          <w:delText>“</w:delText>
        </w:r>
      </w:del>
      <w:r>
        <w:rPr>
          <w:rStyle w:val="CharDefText"/>
        </w:rPr>
        <w:t>Commissioner’s uniform and appearance instruction</w:t>
      </w:r>
      <w:del w:id="54" w:author="Master Repository Process" w:date="2021-09-11T17:19:00Z">
        <w:r>
          <w:rPr>
            <w:b/>
          </w:rPr>
          <w:delText>”</w:delText>
        </w:r>
      </w:del>
      <w:r>
        <w:t xml:space="preserve"> means the collection of orders and procedures entitled “Commissioner’s Uniform and Appearance Instruction” issued by the Commissioner and dated 7 February 2007;</w:t>
      </w:r>
    </w:p>
    <w:p>
      <w:pPr>
        <w:pStyle w:val="Defstart"/>
        <w:spacing w:before="50"/>
      </w:pPr>
      <w:r>
        <w:rPr>
          <w:b/>
        </w:rPr>
        <w:tab/>
      </w:r>
      <w:del w:id="55" w:author="Master Repository Process" w:date="2021-09-11T17:19:00Z">
        <w:r>
          <w:rPr>
            <w:b/>
          </w:rPr>
          <w:delText>“</w:delText>
        </w:r>
      </w:del>
      <w:r>
        <w:rPr>
          <w:rStyle w:val="CharDefText"/>
        </w:rPr>
        <w:t>constable</w:t>
      </w:r>
      <w:del w:id="56" w:author="Master Repository Process" w:date="2021-09-11T17:19:00Z">
        <w:r>
          <w:rPr>
            <w:b/>
          </w:rPr>
          <w:delText>”</w:delText>
        </w:r>
      </w:del>
      <w:r>
        <w:t xml:space="preserve"> means a member other than a commissioned officer or a non</w:t>
      </w:r>
      <w:r>
        <w:noBreakHyphen/>
        <w:t>commissioned officer;</w:t>
      </w:r>
    </w:p>
    <w:p>
      <w:pPr>
        <w:pStyle w:val="Defstart"/>
        <w:spacing w:before="50"/>
      </w:pPr>
      <w:r>
        <w:rPr>
          <w:b/>
        </w:rPr>
        <w:tab/>
      </w:r>
      <w:del w:id="57" w:author="Master Repository Process" w:date="2021-09-11T17:19:00Z">
        <w:r>
          <w:rPr>
            <w:b/>
          </w:rPr>
          <w:delText>“</w:delText>
        </w:r>
      </w:del>
      <w:r>
        <w:rPr>
          <w:rStyle w:val="CharDefText"/>
        </w:rPr>
        <w:t>Department</w:t>
      </w:r>
      <w:del w:id="58" w:author="Master Repository Process" w:date="2021-09-11T17:19:00Z">
        <w:r>
          <w:rPr>
            <w:b/>
          </w:rPr>
          <w:delText>”</w:delText>
        </w:r>
      </w:del>
      <w:r>
        <w:t xml:space="preserve"> means the department of the State known as the Police Department;</w:t>
      </w:r>
    </w:p>
    <w:p>
      <w:pPr>
        <w:pStyle w:val="Defstart"/>
        <w:spacing w:before="50"/>
      </w:pPr>
      <w:r>
        <w:rPr>
          <w:b/>
        </w:rPr>
        <w:tab/>
      </w:r>
      <w:del w:id="59" w:author="Master Repository Process" w:date="2021-09-11T17:19:00Z">
        <w:r>
          <w:rPr>
            <w:b/>
          </w:rPr>
          <w:delText>“</w:delText>
        </w:r>
      </w:del>
      <w:r>
        <w:rPr>
          <w:rStyle w:val="CharDefText"/>
        </w:rPr>
        <w:t>deputy commissioner</w:t>
      </w:r>
      <w:del w:id="60" w:author="Master Repository Process" w:date="2021-09-11T17:19:00Z">
        <w:r>
          <w:rPr>
            <w:b/>
          </w:rPr>
          <w:delText>”</w:delText>
        </w:r>
      </w:del>
      <w:r>
        <w:t xml:space="preserve"> means a person holding or acting in the office of deputy commissioner;</w:t>
      </w:r>
    </w:p>
    <w:p>
      <w:pPr>
        <w:pStyle w:val="Defstart"/>
        <w:spacing w:before="50"/>
      </w:pPr>
      <w:r>
        <w:rPr>
          <w:b/>
        </w:rPr>
        <w:tab/>
      </w:r>
      <w:del w:id="61" w:author="Master Repository Process" w:date="2021-09-11T17:19:00Z">
        <w:r>
          <w:rPr>
            <w:b/>
          </w:rPr>
          <w:delText>“</w:delText>
        </w:r>
      </w:del>
      <w:r>
        <w:rPr>
          <w:rStyle w:val="CharDefText"/>
        </w:rPr>
        <w:t>member</w:t>
      </w:r>
      <w:del w:id="62" w:author="Master Repository Process" w:date="2021-09-11T17:19:00Z">
        <w:r>
          <w:rPr>
            <w:b/>
          </w:rPr>
          <w:delText>”</w:delText>
        </w:r>
      </w:del>
      <w:r>
        <w:t xml:space="preserve"> includes any person holding office as a commissioned officer, non</w:t>
      </w:r>
      <w:r>
        <w:noBreakHyphen/>
        <w:t>commissioned officer or constable under the Act;</w:t>
      </w:r>
    </w:p>
    <w:p>
      <w:pPr>
        <w:pStyle w:val="Defstart"/>
        <w:spacing w:before="50"/>
      </w:pPr>
      <w:r>
        <w:rPr>
          <w:b/>
        </w:rPr>
        <w:tab/>
      </w:r>
      <w:del w:id="63" w:author="Master Repository Process" w:date="2021-09-11T17:19:00Z">
        <w:r>
          <w:rPr>
            <w:b/>
          </w:rPr>
          <w:delText>“</w:delText>
        </w:r>
      </w:del>
      <w:r>
        <w:rPr>
          <w:rStyle w:val="CharDefText"/>
        </w:rPr>
        <w:t>metropolitan area</w:t>
      </w:r>
      <w:del w:id="64" w:author="Master Repository Process" w:date="2021-09-11T17:19:00Z">
        <w:r>
          <w:rPr>
            <w:b/>
          </w:rPr>
          <w:delText>”</w:delText>
        </w:r>
      </w:del>
      <w:r>
        <w:t xml:space="preserve"> means the portion of the State within the Metropolitan Police Region created pursuant to section 39(2) of the Act;</w:t>
      </w:r>
    </w:p>
    <w:p>
      <w:pPr>
        <w:pStyle w:val="Defstart"/>
        <w:spacing w:before="50"/>
      </w:pPr>
      <w:r>
        <w:rPr>
          <w:b/>
        </w:rPr>
        <w:tab/>
      </w:r>
      <w:del w:id="65" w:author="Master Repository Process" w:date="2021-09-11T17:19:00Z">
        <w:r>
          <w:rPr>
            <w:b/>
          </w:rPr>
          <w:delText>“</w:delText>
        </w:r>
      </w:del>
      <w:r>
        <w:rPr>
          <w:rStyle w:val="CharDefText"/>
        </w:rPr>
        <w:t>non</w:t>
      </w:r>
      <w:r>
        <w:rPr>
          <w:rStyle w:val="CharDefText"/>
        </w:rPr>
        <w:noBreakHyphen/>
        <w:t>commissioned officer</w:t>
      </w:r>
      <w:del w:id="66" w:author="Master Repository Process" w:date="2021-09-11T17:19:00Z">
        <w:r>
          <w:rPr>
            <w:b/>
          </w:rPr>
          <w:delText>”</w:delText>
        </w:r>
      </w:del>
      <w:r>
        <w:t xml:space="preserve"> means a non</w:t>
      </w:r>
      <w:r>
        <w:noBreakHyphen/>
        <w:t>commissioned officer appointed under section 7(1) of the Act;</w:t>
      </w:r>
    </w:p>
    <w:p>
      <w:pPr>
        <w:pStyle w:val="Defstart"/>
        <w:spacing w:before="50"/>
      </w:pPr>
      <w:r>
        <w:rPr>
          <w:b/>
        </w:rPr>
        <w:tab/>
      </w:r>
      <w:del w:id="67" w:author="Master Repository Process" w:date="2021-09-11T17:19:00Z">
        <w:r>
          <w:rPr>
            <w:b/>
          </w:rPr>
          <w:delText>“</w:delText>
        </w:r>
      </w:del>
      <w:r>
        <w:rPr>
          <w:rStyle w:val="CharDefText"/>
        </w:rPr>
        <w:t>officer</w:t>
      </w:r>
      <w:del w:id="68" w:author="Master Repository Process" w:date="2021-09-11T17:19:00Z">
        <w:r>
          <w:rPr>
            <w:b/>
          </w:rPr>
          <w:delText>”</w:delText>
        </w:r>
      </w:del>
      <w:r>
        <w:t xml:space="preserve"> means a member other than a non</w:t>
      </w:r>
      <w:r>
        <w:noBreakHyphen/>
        <w:t>commissioned officer or a constable;</w:t>
      </w:r>
    </w:p>
    <w:p>
      <w:pPr>
        <w:pStyle w:val="Defstart"/>
        <w:spacing w:before="50"/>
      </w:pPr>
      <w:r>
        <w:rPr>
          <w:b/>
        </w:rPr>
        <w:tab/>
      </w:r>
      <w:del w:id="69" w:author="Master Repository Process" w:date="2021-09-11T17:19:00Z">
        <w:r>
          <w:rPr>
            <w:b/>
          </w:rPr>
          <w:delText>“</w:delText>
        </w:r>
      </w:del>
      <w:r>
        <w:rPr>
          <w:rStyle w:val="CharDefText"/>
        </w:rPr>
        <w:t>physical performance evaluation</w:t>
      </w:r>
      <w:del w:id="70" w:author="Master Repository Process" w:date="2021-09-11T17:19:00Z">
        <w:r>
          <w:rPr>
            <w:b/>
          </w:rPr>
          <w:delText>”</w:delText>
        </w:r>
      </w:del>
      <w:r>
        <w:t xml:space="preserve"> means a course designed to evaluate a person’s physical capabilities in relation to job requirements;</w:t>
      </w:r>
    </w:p>
    <w:p>
      <w:pPr>
        <w:pStyle w:val="Defstart"/>
        <w:spacing w:before="50"/>
      </w:pPr>
      <w:r>
        <w:rPr>
          <w:b/>
        </w:rPr>
        <w:tab/>
      </w:r>
      <w:del w:id="71" w:author="Master Repository Process" w:date="2021-09-11T17:19:00Z">
        <w:r>
          <w:rPr>
            <w:b/>
          </w:rPr>
          <w:delText>“</w:delText>
        </w:r>
      </w:del>
      <w:r>
        <w:rPr>
          <w:rStyle w:val="CharDefText"/>
          <w:i w:val="0"/>
          <w:iCs/>
        </w:rPr>
        <w:t>Police Gazette</w:t>
      </w:r>
      <w:del w:id="72" w:author="Master Repository Process" w:date="2021-09-11T17:19:00Z">
        <w:r>
          <w:rPr>
            <w:b/>
          </w:rPr>
          <w:delText>”</w:delText>
        </w:r>
      </w:del>
      <w:r>
        <w:t xml:space="preserve"> means the publication published pursuant to regulation 307;</w:t>
      </w:r>
    </w:p>
    <w:p>
      <w:pPr>
        <w:pStyle w:val="Defstart"/>
        <w:spacing w:before="50"/>
      </w:pPr>
      <w:r>
        <w:rPr>
          <w:b/>
        </w:rPr>
        <w:tab/>
      </w:r>
      <w:del w:id="73" w:author="Master Repository Process" w:date="2021-09-11T17:19:00Z">
        <w:r>
          <w:rPr>
            <w:b/>
          </w:rPr>
          <w:delText>“</w:delText>
        </w:r>
      </w:del>
      <w:r>
        <w:rPr>
          <w:rStyle w:val="CharDefText"/>
        </w:rPr>
        <w:t>the Award</w:t>
      </w:r>
      <w:del w:id="74" w:author="Master Repository Process" w:date="2021-09-11T17:19:00Z">
        <w:r>
          <w:rPr>
            <w:b/>
          </w:rPr>
          <w:delText>”</w:delText>
        </w:r>
      </w:del>
      <w:r>
        <w:t xml:space="preserve"> means — </w:t>
      </w:r>
    </w:p>
    <w:p>
      <w:pPr>
        <w:pStyle w:val="Defpara"/>
        <w:spacing w:before="50"/>
      </w:pPr>
      <w:r>
        <w:tab/>
        <w:t>(a)</w:t>
      </w:r>
      <w:r>
        <w:tab/>
        <w:t>in relation to a matter relating to members — the Police Award 1965;</w:t>
      </w:r>
    </w:p>
    <w:p>
      <w:pPr>
        <w:pStyle w:val="Defpara"/>
        <w:keepNext/>
        <w:keepLines/>
        <w:spacing w:before="50"/>
      </w:pPr>
      <w:r>
        <w:tab/>
        <w:t>(b)</w:t>
      </w:r>
      <w:r>
        <w:tab/>
        <w:t>in relation to a matter relating to cadets — the Police Cadet Award</w:t>
      </w:r>
    </w:p>
    <w:p>
      <w:pPr>
        <w:pStyle w:val="Defstart"/>
        <w:keepNext/>
        <w:keepLines/>
        <w:spacing w:before="50"/>
      </w:pPr>
      <w:del w:id="75" w:author="Master Repository Process" w:date="2021-09-11T17:19:00Z">
        <w:r>
          <w:tab/>
        </w:r>
      </w:del>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r>
      <w:del w:id="76" w:author="Master Repository Process" w:date="2021-09-11T17:19:00Z">
        <w:r>
          <w:rPr>
            <w:b/>
          </w:rPr>
          <w:delText>“</w:delText>
        </w:r>
      </w:del>
      <w:r>
        <w:rPr>
          <w:rStyle w:val="CharDefText"/>
        </w:rPr>
        <w:t>the Force</w:t>
      </w:r>
      <w:del w:id="77" w:author="Master Repository Process" w:date="2021-09-11T17:19:00Z">
        <w:r>
          <w:rPr>
            <w:b/>
          </w:rPr>
          <w:delText>”</w:delText>
        </w:r>
      </w:del>
      <w:r>
        <w:t xml:space="preserve"> means the Police Force established under the Act;</w:t>
      </w:r>
    </w:p>
    <w:p>
      <w:pPr>
        <w:pStyle w:val="Defstart"/>
      </w:pPr>
      <w:r>
        <w:rPr>
          <w:b/>
        </w:rPr>
        <w:tab/>
      </w:r>
      <w:del w:id="78" w:author="Master Repository Process" w:date="2021-09-11T17:19:00Z">
        <w:r>
          <w:rPr>
            <w:b/>
          </w:rPr>
          <w:delText>“</w:delText>
        </w:r>
      </w:del>
      <w:r>
        <w:rPr>
          <w:rStyle w:val="CharDefText"/>
        </w:rPr>
        <w:t>uniform</w:t>
      </w:r>
      <w:bookmarkStart w:id="79" w:name="endcomma"/>
      <w:bookmarkEnd w:id="79"/>
      <w:del w:id="80" w:author="Master Repository Process" w:date="2021-09-11T17:19:00Z">
        <w:r>
          <w:rPr>
            <w:b/>
          </w:rPr>
          <w:delText>”</w:delText>
        </w:r>
      </w:del>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 xml:space="preserve">7.] </w:t>
      </w:r>
    </w:p>
    <w:p>
      <w:pPr>
        <w:pStyle w:val="Heading2"/>
      </w:pPr>
      <w:bookmarkStart w:id="81" w:name="_Toc90976420"/>
      <w:bookmarkStart w:id="82" w:name="_Toc91044652"/>
      <w:bookmarkStart w:id="83" w:name="_Toc91044832"/>
      <w:bookmarkStart w:id="84" w:name="_Toc123621341"/>
      <w:bookmarkStart w:id="85" w:name="_Toc123622884"/>
      <w:bookmarkStart w:id="86" w:name="_Toc153957257"/>
      <w:bookmarkStart w:id="87" w:name="_Toc153958600"/>
      <w:bookmarkStart w:id="88" w:name="_Toc154478679"/>
      <w:bookmarkStart w:id="89" w:name="_Toc161039362"/>
      <w:bookmarkStart w:id="90" w:name="_Toc161039503"/>
      <w:bookmarkStart w:id="91" w:name="_Toc161130256"/>
      <w:bookmarkStart w:id="92" w:name="_Toc163021015"/>
      <w:bookmarkStart w:id="93" w:name="_Toc164759986"/>
      <w:bookmarkStart w:id="94" w:name="_Toc166925574"/>
      <w:bookmarkStart w:id="95" w:name="_Toc182896903"/>
      <w:bookmarkStart w:id="96" w:name="_Toc182897665"/>
      <w:bookmarkStart w:id="97" w:name="_Toc182901823"/>
      <w:bookmarkStart w:id="98" w:name="_Toc198028215"/>
      <w:r>
        <w:rPr>
          <w:rStyle w:val="CharPartNo"/>
        </w:rPr>
        <w:t>Part II</w:t>
      </w:r>
      <w:r>
        <w:rPr>
          <w:rStyle w:val="CharDivNo"/>
        </w:rPr>
        <w:t> </w:t>
      </w:r>
      <w:r>
        <w:t>—</w:t>
      </w:r>
      <w:r>
        <w:rPr>
          <w:rStyle w:val="CharDivText"/>
        </w:rPr>
        <w:t> </w:t>
      </w:r>
      <w:r>
        <w:rPr>
          <w:rStyle w:val="CharPartText"/>
        </w:rPr>
        <w:t>Constitution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500034675"/>
      <w:bookmarkStart w:id="100" w:name="_Toc515769473"/>
      <w:bookmarkStart w:id="101" w:name="_Toc522083154"/>
      <w:bookmarkStart w:id="102" w:name="_Toc123622885"/>
      <w:bookmarkStart w:id="103" w:name="_Toc166925575"/>
      <w:bookmarkStart w:id="104" w:name="_Toc198028216"/>
      <w:r>
        <w:rPr>
          <w:rStyle w:val="CharSectno"/>
        </w:rPr>
        <w:t>201</w:t>
      </w:r>
      <w:r>
        <w:rPr>
          <w:snapToGrid w:val="0"/>
        </w:rPr>
        <w:t>.</w:t>
      </w:r>
      <w:r>
        <w:rPr>
          <w:snapToGrid w:val="0"/>
        </w:rPr>
        <w:tab/>
        <w:t>Order of rank</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del w:id="105" w:author="Master Repository Process" w:date="2021-09-11T17:19:00Z">
        <w:r>
          <w:rPr>
            <w:snapToGrid w:val="0"/>
          </w:rPr>
          <w:delText>(1)</w:delText>
        </w:r>
      </w:del>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del w:id="106" w:author="Master Repository Process" w:date="2021-09-11T17:19:00Z"/>
          <w:snapToGrid w:val="0"/>
        </w:rPr>
      </w:pPr>
      <w:r>
        <w:rPr>
          <w:snapToGrid w:val="0"/>
        </w:rPr>
        <w:tab/>
      </w:r>
      <w:del w:id="107" w:author="Master Repository Process" w:date="2021-09-11T17:19:00Z">
        <w:r>
          <w:rPr>
            <w:snapToGrid w:val="0"/>
          </w:rPr>
          <w:delText>(</w:delText>
        </w:r>
      </w:del>
      <w:ins w:id="108" w:author="Master Repository Process" w:date="2021-09-11T17:19:00Z">
        <w:r>
          <w:rPr>
            <w:snapToGrid w:val="0"/>
          </w:rPr>
          <w:t>[(</w:t>
        </w:r>
      </w:ins>
      <w:r>
        <w:rPr>
          <w:snapToGrid w:val="0"/>
        </w:rPr>
        <w:t>iv</w:t>
      </w:r>
      <w:del w:id="109" w:author="Master Repository Process" w:date="2021-09-11T17:19:00Z">
        <w:r>
          <w:rPr>
            <w:snapToGrid w:val="0"/>
          </w:rPr>
          <w:delText>)</w:delText>
        </w:r>
        <w:r>
          <w:rPr>
            <w:snapToGrid w:val="0"/>
          </w:rPr>
          <w:tab/>
          <w:delText>commander;</w:delText>
        </w:r>
      </w:del>
    </w:p>
    <w:p>
      <w:pPr>
        <w:pStyle w:val="Ednotesubpara"/>
        <w:rPr>
          <w:snapToGrid w:val="0"/>
        </w:rPr>
      </w:pPr>
      <w:del w:id="110" w:author="Master Repository Process" w:date="2021-09-11T17:19:00Z">
        <w:r>
          <w:rPr>
            <w:snapToGrid w:val="0"/>
          </w:rPr>
          <w:tab/>
          <w:delText>[(</w:delText>
        </w:r>
      </w:del>
      <w:ins w:id="111" w:author="Master Repository Process" w:date="2021-09-11T17:19:00Z">
        <w:r>
          <w:rPr>
            <w:snapToGrid w:val="0"/>
          </w:rPr>
          <w:t>), (</w:t>
        </w:r>
      </w:ins>
      <w:r>
        <w:rPr>
          <w:snapToGrid w:val="0"/>
        </w:rPr>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Ednotesubsection"/>
        <w:keepNext/>
        <w:keepLines/>
        <w:rPr>
          <w:del w:id="112" w:author="Master Repository Process" w:date="2021-09-11T17:19:00Z"/>
        </w:rPr>
      </w:pPr>
      <w:del w:id="113" w:author="Master Repository Process" w:date="2021-09-11T17:19:00Z">
        <w:r>
          <w:tab/>
          <w:delText>[(2)</w:delText>
        </w:r>
        <w:r>
          <w:tab/>
          <w:delText>repealed]</w:delText>
        </w:r>
      </w:del>
    </w:p>
    <w:p>
      <w:pPr>
        <w:pStyle w:val="Footnotesection"/>
      </w:pPr>
      <w:r>
        <w:tab/>
        <w:t>[Regulation 201 amended in Gazette 16 Feb 1979 p. 425; 31 Jul 1981 p. 3158; 23 Mar 1984 p. 745; 24 Apr 1986 p. 1476; 17 Mar 1989 p. 752; 30 Mar 1990 p. 1648; 14 Jul 1992 p. 3364</w:t>
      </w:r>
      <w:r>
        <w:noBreakHyphen/>
        <w:t>5; 15 Dec 2006 p. 5631</w:t>
      </w:r>
      <w:ins w:id="114" w:author="Master Repository Process" w:date="2021-09-11T17:19:00Z">
        <w:r>
          <w:t>; 16 Nov 2007 p. 5786</w:t>
        </w:r>
      </w:ins>
      <w:r>
        <w:t xml:space="preserve">.] </w:t>
      </w:r>
    </w:p>
    <w:p>
      <w:pPr>
        <w:pStyle w:val="Heading2"/>
      </w:pPr>
      <w:bookmarkStart w:id="115" w:name="_Toc90976422"/>
      <w:bookmarkStart w:id="116" w:name="_Toc91044654"/>
      <w:bookmarkStart w:id="117" w:name="_Toc91044834"/>
      <w:bookmarkStart w:id="118" w:name="_Toc123621343"/>
      <w:bookmarkStart w:id="119" w:name="_Toc123622886"/>
      <w:bookmarkStart w:id="120" w:name="_Toc153957259"/>
      <w:bookmarkStart w:id="121" w:name="_Toc153958602"/>
      <w:bookmarkStart w:id="122" w:name="_Toc154478681"/>
      <w:bookmarkStart w:id="123" w:name="_Toc161039364"/>
      <w:bookmarkStart w:id="124" w:name="_Toc161039505"/>
      <w:bookmarkStart w:id="125" w:name="_Toc161130258"/>
      <w:bookmarkStart w:id="126" w:name="_Toc163021017"/>
      <w:bookmarkStart w:id="127" w:name="_Toc164759988"/>
      <w:bookmarkStart w:id="128" w:name="_Toc166925576"/>
      <w:bookmarkStart w:id="129" w:name="_Toc182896905"/>
      <w:bookmarkStart w:id="130" w:name="_Toc182897667"/>
      <w:bookmarkStart w:id="131" w:name="_Toc182901825"/>
      <w:bookmarkStart w:id="132" w:name="_Toc198028217"/>
      <w:r>
        <w:rPr>
          <w:rStyle w:val="CharPartNo"/>
        </w:rPr>
        <w:t>Part III</w:t>
      </w:r>
      <w:r>
        <w:rPr>
          <w:rStyle w:val="CharDivNo"/>
        </w:rPr>
        <w:t> </w:t>
      </w:r>
      <w:r>
        <w:t>—</w:t>
      </w:r>
      <w:r>
        <w:rPr>
          <w:rStyle w:val="CharDivText"/>
        </w:rPr>
        <w:t> </w:t>
      </w:r>
      <w:r>
        <w:rPr>
          <w:rStyle w:val="CharPartText"/>
        </w:rPr>
        <w:t>Organization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500034676"/>
      <w:bookmarkStart w:id="134" w:name="_Toc515769474"/>
      <w:bookmarkStart w:id="135" w:name="_Toc522083155"/>
      <w:bookmarkStart w:id="136" w:name="_Toc123622887"/>
      <w:bookmarkStart w:id="137" w:name="_Toc166925577"/>
      <w:bookmarkStart w:id="138" w:name="_Toc198028218"/>
      <w:r>
        <w:rPr>
          <w:rStyle w:val="CharSectno"/>
        </w:rPr>
        <w:t>301</w:t>
      </w:r>
      <w:r>
        <w:rPr>
          <w:snapToGrid w:val="0"/>
        </w:rPr>
        <w:t>.</w:t>
      </w:r>
      <w:r>
        <w:rPr>
          <w:snapToGrid w:val="0"/>
        </w:rPr>
        <w:tab/>
        <w:t>Commissioner to determine functions, duties and responsibilities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39" w:name="_Toc500034677"/>
      <w:bookmarkStart w:id="140" w:name="_Toc515769475"/>
      <w:bookmarkStart w:id="141" w:name="_Toc522083156"/>
      <w:bookmarkStart w:id="142" w:name="_Toc123622888"/>
      <w:bookmarkStart w:id="143" w:name="_Toc166925578"/>
      <w:bookmarkStart w:id="144" w:name="_Toc198028219"/>
      <w:r>
        <w:rPr>
          <w:rStyle w:val="CharSectno"/>
        </w:rPr>
        <w:t>302</w:t>
      </w:r>
      <w:r>
        <w:rPr>
          <w:snapToGrid w:val="0"/>
        </w:rPr>
        <w:t>.</w:t>
      </w:r>
      <w:r>
        <w:rPr>
          <w:snapToGrid w:val="0"/>
        </w:rPr>
        <w:tab/>
        <w:t>Deployment and control</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45" w:name="_Toc500034678"/>
      <w:bookmarkStart w:id="146" w:name="_Toc515769476"/>
      <w:bookmarkStart w:id="147" w:name="_Toc522083157"/>
      <w:bookmarkStart w:id="148" w:name="_Toc123622889"/>
      <w:bookmarkStart w:id="149" w:name="_Toc166925579"/>
      <w:bookmarkStart w:id="150" w:name="_Toc198028220"/>
      <w:r>
        <w:rPr>
          <w:rStyle w:val="CharSectno"/>
        </w:rPr>
        <w:t>303</w:t>
      </w:r>
      <w:r>
        <w:rPr>
          <w:snapToGrid w:val="0"/>
        </w:rPr>
        <w:t>.</w:t>
      </w:r>
      <w:r>
        <w:rPr>
          <w:snapToGrid w:val="0"/>
        </w:rPr>
        <w:tab/>
        <w:t>Officers in control</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Heading5"/>
        <w:rPr>
          <w:snapToGrid w:val="0"/>
        </w:rPr>
      </w:pPr>
      <w:bookmarkStart w:id="151" w:name="_Toc500034679"/>
      <w:bookmarkStart w:id="152" w:name="_Toc515769477"/>
      <w:bookmarkStart w:id="153" w:name="_Toc522083158"/>
      <w:bookmarkStart w:id="154" w:name="_Toc123622890"/>
      <w:bookmarkStart w:id="155" w:name="_Toc166925580"/>
      <w:bookmarkStart w:id="156" w:name="_Toc198028221"/>
      <w:r>
        <w:rPr>
          <w:rStyle w:val="CharSectno"/>
        </w:rPr>
        <w:t>304</w:t>
      </w:r>
      <w:r>
        <w:rPr>
          <w:snapToGrid w:val="0"/>
        </w:rPr>
        <w:t>.</w:t>
      </w:r>
      <w:r>
        <w:rPr>
          <w:snapToGrid w:val="0"/>
        </w:rPr>
        <w:tab/>
        <w:t>Officers in charge absent</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57" w:name="_Toc500034680"/>
      <w:bookmarkStart w:id="158" w:name="_Toc515769478"/>
      <w:bookmarkStart w:id="159" w:name="_Toc522083159"/>
      <w:bookmarkStart w:id="160" w:name="_Toc123622891"/>
      <w:bookmarkStart w:id="161" w:name="_Toc166925581"/>
      <w:bookmarkStart w:id="162" w:name="_Toc198028222"/>
      <w:r>
        <w:rPr>
          <w:rStyle w:val="CharSectno"/>
        </w:rPr>
        <w:t>305</w:t>
      </w:r>
      <w:r>
        <w:rPr>
          <w:snapToGrid w:val="0"/>
        </w:rPr>
        <w:t>.</w:t>
      </w:r>
      <w:r>
        <w:rPr>
          <w:snapToGrid w:val="0"/>
        </w:rPr>
        <w:tab/>
        <w:t>Commissioner may appoint any member when officer in charge absent</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63" w:name="_Toc500034681"/>
      <w:bookmarkStart w:id="164" w:name="_Toc515769479"/>
      <w:bookmarkStart w:id="165" w:name="_Toc522083160"/>
      <w:bookmarkStart w:id="166" w:name="_Toc123622892"/>
      <w:bookmarkStart w:id="167" w:name="_Toc166925582"/>
      <w:bookmarkStart w:id="168" w:name="_Toc198028223"/>
      <w:r>
        <w:rPr>
          <w:rStyle w:val="CharSectno"/>
        </w:rPr>
        <w:t>306</w:t>
      </w:r>
      <w:r>
        <w:rPr>
          <w:snapToGrid w:val="0"/>
        </w:rPr>
        <w:t>.</w:t>
      </w:r>
      <w:r>
        <w:rPr>
          <w:snapToGrid w:val="0"/>
        </w:rPr>
        <w:tab/>
        <w:t>Senior member to exercise command unless member specially detailed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69" w:name="_Toc500034682"/>
      <w:bookmarkStart w:id="170" w:name="_Toc515769480"/>
      <w:bookmarkStart w:id="171" w:name="_Toc522083161"/>
      <w:bookmarkStart w:id="172" w:name="_Toc123622893"/>
      <w:bookmarkStart w:id="173" w:name="_Toc166925583"/>
      <w:bookmarkStart w:id="174" w:name="_Toc198028224"/>
      <w:r>
        <w:rPr>
          <w:rStyle w:val="CharSectno"/>
        </w:rPr>
        <w:t>307</w:t>
      </w:r>
      <w:r>
        <w:rPr>
          <w:snapToGrid w:val="0"/>
        </w:rPr>
        <w:t>.</w:t>
      </w:r>
      <w:r>
        <w:rPr>
          <w:snapToGrid w:val="0"/>
        </w:rPr>
        <w:tab/>
      </w:r>
      <w:r>
        <w:rPr>
          <w:i/>
          <w:snapToGrid w:val="0"/>
        </w:rPr>
        <w:t>Police Gazette</w:t>
      </w:r>
      <w:r>
        <w:rPr>
          <w:snapToGrid w:val="0"/>
        </w:rPr>
        <w:t xml:space="preserve"> to be published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75" w:name="_Toc90976430"/>
      <w:bookmarkStart w:id="176" w:name="_Toc91044662"/>
      <w:bookmarkStart w:id="177" w:name="_Toc91044842"/>
      <w:bookmarkStart w:id="178" w:name="_Toc123621351"/>
      <w:bookmarkStart w:id="179" w:name="_Toc123622894"/>
      <w:bookmarkStart w:id="180" w:name="_Toc153957267"/>
      <w:bookmarkStart w:id="181" w:name="_Toc153958610"/>
      <w:bookmarkStart w:id="182" w:name="_Toc154478689"/>
      <w:bookmarkStart w:id="183" w:name="_Toc161039372"/>
      <w:bookmarkStart w:id="184" w:name="_Toc161039513"/>
      <w:bookmarkStart w:id="185" w:name="_Toc161130266"/>
      <w:bookmarkStart w:id="186" w:name="_Toc163021025"/>
      <w:bookmarkStart w:id="187" w:name="_Toc164759996"/>
      <w:bookmarkStart w:id="188" w:name="_Toc166925584"/>
      <w:bookmarkStart w:id="189" w:name="_Toc182896913"/>
      <w:bookmarkStart w:id="190" w:name="_Toc182897675"/>
      <w:bookmarkStart w:id="191" w:name="_Toc182901833"/>
      <w:bookmarkStart w:id="192" w:name="_Toc198028225"/>
      <w:r>
        <w:rPr>
          <w:rStyle w:val="CharPartNo"/>
        </w:rPr>
        <w:t>Part IV</w:t>
      </w:r>
      <w:r>
        <w:rPr>
          <w:rStyle w:val="CharDivNo"/>
        </w:rPr>
        <w:t> </w:t>
      </w:r>
      <w:r>
        <w:t>—</w:t>
      </w:r>
      <w:r>
        <w:rPr>
          <w:rStyle w:val="CharDivText"/>
        </w:rPr>
        <w:t> </w:t>
      </w:r>
      <w:r>
        <w:rPr>
          <w:rStyle w:val="CharPartText"/>
        </w:rPr>
        <w:t>Duties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500034683"/>
      <w:bookmarkStart w:id="194" w:name="_Toc515769481"/>
      <w:bookmarkStart w:id="195" w:name="_Toc522083162"/>
      <w:bookmarkStart w:id="196" w:name="_Toc123622895"/>
      <w:bookmarkStart w:id="197" w:name="_Toc166925585"/>
      <w:bookmarkStart w:id="198" w:name="_Toc198028226"/>
      <w:r>
        <w:rPr>
          <w:rStyle w:val="CharSectno"/>
        </w:rPr>
        <w:t>401</w:t>
      </w:r>
      <w:r>
        <w:rPr>
          <w:snapToGrid w:val="0"/>
        </w:rPr>
        <w:t>.</w:t>
      </w:r>
      <w:r>
        <w:rPr>
          <w:snapToGrid w:val="0"/>
        </w:rPr>
        <w:tab/>
        <w:t>Member and cadet to obey directions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99" w:name="_Toc500034684"/>
      <w:bookmarkStart w:id="200" w:name="_Toc515769482"/>
      <w:bookmarkStart w:id="201" w:name="_Toc522083163"/>
      <w:bookmarkStart w:id="202" w:name="_Toc123622896"/>
      <w:bookmarkStart w:id="203" w:name="_Toc166925586"/>
      <w:bookmarkStart w:id="204" w:name="_Toc198028227"/>
      <w:r>
        <w:rPr>
          <w:rStyle w:val="CharSectno"/>
        </w:rPr>
        <w:t>402</w:t>
      </w:r>
      <w:r>
        <w:rPr>
          <w:snapToGrid w:val="0"/>
        </w:rPr>
        <w:t>.</w:t>
      </w:r>
      <w:r>
        <w:rPr>
          <w:snapToGrid w:val="0"/>
        </w:rPr>
        <w:tab/>
        <w:t>Provisions relating to behaviour</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05" w:name="_Toc500034685"/>
      <w:bookmarkStart w:id="206" w:name="_Toc515769483"/>
      <w:bookmarkStart w:id="207" w:name="_Toc522083164"/>
      <w:bookmarkStart w:id="208" w:name="_Toc123622897"/>
      <w:bookmarkStart w:id="209" w:name="_Toc166925587"/>
      <w:bookmarkStart w:id="210" w:name="_Toc198028228"/>
      <w:r>
        <w:rPr>
          <w:rStyle w:val="CharSectno"/>
        </w:rPr>
        <w:t>403</w:t>
      </w:r>
      <w:r>
        <w:rPr>
          <w:snapToGrid w:val="0"/>
        </w:rPr>
        <w:t>.</w:t>
      </w:r>
      <w:r>
        <w:rPr>
          <w:snapToGrid w:val="0"/>
        </w:rPr>
        <w:tab/>
        <w:t>Proper care to be taken of firearms, etc.</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11" w:name="_Toc158523514"/>
      <w:bookmarkStart w:id="212" w:name="_Toc166925588"/>
      <w:bookmarkStart w:id="213" w:name="_Toc198028229"/>
      <w:bookmarkStart w:id="214" w:name="_Toc500034687"/>
      <w:bookmarkStart w:id="215" w:name="_Toc515769485"/>
      <w:bookmarkStart w:id="216" w:name="_Toc522083166"/>
      <w:bookmarkStart w:id="217" w:name="_Toc123622899"/>
      <w:bookmarkStart w:id="218" w:name="_Toc500034688"/>
      <w:bookmarkStart w:id="219" w:name="_Toc515769486"/>
      <w:bookmarkStart w:id="220" w:name="_Toc522083167"/>
      <w:bookmarkStart w:id="221" w:name="_Toc123622900"/>
      <w:r>
        <w:rPr>
          <w:rStyle w:val="CharSectno"/>
        </w:rPr>
        <w:t>404</w:t>
      </w:r>
      <w:r>
        <w:t>.</w:t>
      </w:r>
      <w:r>
        <w:tab/>
        <w:t>Station and personal issue firearms</w:t>
      </w:r>
      <w:bookmarkEnd w:id="211"/>
      <w:bookmarkEnd w:id="212"/>
      <w:bookmarkEnd w:id="213"/>
    </w:p>
    <w:p>
      <w:pPr>
        <w:pStyle w:val="Subsection"/>
      </w:pPr>
      <w:r>
        <w:tab/>
        <w:t>(1)</w:t>
      </w:r>
      <w:r>
        <w:tab/>
        <w:t xml:space="preserve">In this regulation — </w:t>
      </w:r>
    </w:p>
    <w:p>
      <w:pPr>
        <w:pStyle w:val="Defstart"/>
      </w:pPr>
      <w:r>
        <w:rPr>
          <w:b/>
        </w:rPr>
        <w:tab/>
      </w:r>
      <w:del w:id="222" w:author="Master Repository Process" w:date="2021-09-11T17:19:00Z">
        <w:r>
          <w:rPr>
            <w:b/>
          </w:rPr>
          <w:delText>“</w:delText>
        </w:r>
      </w:del>
      <w:r>
        <w:rPr>
          <w:rStyle w:val="CharDefText"/>
        </w:rPr>
        <w:t>personal issue firearm</w:t>
      </w:r>
      <w:del w:id="223" w:author="Master Repository Process" w:date="2021-09-11T17:19:00Z">
        <w:r>
          <w:rPr>
            <w:b/>
          </w:rPr>
          <w:delText>”</w:delText>
        </w:r>
      </w:del>
      <w:r>
        <w:t xml:space="preserve"> means a firearm allocated to, and used by, a specified member;</w:t>
      </w:r>
    </w:p>
    <w:p>
      <w:pPr>
        <w:pStyle w:val="Defstart"/>
      </w:pPr>
      <w:r>
        <w:rPr>
          <w:b/>
        </w:rPr>
        <w:tab/>
      </w:r>
      <w:del w:id="224" w:author="Master Repository Process" w:date="2021-09-11T17:19:00Z">
        <w:r>
          <w:rPr>
            <w:b/>
          </w:rPr>
          <w:delText>“</w:delText>
        </w:r>
      </w:del>
      <w:r>
        <w:rPr>
          <w:rStyle w:val="CharDefText"/>
        </w:rPr>
        <w:t>station firearm</w:t>
      </w:r>
      <w:del w:id="225" w:author="Master Repository Process" w:date="2021-09-11T17:19:00Z">
        <w:r>
          <w:rPr>
            <w:b/>
          </w:rPr>
          <w:delText>”</w:delText>
        </w:r>
      </w:del>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214"/>
    <w:bookmarkEnd w:id="215"/>
    <w:bookmarkEnd w:id="216"/>
    <w:bookmarkEnd w:id="217"/>
    <w:p>
      <w:pPr>
        <w:pStyle w:val="Ednotesection"/>
      </w:pPr>
      <w:r>
        <w:t>[</w:t>
      </w:r>
      <w:r>
        <w:rPr>
          <w:b/>
          <w:bCs/>
        </w:rPr>
        <w:t>405.</w:t>
      </w:r>
      <w:r>
        <w:tab/>
        <w:t>Repealed in Gazette 2 Feb 2007 p. 247.]</w:t>
      </w:r>
    </w:p>
    <w:p>
      <w:pPr>
        <w:pStyle w:val="Ednotesection"/>
      </w:pPr>
      <w:bookmarkStart w:id="226" w:name="_Toc500034689"/>
      <w:bookmarkStart w:id="227" w:name="_Toc515769487"/>
      <w:bookmarkStart w:id="228" w:name="_Toc522083168"/>
      <w:bookmarkStart w:id="229" w:name="_Toc123622901"/>
      <w:bookmarkStart w:id="230" w:name="_Toc166925590"/>
      <w:bookmarkEnd w:id="218"/>
      <w:bookmarkEnd w:id="219"/>
      <w:bookmarkEnd w:id="220"/>
      <w:bookmarkEnd w:id="221"/>
      <w:ins w:id="231" w:author="Master Repository Process" w:date="2021-09-11T17:19:00Z">
        <w:r>
          <w:t>[</w:t>
        </w:r>
      </w:ins>
      <w:bookmarkStart w:id="232" w:name="_Toc166925589"/>
      <w:r>
        <w:rPr>
          <w:b/>
          <w:bCs/>
        </w:rPr>
        <w:t>406.</w:t>
      </w:r>
      <w:r>
        <w:tab/>
      </w:r>
      <w:del w:id="233" w:author="Master Repository Process" w:date="2021-09-11T17:19:00Z">
        <w:r>
          <w:delText>Notice to be taken of information published</w:delText>
        </w:r>
      </w:del>
      <w:ins w:id="234" w:author="Master Repository Process" w:date="2021-09-11T17:19:00Z">
        <w:r>
          <w:t>Repealed</w:t>
        </w:r>
      </w:ins>
      <w:r>
        <w:t xml:space="preserve"> in </w:t>
      </w:r>
      <w:del w:id="235" w:author="Master Repository Process" w:date="2021-09-11T17:19:00Z">
        <w:r>
          <w:delText xml:space="preserve">Police </w:delText>
        </w:r>
      </w:del>
      <w:r>
        <w:t>Gazette</w:t>
      </w:r>
      <w:bookmarkEnd w:id="232"/>
      <w:r>
        <w:t xml:space="preserve"> </w:t>
      </w:r>
      <w:ins w:id="236" w:author="Master Repository Process" w:date="2021-09-11T17:19:00Z">
        <w:r>
          <w:t>16 Nov 2007 p. 5786.]</w:t>
        </w:r>
      </w:ins>
    </w:p>
    <w:p>
      <w:pPr>
        <w:pStyle w:val="Subsection"/>
        <w:rPr>
          <w:del w:id="237" w:author="Master Repository Process" w:date="2021-09-11T17:19:00Z"/>
          <w:snapToGrid w:val="0"/>
        </w:rPr>
      </w:pPr>
      <w:del w:id="238" w:author="Master Repository Process" w:date="2021-09-11T17:19:00Z">
        <w:r>
          <w:rPr>
            <w:snapToGrid w:val="0"/>
          </w:rPr>
          <w:tab/>
          <w:delText>(1)</w:delText>
        </w:r>
        <w:r>
          <w:rPr>
            <w:snapToGrid w:val="0"/>
          </w:rPr>
          <w:tab/>
          <w:delText xml:space="preserve">Every member and cadet shall acquaint himself with the information published in the </w:delText>
        </w:r>
        <w:r>
          <w:rPr>
            <w:i/>
            <w:snapToGrid w:val="0"/>
          </w:rPr>
          <w:delText>Police Gazette</w:delText>
        </w:r>
        <w:r>
          <w:rPr>
            <w:snapToGrid w:val="0"/>
          </w:rPr>
          <w:delText>.</w:delText>
        </w:r>
      </w:del>
    </w:p>
    <w:p>
      <w:pPr>
        <w:pStyle w:val="Subsection"/>
        <w:rPr>
          <w:del w:id="239" w:author="Master Repository Process" w:date="2021-09-11T17:19:00Z"/>
          <w:snapToGrid w:val="0"/>
        </w:rPr>
      </w:pPr>
      <w:del w:id="240" w:author="Master Repository Process" w:date="2021-09-11T17:19:00Z">
        <w:r>
          <w:rPr>
            <w:snapToGrid w:val="0"/>
          </w:rPr>
          <w:tab/>
          <w:delText>(2)</w:delText>
        </w:r>
        <w:r>
          <w:rPr>
            <w:snapToGrid w:val="0"/>
          </w:rPr>
          <w:tab/>
          <w:delText>A member or cadet shall not — </w:delText>
        </w:r>
      </w:del>
    </w:p>
    <w:p>
      <w:pPr>
        <w:pStyle w:val="Indenta"/>
        <w:rPr>
          <w:del w:id="241" w:author="Master Repository Process" w:date="2021-09-11T17:19:00Z"/>
          <w:snapToGrid w:val="0"/>
        </w:rPr>
      </w:pPr>
      <w:del w:id="242" w:author="Master Repository Process" w:date="2021-09-11T17:19:00Z">
        <w:r>
          <w:rPr>
            <w:snapToGrid w:val="0"/>
          </w:rPr>
          <w:tab/>
          <w:delText>(a)</w:delText>
        </w:r>
        <w:r>
          <w:rPr>
            <w:snapToGrid w:val="0"/>
          </w:rPr>
          <w:tab/>
          <w:delText xml:space="preserve">divulge any information gained by him from the </w:delText>
        </w:r>
        <w:r>
          <w:rPr>
            <w:i/>
            <w:snapToGrid w:val="0"/>
          </w:rPr>
          <w:delText>Police Gazette</w:delText>
        </w:r>
        <w:r>
          <w:rPr>
            <w:snapToGrid w:val="0"/>
          </w:rPr>
          <w:delText xml:space="preserve"> unless authorised to do so by the Commissioner;</w:delText>
        </w:r>
      </w:del>
    </w:p>
    <w:p>
      <w:pPr>
        <w:pStyle w:val="Indenta"/>
        <w:rPr>
          <w:del w:id="243" w:author="Master Repository Process" w:date="2021-09-11T17:19:00Z"/>
          <w:snapToGrid w:val="0"/>
        </w:rPr>
      </w:pPr>
      <w:del w:id="244" w:author="Master Repository Process" w:date="2021-09-11T17:19:00Z">
        <w:r>
          <w:rPr>
            <w:snapToGrid w:val="0"/>
          </w:rPr>
          <w:tab/>
          <w:delText>(b)</w:delText>
        </w:r>
        <w:r>
          <w:rPr>
            <w:snapToGrid w:val="0"/>
          </w:rPr>
          <w:tab/>
          <w:delText xml:space="preserve">permit or suffer any person who is not a member or cadet to read the </w:delText>
        </w:r>
        <w:r>
          <w:rPr>
            <w:i/>
            <w:snapToGrid w:val="0"/>
          </w:rPr>
          <w:delText>Police Gazette</w:delText>
        </w:r>
        <w:r>
          <w:rPr>
            <w:snapToGrid w:val="0"/>
          </w:rPr>
          <w:delText xml:space="preserve"> or any portion thereof; or</w:delText>
        </w:r>
      </w:del>
    </w:p>
    <w:p>
      <w:pPr>
        <w:pStyle w:val="Indenta"/>
        <w:rPr>
          <w:del w:id="245" w:author="Master Repository Process" w:date="2021-09-11T17:19:00Z"/>
          <w:snapToGrid w:val="0"/>
        </w:rPr>
      </w:pPr>
      <w:del w:id="246" w:author="Master Repository Process" w:date="2021-09-11T17:19:00Z">
        <w:r>
          <w:rPr>
            <w:snapToGrid w:val="0"/>
          </w:rPr>
          <w:tab/>
          <w:delText>(c)</w:delText>
        </w:r>
        <w:r>
          <w:rPr>
            <w:snapToGrid w:val="0"/>
          </w:rPr>
          <w:tab/>
          <w:delText xml:space="preserve">permit or suffer any </w:delText>
        </w:r>
        <w:r>
          <w:rPr>
            <w:i/>
            <w:snapToGrid w:val="0"/>
          </w:rPr>
          <w:delText>Police Gazette</w:delText>
        </w:r>
        <w:r>
          <w:rPr>
            <w:snapToGrid w:val="0"/>
          </w:rPr>
          <w:delText xml:space="preserve"> or portion thereof to come into the possession of a person who is not a member or cadet.</w:delText>
        </w:r>
      </w:del>
    </w:p>
    <w:p>
      <w:pPr>
        <w:pStyle w:val="Heading5"/>
        <w:rPr>
          <w:snapToGrid w:val="0"/>
        </w:rPr>
      </w:pPr>
      <w:bookmarkStart w:id="247" w:name="_Toc198028230"/>
      <w:r>
        <w:rPr>
          <w:rStyle w:val="CharSectno"/>
        </w:rPr>
        <w:t>407</w:t>
      </w:r>
      <w:r>
        <w:rPr>
          <w:snapToGrid w:val="0"/>
        </w:rPr>
        <w:t>.</w:t>
      </w:r>
      <w:r>
        <w:rPr>
          <w:snapToGrid w:val="0"/>
        </w:rPr>
        <w:tab/>
        <w:t>Notice of functions, duties and responsibilities of other members</w:t>
      </w:r>
      <w:bookmarkEnd w:id="226"/>
      <w:bookmarkEnd w:id="227"/>
      <w:bookmarkEnd w:id="228"/>
      <w:bookmarkEnd w:id="229"/>
      <w:bookmarkEnd w:id="230"/>
      <w:bookmarkEnd w:id="247"/>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del w:id="248" w:author="Master Repository Process" w:date="2021-09-11T17:19:00Z"/>
          <w:snapToGrid w:val="0"/>
        </w:rPr>
      </w:pPr>
      <w:bookmarkStart w:id="249" w:name="_Toc90976441"/>
      <w:bookmarkStart w:id="250" w:name="_Toc91044673"/>
      <w:bookmarkStart w:id="251" w:name="_Toc91044853"/>
      <w:bookmarkStart w:id="252" w:name="_Toc123621362"/>
      <w:bookmarkStart w:id="253" w:name="_Toc123622905"/>
      <w:bookmarkStart w:id="254" w:name="_Toc153957278"/>
      <w:bookmarkStart w:id="255" w:name="_Toc153958621"/>
      <w:bookmarkStart w:id="256" w:name="_Toc154478700"/>
      <w:bookmarkStart w:id="257" w:name="_Toc161039382"/>
      <w:bookmarkStart w:id="258" w:name="_Toc161039523"/>
      <w:bookmarkStart w:id="259" w:name="_Toc161130276"/>
      <w:bookmarkStart w:id="260" w:name="_Toc163021035"/>
      <w:bookmarkStart w:id="261" w:name="_Toc164760006"/>
      <w:bookmarkStart w:id="262" w:name="_Toc166925594"/>
      <w:bookmarkStart w:id="263" w:name="_Toc182896923"/>
      <w:ins w:id="264" w:author="Master Repository Process" w:date="2021-09-11T17:19:00Z">
        <w:r>
          <w:t>[</w:t>
        </w:r>
      </w:ins>
      <w:bookmarkStart w:id="265" w:name="_Toc500034690"/>
      <w:bookmarkStart w:id="266" w:name="_Toc515769488"/>
      <w:bookmarkStart w:id="267" w:name="_Toc522083169"/>
      <w:bookmarkStart w:id="268" w:name="_Toc123622902"/>
      <w:bookmarkStart w:id="269" w:name="_Toc166925591"/>
      <w:r>
        <w:rPr>
          <w:bCs/>
        </w:rPr>
        <w:t>408</w:t>
      </w:r>
      <w:del w:id="270" w:author="Master Repository Process" w:date="2021-09-11T17:19:00Z">
        <w:r>
          <w:rPr>
            <w:snapToGrid w:val="0"/>
          </w:rPr>
          <w:delText>.</w:delText>
        </w:r>
        <w:r>
          <w:rPr>
            <w:snapToGrid w:val="0"/>
          </w:rPr>
          <w:tab/>
          <w:delText>Persons etc., entitled to be saluted</w:delText>
        </w:r>
        <w:bookmarkEnd w:id="265"/>
        <w:bookmarkEnd w:id="266"/>
        <w:bookmarkEnd w:id="267"/>
        <w:bookmarkEnd w:id="268"/>
        <w:bookmarkEnd w:id="269"/>
        <w:r>
          <w:rPr>
            <w:snapToGrid w:val="0"/>
          </w:rPr>
          <w:delText xml:space="preserve"> </w:delText>
        </w:r>
      </w:del>
    </w:p>
    <w:p>
      <w:pPr>
        <w:pStyle w:val="Subsection"/>
        <w:spacing w:before="120"/>
        <w:rPr>
          <w:del w:id="271" w:author="Master Repository Process" w:date="2021-09-11T17:19:00Z"/>
          <w:snapToGrid w:val="0"/>
        </w:rPr>
      </w:pPr>
      <w:del w:id="272" w:author="Master Repository Process" w:date="2021-09-11T17:19:00Z">
        <w:r>
          <w:rPr>
            <w:snapToGrid w:val="0"/>
          </w:rPr>
          <w:tab/>
          <w:delText>(1)</w:delText>
        </w:r>
        <w:r>
          <w:rPr>
            <w:snapToGrid w:val="0"/>
          </w:rPr>
          <w:tab/>
          <w:delText>A member shall salute — </w:delText>
        </w:r>
      </w:del>
    </w:p>
    <w:p>
      <w:pPr>
        <w:pStyle w:val="Indenta"/>
        <w:rPr>
          <w:del w:id="273" w:author="Master Repository Process" w:date="2021-09-11T17:19:00Z"/>
          <w:snapToGrid w:val="0"/>
        </w:rPr>
      </w:pPr>
      <w:del w:id="274" w:author="Master Repository Process" w:date="2021-09-11T17:19:00Z">
        <w:r>
          <w:rPr>
            <w:snapToGrid w:val="0"/>
          </w:rPr>
          <w:tab/>
          <w:delText>(a)</w:delText>
        </w:r>
        <w:r>
          <w:rPr>
            <w:snapToGrid w:val="0"/>
          </w:rPr>
          <w:tab/>
          <w:delText>the following persons where known to him — </w:delText>
        </w:r>
      </w:del>
    </w:p>
    <w:p>
      <w:pPr>
        <w:pStyle w:val="Indenti"/>
        <w:rPr>
          <w:del w:id="275" w:author="Master Repository Process" w:date="2021-09-11T17:19:00Z"/>
          <w:snapToGrid w:val="0"/>
        </w:rPr>
      </w:pPr>
      <w:del w:id="276" w:author="Master Repository Process" w:date="2021-09-11T17:19:00Z">
        <w:r>
          <w:rPr>
            <w:snapToGrid w:val="0"/>
          </w:rPr>
          <w:tab/>
          <w:delText>(i)</w:delText>
        </w:r>
        <w:r>
          <w:rPr>
            <w:snapToGrid w:val="0"/>
          </w:rPr>
          <w:tab/>
          <w:delText>His Excellency the Governor;</w:delText>
        </w:r>
      </w:del>
    </w:p>
    <w:p>
      <w:pPr>
        <w:pStyle w:val="Indenti"/>
        <w:rPr>
          <w:del w:id="277" w:author="Master Repository Process" w:date="2021-09-11T17:19:00Z"/>
          <w:snapToGrid w:val="0"/>
        </w:rPr>
      </w:pPr>
      <w:del w:id="278" w:author="Master Repository Process" w:date="2021-09-11T17:19:00Z">
        <w:r>
          <w:rPr>
            <w:snapToGrid w:val="0"/>
          </w:rPr>
          <w:tab/>
          <w:delText>(ii)</w:delText>
        </w:r>
        <w:r>
          <w:rPr>
            <w:snapToGrid w:val="0"/>
          </w:rPr>
          <w:tab/>
          <w:delText>Executive Council members;</w:delText>
        </w:r>
      </w:del>
    </w:p>
    <w:p>
      <w:pPr>
        <w:pStyle w:val="Indenti"/>
        <w:rPr>
          <w:del w:id="279" w:author="Master Repository Process" w:date="2021-09-11T17:19:00Z"/>
          <w:snapToGrid w:val="0"/>
        </w:rPr>
      </w:pPr>
      <w:del w:id="280" w:author="Master Repository Process" w:date="2021-09-11T17:19:00Z">
        <w:r>
          <w:rPr>
            <w:snapToGrid w:val="0"/>
          </w:rPr>
          <w:tab/>
          <w:delText>(iii)</w:delText>
        </w:r>
        <w:r>
          <w:rPr>
            <w:snapToGrid w:val="0"/>
          </w:rPr>
          <w:tab/>
          <w:delText>Supreme Court judges;</w:delText>
        </w:r>
      </w:del>
    </w:p>
    <w:p>
      <w:pPr>
        <w:pStyle w:val="Indenta"/>
        <w:rPr>
          <w:del w:id="281" w:author="Master Repository Process" w:date="2021-09-11T17:19:00Z"/>
          <w:snapToGrid w:val="0"/>
        </w:rPr>
      </w:pPr>
      <w:del w:id="282" w:author="Master Repository Process" w:date="2021-09-11T17:19:00Z">
        <w:r>
          <w:rPr>
            <w:snapToGrid w:val="0"/>
          </w:rPr>
          <w:tab/>
        </w:r>
        <w:r>
          <w:rPr>
            <w:snapToGrid w:val="0"/>
          </w:rPr>
          <w:tab/>
          <w:delText>and</w:delText>
        </w:r>
      </w:del>
    </w:p>
    <w:p>
      <w:pPr>
        <w:pStyle w:val="Indenta"/>
        <w:rPr>
          <w:del w:id="283" w:author="Master Repository Process" w:date="2021-09-11T17:19:00Z"/>
          <w:snapToGrid w:val="0"/>
        </w:rPr>
      </w:pPr>
      <w:del w:id="284" w:author="Master Repository Process" w:date="2021-09-11T17:19:00Z">
        <w:r>
          <w:rPr>
            <w:snapToGrid w:val="0"/>
          </w:rPr>
          <w:tab/>
          <w:delText>(b)</w:delText>
        </w:r>
        <w:r>
          <w:rPr>
            <w:snapToGrid w:val="0"/>
          </w:rPr>
          <w:tab/>
          <w:delText>the Royal Colours when they are borne past him.</w:delText>
        </w:r>
      </w:del>
    </w:p>
    <w:p>
      <w:pPr>
        <w:pStyle w:val="Subsection"/>
        <w:spacing w:before="140"/>
        <w:rPr>
          <w:del w:id="285" w:author="Master Repository Process" w:date="2021-09-11T17:19:00Z"/>
          <w:snapToGrid w:val="0"/>
        </w:rPr>
      </w:pPr>
      <w:del w:id="286" w:author="Master Repository Process" w:date="2021-09-11T17:19:00Z">
        <w:r>
          <w:rPr>
            <w:snapToGrid w:val="0"/>
          </w:rPr>
          <w:tab/>
          <w:delText>(2)</w:delText>
        </w:r>
        <w:r>
          <w:rPr>
            <w:snapToGrid w:val="0"/>
          </w:rPr>
          <w:tab/>
          <w:delText>A commissioned officer shall salute a senior officer when reporting for, or being dismissed from, parade, or when making a report to him.</w:delText>
        </w:r>
      </w:del>
    </w:p>
    <w:p>
      <w:pPr>
        <w:pStyle w:val="Subsection"/>
        <w:spacing w:before="140"/>
        <w:rPr>
          <w:del w:id="287" w:author="Master Repository Process" w:date="2021-09-11T17:19:00Z"/>
          <w:snapToGrid w:val="0"/>
        </w:rPr>
      </w:pPr>
      <w:del w:id="288" w:author="Master Repository Process" w:date="2021-09-11T17:19:00Z">
        <w:r>
          <w:rPr>
            <w:snapToGrid w:val="0"/>
          </w:rPr>
          <w:tab/>
          <w:delText>(3)</w:delText>
        </w:r>
        <w:r>
          <w:rPr>
            <w:snapToGrid w:val="0"/>
          </w:rPr>
          <w:tab/>
          <w:delText>A sergeant or constable shall salute — </w:delText>
        </w:r>
      </w:del>
    </w:p>
    <w:p>
      <w:pPr>
        <w:pStyle w:val="Indenta"/>
        <w:spacing w:before="70"/>
        <w:rPr>
          <w:del w:id="289" w:author="Master Repository Process" w:date="2021-09-11T17:19:00Z"/>
          <w:snapToGrid w:val="0"/>
        </w:rPr>
      </w:pPr>
      <w:del w:id="290" w:author="Master Repository Process" w:date="2021-09-11T17:19:00Z">
        <w:r>
          <w:rPr>
            <w:snapToGrid w:val="0"/>
          </w:rPr>
          <w:tab/>
          <w:delText>(a)</w:delText>
        </w:r>
        <w:r>
          <w:rPr>
            <w:snapToGrid w:val="0"/>
          </w:rPr>
          <w:tab/>
          <w:delText>magistrates and justices of the peace met at their courts; and</w:delText>
        </w:r>
      </w:del>
    </w:p>
    <w:p>
      <w:pPr>
        <w:pStyle w:val="Indenta"/>
        <w:spacing w:before="70"/>
        <w:rPr>
          <w:del w:id="291" w:author="Master Repository Process" w:date="2021-09-11T17:19:00Z"/>
          <w:snapToGrid w:val="0"/>
        </w:rPr>
      </w:pPr>
      <w:del w:id="292" w:author="Master Repository Process" w:date="2021-09-11T17:19:00Z">
        <w:r>
          <w:rPr>
            <w:snapToGrid w:val="0"/>
          </w:rPr>
          <w:tab/>
          <w:delText>(b)</w:delText>
        </w:r>
        <w:r>
          <w:rPr>
            <w:snapToGrid w:val="0"/>
          </w:rPr>
          <w:tab/>
          <w:delText>commissioned officers known to be such, whether in uniform or not.</w:delText>
        </w:r>
      </w:del>
    </w:p>
    <w:p>
      <w:pPr>
        <w:pStyle w:val="Subsection"/>
        <w:rPr>
          <w:del w:id="293" w:author="Master Repository Process" w:date="2021-09-11T17:19:00Z"/>
          <w:snapToGrid w:val="0"/>
        </w:rPr>
      </w:pPr>
      <w:del w:id="294" w:author="Master Repository Process" w:date="2021-09-11T17:19:00Z">
        <w:r>
          <w:rPr>
            <w:snapToGrid w:val="0"/>
          </w:rPr>
          <w:tab/>
          <w:delText>(4)</w:delText>
        </w:r>
        <w:r>
          <w:rPr>
            <w:snapToGrid w:val="0"/>
          </w:rPr>
          <w:tab/>
          <w:delText>Subregulations (1), (2) and (3) do not apply to a member present in a court or at a hearing of a complaint presided over by one of the persons mentioned in this regulation, or to a member on urgent duty which demands the whole of his attention.</w:delText>
        </w:r>
      </w:del>
    </w:p>
    <w:p>
      <w:pPr>
        <w:pStyle w:val="Subsection"/>
        <w:rPr>
          <w:del w:id="295" w:author="Master Repository Process" w:date="2021-09-11T17:19:00Z"/>
          <w:snapToGrid w:val="0"/>
        </w:rPr>
      </w:pPr>
      <w:del w:id="296" w:author="Master Repository Process" w:date="2021-09-11T17:19:00Z">
        <w:r>
          <w:rPr>
            <w:snapToGrid w:val="0"/>
          </w:rPr>
          <w:tab/>
          <w:delText>(5)</w:delText>
        </w:r>
        <w:r>
          <w:rPr>
            <w:snapToGrid w:val="0"/>
          </w:rPr>
          <w:tab/>
          <w:delText>Where a salute is received from a subordinate by — </w:delText>
        </w:r>
      </w:del>
    </w:p>
    <w:p>
      <w:pPr>
        <w:pStyle w:val="Indenta"/>
        <w:spacing w:before="70"/>
        <w:rPr>
          <w:del w:id="297" w:author="Master Repository Process" w:date="2021-09-11T17:19:00Z"/>
          <w:snapToGrid w:val="0"/>
        </w:rPr>
      </w:pPr>
      <w:del w:id="298" w:author="Master Repository Process" w:date="2021-09-11T17:19:00Z">
        <w:r>
          <w:rPr>
            <w:snapToGrid w:val="0"/>
          </w:rPr>
          <w:tab/>
          <w:delText>(a)</w:delText>
        </w:r>
        <w:r>
          <w:rPr>
            <w:snapToGrid w:val="0"/>
          </w:rPr>
          <w:tab/>
          <w:delText>a commissioned officer, the commissioned officer shall return the salute;</w:delText>
        </w:r>
      </w:del>
    </w:p>
    <w:p>
      <w:pPr>
        <w:pStyle w:val="Indenta"/>
        <w:spacing w:before="70"/>
        <w:rPr>
          <w:del w:id="299" w:author="Master Repository Process" w:date="2021-09-11T17:19:00Z"/>
          <w:snapToGrid w:val="0"/>
        </w:rPr>
      </w:pPr>
      <w:del w:id="300" w:author="Master Repository Process" w:date="2021-09-11T17:19:00Z">
        <w:r>
          <w:rPr>
            <w:snapToGrid w:val="0"/>
          </w:rPr>
          <w:tab/>
          <w:delText>(b)</w:delText>
        </w:r>
        <w:r>
          <w:rPr>
            <w:snapToGrid w:val="0"/>
          </w:rPr>
          <w:tab/>
          <w:delText>a group of commissioned officers, the senior commissioned officer shall return the salute.</w:delText>
        </w:r>
      </w:del>
    </w:p>
    <w:p>
      <w:pPr>
        <w:pStyle w:val="Heading5"/>
        <w:rPr>
          <w:del w:id="301" w:author="Master Repository Process" w:date="2021-09-11T17:19:00Z"/>
          <w:snapToGrid w:val="0"/>
        </w:rPr>
      </w:pPr>
      <w:bookmarkStart w:id="302" w:name="_Toc500034691"/>
      <w:bookmarkStart w:id="303" w:name="_Toc515769489"/>
      <w:bookmarkStart w:id="304" w:name="_Toc522083170"/>
      <w:bookmarkStart w:id="305" w:name="_Toc123622903"/>
      <w:bookmarkStart w:id="306" w:name="_Toc166925592"/>
      <w:del w:id="307" w:author="Master Repository Process" w:date="2021-09-11T17:19:00Z">
        <w:r>
          <w:rPr>
            <w:rStyle w:val="CharSectno"/>
          </w:rPr>
          <w:delText>409</w:delText>
        </w:r>
        <w:r>
          <w:rPr>
            <w:snapToGrid w:val="0"/>
          </w:rPr>
          <w:delText>.</w:delText>
        </w:r>
        <w:r>
          <w:rPr>
            <w:snapToGrid w:val="0"/>
          </w:rPr>
          <w:tab/>
          <w:delText>How to salute</w:delText>
        </w:r>
        <w:bookmarkEnd w:id="302"/>
        <w:bookmarkEnd w:id="303"/>
        <w:bookmarkEnd w:id="304"/>
        <w:bookmarkEnd w:id="305"/>
        <w:bookmarkEnd w:id="306"/>
        <w:r>
          <w:rPr>
            <w:snapToGrid w:val="0"/>
          </w:rPr>
          <w:delText xml:space="preserve"> </w:delText>
        </w:r>
      </w:del>
    </w:p>
    <w:p>
      <w:pPr>
        <w:pStyle w:val="Subsection"/>
        <w:rPr>
          <w:del w:id="308" w:author="Master Repository Process" w:date="2021-09-11T17:19:00Z"/>
          <w:snapToGrid w:val="0"/>
        </w:rPr>
      </w:pPr>
      <w:del w:id="309" w:author="Master Repository Process" w:date="2021-09-11T17:19:00Z">
        <w:r>
          <w:rPr>
            <w:snapToGrid w:val="0"/>
          </w:rPr>
          <w:tab/>
          <w:delText>(1)</w:delText>
        </w:r>
        <w:r>
          <w:rPr>
            <w:snapToGrid w:val="0"/>
          </w:rPr>
          <w:tab/>
          <w:delText>To salute a person entitled to be saluted, a member shall — </w:delText>
        </w:r>
      </w:del>
    </w:p>
    <w:p>
      <w:pPr>
        <w:pStyle w:val="Indenta"/>
        <w:spacing w:before="70"/>
        <w:rPr>
          <w:del w:id="310" w:author="Master Repository Process" w:date="2021-09-11T17:19:00Z"/>
          <w:snapToGrid w:val="0"/>
        </w:rPr>
      </w:pPr>
      <w:del w:id="311" w:author="Master Repository Process" w:date="2021-09-11T17:19:00Z">
        <w:r>
          <w:rPr>
            <w:snapToGrid w:val="0"/>
          </w:rPr>
          <w:tab/>
          <w:delText>(a)</w:delText>
        </w:r>
        <w:r>
          <w:rPr>
            <w:snapToGrid w:val="0"/>
          </w:rPr>
          <w:tab/>
          <w:delText>where stationary when the person is passing, turn towards him and stand to attention;</w:delText>
        </w:r>
      </w:del>
    </w:p>
    <w:p>
      <w:pPr>
        <w:pStyle w:val="Indenta"/>
        <w:spacing w:before="70"/>
        <w:rPr>
          <w:del w:id="312" w:author="Master Repository Process" w:date="2021-09-11T17:19:00Z"/>
          <w:snapToGrid w:val="0"/>
        </w:rPr>
      </w:pPr>
      <w:del w:id="313" w:author="Master Repository Process" w:date="2021-09-11T17:19:00Z">
        <w:r>
          <w:rPr>
            <w:snapToGrid w:val="0"/>
          </w:rPr>
          <w:tab/>
          <w:delText>(b)</w:delText>
        </w:r>
        <w:r>
          <w:rPr>
            <w:snapToGrid w:val="0"/>
          </w:rPr>
          <w:tab/>
          <w:delText>where walking past the person, turn the head slightly towards him; or</w:delText>
        </w:r>
      </w:del>
    </w:p>
    <w:p>
      <w:pPr>
        <w:pStyle w:val="Indenta"/>
        <w:keepNext/>
        <w:keepLines/>
        <w:spacing w:before="70"/>
        <w:rPr>
          <w:del w:id="314" w:author="Master Repository Process" w:date="2021-09-11T17:19:00Z"/>
          <w:snapToGrid w:val="0"/>
        </w:rPr>
      </w:pPr>
      <w:del w:id="315" w:author="Master Repository Process" w:date="2021-09-11T17:19:00Z">
        <w:r>
          <w:rPr>
            <w:snapToGrid w:val="0"/>
          </w:rPr>
          <w:tab/>
          <w:delText>(c)</w:delText>
        </w:r>
        <w:r>
          <w:rPr>
            <w:snapToGrid w:val="0"/>
          </w:rPr>
          <w:tab/>
          <w:delText>where addressing him or appearing before him, halt 2 paces from him and stand to attention,</w:delText>
        </w:r>
      </w:del>
    </w:p>
    <w:p>
      <w:pPr>
        <w:pStyle w:val="Subsection"/>
        <w:spacing w:before="80"/>
        <w:rPr>
          <w:del w:id="316" w:author="Master Repository Process" w:date="2021-09-11T17:19:00Z"/>
          <w:snapToGrid w:val="0"/>
        </w:rPr>
      </w:pPr>
      <w:del w:id="317" w:author="Master Repository Process" w:date="2021-09-11T17:19:00Z">
        <w:r>
          <w:rPr>
            <w:snapToGrid w:val="0"/>
          </w:rPr>
          <w:tab/>
        </w:r>
        <w:r>
          <w:rPr>
            <w:snapToGrid w:val="0"/>
          </w:rPr>
          <w:tab/>
          <w:delText>and where wearing head</w:delText>
        </w:r>
        <w:r>
          <w:rPr>
            <w:snapToGrid w:val="0"/>
          </w:rPr>
          <w:noBreakHyphen/>
          <w:delText>dress and able to use the right hand, raise the right hand smartly to the head</w:delText>
        </w:r>
        <w:r>
          <w:rPr>
            <w:snapToGrid w:val="0"/>
          </w:rPr>
          <w:noBreakHyphen/>
          <w:delText>dress.</w:delText>
        </w:r>
      </w:del>
    </w:p>
    <w:p>
      <w:pPr>
        <w:pStyle w:val="Subsection"/>
        <w:rPr>
          <w:del w:id="318" w:author="Master Repository Process" w:date="2021-09-11T17:19:00Z"/>
          <w:snapToGrid w:val="0"/>
        </w:rPr>
      </w:pPr>
      <w:del w:id="319" w:author="Master Repository Process" w:date="2021-09-11T17:19:00Z">
        <w:r>
          <w:rPr>
            <w:snapToGrid w:val="0"/>
          </w:rPr>
          <w:tab/>
          <w:delText>(2)</w:delText>
        </w:r>
        <w:r>
          <w:rPr>
            <w:snapToGrid w:val="0"/>
          </w:rPr>
          <w:tab/>
          <w:delText>To salute the Royal Colours, a member shall turn towards the colours, stand to attention, and, where he is wearing head</w:delText>
        </w:r>
        <w:r>
          <w:rPr>
            <w:snapToGrid w:val="0"/>
          </w:rPr>
          <w:noBreakHyphen/>
          <w:delText>dress and able to use the right hand, raise the right hand smartly to the head</w:delText>
        </w:r>
        <w:r>
          <w:rPr>
            <w:snapToGrid w:val="0"/>
          </w:rPr>
          <w:noBreakHyphen/>
          <w:delText>dress.</w:delText>
        </w:r>
      </w:del>
    </w:p>
    <w:p>
      <w:pPr>
        <w:pStyle w:val="Subsection"/>
        <w:rPr>
          <w:del w:id="320" w:author="Master Repository Process" w:date="2021-09-11T17:19:00Z"/>
          <w:snapToGrid w:val="0"/>
        </w:rPr>
      </w:pPr>
      <w:del w:id="321" w:author="Master Repository Process" w:date="2021-09-11T17:19:00Z">
        <w:r>
          <w:rPr>
            <w:snapToGrid w:val="0"/>
          </w:rPr>
          <w:tab/>
          <w:delText>(3)</w:delText>
        </w:r>
        <w:r>
          <w:rPr>
            <w:snapToGrid w:val="0"/>
          </w:rPr>
          <w:tab/>
          <w:delText>Subregulations (1) and (2) do not apply to members marching as a group, as in that circumstance, each member shall salute by turning head and eyes to the right or left on the command, “Eyes right!” or “Eyes left!” by the member in charge of the group.</w:delText>
        </w:r>
      </w:del>
    </w:p>
    <w:p>
      <w:pPr>
        <w:pStyle w:val="Ednotesection"/>
      </w:pPr>
      <w:ins w:id="322" w:author="Master Repository Process" w:date="2021-09-11T17:19:00Z">
        <w:r>
          <w:rPr>
            <w:b/>
            <w:bCs/>
          </w:rPr>
          <w:t>-</w:t>
        </w:r>
      </w:ins>
      <w:bookmarkStart w:id="323" w:name="_Toc500034692"/>
      <w:bookmarkStart w:id="324" w:name="_Toc515769490"/>
      <w:bookmarkStart w:id="325" w:name="_Toc522083171"/>
      <w:bookmarkStart w:id="326" w:name="_Toc123622904"/>
      <w:bookmarkStart w:id="327" w:name="_Toc166925593"/>
      <w:r>
        <w:rPr>
          <w:b/>
          <w:bCs/>
        </w:rPr>
        <w:t>410.</w:t>
      </w:r>
      <w:r>
        <w:tab/>
      </w:r>
      <w:del w:id="328" w:author="Master Repository Process" w:date="2021-09-11T17:19:00Z">
        <w:r>
          <w:delText>When to stand to attention</w:delText>
        </w:r>
        <w:bookmarkEnd w:id="323"/>
        <w:bookmarkEnd w:id="324"/>
        <w:bookmarkEnd w:id="325"/>
        <w:bookmarkEnd w:id="326"/>
        <w:bookmarkEnd w:id="327"/>
        <w:r>
          <w:delText xml:space="preserve"> </w:delText>
        </w:r>
      </w:del>
      <w:ins w:id="329" w:author="Master Repository Process" w:date="2021-09-11T17:19:00Z">
        <w:r>
          <w:t>Repealed in Gazette 16 Nov 2007 p. 5786.]</w:t>
        </w:r>
      </w:ins>
    </w:p>
    <w:p>
      <w:pPr>
        <w:pStyle w:val="Subsection"/>
        <w:rPr>
          <w:del w:id="330" w:author="Master Repository Process" w:date="2021-09-11T17:19:00Z"/>
          <w:snapToGrid w:val="0"/>
        </w:rPr>
      </w:pPr>
      <w:del w:id="331" w:author="Master Repository Process" w:date="2021-09-11T17:19:00Z">
        <w:r>
          <w:rPr>
            <w:snapToGrid w:val="0"/>
          </w:rPr>
          <w:tab/>
          <w:delText>(1)</w:delText>
        </w:r>
        <w:r>
          <w:rPr>
            <w:snapToGrid w:val="0"/>
          </w:rPr>
          <w:tab/>
          <w:delText>A member or cadet shall stand to attention when addressed by a superior officer.</w:delText>
        </w:r>
      </w:del>
    </w:p>
    <w:p>
      <w:pPr>
        <w:pStyle w:val="Subsection"/>
        <w:rPr>
          <w:del w:id="332" w:author="Master Repository Process" w:date="2021-09-11T17:19:00Z"/>
          <w:snapToGrid w:val="0"/>
        </w:rPr>
      </w:pPr>
      <w:del w:id="333" w:author="Master Repository Process" w:date="2021-09-11T17:19:00Z">
        <w:r>
          <w:rPr>
            <w:snapToGrid w:val="0"/>
          </w:rPr>
          <w:tab/>
          <w:delText>(2)</w:delText>
        </w:r>
        <w:r>
          <w:rPr>
            <w:snapToGrid w:val="0"/>
          </w:rPr>
          <w:tab/>
          <w:delText>Where an officer visits a room or office occupied by subordinate members or cadets, the first member or cadet to see the officer shall call the members or cadets to attention and they shall cease work and remain at attention until the officer leaves or releases them.</w:delText>
        </w:r>
      </w:del>
    </w:p>
    <w:p>
      <w:pPr>
        <w:pStyle w:val="Heading2"/>
      </w:pPr>
      <w:bookmarkStart w:id="334" w:name="_Toc182897685"/>
      <w:bookmarkStart w:id="335" w:name="_Toc182901839"/>
      <w:bookmarkStart w:id="336" w:name="_Toc198028231"/>
      <w:r>
        <w:rPr>
          <w:rStyle w:val="CharPartNo"/>
        </w:rPr>
        <w:t>Part V</w:t>
      </w:r>
      <w:r>
        <w:rPr>
          <w:rStyle w:val="CharDivNo"/>
        </w:rPr>
        <w:t> </w:t>
      </w:r>
      <w:r>
        <w:t>—</w:t>
      </w:r>
      <w:r>
        <w:rPr>
          <w:rStyle w:val="CharDivText"/>
        </w:rPr>
        <w:t> </w:t>
      </w:r>
      <w:r>
        <w:rPr>
          <w:rStyle w:val="CharPartText"/>
        </w:rPr>
        <w:t>Appointment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334"/>
      <w:bookmarkEnd w:id="335"/>
      <w:bookmarkEnd w:id="336"/>
      <w:r>
        <w:rPr>
          <w:rStyle w:val="CharPartText"/>
        </w:rPr>
        <w:t xml:space="preserve"> </w:t>
      </w:r>
    </w:p>
    <w:p>
      <w:pPr>
        <w:pStyle w:val="Heading5"/>
        <w:rPr>
          <w:snapToGrid w:val="0"/>
        </w:rPr>
      </w:pPr>
      <w:bookmarkStart w:id="337" w:name="_Toc500034693"/>
      <w:bookmarkStart w:id="338" w:name="_Toc515769491"/>
      <w:bookmarkStart w:id="339" w:name="_Toc522083172"/>
      <w:bookmarkStart w:id="340" w:name="_Toc123622906"/>
      <w:bookmarkStart w:id="341" w:name="_Toc166925595"/>
      <w:bookmarkStart w:id="342" w:name="_Toc198028232"/>
      <w:r>
        <w:rPr>
          <w:rStyle w:val="CharSectno"/>
        </w:rPr>
        <w:t>501</w:t>
      </w:r>
      <w:r>
        <w:rPr>
          <w:snapToGrid w:val="0"/>
        </w:rPr>
        <w:t>.</w:t>
      </w:r>
      <w:r>
        <w:rPr>
          <w:snapToGrid w:val="0"/>
        </w:rPr>
        <w:tab/>
        <w:t>Application for appointment</w:t>
      </w:r>
      <w:bookmarkEnd w:id="337"/>
      <w:bookmarkEnd w:id="338"/>
      <w:bookmarkEnd w:id="339"/>
      <w:bookmarkEnd w:id="340"/>
      <w:bookmarkEnd w:id="341"/>
      <w:bookmarkEnd w:id="342"/>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343" w:name="_Toc500034694"/>
      <w:bookmarkStart w:id="344" w:name="_Toc515769492"/>
      <w:bookmarkStart w:id="345" w:name="_Toc522083173"/>
      <w:bookmarkStart w:id="346" w:name="_Toc123622907"/>
      <w:bookmarkStart w:id="347" w:name="_Toc166925596"/>
      <w:bookmarkStart w:id="348" w:name="_Toc198028233"/>
      <w:r>
        <w:rPr>
          <w:rStyle w:val="CharSectno"/>
        </w:rPr>
        <w:t>502</w:t>
      </w:r>
      <w:r>
        <w:rPr>
          <w:snapToGrid w:val="0"/>
        </w:rPr>
        <w:t>.</w:t>
      </w:r>
      <w:r>
        <w:rPr>
          <w:snapToGrid w:val="0"/>
        </w:rPr>
        <w:tab/>
        <w:t>Eligibility for appointment</w:t>
      </w:r>
      <w:bookmarkEnd w:id="343"/>
      <w:bookmarkEnd w:id="344"/>
      <w:bookmarkEnd w:id="345"/>
      <w:bookmarkEnd w:id="346"/>
      <w:bookmarkEnd w:id="347"/>
      <w:bookmarkEnd w:id="348"/>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keepNext/>
        <w:keepLines/>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 xml:space="preserve">in the case of an application for appointment as a member not less than </w:t>
      </w:r>
      <w:del w:id="349" w:author="Master Repository Process" w:date="2021-09-11T17:19:00Z">
        <w:r>
          <w:rPr>
            <w:snapToGrid w:val="0"/>
          </w:rPr>
          <w:delText>19</w:delText>
        </w:r>
      </w:del>
      <w:ins w:id="350" w:author="Master Repository Process" w:date="2021-09-11T17:19:00Z">
        <w:r>
          <w:rPr>
            <w:snapToGrid w:val="0"/>
          </w:rPr>
          <w:t>18</w:t>
        </w:r>
      </w:ins>
      <w:r>
        <w:rPr>
          <w:snapToGrid w:val="0"/>
        </w:rPr>
        <w:t>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del w:id="351" w:author="Master Repository Process" w:date="2021-09-11T17:19:00Z">
        <w:r>
          <w:rPr>
            <w:snapToGrid w:val="0"/>
          </w:rPr>
          <w:delText xml:space="preserve"> and has passed the entrance examination prescribed by regulation 503; </w:delText>
        </w:r>
      </w:del>
      <w:ins w:id="352" w:author="Master Repository Process" w:date="2021-09-11T17:19:00Z">
        <w:r>
          <w:rPr>
            <w:snapToGrid w:val="0"/>
          </w:rPr>
          <w:t>;</w:t>
        </w:r>
      </w:ins>
    </w:p>
    <w:p>
      <w:pPr>
        <w:pStyle w:val="Indenti"/>
        <w:rPr>
          <w:ins w:id="353" w:author="Master Repository Process" w:date="2021-09-11T17:19:00Z"/>
        </w:rPr>
      </w:pPr>
      <w:ins w:id="354" w:author="Master Repository Process" w:date="2021-09-11T17:19:00Z">
        <w:r>
          <w:tab/>
          <w:t>(iii)</w:t>
        </w:r>
        <w:r>
          <w:tab/>
          <w:t>unless the Commissioner in a particular case approves otherwise, in the case of an appointment as a member or cadet, passed the entrance examination prescribed by regulation 503;</w:t>
        </w:r>
      </w:ins>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w:t>
      </w:r>
      <w:ins w:id="355" w:author="Master Repository Process" w:date="2021-09-11T17:19:00Z">
        <w:r>
          <w:t>; 16 Nov 2007 p. 5786-7</w:t>
        </w:r>
      </w:ins>
      <w:r>
        <w:t xml:space="preserve">.] </w:t>
      </w:r>
    </w:p>
    <w:p>
      <w:pPr>
        <w:pStyle w:val="Heading5"/>
        <w:spacing w:before="180"/>
      </w:pPr>
      <w:bookmarkStart w:id="356" w:name="_Toc500034695"/>
      <w:bookmarkStart w:id="357" w:name="_Toc515769493"/>
      <w:bookmarkStart w:id="358" w:name="_Toc522083174"/>
      <w:bookmarkStart w:id="359" w:name="_Toc123622908"/>
      <w:bookmarkStart w:id="360" w:name="_Toc166925597"/>
      <w:bookmarkStart w:id="361" w:name="_Toc198028234"/>
      <w:r>
        <w:rPr>
          <w:rStyle w:val="CharSectno"/>
        </w:rPr>
        <w:t>503</w:t>
      </w:r>
      <w:r>
        <w:t>.</w:t>
      </w:r>
      <w:r>
        <w:tab/>
        <w:t>Entrance examination</w:t>
      </w:r>
      <w:bookmarkEnd w:id="356"/>
      <w:bookmarkEnd w:id="357"/>
      <w:bookmarkEnd w:id="358"/>
      <w:bookmarkEnd w:id="359"/>
      <w:bookmarkEnd w:id="360"/>
      <w:bookmarkEnd w:id="361"/>
      <w:r>
        <w:t xml:space="preserve"> </w:t>
      </w:r>
    </w:p>
    <w:p>
      <w:pPr>
        <w:pStyle w:val="Subsection"/>
        <w:spacing w:before="120"/>
        <w:rPr>
          <w:snapToGrid w:val="0"/>
        </w:rPr>
      </w:pPr>
      <w:r>
        <w:rPr>
          <w:snapToGrid w:val="0"/>
        </w:rPr>
        <w:tab/>
      </w:r>
      <w:r>
        <w:rPr>
          <w:snapToGrid w:val="0"/>
        </w:rPr>
        <w:tab/>
        <w:t>The entrance examination</w:t>
      </w:r>
      <w:r>
        <w:t xml:space="preserve"> </w:t>
      </w:r>
      <w:ins w:id="362" w:author="Master Repository Process" w:date="2021-09-11T17:19:00Z">
        <w:r>
          <w:t xml:space="preserve">referred </w:t>
        </w:r>
      </w:ins>
      <w:r>
        <w:t xml:space="preserve">to </w:t>
      </w:r>
      <w:del w:id="363" w:author="Master Repository Process" w:date="2021-09-11T17:19:00Z">
        <w:r>
          <w:rPr>
            <w:snapToGrid w:val="0"/>
          </w:rPr>
          <w:delText>be passed by every person who desires to be considered for appointment to the Force</w:delText>
        </w:r>
      </w:del>
      <w:ins w:id="364" w:author="Master Repository Process" w:date="2021-09-11T17:19:00Z">
        <w:r>
          <w:t>in regulation 502(1)(f)(iii)</w:t>
        </w:r>
      </w:ins>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w:t>
      </w:r>
      <w:ins w:id="365" w:author="Master Repository Process" w:date="2021-09-11T17:19:00Z">
        <w:r>
          <w:t>; 16 Nov 2007 p. 5787</w:t>
        </w:r>
      </w:ins>
      <w:r>
        <w:t xml:space="preserve">.] </w:t>
      </w:r>
    </w:p>
    <w:p>
      <w:pPr>
        <w:pStyle w:val="Heading5"/>
        <w:spacing w:before="180"/>
        <w:rPr>
          <w:snapToGrid w:val="0"/>
        </w:rPr>
      </w:pPr>
      <w:bookmarkStart w:id="366" w:name="_Toc500034696"/>
      <w:bookmarkStart w:id="367" w:name="_Toc515769494"/>
      <w:bookmarkStart w:id="368" w:name="_Toc522083175"/>
      <w:bookmarkStart w:id="369" w:name="_Toc123622909"/>
      <w:bookmarkStart w:id="370" w:name="_Toc166925598"/>
      <w:bookmarkStart w:id="371" w:name="_Toc198028235"/>
      <w:r>
        <w:rPr>
          <w:rStyle w:val="CharSectno"/>
        </w:rPr>
        <w:t>504</w:t>
      </w:r>
      <w:r>
        <w:rPr>
          <w:snapToGrid w:val="0"/>
        </w:rPr>
        <w:t>.</w:t>
      </w:r>
      <w:r>
        <w:rPr>
          <w:snapToGrid w:val="0"/>
        </w:rPr>
        <w:tab/>
        <w:t>Board of Selectors</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372" w:name="_Toc500034697"/>
      <w:bookmarkStart w:id="373" w:name="_Toc515769495"/>
      <w:bookmarkStart w:id="374" w:name="_Toc522083176"/>
      <w:bookmarkStart w:id="375" w:name="_Toc123622910"/>
      <w:bookmarkStart w:id="376" w:name="_Toc166925599"/>
      <w:bookmarkStart w:id="377" w:name="_Toc198028236"/>
      <w:r>
        <w:rPr>
          <w:rStyle w:val="CharSectno"/>
        </w:rPr>
        <w:t>505</w:t>
      </w:r>
      <w:r>
        <w:rPr>
          <w:snapToGrid w:val="0"/>
        </w:rPr>
        <w:t>.</w:t>
      </w:r>
      <w:r>
        <w:rPr>
          <w:snapToGrid w:val="0"/>
        </w:rPr>
        <w:tab/>
        <w:t>Member in possession of information about applicant</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378" w:name="_Toc500034698"/>
      <w:bookmarkStart w:id="379" w:name="_Toc515769496"/>
      <w:bookmarkStart w:id="380" w:name="_Toc522083177"/>
      <w:bookmarkStart w:id="381" w:name="_Toc123622911"/>
      <w:bookmarkStart w:id="382" w:name="_Toc166925600"/>
      <w:bookmarkStart w:id="383" w:name="_Toc198028237"/>
      <w:r>
        <w:rPr>
          <w:rStyle w:val="CharSectno"/>
        </w:rPr>
        <w:t>505A</w:t>
      </w:r>
      <w:r>
        <w:rPr>
          <w:snapToGrid w:val="0"/>
        </w:rPr>
        <w:t xml:space="preserve">. </w:t>
      </w:r>
      <w:r>
        <w:rPr>
          <w:snapToGrid w:val="0"/>
        </w:rPr>
        <w:tab/>
        <w:t>Probationary period</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384" w:name="_Toc90976448"/>
      <w:bookmarkStart w:id="385" w:name="_Toc91044680"/>
      <w:bookmarkStart w:id="386" w:name="_Toc91044860"/>
      <w:bookmarkStart w:id="387" w:name="_Toc123621369"/>
      <w:bookmarkStart w:id="388" w:name="_Toc123622912"/>
      <w:bookmarkStart w:id="389" w:name="_Toc153957285"/>
      <w:bookmarkStart w:id="390" w:name="_Toc153958628"/>
      <w:bookmarkStart w:id="391" w:name="_Toc154478707"/>
      <w:bookmarkStart w:id="392" w:name="_Toc161039389"/>
      <w:bookmarkStart w:id="393" w:name="_Toc161039530"/>
      <w:bookmarkStart w:id="394" w:name="_Toc161130283"/>
      <w:bookmarkStart w:id="395" w:name="_Toc163021042"/>
      <w:bookmarkStart w:id="396" w:name="_Toc164760013"/>
      <w:bookmarkStart w:id="397" w:name="_Toc166925601"/>
      <w:bookmarkStart w:id="398" w:name="_Toc182896930"/>
      <w:bookmarkStart w:id="399" w:name="_Toc182897692"/>
      <w:bookmarkStart w:id="400" w:name="_Toc182901846"/>
      <w:bookmarkStart w:id="401" w:name="_Toc198028238"/>
      <w:r>
        <w:rPr>
          <w:rStyle w:val="CharPartNo"/>
        </w:rPr>
        <w:t>Part VI</w:t>
      </w:r>
      <w:r>
        <w:rPr>
          <w:rStyle w:val="CharDivNo"/>
        </w:rPr>
        <w:t> </w:t>
      </w:r>
      <w:r>
        <w:t>—</w:t>
      </w:r>
      <w:r>
        <w:rPr>
          <w:rStyle w:val="CharDivText"/>
        </w:rPr>
        <w:t> </w:t>
      </w:r>
      <w:r>
        <w:rPr>
          <w:rStyle w:val="CharPartText"/>
        </w:rPr>
        <w:t>General rules relating to discipline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rPr>
          <w:snapToGrid w:val="0"/>
        </w:rPr>
      </w:pPr>
      <w:bookmarkStart w:id="402" w:name="_Toc500034699"/>
      <w:bookmarkStart w:id="403" w:name="_Toc515769497"/>
      <w:bookmarkStart w:id="404" w:name="_Toc522083178"/>
      <w:bookmarkStart w:id="405" w:name="_Toc123622913"/>
      <w:bookmarkStart w:id="406" w:name="_Toc166925602"/>
      <w:bookmarkStart w:id="407" w:name="_Toc198028239"/>
      <w:r>
        <w:rPr>
          <w:rStyle w:val="CharSectno"/>
        </w:rPr>
        <w:t>601</w:t>
      </w:r>
      <w:r>
        <w:rPr>
          <w:snapToGrid w:val="0"/>
        </w:rPr>
        <w:t>.</w:t>
      </w:r>
      <w:r>
        <w:rPr>
          <w:snapToGrid w:val="0"/>
        </w:rPr>
        <w:tab/>
        <w:t>Acting in manner prejudicial to the Force</w:t>
      </w:r>
      <w:bookmarkEnd w:id="402"/>
      <w:bookmarkEnd w:id="403"/>
      <w:bookmarkEnd w:id="404"/>
      <w:bookmarkEnd w:id="405"/>
      <w:bookmarkEnd w:id="406"/>
      <w:bookmarkEnd w:id="407"/>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408" w:name="_Toc500034700"/>
      <w:bookmarkStart w:id="409" w:name="_Toc515769498"/>
      <w:bookmarkStart w:id="410" w:name="_Toc522083179"/>
      <w:bookmarkStart w:id="411" w:name="_Toc123622914"/>
      <w:bookmarkStart w:id="412" w:name="_Toc166925603"/>
      <w:bookmarkStart w:id="413" w:name="_Toc198028240"/>
      <w:r>
        <w:rPr>
          <w:rStyle w:val="CharSectno"/>
        </w:rPr>
        <w:t>602</w:t>
      </w:r>
      <w:r>
        <w:rPr>
          <w:snapToGrid w:val="0"/>
        </w:rPr>
        <w:t>.</w:t>
      </w:r>
      <w:r>
        <w:rPr>
          <w:snapToGrid w:val="0"/>
        </w:rPr>
        <w:tab/>
        <w:t>Behaviour towards other members</w:t>
      </w:r>
      <w:bookmarkEnd w:id="408"/>
      <w:bookmarkEnd w:id="409"/>
      <w:bookmarkEnd w:id="410"/>
      <w:bookmarkEnd w:id="411"/>
      <w:bookmarkEnd w:id="412"/>
      <w:bookmarkEnd w:id="413"/>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414" w:name="_Toc500034701"/>
      <w:bookmarkStart w:id="415" w:name="_Toc515769499"/>
      <w:bookmarkStart w:id="416" w:name="_Toc522083180"/>
      <w:bookmarkStart w:id="417" w:name="_Toc123622915"/>
      <w:bookmarkStart w:id="418" w:name="_Toc166925604"/>
      <w:bookmarkStart w:id="419" w:name="_Toc198028241"/>
      <w:r>
        <w:rPr>
          <w:rStyle w:val="CharSectno"/>
        </w:rPr>
        <w:t>603</w:t>
      </w:r>
      <w:r>
        <w:rPr>
          <w:snapToGrid w:val="0"/>
        </w:rPr>
        <w:t>.</w:t>
      </w:r>
      <w:r>
        <w:rPr>
          <w:snapToGrid w:val="0"/>
        </w:rPr>
        <w:tab/>
        <w:t>Lawful order not to be disobeyed</w:t>
      </w:r>
      <w:bookmarkEnd w:id="414"/>
      <w:bookmarkEnd w:id="415"/>
      <w:bookmarkEnd w:id="416"/>
      <w:bookmarkEnd w:id="417"/>
      <w:bookmarkEnd w:id="418"/>
      <w:bookmarkEnd w:id="419"/>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420" w:name="_Toc500034702"/>
      <w:bookmarkStart w:id="421" w:name="_Toc515769500"/>
      <w:bookmarkStart w:id="422" w:name="_Toc522083181"/>
      <w:bookmarkStart w:id="423" w:name="_Toc123622916"/>
      <w:bookmarkStart w:id="424" w:name="_Toc166925605"/>
      <w:bookmarkStart w:id="425" w:name="_Toc198028242"/>
      <w:r>
        <w:rPr>
          <w:rStyle w:val="CharSectno"/>
        </w:rPr>
        <w:t>604</w:t>
      </w:r>
      <w:r>
        <w:rPr>
          <w:snapToGrid w:val="0"/>
        </w:rPr>
        <w:t>.</w:t>
      </w:r>
      <w:r>
        <w:rPr>
          <w:snapToGrid w:val="0"/>
        </w:rPr>
        <w:tab/>
        <w:t>Officer in charge not to remain absent unless arrangements made for his absence</w:t>
      </w:r>
      <w:bookmarkEnd w:id="420"/>
      <w:bookmarkEnd w:id="421"/>
      <w:bookmarkEnd w:id="422"/>
      <w:bookmarkEnd w:id="423"/>
      <w:bookmarkEnd w:id="424"/>
      <w:bookmarkEnd w:id="425"/>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426" w:name="_Toc500034703"/>
      <w:bookmarkStart w:id="427" w:name="_Toc515769501"/>
      <w:bookmarkStart w:id="428" w:name="_Toc522083182"/>
      <w:bookmarkStart w:id="429" w:name="_Toc123622917"/>
      <w:bookmarkStart w:id="430" w:name="_Toc166925606"/>
      <w:bookmarkStart w:id="431" w:name="_Toc198028243"/>
      <w:r>
        <w:rPr>
          <w:rStyle w:val="CharSectno"/>
        </w:rPr>
        <w:t>605</w:t>
      </w:r>
      <w:r>
        <w:rPr>
          <w:snapToGrid w:val="0"/>
        </w:rPr>
        <w:t>.</w:t>
      </w:r>
      <w:r>
        <w:rPr>
          <w:snapToGrid w:val="0"/>
        </w:rPr>
        <w:tab/>
        <w:t>Performance generally</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432" w:name="_Toc500034704"/>
      <w:bookmarkStart w:id="433" w:name="_Toc515769502"/>
      <w:bookmarkStart w:id="434" w:name="_Toc522083183"/>
      <w:bookmarkStart w:id="435" w:name="_Toc123622918"/>
      <w:bookmarkStart w:id="436" w:name="_Toc166925607"/>
      <w:bookmarkStart w:id="437" w:name="_Toc198028244"/>
      <w:r>
        <w:rPr>
          <w:rStyle w:val="CharSectno"/>
        </w:rPr>
        <w:t>606</w:t>
      </w:r>
      <w:r>
        <w:rPr>
          <w:snapToGrid w:val="0"/>
        </w:rPr>
        <w:t>.</w:t>
      </w:r>
      <w:r>
        <w:rPr>
          <w:snapToGrid w:val="0"/>
        </w:rPr>
        <w:tab/>
        <w:t>False, misleading or inaccurate statements, etc.</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438" w:name="_Toc500034705"/>
      <w:bookmarkStart w:id="439" w:name="_Toc515769503"/>
      <w:bookmarkStart w:id="440" w:name="_Toc522083184"/>
      <w:bookmarkStart w:id="441" w:name="_Toc123622919"/>
      <w:bookmarkStart w:id="442" w:name="_Toc166925608"/>
      <w:bookmarkStart w:id="443" w:name="_Toc198028245"/>
      <w:r>
        <w:rPr>
          <w:rStyle w:val="CharSectno"/>
        </w:rPr>
        <w:t>607</w:t>
      </w:r>
      <w:r>
        <w:rPr>
          <w:snapToGrid w:val="0"/>
        </w:rPr>
        <w:t>.</w:t>
      </w:r>
      <w:r>
        <w:rPr>
          <w:snapToGrid w:val="0"/>
        </w:rPr>
        <w:tab/>
        <w:t>Secrecy</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444" w:name="_Toc500034706"/>
      <w:bookmarkStart w:id="445" w:name="_Toc515769504"/>
      <w:bookmarkStart w:id="446" w:name="_Toc522083185"/>
      <w:bookmarkStart w:id="447" w:name="_Toc123622920"/>
      <w:bookmarkStart w:id="448" w:name="_Toc166925609"/>
      <w:bookmarkStart w:id="449" w:name="_Toc198028246"/>
      <w:r>
        <w:rPr>
          <w:rStyle w:val="CharSectno"/>
        </w:rPr>
        <w:t>608</w:t>
      </w:r>
      <w:r>
        <w:rPr>
          <w:snapToGrid w:val="0"/>
        </w:rPr>
        <w:t>.</w:t>
      </w:r>
      <w:r>
        <w:rPr>
          <w:snapToGrid w:val="0"/>
        </w:rPr>
        <w:tab/>
        <w:t>Member or cadet not to compromise his position</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450" w:name="_Toc500034707"/>
      <w:bookmarkStart w:id="451" w:name="_Toc515769505"/>
      <w:bookmarkStart w:id="452" w:name="_Toc522083186"/>
      <w:bookmarkStart w:id="453" w:name="_Toc123622921"/>
      <w:bookmarkStart w:id="454" w:name="_Toc166925610"/>
      <w:bookmarkStart w:id="455" w:name="_Toc198028247"/>
      <w:r>
        <w:rPr>
          <w:rStyle w:val="CharSectno"/>
        </w:rPr>
        <w:t>609</w:t>
      </w:r>
      <w:r>
        <w:rPr>
          <w:snapToGrid w:val="0"/>
        </w:rPr>
        <w:t>.</w:t>
      </w:r>
      <w:r>
        <w:rPr>
          <w:snapToGrid w:val="0"/>
        </w:rPr>
        <w:tab/>
        <w:t>Unlawful arrest and unnecessary force</w:t>
      </w:r>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456" w:name="_Toc500034708"/>
      <w:bookmarkStart w:id="457" w:name="_Toc515769506"/>
      <w:bookmarkStart w:id="458" w:name="_Toc522083187"/>
      <w:bookmarkStart w:id="459" w:name="_Toc123622922"/>
      <w:bookmarkStart w:id="460" w:name="_Toc166925611"/>
      <w:bookmarkStart w:id="461" w:name="_Toc198028248"/>
      <w:r>
        <w:rPr>
          <w:rStyle w:val="CharSectno"/>
        </w:rPr>
        <w:t>610</w:t>
      </w:r>
      <w:r>
        <w:rPr>
          <w:snapToGrid w:val="0"/>
        </w:rPr>
        <w:t>.</w:t>
      </w:r>
      <w:r>
        <w:rPr>
          <w:snapToGrid w:val="0"/>
        </w:rPr>
        <w:tab/>
        <w:t>Feigning sickness or injury</w:t>
      </w:r>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62" w:name="_Toc500034709"/>
      <w:bookmarkStart w:id="463" w:name="_Toc515769507"/>
      <w:bookmarkStart w:id="464" w:name="_Toc522083188"/>
      <w:bookmarkStart w:id="465" w:name="_Toc123622923"/>
      <w:bookmarkStart w:id="466" w:name="_Toc166925612"/>
      <w:bookmarkStart w:id="467" w:name="_Toc198028249"/>
      <w:r>
        <w:rPr>
          <w:rStyle w:val="CharSectno"/>
        </w:rPr>
        <w:t>611</w:t>
      </w:r>
      <w:r>
        <w:rPr>
          <w:snapToGrid w:val="0"/>
        </w:rPr>
        <w:t>.</w:t>
      </w:r>
      <w:r>
        <w:rPr>
          <w:snapToGrid w:val="0"/>
        </w:rPr>
        <w:tab/>
        <w:t>Not to be absent or late without reasonable excuse</w:t>
      </w:r>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468" w:name="_Toc500034712"/>
      <w:bookmarkStart w:id="469" w:name="_Toc515769510"/>
      <w:bookmarkStart w:id="470" w:name="_Toc522083191"/>
      <w:bookmarkStart w:id="471" w:name="_Toc123622926"/>
      <w:r>
        <w:t>[</w:t>
      </w:r>
      <w:r>
        <w:rPr>
          <w:b/>
          <w:bCs/>
        </w:rPr>
        <w:t>612, 613.</w:t>
      </w:r>
      <w:r>
        <w:tab/>
        <w:t>Repealed in Gazette 2 Feb 2007 p. 247.]</w:t>
      </w:r>
    </w:p>
    <w:p>
      <w:pPr>
        <w:pStyle w:val="Heading5"/>
        <w:rPr>
          <w:snapToGrid w:val="0"/>
        </w:rPr>
      </w:pPr>
      <w:bookmarkStart w:id="472" w:name="_Toc166925613"/>
      <w:bookmarkStart w:id="473" w:name="_Toc198028250"/>
      <w:r>
        <w:rPr>
          <w:rStyle w:val="CharSectno"/>
        </w:rPr>
        <w:t>614</w:t>
      </w:r>
      <w:r>
        <w:rPr>
          <w:snapToGrid w:val="0"/>
        </w:rPr>
        <w:t>.</w:t>
      </w:r>
      <w:r>
        <w:rPr>
          <w:snapToGrid w:val="0"/>
        </w:rPr>
        <w:tab/>
        <w:t>Under influence of intoxicating liquor or any drug</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474" w:name="_Toc500034713"/>
      <w:bookmarkStart w:id="475" w:name="_Toc515769511"/>
      <w:bookmarkStart w:id="476" w:name="_Toc522083192"/>
      <w:bookmarkStart w:id="477" w:name="_Toc123622927"/>
      <w:bookmarkStart w:id="478" w:name="_Toc166925614"/>
      <w:bookmarkStart w:id="479" w:name="_Toc198028251"/>
      <w:r>
        <w:rPr>
          <w:rStyle w:val="CharSectno"/>
        </w:rPr>
        <w:t>615</w:t>
      </w:r>
      <w:r>
        <w:rPr>
          <w:snapToGrid w:val="0"/>
        </w:rPr>
        <w:t>.</w:t>
      </w:r>
      <w:r>
        <w:rPr>
          <w:snapToGrid w:val="0"/>
        </w:rPr>
        <w:tab/>
        <w:t>Receiving and being supplied with intoxicating liquor while on duty</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80" w:name="_Toc500034714"/>
      <w:bookmarkStart w:id="481" w:name="_Toc515769512"/>
      <w:bookmarkStart w:id="482" w:name="_Toc522083193"/>
      <w:bookmarkStart w:id="483" w:name="_Toc123622928"/>
      <w:bookmarkStart w:id="484" w:name="_Toc166925615"/>
      <w:bookmarkStart w:id="485" w:name="_Toc198028252"/>
      <w:r>
        <w:rPr>
          <w:rStyle w:val="CharSectno"/>
        </w:rPr>
        <w:t>616</w:t>
      </w:r>
      <w:r>
        <w:rPr>
          <w:snapToGrid w:val="0"/>
        </w:rPr>
        <w:t>.</w:t>
      </w:r>
      <w:r>
        <w:rPr>
          <w:snapToGrid w:val="0"/>
        </w:rPr>
        <w:tab/>
        <w:t>Entering licensed premises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486" w:name="_Toc500034715"/>
      <w:bookmarkStart w:id="487" w:name="_Toc515769513"/>
      <w:bookmarkStart w:id="488" w:name="_Toc522083194"/>
      <w:bookmarkStart w:id="489" w:name="_Toc123622929"/>
      <w:bookmarkStart w:id="490" w:name="_Toc166925616"/>
      <w:bookmarkStart w:id="491" w:name="_Toc198028253"/>
      <w:r>
        <w:rPr>
          <w:rStyle w:val="CharSectno"/>
        </w:rPr>
        <w:t>617</w:t>
      </w:r>
      <w:r>
        <w:rPr>
          <w:snapToGrid w:val="0"/>
        </w:rPr>
        <w:t>.</w:t>
      </w:r>
      <w:r>
        <w:rPr>
          <w:snapToGrid w:val="0"/>
        </w:rPr>
        <w:tab/>
        <w:t>Consumption of intoxicating liquor</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492" w:name="_Toc500034716"/>
      <w:bookmarkStart w:id="493" w:name="_Toc515769514"/>
      <w:bookmarkStart w:id="494" w:name="_Toc522083195"/>
      <w:bookmarkStart w:id="495" w:name="_Toc123622930"/>
      <w:bookmarkStart w:id="496" w:name="_Toc166925617"/>
      <w:bookmarkStart w:id="497" w:name="_Toc198028254"/>
      <w:r>
        <w:rPr>
          <w:rStyle w:val="CharSectno"/>
        </w:rPr>
        <w:t>618</w:t>
      </w:r>
      <w:r>
        <w:rPr>
          <w:snapToGrid w:val="0"/>
        </w:rPr>
        <w:t>.</w:t>
      </w:r>
      <w:r>
        <w:rPr>
          <w:snapToGrid w:val="0"/>
        </w:rPr>
        <w:tab/>
        <w:t>Premises supplying intoxicating liquor</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498" w:name="_Toc500034717"/>
      <w:bookmarkStart w:id="499" w:name="_Toc515769515"/>
      <w:bookmarkStart w:id="500" w:name="_Toc522083196"/>
      <w:bookmarkStart w:id="501" w:name="_Toc123622931"/>
      <w:bookmarkStart w:id="502" w:name="_Toc166925618"/>
      <w:bookmarkStart w:id="503" w:name="_Toc198028255"/>
      <w:r>
        <w:rPr>
          <w:rStyle w:val="CharSectno"/>
        </w:rPr>
        <w:t>619</w:t>
      </w:r>
      <w:r>
        <w:rPr>
          <w:snapToGrid w:val="0"/>
        </w:rPr>
        <w:t>.</w:t>
      </w:r>
      <w:r>
        <w:rPr>
          <w:snapToGrid w:val="0"/>
        </w:rPr>
        <w:tab/>
        <w:t>Restrictions relating to loans, securities and debts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504" w:name="_Toc500034718"/>
      <w:bookmarkStart w:id="505" w:name="_Toc515769516"/>
      <w:bookmarkStart w:id="506" w:name="_Toc522083197"/>
      <w:bookmarkStart w:id="507" w:name="_Toc123622932"/>
      <w:bookmarkStart w:id="508" w:name="_Toc166925619"/>
      <w:bookmarkStart w:id="509" w:name="_Toc198028256"/>
      <w:r>
        <w:rPr>
          <w:rStyle w:val="CharSectno"/>
        </w:rPr>
        <w:t>620</w:t>
      </w:r>
      <w:r>
        <w:rPr>
          <w:snapToGrid w:val="0"/>
        </w:rPr>
        <w:t>.</w:t>
      </w:r>
      <w:r>
        <w:rPr>
          <w:snapToGrid w:val="0"/>
        </w:rPr>
        <w:tab/>
        <w:t>Interest in racing</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510" w:name="_Toc500034719"/>
      <w:bookmarkStart w:id="511" w:name="_Toc515769517"/>
      <w:bookmarkStart w:id="512" w:name="_Toc522083198"/>
      <w:bookmarkStart w:id="513" w:name="_Toc123622933"/>
      <w:bookmarkStart w:id="514" w:name="_Toc166925620"/>
      <w:bookmarkStart w:id="515" w:name="_Toc198028257"/>
      <w:r>
        <w:rPr>
          <w:rStyle w:val="CharSectno"/>
        </w:rPr>
        <w:t>621</w:t>
      </w:r>
      <w:r>
        <w:rPr>
          <w:snapToGrid w:val="0"/>
        </w:rPr>
        <w:t>.</w:t>
      </w:r>
      <w:r>
        <w:rPr>
          <w:snapToGrid w:val="0"/>
        </w:rPr>
        <w:tab/>
        <w:t>Restrictions relating to trade, business or professions outside the Force</w:t>
      </w:r>
      <w:bookmarkEnd w:id="510"/>
      <w:bookmarkEnd w:id="511"/>
      <w:bookmarkEnd w:id="512"/>
      <w:bookmarkEnd w:id="513"/>
      <w:bookmarkEnd w:id="514"/>
      <w:bookmarkEnd w:id="515"/>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516" w:name="_Toc500034720"/>
      <w:bookmarkStart w:id="517" w:name="_Toc515769518"/>
      <w:bookmarkStart w:id="518" w:name="_Toc522083199"/>
      <w:bookmarkStart w:id="519" w:name="_Toc123622934"/>
      <w:bookmarkStart w:id="520" w:name="_Toc166925621"/>
      <w:bookmarkStart w:id="521" w:name="_Toc198028258"/>
      <w:r>
        <w:rPr>
          <w:rStyle w:val="CharSectno"/>
        </w:rPr>
        <w:t>622</w:t>
      </w:r>
      <w:r>
        <w:rPr>
          <w:snapToGrid w:val="0"/>
        </w:rPr>
        <w:t>.</w:t>
      </w:r>
      <w:r>
        <w:rPr>
          <w:snapToGrid w:val="0"/>
        </w:rPr>
        <w:tab/>
        <w:t>Acts against discipline</w:t>
      </w:r>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522" w:name="_Toc500034721"/>
      <w:bookmarkStart w:id="523" w:name="_Toc515769519"/>
      <w:bookmarkStart w:id="524" w:name="_Toc522083200"/>
      <w:bookmarkStart w:id="525" w:name="_Toc123622935"/>
      <w:bookmarkStart w:id="526" w:name="_Toc166925622"/>
      <w:bookmarkStart w:id="527" w:name="_Toc198028259"/>
      <w:r>
        <w:rPr>
          <w:rStyle w:val="CharSectno"/>
        </w:rPr>
        <w:t>623</w:t>
      </w:r>
      <w:r>
        <w:rPr>
          <w:snapToGrid w:val="0"/>
        </w:rPr>
        <w:t>.</w:t>
      </w:r>
      <w:r>
        <w:rPr>
          <w:snapToGrid w:val="0"/>
        </w:rPr>
        <w:tab/>
        <w:t>Offence against discipline to be reported</w:t>
      </w:r>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528" w:name="_Toc500034722"/>
      <w:bookmarkStart w:id="529" w:name="_Toc515769520"/>
      <w:bookmarkStart w:id="530" w:name="_Toc522083201"/>
      <w:bookmarkStart w:id="531" w:name="_Toc123622936"/>
      <w:bookmarkStart w:id="532" w:name="_Toc166925623"/>
      <w:bookmarkStart w:id="533" w:name="_Toc198028260"/>
      <w:r>
        <w:rPr>
          <w:rStyle w:val="CharSectno"/>
        </w:rPr>
        <w:t>624</w:t>
      </w:r>
      <w:r>
        <w:rPr>
          <w:snapToGrid w:val="0"/>
        </w:rPr>
        <w:t>.</w:t>
      </w:r>
      <w:r>
        <w:rPr>
          <w:snapToGrid w:val="0"/>
        </w:rPr>
        <w:tab/>
        <w:t>Investigation into acts against discipline</w:t>
      </w:r>
      <w:bookmarkEnd w:id="528"/>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del w:id="534" w:author="Master Repository Process" w:date="2021-09-11T17:19:00Z">
        <w:r>
          <w:rPr>
            <w:b/>
            <w:snapToGrid w:val="0"/>
          </w:rPr>
          <w:delText>“</w:delText>
        </w:r>
      </w:del>
      <w:r>
        <w:rPr>
          <w:rStyle w:val="CharDefText"/>
        </w:rPr>
        <w:t>the investigating officer</w:t>
      </w:r>
      <w:del w:id="535" w:author="Master Repository Process" w:date="2021-09-11T17:19:00Z">
        <w:r>
          <w:rPr>
            <w:b/>
            <w:snapToGrid w:val="0"/>
          </w:rPr>
          <w:delText>”</w:delText>
        </w:r>
        <w:r>
          <w:rPr>
            <w:snapToGrid w:val="0"/>
          </w:rPr>
          <w:delText>)</w:delText>
        </w:r>
      </w:del>
      <w:ins w:id="536" w:author="Master Repository Process" w:date="2021-09-11T17:19:00Z">
        <w:r>
          <w:rPr>
            <w:snapToGrid w:val="0"/>
          </w:rPr>
          <w:t>)</w:t>
        </w:r>
      </w:ins>
      <w:r>
        <w:rPr>
          <w:snapToGrid w:val="0"/>
        </w:rPr>
        <w:t xml:space="preserve">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537" w:name="_Toc500034723"/>
      <w:bookmarkStart w:id="538" w:name="_Toc515769521"/>
      <w:bookmarkStart w:id="539" w:name="_Toc522083202"/>
      <w:bookmarkStart w:id="540" w:name="_Toc123622937"/>
      <w:bookmarkStart w:id="541" w:name="_Toc166925624"/>
      <w:bookmarkStart w:id="542" w:name="_Toc198028261"/>
      <w:r>
        <w:rPr>
          <w:rStyle w:val="CharSectno"/>
        </w:rPr>
        <w:t>625</w:t>
      </w:r>
      <w:r>
        <w:rPr>
          <w:snapToGrid w:val="0"/>
        </w:rPr>
        <w:t>.</w:t>
      </w:r>
      <w:r>
        <w:rPr>
          <w:snapToGrid w:val="0"/>
        </w:rPr>
        <w:tab/>
        <w:t>Disciplinary proceedings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543" w:name="_Toc500034724"/>
      <w:bookmarkStart w:id="544" w:name="_Toc515769522"/>
      <w:bookmarkStart w:id="545" w:name="_Toc522083203"/>
      <w:bookmarkStart w:id="546" w:name="_Toc123622938"/>
      <w:bookmarkStart w:id="547" w:name="_Toc166925625"/>
      <w:bookmarkStart w:id="548" w:name="_Toc198028262"/>
      <w:r>
        <w:rPr>
          <w:rStyle w:val="CharSectno"/>
        </w:rPr>
        <w:t>626</w:t>
      </w:r>
      <w:r>
        <w:rPr>
          <w:snapToGrid w:val="0"/>
        </w:rPr>
        <w:t>.</w:t>
      </w:r>
      <w:r>
        <w:rPr>
          <w:snapToGrid w:val="0"/>
        </w:rPr>
        <w:tab/>
        <w:t>Civil or criminal proceedings against member or cadet</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549" w:name="_Toc90976475"/>
      <w:bookmarkStart w:id="550" w:name="_Toc91044707"/>
      <w:bookmarkStart w:id="551" w:name="_Toc91044887"/>
      <w:bookmarkStart w:id="552" w:name="_Toc123621396"/>
      <w:bookmarkStart w:id="553" w:name="_Toc123622939"/>
      <w:bookmarkStart w:id="554" w:name="_Toc153957312"/>
      <w:bookmarkStart w:id="555" w:name="_Toc153958655"/>
      <w:bookmarkStart w:id="556" w:name="_Toc154478734"/>
      <w:bookmarkStart w:id="557" w:name="_Toc161039414"/>
      <w:bookmarkStart w:id="558" w:name="_Toc161039555"/>
      <w:bookmarkStart w:id="559" w:name="_Toc161130308"/>
      <w:bookmarkStart w:id="560" w:name="_Toc163021067"/>
      <w:bookmarkStart w:id="561" w:name="_Toc164760038"/>
      <w:bookmarkStart w:id="562" w:name="_Toc166925626"/>
      <w:bookmarkStart w:id="563" w:name="_Toc182896955"/>
      <w:bookmarkStart w:id="564" w:name="_Toc182897717"/>
      <w:bookmarkStart w:id="565" w:name="_Toc182901871"/>
      <w:bookmarkStart w:id="566" w:name="_Toc198028263"/>
      <w:r>
        <w:rPr>
          <w:rStyle w:val="CharPartNo"/>
        </w:rPr>
        <w:t>Part VIA</w:t>
      </w:r>
      <w:r>
        <w:rPr>
          <w:b w:val="0"/>
        </w:rPr>
        <w:t> </w:t>
      </w:r>
      <w:r>
        <w:t>—</w:t>
      </w:r>
      <w:r>
        <w:rPr>
          <w:b w:val="0"/>
        </w:rPr>
        <w:t> </w:t>
      </w:r>
      <w:r>
        <w:rPr>
          <w:rStyle w:val="CharPartText"/>
        </w:rPr>
        <w:t>Procedure relating to Part IIB of the Act</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section"/>
      </w:pPr>
      <w:r>
        <w:tab/>
        <w:t>[Heading inserted in Gazette 26 Aug 2003 p. 3758.]</w:t>
      </w:r>
    </w:p>
    <w:p>
      <w:pPr>
        <w:pStyle w:val="Heading5"/>
      </w:pPr>
      <w:bookmarkStart w:id="567" w:name="_Toc123622940"/>
      <w:bookmarkStart w:id="568" w:name="_Toc166925627"/>
      <w:bookmarkStart w:id="569" w:name="_Toc198028264"/>
      <w:r>
        <w:rPr>
          <w:rStyle w:val="CharSectno"/>
        </w:rPr>
        <w:t>6A01</w:t>
      </w:r>
      <w:r>
        <w:t>.</w:t>
      </w:r>
      <w:r>
        <w:tab/>
      </w:r>
      <w:bookmarkEnd w:id="567"/>
      <w:r>
        <w:t>Terms used in this Part</w:t>
      </w:r>
      <w:bookmarkEnd w:id="568"/>
      <w:bookmarkEnd w:id="569"/>
    </w:p>
    <w:p>
      <w:pPr>
        <w:pStyle w:val="Subsection"/>
      </w:pPr>
      <w:r>
        <w:tab/>
      </w:r>
      <w:r>
        <w:tab/>
        <w:t xml:space="preserve">In this Part, unless the contrary intention appears — </w:t>
      </w:r>
    </w:p>
    <w:p>
      <w:pPr>
        <w:pStyle w:val="Defstart"/>
      </w:pPr>
      <w:r>
        <w:rPr>
          <w:b/>
        </w:rPr>
        <w:tab/>
      </w:r>
      <w:del w:id="570" w:author="Master Repository Process" w:date="2021-09-11T17:19:00Z">
        <w:r>
          <w:rPr>
            <w:b/>
          </w:rPr>
          <w:delText>“</w:delText>
        </w:r>
      </w:del>
      <w:r>
        <w:rPr>
          <w:rStyle w:val="CharDefText"/>
        </w:rPr>
        <w:t>member</w:t>
      </w:r>
      <w:del w:id="571" w:author="Master Repository Process" w:date="2021-09-11T17:19:00Z">
        <w:r>
          <w:rPr>
            <w:b/>
          </w:rPr>
          <w:delText>”</w:delText>
        </w:r>
      </w:del>
      <w:r>
        <w:t xml:space="preserve"> has the same meaning as it has in section 33K of the Act;</w:t>
      </w:r>
    </w:p>
    <w:p>
      <w:pPr>
        <w:pStyle w:val="Defstart"/>
      </w:pPr>
      <w:r>
        <w:rPr>
          <w:b/>
        </w:rPr>
        <w:tab/>
      </w:r>
      <w:del w:id="572" w:author="Master Repository Process" w:date="2021-09-11T17:19:00Z">
        <w:r>
          <w:rPr>
            <w:b/>
          </w:rPr>
          <w:delText>“</w:delText>
        </w:r>
      </w:del>
      <w:r>
        <w:rPr>
          <w:rStyle w:val="CharDefText"/>
        </w:rPr>
        <w:t>notice</w:t>
      </w:r>
      <w:del w:id="573" w:author="Master Repository Process" w:date="2021-09-11T17:19:00Z">
        <w:r>
          <w:rPr>
            <w:b/>
          </w:rPr>
          <w:delText>”</w:delText>
        </w:r>
      </w:del>
      <w:r>
        <w:t xml:space="preserve"> means a notice given under section 33L(1) of the Act;</w:t>
      </w:r>
    </w:p>
    <w:p>
      <w:pPr>
        <w:pStyle w:val="Defstart"/>
      </w:pPr>
      <w:r>
        <w:rPr>
          <w:b/>
        </w:rPr>
        <w:tab/>
      </w:r>
      <w:del w:id="574" w:author="Master Repository Process" w:date="2021-09-11T17:19:00Z">
        <w:r>
          <w:rPr>
            <w:b/>
          </w:rPr>
          <w:delText>“</w:delText>
        </w:r>
      </w:del>
      <w:r>
        <w:rPr>
          <w:rStyle w:val="CharDefText"/>
        </w:rPr>
        <w:t>privilege</w:t>
      </w:r>
      <w:del w:id="575" w:author="Master Repository Process" w:date="2021-09-11T17:19:00Z">
        <w:r>
          <w:rPr>
            <w:b/>
          </w:rPr>
          <w:delText>”</w:delText>
        </w:r>
      </w:del>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del w:id="576" w:author="Master Repository Process" w:date="2021-09-11T17:19:00Z">
        <w:r>
          <w:rPr>
            <w:b/>
          </w:rPr>
          <w:delText>“</w:delText>
        </w:r>
      </w:del>
      <w:r>
        <w:rPr>
          <w:rStyle w:val="CharDefText"/>
        </w:rPr>
        <w:t>review officer</w:t>
      </w:r>
      <w:del w:id="577" w:author="Master Repository Process" w:date="2021-09-11T17:19:00Z">
        <w:r>
          <w:rPr>
            <w:b/>
          </w:rPr>
          <w:delText>”</w:delText>
        </w:r>
      </w:del>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578" w:name="_Toc123622941"/>
      <w:bookmarkStart w:id="579" w:name="_Toc166925628"/>
      <w:bookmarkStart w:id="580" w:name="_Toc198028265"/>
      <w:r>
        <w:rPr>
          <w:rStyle w:val="CharSectno"/>
        </w:rPr>
        <w:t>6A02</w:t>
      </w:r>
      <w:r>
        <w:t>.</w:t>
      </w:r>
      <w:r>
        <w:tab/>
        <w:t>Appointment of review officer</w:t>
      </w:r>
      <w:bookmarkEnd w:id="578"/>
      <w:bookmarkEnd w:id="579"/>
      <w:bookmarkEnd w:id="580"/>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81" w:name="_Toc123622942"/>
      <w:bookmarkStart w:id="582" w:name="_Toc166925629"/>
      <w:bookmarkStart w:id="583" w:name="_Toc198028266"/>
      <w:r>
        <w:rPr>
          <w:rStyle w:val="CharSectno"/>
        </w:rPr>
        <w:t>6A03</w:t>
      </w:r>
      <w:r>
        <w:t>.</w:t>
      </w:r>
      <w:r>
        <w:tab/>
        <w:t>Role of review officer</w:t>
      </w:r>
      <w:bookmarkEnd w:id="581"/>
      <w:bookmarkEnd w:id="582"/>
      <w:bookmarkEnd w:id="583"/>
    </w:p>
    <w:p>
      <w:pPr>
        <w:pStyle w:val="Subsection"/>
      </w:pPr>
      <w:r>
        <w:tab/>
        <w:t>(1)</w:t>
      </w:r>
      <w:r>
        <w:tab/>
        <w:t xml:space="preserve">In subregulation (2) — </w:t>
      </w:r>
    </w:p>
    <w:p>
      <w:pPr>
        <w:pStyle w:val="Defstart"/>
      </w:pPr>
      <w:r>
        <w:rPr>
          <w:b/>
        </w:rPr>
        <w:tab/>
      </w:r>
      <w:del w:id="584" w:author="Master Repository Process" w:date="2021-09-11T17:19:00Z">
        <w:r>
          <w:rPr>
            <w:b/>
          </w:rPr>
          <w:delText>“</w:delText>
        </w:r>
      </w:del>
      <w:r>
        <w:rPr>
          <w:rStyle w:val="CharDefText"/>
        </w:rPr>
        <w:t>relevant materials</w:t>
      </w:r>
      <w:del w:id="585" w:author="Master Repository Process" w:date="2021-09-11T17:19:00Z">
        <w:r>
          <w:rPr>
            <w:b/>
          </w:rPr>
          <w:delText>”</w:delText>
        </w:r>
      </w:del>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86" w:name="_Toc123622943"/>
      <w:bookmarkStart w:id="587" w:name="_Toc166925630"/>
      <w:bookmarkStart w:id="588" w:name="_Toc198028267"/>
      <w:r>
        <w:rPr>
          <w:rStyle w:val="CharSectno"/>
        </w:rPr>
        <w:t>6A04</w:t>
      </w:r>
      <w:r>
        <w:t>.</w:t>
      </w:r>
      <w:r>
        <w:tab/>
        <w:t>Provision of materials to the Commissioner</w:t>
      </w:r>
      <w:bookmarkEnd w:id="586"/>
      <w:bookmarkEnd w:id="587"/>
      <w:bookmarkEnd w:id="588"/>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589" w:name="_Toc123622944"/>
      <w:bookmarkStart w:id="590" w:name="_Toc166925631"/>
      <w:bookmarkStart w:id="591" w:name="_Toc198028268"/>
      <w:r>
        <w:rPr>
          <w:rStyle w:val="CharSectno"/>
        </w:rPr>
        <w:t>6A05</w:t>
      </w:r>
      <w:r>
        <w:t>.</w:t>
      </w:r>
      <w:r>
        <w:tab/>
        <w:t>Notice for purpose of section 33L(1) of the Act</w:t>
      </w:r>
      <w:bookmarkEnd w:id="589"/>
      <w:bookmarkEnd w:id="590"/>
      <w:bookmarkEnd w:id="591"/>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592" w:name="_Toc123622945"/>
      <w:bookmarkStart w:id="593" w:name="_Toc166925632"/>
      <w:bookmarkStart w:id="594" w:name="_Toc198028269"/>
      <w:r>
        <w:rPr>
          <w:rStyle w:val="CharSectno"/>
        </w:rPr>
        <w:t>6A06</w:t>
      </w:r>
      <w:r>
        <w:t>.</w:t>
      </w:r>
      <w:r>
        <w:tab/>
        <w:t>Access to material</w:t>
      </w:r>
      <w:bookmarkEnd w:id="592"/>
      <w:bookmarkEnd w:id="593"/>
      <w:bookmarkEnd w:id="594"/>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95" w:name="_Toc123622946"/>
      <w:bookmarkStart w:id="596" w:name="_Toc166925633"/>
      <w:bookmarkStart w:id="597" w:name="_Toc198028270"/>
      <w:r>
        <w:rPr>
          <w:rStyle w:val="CharSectno"/>
        </w:rPr>
        <w:t>6A07</w:t>
      </w:r>
      <w:r>
        <w:t>.</w:t>
      </w:r>
      <w:r>
        <w:tab/>
        <w:t>Commissioner’s assessment of the member’s submission</w:t>
      </w:r>
      <w:bookmarkEnd w:id="595"/>
      <w:bookmarkEnd w:id="596"/>
      <w:bookmarkEnd w:id="59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98" w:name="_Toc123622947"/>
      <w:bookmarkStart w:id="599" w:name="_Toc166925634"/>
      <w:bookmarkStart w:id="600" w:name="_Toc198028271"/>
      <w:r>
        <w:rPr>
          <w:rStyle w:val="CharSectno"/>
        </w:rPr>
        <w:t>6A08</w:t>
      </w:r>
      <w:r>
        <w:t>.</w:t>
      </w:r>
      <w:r>
        <w:tab/>
        <w:t>Further ground for removal, or revocation of appointment</w:t>
      </w:r>
      <w:bookmarkEnd w:id="598"/>
      <w:bookmarkEnd w:id="599"/>
      <w:bookmarkEnd w:id="600"/>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601" w:name="_Toc123622948"/>
      <w:bookmarkStart w:id="602" w:name="_Toc166925635"/>
      <w:bookmarkStart w:id="603" w:name="_Toc198028272"/>
      <w:r>
        <w:rPr>
          <w:rStyle w:val="CharSectno"/>
        </w:rPr>
        <w:t>6A09</w:t>
      </w:r>
      <w:r>
        <w:t>.</w:t>
      </w:r>
      <w:r>
        <w:tab/>
        <w:t xml:space="preserve">Notice of Commissioner’s </w:t>
      </w:r>
      <w:del w:id="604" w:author="Master Repository Process" w:date="2021-09-11T17:19:00Z">
        <w:r>
          <w:delText>recommendation or revocation of appointment of Aboriginal aide</w:delText>
        </w:r>
      </w:del>
      <w:bookmarkEnd w:id="601"/>
      <w:bookmarkEnd w:id="602"/>
      <w:bookmarkEnd w:id="603"/>
      <w:ins w:id="605" w:author="Master Repository Process" w:date="2021-09-11T17:19:00Z">
        <w:r>
          <w:t>decision on removal action and materials relied on (Act s. 33L(3) and (5))</w:t>
        </w:r>
      </w:ins>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606" w:name="_Toc123622949"/>
      <w:bookmarkStart w:id="607" w:name="_Toc166925636"/>
      <w:bookmarkStart w:id="608" w:name="_Toc198028273"/>
      <w:r>
        <w:rPr>
          <w:rStyle w:val="CharSectno"/>
        </w:rPr>
        <w:t>6A10</w:t>
      </w:r>
      <w:r>
        <w:t>.</w:t>
      </w:r>
      <w:r>
        <w:tab/>
      </w:r>
      <w:del w:id="609" w:author="Master Repository Process" w:date="2021-09-11T17:19:00Z">
        <w:r>
          <w:delText>Services</w:delText>
        </w:r>
      </w:del>
      <w:ins w:id="610" w:author="Master Repository Process" w:date="2021-09-11T17:19:00Z">
        <w:r>
          <w:t>Service</w:t>
        </w:r>
      </w:ins>
      <w:r>
        <w:t xml:space="preserve"> of notices or documents</w:t>
      </w:r>
      <w:bookmarkEnd w:id="606"/>
      <w:bookmarkEnd w:id="607"/>
      <w:bookmarkEnd w:id="608"/>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611" w:name="_Toc123622950"/>
      <w:bookmarkStart w:id="612" w:name="_Toc166925637"/>
      <w:bookmarkStart w:id="613" w:name="_Toc198028274"/>
      <w:r>
        <w:rPr>
          <w:rStyle w:val="CharSectno"/>
        </w:rPr>
        <w:t>6A11</w:t>
      </w:r>
      <w:r>
        <w:t>.</w:t>
      </w:r>
      <w:r>
        <w:tab/>
        <w:t>Members unfit for further active service</w:t>
      </w:r>
      <w:bookmarkEnd w:id="611"/>
      <w:bookmarkEnd w:id="612"/>
      <w:bookmarkEnd w:id="61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614" w:name="_Toc123622951"/>
      <w:bookmarkStart w:id="615" w:name="_Toc166925638"/>
      <w:bookmarkStart w:id="616" w:name="_Toc198028275"/>
      <w:r>
        <w:rPr>
          <w:rStyle w:val="CharSectno"/>
        </w:rPr>
        <w:t>6A12</w:t>
      </w:r>
      <w:r>
        <w:t>.</w:t>
      </w:r>
      <w:r>
        <w:tab/>
        <w:t>Restriction on suspending member’s pay</w:t>
      </w:r>
      <w:bookmarkEnd w:id="614"/>
      <w:bookmarkEnd w:id="615"/>
      <w:bookmarkEnd w:id="616"/>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repealed in Gazette 22 Dec 2006 p. 5823.]</w:t>
      </w:r>
    </w:p>
    <w:p>
      <w:pPr>
        <w:pStyle w:val="Ednotepart"/>
      </w:pPr>
      <w:r>
        <w:t>[Part VIIA repealed in Gazette 17 Mar 1995 p. 1055.]</w:t>
      </w:r>
    </w:p>
    <w:p>
      <w:pPr>
        <w:pStyle w:val="Heading2"/>
      </w:pPr>
      <w:bookmarkStart w:id="617" w:name="_Toc90976497"/>
      <w:bookmarkStart w:id="618" w:name="_Toc91044729"/>
      <w:bookmarkStart w:id="619" w:name="_Toc91044909"/>
      <w:bookmarkStart w:id="620" w:name="_Toc123621418"/>
      <w:bookmarkStart w:id="621" w:name="_Toc123622961"/>
      <w:bookmarkStart w:id="622" w:name="_Toc153957334"/>
      <w:bookmarkStart w:id="623" w:name="_Toc153958677"/>
      <w:bookmarkStart w:id="624" w:name="_Toc154478747"/>
      <w:bookmarkStart w:id="625" w:name="_Toc161039427"/>
      <w:bookmarkStart w:id="626" w:name="_Toc161039568"/>
      <w:bookmarkStart w:id="627" w:name="_Toc161130321"/>
      <w:bookmarkStart w:id="628" w:name="_Toc163021080"/>
      <w:bookmarkStart w:id="629" w:name="_Toc164760051"/>
      <w:bookmarkStart w:id="630" w:name="_Toc166925639"/>
      <w:bookmarkStart w:id="631" w:name="_Toc182896968"/>
      <w:bookmarkStart w:id="632" w:name="_Toc182897730"/>
      <w:bookmarkStart w:id="633" w:name="_Toc182901884"/>
      <w:bookmarkStart w:id="634" w:name="_Toc198028276"/>
      <w:r>
        <w:rPr>
          <w:rStyle w:val="CharPartNo"/>
        </w:rPr>
        <w:t>Part VIII</w:t>
      </w:r>
      <w:r>
        <w:rPr>
          <w:rStyle w:val="CharDivText"/>
        </w:rPr>
        <w:t> </w:t>
      </w:r>
      <w:r>
        <w:t>—</w:t>
      </w:r>
      <w:r>
        <w:rPr>
          <w:rStyle w:val="CharDivText"/>
        </w:rPr>
        <w:t> </w:t>
      </w:r>
      <w:r>
        <w:rPr>
          <w:rStyle w:val="CharPartText"/>
        </w:rPr>
        <w:t>Seniority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635" w:name="_Toc500034733"/>
      <w:bookmarkStart w:id="636" w:name="_Toc515769531"/>
      <w:bookmarkStart w:id="637" w:name="_Toc522083212"/>
      <w:bookmarkStart w:id="638" w:name="_Toc123622962"/>
      <w:bookmarkStart w:id="639" w:name="_Toc166925640"/>
      <w:bookmarkStart w:id="640" w:name="_Toc198028277"/>
      <w:r>
        <w:rPr>
          <w:rStyle w:val="CharSectno"/>
        </w:rPr>
        <w:t>801</w:t>
      </w:r>
      <w:r>
        <w:rPr>
          <w:snapToGrid w:val="0"/>
        </w:rPr>
        <w:t>.</w:t>
      </w:r>
      <w:r>
        <w:rPr>
          <w:snapToGrid w:val="0"/>
        </w:rPr>
        <w:tab/>
      </w:r>
      <w:bookmarkEnd w:id="635"/>
      <w:bookmarkEnd w:id="636"/>
      <w:bookmarkEnd w:id="637"/>
      <w:bookmarkEnd w:id="638"/>
      <w:r>
        <w:rPr>
          <w:snapToGrid w:val="0"/>
        </w:rPr>
        <w:t>Terms used in this Part</w:t>
      </w:r>
      <w:bookmarkEnd w:id="639"/>
      <w:bookmarkEnd w:id="640"/>
    </w:p>
    <w:p>
      <w:pPr>
        <w:pStyle w:val="Subsection"/>
        <w:rPr>
          <w:snapToGrid w:val="0"/>
        </w:rPr>
      </w:pPr>
      <w:r>
        <w:rPr>
          <w:snapToGrid w:val="0"/>
        </w:rPr>
        <w:tab/>
      </w:r>
      <w:r>
        <w:rPr>
          <w:snapToGrid w:val="0"/>
        </w:rPr>
        <w:tab/>
        <w:t>In this Part unless the contrary intention appears — </w:t>
      </w:r>
    </w:p>
    <w:p>
      <w:pPr>
        <w:pStyle w:val="Defstart"/>
      </w:pPr>
      <w:r>
        <w:rPr>
          <w:b/>
        </w:rPr>
        <w:tab/>
      </w:r>
      <w:del w:id="641" w:author="Master Repository Process" w:date="2021-09-11T17:19:00Z">
        <w:r>
          <w:rPr>
            <w:b/>
          </w:rPr>
          <w:delText>“</w:delText>
        </w:r>
      </w:del>
      <w:r>
        <w:rPr>
          <w:rStyle w:val="CharDefText"/>
        </w:rPr>
        <w:t>Register</w:t>
      </w:r>
      <w:del w:id="642" w:author="Master Repository Process" w:date="2021-09-11T17:19:00Z">
        <w:r>
          <w:rPr>
            <w:b/>
          </w:rPr>
          <w:delText>”</w:delText>
        </w:r>
      </w:del>
      <w:r>
        <w:t xml:space="preserve"> means the Register of Training and Education Qualifications established pursuant to regulation 803;</w:t>
      </w:r>
    </w:p>
    <w:p>
      <w:pPr>
        <w:pStyle w:val="Defstart"/>
      </w:pPr>
      <w:r>
        <w:rPr>
          <w:b/>
        </w:rPr>
        <w:tab/>
      </w:r>
      <w:del w:id="643" w:author="Master Repository Process" w:date="2021-09-11T17:19:00Z">
        <w:r>
          <w:rPr>
            <w:b/>
          </w:rPr>
          <w:delText>“</w:delText>
        </w:r>
      </w:del>
      <w:r>
        <w:rPr>
          <w:rStyle w:val="CharDefText"/>
        </w:rPr>
        <w:t>Seniority List</w:t>
      </w:r>
      <w:del w:id="644" w:author="Master Repository Process" w:date="2021-09-11T17:19:00Z">
        <w:r>
          <w:rPr>
            <w:b/>
          </w:rPr>
          <w:delText>”</w:delText>
        </w:r>
      </w:del>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645" w:name="_Toc500034734"/>
      <w:bookmarkStart w:id="646" w:name="_Toc515769532"/>
      <w:bookmarkStart w:id="647" w:name="_Toc522083213"/>
      <w:bookmarkStart w:id="648" w:name="_Toc123622963"/>
      <w:bookmarkStart w:id="649" w:name="_Toc166925641"/>
      <w:bookmarkStart w:id="650" w:name="_Toc198028278"/>
      <w:r>
        <w:rPr>
          <w:rStyle w:val="CharSectno"/>
        </w:rPr>
        <w:t>802</w:t>
      </w:r>
      <w:r>
        <w:t>.</w:t>
      </w:r>
      <w:r>
        <w:tab/>
        <w:t>Regulations not to affect power conferred on the Governor, Commissioner or Award</w:t>
      </w:r>
      <w:bookmarkEnd w:id="645"/>
      <w:bookmarkEnd w:id="646"/>
      <w:bookmarkEnd w:id="647"/>
      <w:bookmarkEnd w:id="648"/>
      <w:bookmarkEnd w:id="649"/>
      <w:bookmarkEnd w:id="650"/>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651" w:name="_Toc500034735"/>
      <w:bookmarkStart w:id="652" w:name="_Toc515769533"/>
      <w:bookmarkStart w:id="653" w:name="_Toc522083214"/>
      <w:bookmarkStart w:id="654" w:name="_Toc123622964"/>
      <w:bookmarkStart w:id="655" w:name="_Toc166925642"/>
      <w:bookmarkStart w:id="656" w:name="_Toc198028279"/>
      <w:r>
        <w:rPr>
          <w:rStyle w:val="CharSectno"/>
        </w:rPr>
        <w:t>803</w:t>
      </w:r>
      <w:r>
        <w:rPr>
          <w:snapToGrid w:val="0"/>
        </w:rPr>
        <w:t>.</w:t>
      </w:r>
      <w:r>
        <w:rPr>
          <w:snapToGrid w:val="0"/>
        </w:rPr>
        <w:tab/>
        <w:t>Register of Training and Education Qualifications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657" w:name="_Toc500034736"/>
      <w:bookmarkStart w:id="658" w:name="_Toc515769534"/>
      <w:bookmarkStart w:id="659" w:name="_Toc522083215"/>
      <w:bookmarkStart w:id="660" w:name="_Toc123622965"/>
      <w:bookmarkStart w:id="661" w:name="_Toc166925643"/>
      <w:bookmarkStart w:id="662" w:name="_Toc198028280"/>
      <w:r>
        <w:rPr>
          <w:rStyle w:val="CharSectno"/>
        </w:rPr>
        <w:t>804</w:t>
      </w:r>
      <w:r>
        <w:rPr>
          <w:snapToGrid w:val="0"/>
        </w:rPr>
        <w:t>.</w:t>
      </w:r>
      <w:r>
        <w:rPr>
          <w:snapToGrid w:val="0"/>
        </w:rPr>
        <w:tab/>
        <w:t>General Seniority List to be established</w:t>
      </w:r>
      <w:bookmarkEnd w:id="657"/>
      <w:bookmarkEnd w:id="658"/>
      <w:bookmarkEnd w:id="659"/>
      <w:bookmarkEnd w:id="660"/>
      <w:bookmarkEnd w:id="661"/>
      <w:bookmarkEnd w:id="662"/>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663" w:name="_Toc500034737"/>
      <w:bookmarkStart w:id="664" w:name="_Toc515769535"/>
      <w:bookmarkStart w:id="665" w:name="_Toc522083216"/>
      <w:bookmarkStart w:id="666" w:name="_Toc123622966"/>
      <w:bookmarkStart w:id="667" w:name="_Toc166925644"/>
      <w:bookmarkStart w:id="668" w:name="_Toc198028281"/>
      <w:r>
        <w:rPr>
          <w:rStyle w:val="CharSectno"/>
        </w:rPr>
        <w:t>805</w:t>
      </w:r>
      <w:r>
        <w:rPr>
          <w:snapToGrid w:val="0"/>
        </w:rPr>
        <w:t>.</w:t>
      </w:r>
      <w:r>
        <w:rPr>
          <w:snapToGrid w:val="0"/>
        </w:rPr>
        <w:tab/>
        <w:t>General seniority of Force members</w:t>
      </w:r>
      <w:bookmarkEnd w:id="663"/>
      <w:bookmarkEnd w:id="664"/>
      <w:bookmarkEnd w:id="665"/>
      <w:bookmarkEnd w:id="666"/>
      <w:bookmarkEnd w:id="667"/>
      <w:bookmarkEnd w:id="668"/>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w:t>
      </w:r>
      <w:r>
        <w:rPr>
          <w:b/>
        </w:rPr>
        <w:noBreakHyphen/>
        <w:t>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w:t>
      </w:r>
      <w:r>
        <w:rPr>
          <w:b/>
        </w:rPr>
        <w:noBreakHyphen/>
        <w:t>826.</w:t>
      </w:r>
      <w:r>
        <w:tab/>
        <w:t xml:space="preserve">Repealed in Gazette 30 Mar 1990 p. 1656.] </w:t>
      </w:r>
    </w:p>
    <w:p>
      <w:pPr>
        <w:pStyle w:val="Heading2"/>
      </w:pPr>
      <w:bookmarkStart w:id="669" w:name="_Toc90976503"/>
      <w:bookmarkStart w:id="670" w:name="_Toc91044735"/>
      <w:bookmarkStart w:id="671" w:name="_Toc91044915"/>
      <w:bookmarkStart w:id="672" w:name="_Toc123621424"/>
      <w:bookmarkStart w:id="673" w:name="_Toc123622967"/>
      <w:bookmarkStart w:id="674" w:name="_Toc153957340"/>
      <w:bookmarkStart w:id="675" w:name="_Toc153958683"/>
      <w:bookmarkStart w:id="676" w:name="_Toc154478753"/>
      <w:bookmarkStart w:id="677" w:name="_Toc161039433"/>
      <w:bookmarkStart w:id="678" w:name="_Toc161039574"/>
      <w:bookmarkStart w:id="679" w:name="_Toc161130327"/>
      <w:bookmarkStart w:id="680" w:name="_Toc163021086"/>
      <w:bookmarkStart w:id="681" w:name="_Toc164760057"/>
      <w:bookmarkStart w:id="682" w:name="_Toc166925645"/>
      <w:bookmarkStart w:id="683" w:name="_Toc182896974"/>
      <w:bookmarkStart w:id="684" w:name="_Toc182897736"/>
      <w:bookmarkStart w:id="685" w:name="_Toc182901890"/>
      <w:bookmarkStart w:id="686" w:name="_Toc198028282"/>
      <w:r>
        <w:rPr>
          <w:rStyle w:val="CharPartNo"/>
        </w:rPr>
        <w:t>Part VIIIA</w:t>
      </w:r>
      <w:r>
        <w:rPr>
          <w:rStyle w:val="CharDivNo"/>
        </w:rPr>
        <w:t> </w:t>
      </w:r>
      <w:r>
        <w:t>—</w:t>
      </w:r>
      <w:r>
        <w:rPr>
          <w:rStyle w:val="CharDivText"/>
        </w:rPr>
        <w:t> </w:t>
      </w:r>
      <w:r>
        <w:rPr>
          <w:rStyle w:val="CharPartText"/>
        </w:rPr>
        <w:t>Recognition of bravery and merit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687" w:name="_Toc500034738"/>
      <w:bookmarkStart w:id="688" w:name="_Toc515769536"/>
      <w:bookmarkStart w:id="689" w:name="_Toc522083217"/>
      <w:bookmarkStart w:id="690" w:name="_Toc123622968"/>
      <w:bookmarkStart w:id="691" w:name="_Toc166925646"/>
      <w:bookmarkStart w:id="692" w:name="_Toc198028283"/>
      <w:r>
        <w:rPr>
          <w:rStyle w:val="CharSectno"/>
        </w:rPr>
        <w:t>8A01</w:t>
      </w:r>
      <w:r>
        <w:rPr>
          <w:snapToGrid w:val="0"/>
        </w:rPr>
        <w:t>.</w:t>
      </w:r>
      <w:r>
        <w:rPr>
          <w:snapToGrid w:val="0"/>
        </w:rPr>
        <w:tab/>
        <w:t>Terms used in this Part</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693" w:author="Master Repository Process" w:date="2021-09-11T17:19:00Z">
        <w:r>
          <w:rPr>
            <w:b/>
          </w:rPr>
          <w:delText>“</w:delText>
        </w:r>
      </w:del>
      <w:r>
        <w:rPr>
          <w:rStyle w:val="CharDefText"/>
        </w:rPr>
        <w:t>award</w:t>
      </w:r>
      <w:del w:id="694" w:author="Master Repository Process" w:date="2021-09-11T17:19:00Z">
        <w:r>
          <w:rPr>
            <w:b/>
          </w:rPr>
          <w:delText>”</w:delText>
        </w:r>
      </w:del>
      <w:r>
        <w:t xml:space="preserve"> means any award designated in regulation 8A02;</w:t>
      </w:r>
    </w:p>
    <w:p>
      <w:pPr>
        <w:pStyle w:val="Defstart"/>
      </w:pPr>
      <w:r>
        <w:rPr>
          <w:b/>
        </w:rPr>
        <w:tab/>
      </w:r>
      <w:del w:id="695" w:author="Master Repository Process" w:date="2021-09-11T17:19:00Z">
        <w:r>
          <w:rPr>
            <w:b/>
          </w:rPr>
          <w:delText>“</w:delText>
        </w:r>
      </w:del>
      <w:r>
        <w:rPr>
          <w:rStyle w:val="CharDefText"/>
        </w:rPr>
        <w:t>Committee</w:t>
      </w:r>
      <w:del w:id="696" w:author="Master Repository Process" w:date="2021-09-11T17:19:00Z">
        <w:r>
          <w:rPr>
            <w:b/>
          </w:rPr>
          <w:delText>”</w:delText>
        </w:r>
      </w:del>
      <w:r>
        <w:t xml:space="preserve"> means the Police Honours and Awards Committee referred to in regulation 8A11;</w:t>
      </w:r>
    </w:p>
    <w:p>
      <w:pPr>
        <w:pStyle w:val="Defstart"/>
      </w:pPr>
      <w:r>
        <w:rPr>
          <w:b/>
        </w:rPr>
        <w:tab/>
      </w:r>
      <w:del w:id="697" w:author="Master Repository Process" w:date="2021-09-11T17:19:00Z">
        <w:r>
          <w:rPr>
            <w:b/>
          </w:rPr>
          <w:delText>“</w:delText>
        </w:r>
      </w:del>
      <w:r>
        <w:rPr>
          <w:rStyle w:val="CharDefText"/>
        </w:rPr>
        <w:t>member of the Force</w:t>
      </w:r>
      <w:del w:id="698" w:author="Master Repository Process" w:date="2021-09-11T17:19:00Z">
        <w:r>
          <w:rPr>
            <w:b/>
          </w:rPr>
          <w:delText>”</w:delText>
        </w:r>
      </w:del>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699" w:name="_Toc500034739"/>
      <w:bookmarkStart w:id="700" w:name="_Toc515769537"/>
      <w:bookmarkStart w:id="701" w:name="_Toc522083218"/>
      <w:bookmarkStart w:id="702" w:name="_Toc123622969"/>
      <w:bookmarkStart w:id="703" w:name="_Toc166925647"/>
      <w:bookmarkStart w:id="704" w:name="_Toc198028284"/>
      <w:r>
        <w:rPr>
          <w:rStyle w:val="CharSectno"/>
        </w:rPr>
        <w:t>8A02</w:t>
      </w:r>
      <w:r>
        <w:rPr>
          <w:snapToGrid w:val="0"/>
        </w:rPr>
        <w:t>.</w:t>
      </w:r>
      <w:r>
        <w:rPr>
          <w:snapToGrid w:val="0"/>
        </w:rPr>
        <w:tab/>
        <w:t>Classes of awards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705" w:name="_Toc500034740"/>
      <w:bookmarkStart w:id="706" w:name="_Toc515769538"/>
      <w:bookmarkStart w:id="707" w:name="_Toc522083219"/>
      <w:bookmarkStart w:id="708" w:name="_Toc123622970"/>
      <w:bookmarkStart w:id="709" w:name="_Toc166925648"/>
      <w:bookmarkStart w:id="710" w:name="_Toc198028285"/>
      <w:r>
        <w:rPr>
          <w:rStyle w:val="CharSectno"/>
        </w:rPr>
        <w:t>8A03</w:t>
      </w:r>
      <w:r>
        <w:rPr>
          <w:snapToGrid w:val="0"/>
        </w:rPr>
        <w:t>.</w:t>
      </w:r>
      <w:r>
        <w:rPr>
          <w:snapToGrid w:val="0"/>
        </w:rPr>
        <w:tab/>
        <w:t>Nature of awards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del w:id="711" w:author="Master Repository Process" w:date="2021-09-11T17:19:00Z">
              <w:r>
                <w:rPr>
                  <w:noProof/>
                  <w:lang w:eastAsia="en-AU"/>
                </w:rPr>
                <w:drawing>
                  <wp:inline distT="0" distB="0" distL="0" distR="0">
                    <wp:extent cx="1143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del>
            <w:ins w:id="712" w:author="Master Repository Process" w:date="2021-09-11T17:19:00Z">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ins>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del w:id="713" w:author="Master Repository Process" w:date="2021-09-11T17:19:00Z">
              <w:r>
                <w:rPr>
                  <w:noProof/>
                  <w:lang w:eastAsia="en-AU"/>
                </w:rPr>
                <w:drawing>
                  <wp:inline distT="0" distB="0" distL="0" distR="0">
                    <wp:extent cx="1333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del>
            <w:ins w:id="714" w:author="Master Repository Process" w:date="2021-09-11T17:19:00Z">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ins>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715" w:name="_Toc500034741"/>
      <w:bookmarkStart w:id="716" w:name="_Toc515769539"/>
      <w:bookmarkStart w:id="717" w:name="_Toc522083220"/>
      <w:bookmarkStart w:id="718" w:name="_Toc123622971"/>
      <w:bookmarkStart w:id="719" w:name="_Toc166925649"/>
      <w:bookmarkStart w:id="720" w:name="_Toc198028286"/>
      <w:r>
        <w:rPr>
          <w:rStyle w:val="CharSectno"/>
        </w:rPr>
        <w:t>8A04</w:t>
      </w:r>
      <w:r>
        <w:rPr>
          <w:snapToGrid w:val="0"/>
        </w:rPr>
        <w:t>.</w:t>
      </w:r>
      <w:r>
        <w:rPr>
          <w:snapToGrid w:val="0"/>
        </w:rPr>
        <w:tab/>
        <w:t>Nomination for an award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721" w:name="_Toc166925650"/>
      <w:bookmarkStart w:id="722" w:name="_Toc198028287"/>
      <w:bookmarkStart w:id="723" w:name="_Toc500034743"/>
      <w:bookmarkStart w:id="724" w:name="_Toc515769541"/>
      <w:bookmarkStart w:id="725" w:name="_Toc522083222"/>
      <w:bookmarkStart w:id="726" w:name="_Toc123622973"/>
      <w:r>
        <w:rPr>
          <w:rStyle w:val="CharSectno"/>
        </w:rPr>
        <w:t>8A05</w:t>
      </w:r>
      <w:r>
        <w:t>.</w:t>
      </w:r>
      <w:r>
        <w:tab/>
      </w:r>
      <w:r>
        <w:rPr>
          <w:snapToGrid w:val="0"/>
        </w:rPr>
        <w:t>Determination of nominations</w:t>
      </w:r>
      <w:bookmarkEnd w:id="721"/>
      <w:bookmarkEnd w:id="722"/>
    </w:p>
    <w:p>
      <w:pPr>
        <w:pStyle w:val="Subsection"/>
      </w:pPr>
      <w:r>
        <w:tab/>
        <w:t>(1)</w:t>
      </w:r>
      <w:r>
        <w:tab/>
        <w:t xml:space="preserve">On receipt of a nomination under regulation 8A04 the Commissioner is to refer the nomination to a commissioned officer </w:t>
      </w:r>
      <w:del w:id="727" w:author="Master Repository Process" w:date="2021-09-11T17:19:00Z">
        <w:r>
          <w:delText>(</w:delText>
        </w:r>
        <w:r>
          <w:rPr>
            <w:b/>
          </w:rPr>
          <w:delText>“</w:delText>
        </w:r>
      </w:del>
      <w:ins w:id="728" w:author="Master Repository Process" w:date="2021-09-11T17:19:00Z">
        <w:r>
          <w:t>(</w:t>
        </w:r>
      </w:ins>
      <w:r>
        <w:rPr>
          <w:rStyle w:val="CharDefText"/>
        </w:rPr>
        <w:t>inquiring officer</w:t>
      </w:r>
      <w:del w:id="729" w:author="Master Repository Process" w:date="2021-09-11T17:19:00Z">
        <w:r>
          <w:rPr>
            <w:b/>
          </w:rPr>
          <w:delText>”</w:delText>
        </w:r>
        <w:r>
          <w:delText>)</w:delText>
        </w:r>
      </w:del>
      <w:ins w:id="730" w:author="Master Repository Process" w:date="2021-09-11T17:19:00Z">
        <w:r>
          <w:t>)</w:t>
        </w:r>
      </w:ins>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731" w:name="_Toc166925651"/>
      <w:bookmarkStart w:id="732" w:name="_Toc198028288"/>
      <w:r>
        <w:rPr>
          <w:rStyle w:val="CharSectno"/>
        </w:rPr>
        <w:t>8A06</w:t>
      </w:r>
      <w:r>
        <w:rPr>
          <w:snapToGrid w:val="0"/>
        </w:rPr>
        <w:t>.</w:t>
      </w:r>
      <w:r>
        <w:rPr>
          <w:snapToGrid w:val="0"/>
        </w:rPr>
        <w:tab/>
        <w:t>Record of awards</w:t>
      </w:r>
      <w:bookmarkEnd w:id="723"/>
      <w:bookmarkEnd w:id="724"/>
      <w:bookmarkEnd w:id="725"/>
      <w:bookmarkEnd w:id="726"/>
      <w:bookmarkEnd w:id="731"/>
      <w:bookmarkEnd w:id="732"/>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733" w:name="_Toc500034744"/>
      <w:bookmarkStart w:id="734" w:name="_Toc515769542"/>
      <w:bookmarkStart w:id="735" w:name="_Toc522083223"/>
      <w:bookmarkStart w:id="736" w:name="_Toc123622974"/>
      <w:bookmarkStart w:id="737" w:name="_Toc166925652"/>
      <w:bookmarkStart w:id="738" w:name="_Toc198028289"/>
      <w:r>
        <w:rPr>
          <w:rStyle w:val="CharSectno"/>
        </w:rPr>
        <w:t>8A07</w:t>
      </w:r>
      <w:r>
        <w:rPr>
          <w:snapToGrid w:val="0"/>
        </w:rPr>
        <w:t>.</w:t>
      </w:r>
      <w:r>
        <w:rPr>
          <w:snapToGrid w:val="0"/>
        </w:rPr>
        <w:tab/>
        <w:t>Letters after name</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739" w:name="_Toc500034746"/>
      <w:bookmarkStart w:id="740" w:name="_Toc515769544"/>
      <w:bookmarkStart w:id="741" w:name="_Toc522083225"/>
      <w:bookmarkStart w:id="742" w:name="_Toc123622976"/>
      <w:r>
        <w:t>[</w:t>
      </w:r>
      <w:r>
        <w:rPr>
          <w:b/>
          <w:bCs/>
        </w:rPr>
        <w:t>8A08.</w:t>
      </w:r>
      <w:r>
        <w:tab/>
        <w:t>Repealed in Gazette 2 Feb 2007 p. 248.]</w:t>
      </w:r>
    </w:p>
    <w:p>
      <w:pPr>
        <w:pStyle w:val="Heading5"/>
        <w:rPr>
          <w:snapToGrid w:val="0"/>
        </w:rPr>
      </w:pPr>
      <w:bookmarkStart w:id="743" w:name="_Toc166925653"/>
      <w:bookmarkStart w:id="744" w:name="_Toc198028290"/>
      <w:r>
        <w:rPr>
          <w:rStyle w:val="CharSectno"/>
        </w:rPr>
        <w:t>8A09</w:t>
      </w:r>
      <w:r>
        <w:rPr>
          <w:snapToGrid w:val="0"/>
        </w:rPr>
        <w:t>.</w:t>
      </w:r>
      <w:r>
        <w:rPr>
          <w:snapToGrid w:val="0"/>
        </w:rPr>
        <w:tab/>
        <w:t>Posthumous awards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745" w:name="_Toc500034747"/>
      <w:bookmarkStart w:id="746" w:name="_Toc515769545"/>
      <w:bookmarkStart w:id="747" w:name="_Toc522083226"/>
      <w:bookmarkStart w:id="748" w:name="_Toc123622977"/>
      <w:bookmarkStart w:id="749" w:name="_Toc166925654"/>
      <w:bookmarkStart w:id="750" w:name="_Toc198028291"/>
      <w:r>
        <w:rPr>
          <w:rStyle w:val="CharSectno"/>
        </w:rPr>
        <w:t>8A10</w:t>
      </w:r>
      <w:r>
        <w:rPr>
          <w:snapToGrid w:val="0"/>
        </w:rPr>
        <w:t>.</w:t>
      </w:r>
      <w:r>
        <w:rPr>
          <w:snapToGrid w:val="0"/>
        </w:rPr>
        <w:tab/>
        <w:t>Guidelines for consideration of nominations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751" w:name="_Toc500034748"/>
      <w:bookmarkStart w:id="752" w:name="_Toc515769546"/>
      <w:bookmarkStart w:id="753" w:name="_Toc522083227"/>
      <w:bookmarkStart w:id="754" w:name="_Toc123622978"/>
      <w:bookmarkStart w:id="755" w:name="_Toc166925655"/>
      <w:bookmarkStart w:id="756" w:name="_Toc198028292"/>
      <w:r>
        <w:rPr>
          <w:rStyle w:val="CharSectno"/>
        </w:rPr>
        <w:t>8A11</w:t>
      </w:r>
      <w:r>
        <w:rPr>
          <w:snapToGrid w:val="0"/>
        </w:rPr>
        <w:t>.</w:t>
      </w:r>
      <w:r>
        <w:rPr>
          <w:snapToGrid w:val="0"/>
        </w:rPr>
        <w:tab/>
        <w:t>Police Honours and Awards Committee</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757" w:name="_Toc158523582"/>
      <w:bookmarkStart w:id="758" w:name="_Toc161039444"/>
      <w:bookmarkStart w:id="759" w:name="_Toc161039585"/>
      <w:bookmarkStart w:id="760" w:name="_Toc161130338"/>
      <w:bookmarkStart w:id="761" w:name="_Toc163021097"/>
      <w:bookmarkStart w:id="762" w:name="_Toc164760068"/>
      <w:bookmarkStart w:id="763" w:name="_Toc166925656"/>
      <w:bookmarkStart w:id="764" w:name="_Toc182896985"/>
      <w:bookmarkStart w:id="765" w:name="_Toc182897747"/>
      <w:bookmarkStart w:id="766" w:name="_Toc182901901"/>
      <w:bookmarkStart w:id="767" w:name="_Toc198028293"/>
      <w:bookmarkStart w:id="768" w:name="_Toc90976550"/>
      <w:bookmarkStart w:id="769" w:name="_Toc91044782"/>
      <w:bookmarkStart w:id="770" w:name="_Toc91044962"/>
      <w:bookmarkStart w:id="771" w:name="_Toc123621471"/>
      <w:bookmarkStart w:id="772" w:name="_Toc123623014"/>
      <w:r>
        <w:rPr>
          <w:rStyle w:val="CharPartNo"/>
        </w:rPr>
        <w:t>Part IX</w:t>
      </w:r>
      <w:r>
        <w:rPr>
          <w:rStyle w:val="CharDivNo"/>
        </w:rPr>
        <w:t> </w:t>
      </w:r>
      <w:r>
        <w:t>—</w:t>
      </w:r>
      <w:r>
        <w:rPr>
          <w:rStyle w:val="CharDivText"/>
        </w:rPr>
        <w:t> </w:t>
      </w:r>
      <w:r>
        <w:rPr>
          <w:rStyle w:val="CharPartText"/>
        </w:rPr>
        <w:t>General dress and appearance requirements</w:t>
      </w:r>
      <w:bookmarkEnd w:id="757"/>
      <w:bookmarkEnd w:id="758"/>
      <w:bookmarkEnd w:id="759"/>
      <w:bookmarkEnd w:id="760"/>
      <w:bookmarkEnd w:id="761"/>
      <w:bookmarkEnd w:id="762"/>
      <w:bookmarkEnd w:id="763"/>
      <w:bookmarkEnd w:id="764"/>
      <w:bookmarkEnd w:id="765"/>
      <w:bookmarkEnd w:id="766"/>
      <w:bookmarkEnd w:id="767"/>
    </w:p>
    <w:p>
      <w:pPr>
        <w:pStyle w:val="Footnoteheading"/>
      </w:pPr>
      <w:r>
        <w:tab/>
        <w:t>[Heading inserted in Gazette 2 Feb 2007 p. 248.]</w:t>
      </w:r>
    </w:p>
    <w:p>
      <w:pPr>
        <w:pStyle w:val="Heading5"/>
      </w:pPr>
      <w:bookmarkStart w:id="773" w:name="_Toc158523583"/>
      <w:bookmarkStart w:id="774" w:name="_Toc166925657"/>
      <w:bookmarkStart w:id="775" w:name="_Toc198028294"/>
      <w:r>
        <w:rPr>
          <w:rStyle w:val="CharSectno"/>
        </w:rPr>
        <w:t>901</w:t>
      </w:r>
      <w:r>
        <w:t>.</w:t>
      </w:r>
      <w:r>
        <w:tab/>
        <w:t>Uniform to be worn as ordered</w:t>
      </w:r>
      <w:bookmarkEnd w:id="773"/>
      <w:bookmarkEnd w:id="774"/>
      <w:bookmarkEnd w:id="775"/>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776" w:name="_Toc158523584"/>
      <w:bookmarkStart w:id="777" w:name="_Toc166925658"/>
      <w:bookmarkStart w:id="778" w:name="_Toc198028295"/>
      <w:r>
        <w:rPr>
          <w:rStyle w:val="CharSectno"/>
        </w:rPr>
        <w:t>902</w:t>
      </w:r>
      <w:r>
        <w:t>.</w:t>
      </w:r>
      <w:r>
        <w:tab/>
        <w:t>Wearing of uniform while off duty</w:t>
      </w:r>
      <w:bookmarkEnd w:id="776"/>
      <w:bookmarkEnd w:id="777"/>
      <w:bookmarkEnd w:id="778"/>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Footnotesection"/>
      </w:pPr>
      <w:r>
        <w:tab/>
        <w:t>[Regulation 902 inserted in Gazette 2 Feb 2007 p. 248.]</w:t>
      </w:r>
    </w:p>
    <w:p>
      <w:pPr>
        <w:pStyle w:val="Heading5"/>
      </w:pPr>
      <w:bookmarkStart w:id="779" w:name="_Toc158523585"/>
      <w:bookmarkStart w:id="780" w:name="_Toc166925659"/>
      <w:bookmarkStart w:id="781" w:name="_Toc198028296"/>
      <w:r>
        <w:rPr>
          <w:rStyle w:val="CharSectno"/>
        </w:rPr>
        <w:t>903</w:t>
      </w:r>
      <w:r>
        <w:t>.</w:t>
      </w:r>
      <w:r>
        <w:tab/>
        <w:t>Uniform not to be altered</w:t>
      </w:r>
      <w:bookmarkEnd w:id="779"/>
      <w:bookmarkEnd w:id="780"/>
      <w:bookmarkEnd w:id="781"/>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782" w:name="_Toc158523586"/>
      <w:bookmarkStart w:id="783" w:name="_Toc166925660"/>
      <w:bookmarkStart w:id="784" w:name="_Toc198028297"/>
      <w:r>
        <w:rPr>
          <w:rStyle w:val="CharSectno"/>
        </w:rPr>
        <w:t>904</w:t>
      </w:r>
      <w:r>
        <w:t>.</w:t>
      </w:r>
      <w:r>
        <w:tab/>
        <w:t>Replacement and disposal of articles of uniform</w:t>
      </w:r>
      <w:bookmarkEnd w:id="782"/>
      <w:bookmarkEnd w:id="783"/>
      <w:bookmarkEnd w:id="784"/>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785" w:name="_Toc158523587"/>
      <w:bookmarkStart w:id="786" w:name="_Toc166925661"/>
      <w:bookmarkStart w:id="787" w:name="_Toc198028298"/>
      <w:r>
        <w:rPr>
          <w:rStyle w:val="CharSectno"/>
        </w:rPr>
        <w:t>905</w:t>
      </w:r>
      <w:r>
        <w:t>.</w:t>
      </w:r>
      <w:r>
        <w:tab/>
        <w:t>Wearing of headwear</w:t>
      </w:r>
      <w:bookmarkEnd w:id="785"/>
      <w:bookmarkEnd w:id="786"/>
      <w:bookmarkEnd w:id="787"/>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788" w:name="_Toc158523588"/>
      <w:bookmarkStart w:id="789" w:name="_Toc166925662"/>
      <w:bookmarkStart w:id="790" w:name="_Toc198028299"/>
      <w:r>
        <w:rPr>
          <w:rStyle w:val="CharSectno"/>
        </w:rPr>
        <w:t>906</w:t>
      </w:r>
      <w:r>
        <w:t>.</w:t>
      </w:r>
      <w:r>
        <w:tab/>
        <w:t>Care to be taken of issued property</w:t>
      </w:r>
      <w:bookmarkEnd w:id="788"/>
      <w:bookmarkEnd w:id="789"/>
      <w:bookmarkEnd w:id="790"/>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791" w:name="_Toc158523589"/>
      <w:bookmarkStart w:id="792" w:name="_Toc166925663"/>
      <w:bookmarkStart w:id="793" w:name="_Toc198028300"/>
      <w:r>
        <w:rPr>
          <w:rStyle w:val="CharSectno"/>
        </w:rPr>
        <w:t>907</w:t>
      </w:r>
      <w:r>
        <w:t>.</w:t>
      </w:r>
      <w:r>
        <w:tab/>
        <w:t>Certificate of Authority</w:t>
      </w:r>
      <w:bookmarkEnd w:id="791"/>
      <w:bookmarkEnd w:id="792"/>
      <w:bookmarkEnd w:id="793"/>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w:t>
      </w:r>
    </w:p>
    <w:p>
      <w:pPr>
        <w:pStyle w:val="Heading5"/>
      </w:pPr>
      <w:bookmarkStart w:id="794" w:name="_Toc158523590"/>
      <w:bookmarkStart w:id="795" w:name="_Toc166925664"/>
      <w:bookmarkStart w:id="796" w:name="_Toc198028301"/>
      <w:r>
        <w:rPr>
          <w:rStyle w:val="CharSectno"/>
        </w:rPr>
        <w:t>908</w:t>
      </w:r>
      <w:r>
        <w:t>.</w:t>
      </w:r>
      <w:r>
        <w:tab/>
        <w:t>Name plate</w:t>
      </w:r>
      <w:bookmarkEnd w:id="794"/>
      <w:bookmarkEnd w:id="795"/>
      <w:bookmarkEnd w:id="796"/>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797" w:name="_Toc158523591"/>
      <w:bookmarkStart w:id="798" w:name="_Toc166925665"/>
      <w:bookmarkStart w:id="799" w:name="_Toc198028302"/>
      <w:r>
        <w:rPr>
          <w:rStyle w:val="CharSectno"/>
        </w:rPr>
        <w:t>909</w:t>
      </w:r>
      <w:r>
        <w:t>.</w:t>
      </w:r>
      <w:r>
        <w:tab/>
        <w:t>Appearance</w:t>
      </w:r>
      <w:bookmarkEnd w:id="797"/>
      <w:bookmarkEnd w:id="798"/>
      <w:bookmarkEnd w:id="799"/>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Repealed in Gazette 2 Feb 2007 p. 248.]</w:t>
      </w:r>
    </w:p>
    <w:p>
      <w:pPr>
        <w:pStyle w:val="Ednotepart"/>
      </w:pPr>
      <w:r>
        <w:t>[Part X (r. 1001</w:t>
      </w:r>
      <w:r>
        <w:noBreakHyphen/>
        <w:t xml:space="preserve">1007) repealed in Gazette 15 Dec 2006 p. 5635.] </w:t>
      </w:r>
    </w:p>
    <w:p>
      <w:pPr>
        <w:pStyle w:val="Heading2"/>
      </w:pPr>
      <w:bookmarkStart w:id="800" w:name="_Toc153957388"/>
      <w:bookmarkStart w:id="801" w:name="_Toc153958721"/>
      <w:bookmarkStart w:id="802" w:name="_Toc154478791"/>
      <w:bookmarkStart w:id="803" w:name="_Toc161039454"/>
      <w:bookmarkStart w:id="804" w:name="_Toc161039595"/>
      <w:bookmarkStart w:id="805" w:name="_Toc161130348"/>
      <w:bookmarkStart w:id="806" w:name="_Toc163021107"/>
      <w:bookmarkStart w:id="807" w:name="_Toc164760078"/>
      <w:bookmarkStart w:id="808" w:name="_Toc166925666"/>
      <w:bookmarkStart w:id="809" w:name="_Toc182896995"/>
      <w:bookmarkStart w:id="810" w:name="_Toc182897757"/>
      <w:bookmarkStart w:id="811" w:name="_Toc182901911"/>
      <w:bookmarkStart w:id="812" w:name="_Toc198028303"/>
      <w:r>
        <w:rPr>
          <w:rStyle w:val="CharPartNo"/>
        </w:rPr>
        <w:t>Part XI</w:t>
      </w:r>
      <w:r>
        <w:rPr>
          <w:rStyle w:val="CharDivNo"/>
        </w:rPr>
        <w:t> </w:t>
      </w:r>
      <w:r>
        <w:t>—</w:t>
      </w:r>
      <w:r>
        <w:rPr>
          <w:rStyle w:val="CharDivText"/>
        </w:rPr>
        <w:t> </w:t>
      </w:r>
      <w:r>
        <w:rPr>
          <w:rStyle w:val="CharPartText"/>
        </w:rPr>
        <w:t>Leave</w:t>
      </w:r>
      <w:bookmarkEnd w:id="768"/>
      <w:bookmarkEnd w:id="769"/>
      <w:bookmarkEnd w:id="770"/>
      <w:bookmarkEnd w:id="771"/>
      <w:bookmarkEnd w:id="772"/>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5"/>
        <w:rPr>
          <w:snapToGrid w:val="0"/>
        </w:rPr>
      </w:pPr>
      <w:bookmarkStart w:id="813" w:name="_Toc500034779"/>
      <w:bookmarkStart w:id="814" w:name="_Toc515769577"/>
      <w:bookmarkStart w:id="815" w:name="_Toc522083258"/>
      <w:bookmarkStart w:id="816" w:name="_Toc123623015"/>
      <w:bookmarkStart w:id="817" w:name="_Toc166925667"/>
      <w:bookmarkStart w:id="818" w:name="_Toc198028304"/>
      <w:r>
        <w:rPr>
          <w:rStyle w:val="CharSectno"/>
        </w:rPr>
        <w:t>1101</w:t>
      </w:r>
      <w:r>
        <w:rPr>
          <w:snapToGrid w:val="0"/>
        </w:rPr>
        <w:t>.</w:t>
      </w:r>
      <w:r>
        <w:rPr>
          <w:snapToGrid w:val="0"/>
        </w:rPr>
        <w:tab/>
        <w:t>Annual leave</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819" w:name="_Toc500034780"/>
      <w:bookmarkStart w:id="820" w:name="_Toc515769578"/>
      <w:bookmarkStart w:id="821" w:name="_Toc522083259"/>
      <w:bookmarkStart w:id="822" w:name="_Toc123623016"/>
      <w:bookmarkStart w:id="823" w:name="_Toc166925668"/>
      <w:bookmarkStart w:id="824" w:name="_Toc198028305"/>
      <w:r>
        <w:rPr>
          <w:rStyle w:val="CharSectno"/>
        </w:rPr>
        <w:t>1102</w:t>
      </w:r>
      <w:r>
        <w:rPr>
          <w:snapToGrid w:val="0"/>
        </w:rPr>
        <w:t>.</w:t>
      </w:r>
      <w:r>
        <w:rPr>
          <w:snapToGrid w:val="0"/>
        </w:rPr>
        <w:tab/>
        <w:t>Notice of annual leave</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Heading5"/>
        <w:rPr>
          <w:snapToGrid w:val="0"/>
        </w:rPr>
      </w:pPr>
      <w:bookmarkStart w:id="825" w:name="_Toc500034781"/>
      <w:bookmarkStart w:id="826" w:name="_Toc515769579"/>
      <w:bookmarkStart w:id="827" w:name="_Toc522083260"/>
      <w:bookmarkStart w:id="828" w:name="_Toc123623017"/>
      <w:bookmarkStart w:id="829" w:name="_Toc166925669"/>
      <w:bookmarkStart w:id="830" w:name="_Toc198028306"/>
      <w:r>
        <w:rPr>
          <w:rStyle w:val="CharSectno"/>
        </w:rPr>
        <w:t>1103</w:t>
      </w:r>
      <w:r>
        <w:rPr>
          <w:snapToGrid w:val="0"/>
        </w:rPr>
        <w:t>.</w:t>
      </w:r>
      <w:r>
        <w:rPr>
          <w:snapToGrid w:val="0"/>
        </w:rPr>
        <w:tab/>
        <w:t>Address for contact during leave</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831" w:name="_Toc500034782"/>
      <w:bookmarkStart w:id="832" w:name="_Toc515769580"/>
      <w:bookmarkStart w:id="833" w:name="_Toc522083261"/>
      <w:bookmarkStart w:id="834" w:name="_Toc123623018"/>
      <w:bookmarkStart w:id="835" w:name="_Toc166925670"/>
      <w:bookmarkStart w:id="836" w:name="_Toc198028307"/>
      <w:r>
        <w:rPr>
          <w:rStyle w:val="CharSectno"/>
        </w:rPr>
        <w:t>1104</w:t>
      </w:r>
      <w:r>
        <w:rPr>
          <w:snapToGrid w:val="0"/>
        </w:rPr>
        <w:t>.</w:t>
      </w:r>
      <w:r>
        <w:rPr>
          <w:snapToGrid w:val="0"/>
        </w:rPr>
        <w:tab/>
        <w:t>Annual leave to be taken according to the roster</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837" w:name="_Toc500034783"/>
      <w:bookmarkStart w:id="838" w:name="_Toc515769581"/>
      <w:bookmarkStart w:id="839" w:name="_Toc522083262"/>
      <w:bookmarkStart w:id="840" w:name="_Toc123623019"/>
      <w:bookmarkStart w:id="841" w:name="_Toc166925671"/>
      <w:bookmarkStart w:id="842" w:name="_Toc198028308"/>
      <w:r>
        <w:rPr>
          <w:rStyle w:val="CharSectno"/>
        </w:rPr>
        <w:t>1105</w:t>
      </w:r>
      <w:r>
        <w:rPr>
          <w:snapToGrid w:val="0"/>
        </w:rPr>
        <w:t>.</w:t>
      </w:r>
      <w:r>
        <w:rPr>
          <w:snapToGrid w:val="0"/>
        </w:rPr>
        <w:tab/>
        <w:t>Leave accumulated by written permission</w:t>
      </w:r>
      <w:bookmarkEnd w:id="837"/>
      <w:bookmarkEnd w:id="838"/>
      <w:bookmarkEnd w:id="839"/>
      <w:bookmarkEnd w:id="840"/>
      <w:bookmarkEnd w:id="841"/>
      <w:bookmarkEnd w:id="842"/>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843" w:name="_Toc500034784"/>
      <w:bookmarkStart w:id="844" w:name="_Toc515769582"/>
      <w:bookmarkStart w:id="845" w:name="_Toc522083263"/>
      <w:bookmarkStart w:id="846" w:name="_Toc123623020"/>
      <w:bookmarkStart w:id="847" w:name="_Toc166925672"/>
      <w:bookmarkStart w:id="848" w:name="_Toc198028309"/>
      <w:r>
        <w:rPr>
          <w:rStyle w:val="CharSectno"/>
        </w:rPr>
        <w:t>1106</w:t>
      </w:r>
      <w:r>
        <w:rPr>
          <w:snapToGrid w:val="0"/>
        </w:rPr>
        <w:t>.</w:t>
      </w:r>
      <w:r>
        <w:rPr>
          <w:snapToGrid w:val="0"/>
        </w:rPr>
        <w:tab/>
        <w:t>Additional leave may be granted</w:t>
      </w:r>
      <w:bookmarkEnd w:id="843"/>
      <w:bookmarkEnd w:id="844"/>
      <w:bookmarkEnd w:id="845"/>
      <w:bookmarkEnd w:id="846"/>
      <w:bookmarkEnd w:id="847"/>
      <w:bookmarkEnd w:id="848"/>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849" w:name="_Toc500034785"/>
      <w:bookmarkStart w:id="850" w:name="_Toc515769583"/>
      <w:bookmarkStart w:id="851" w:name="_Toc522083264"/>
      <w:bookmarkStart w:id="852" w:name="_Toc123623021"/>
      <w:bookmarkStart w:id="853" w:name="_Toc166925673"/>
      <w:bookmarkStart w:id="854" w:name="_Toc198028310"/>
      <w:r>
        <w:rPr>
          <w:rStyle w:val="CharSectno"/>
        </w:rPr>
        <w:t>1107</w:t>
      </w:r>
      <w:r>
        <w:rPr>
          <w:snapToGrid w:val="0"/>
        </w:rPr>
        <w:t>.</w:t>
      </w:r>
      <w:r>
        <w:rPr>
          <w:snapToGrid w:val="0"/>
        </w:rPr>
        <w:tab/>
        <w:t>Travelling concession</w:t>
      </w:r>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del w:id="855" w:author="Master Repository Process" w:date="2021-09-11T17:19:00Z">
        <w:r>
          <w:rPr>
            <w:b/>
          </w:rPr>
          <w:delText>“</w:delText>
        </w:r>
      </w:del>
      <w:r>
        <w:rPr>
          <w:rStyle w:val="CharDefText"/>
        </w:rPr>
        <w:t>distance rate</w:t>
      </w:r>
      <w:del w:id="856" w:author="Master Repository Process" w:date="2021-09-11T17:19:00Z">
        <w:r>
          <w:rPr>
            <w:b/>
          </w:rPr>
          <w:delText>”</w:delText>
        </w:r>
      </w:del>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r>
      <w:del w:id="857" w:author="Master Repository Process" w:date="2021-09-11T17:19:00Z">
        <w:r>
          <w:rPr>
            <w:b/>
          </w:rPr>
          <w:delText>“</w:delText>
        </w:r>
      </w:del>
      <w:r>
        <w:rPr>
          <w:rStyle w:val="CharDefText"/>
        </w:rPr>
        <w:t>family</w:t>
      </w:r>
      <w:del w:id="858" w:author="Master Repository Process" w:date="2021-09-11T17:19:00Z">
        <w:r>
          <w:rPr>
            <w:b/>
          </w:rPr>
          <w:delText>”</w:delText>
        </w:r>
      </w:del>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del w:id="859" w:author="Master Repository Process" w:date="2021-09-11T17:19:00Z">
        <w:r>
          <w:rPr>
            <w:b/>
          </w:rPr>
          <w:delText>“</w:delText>
        </w:r>
      </w:del>
      <w:r>
        <w:rPr>
          <w:rStyle w:val="CharDefText"/>
        </w:rPr>
        <w:t>public transport</w:t>
      </w:r>
      <w:del w:id="860" w:author="Master Repository Process" w:date="2021-09-11T17:19:00Z">
        <w:r>
          <w:rPr>
            <w:b/>
          </w:rPr>
          <w:delText>”</w:delText>
        </w:r>
      </w:del>
      <w:r>
        <w:t xml:space="preserve"> means any means of public transport approved of by the Commissioner;</w:t>
      </w:r>
    </w:p>
    <w:p>
      <w:pPr>
        <w:pStyle w:val="Defstart"/>
        <w:spacing w:before="70"/>
      </w:pPr>
      <w:r>
        <w:rPr>
          <w:b/>
        </w:rPr>
        <w:tab/>
      </w:r>
      <w:del w:id="861" w:author="Master Repository Process" w:date="2021-09-11T17:19:00Z">
        <w:r>
          <w:rPr>
            <w:b/>
          </w:rPr>
          <w:delText>“</w:delText>
        </w:r>
      </w:del>
      <w:r>
        <w:rPr>
          <w:rStyle w:val="CharDefText"/>
        </w:rPr>
        <w:t>special area</w:t>
      </w:r>
      <w:del w:id="862" w:author="Master Repository Process" w:date="2021-09-11T17:19:00Z">
        <w:r>
          <w:rPr>
            <w:b/>
          </w:rPr>
          <w:delText>”</w:delText>
        </w:r>
      </w:del>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863" w:name="_Toc90976558"/>
      <w:bookmarkStart w:id="864" w:name="_Toc91044790"/>
      <w:bookmarkStart w:id="865" w:name="_Toc91044970"/>
      <w:bookmarkStart w:id="866" w:name="_Toc123621479"/>
      <w:bookmarkStart w:id="867" w:name="_Toc123623022"/>
      <w:bookmarkStart w:id="868" w:name="_Toc153957396"/>
      <w:bookmarkStart w:id="869" w:name="_Toc153958729"/>
      <w:bookmarkStart w:id="870" w:name="_Toc154478799"/>
      <w:bookmarkStart w:id="871" w:name="_Toc161039462"/>
      <w:bookmarkStart w:id="872" w:name="_Toc161039603"/>
      <w:bookmarkStart w:id="873" w:name="_Toc161130356"/>
      <w:bookmarkStart w:id="874" w:name="_Toc163021115"/>
      <w:bookmarkStart w:id="875" w:name="_Toc164760086"/>
      <w:bookmarkStart w:id="876" w:name="_Toc166925674"/>
      <w:bookmarkStart w:id="877" w:name="_Toc182897003"/>
      <w:bookmarkStart w:id="878" w:name="_Toc182897765"/>
      <w:bookmarkStart w:id="879" w:name="_Toc182901919"/>
      <w:bookmarkStart w:id="880" w:name="_Toc198028311"/>
      <w:r>
        <w:rPr>
          <w:rStyle w:val="CharPartNo"/>
        </w:rPr>
        <w:t>Part XII</w:t>
      </w:r>
      <w:r>
        <w:rPr>
          <w:rStyle w:val="CharDivNo"/>
        </w:rPr>
        <w:t> </w:t>
      </w:r>
      <w:r>
        <w:t>—</w:t>
      </w:r>
      <w:r>
        <w:rPr>
          <w:rStyle w:val="CharDivText"/>
        </w:rPr>
        <w:t> </w:t>
      </w:r>
      <w:r>
        <w:rPr>
          <w:rStyle w:val="CharPartText"/>
        </w:rPr>
        <w:t>Removal on transfer, promotion or retirement</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881" w:name="_Toc500034786"/>
      <w:bookmarkStart w:id="882" w:name="_Toc515769584"/>
      <w:bookmarkStart w:id="883" w:name="_Toc522083265"/>
      <w:bookmarkStart w:id="884" w:name="_Toc123623023"/>
      <w:bookmarkStart w:id="885" w:name="_Toc166925675"/>
      <w:bookmarkStart w:id="886" w:name="_Toc198028312"/>
      <w:r>
        <w:rPr>
          <w:rStyle w:val="CharSectno"/>
        </w:rPr>
        <w:t>1201</w:t>
      </w:r>
      <w:r>
        <w:rPr>
          <w:snapToGrid w:val="0"/>
        </w:rPr>
        <w:t>.</w:t>
      </w:r>
      <w:r>
        <w:rPr>
          <w:snapToGrid w:val="0"/>
        </w:rPr>
        <w:tab/>
        <w:t>This Part not in derogation of Award</w:t>
      </w:r>
      <w:bookmarkEnd w:id="881"/>
      <w:bookmarkEnd w:id="882"/>
      <w:bookmarkEnd w:id="883"/>
      <w:bookmarkEnd w:id="884"/>
      <w:bookmarkEnd w:id="885"/>
      <w:bookmarkEnd w:id="886"/>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887" w:name="_Toc500034787"/>
      <w:bookmarkStart w:id="888" w:name="_Toc515769585"/>
      <w:bookmarkStart w:id="889" w:name="_Toc522083266"/>
      <w:bookmarkStart w:id="890" w:name="_Toc123623024"/>
      <w:bookmarkStart w:id="891" w:name="_Toc166925676"/>
      <w:bookmarkStart w:id="892" w:name="_Toc198028313"/>
      <w:r>
        <w:rPr>
          <w:rStyle w:val="CharSectno"/>
        </w:rPr>
        <w:t>1202</w:t>
      </w:r>
      <w:r>
        <w:rPr>
          <w:snapToGrid w:val="0"/>
        </w:rPr>
        <w:t>.</w:t>
      </w:r>
      <w:r>
        <w:rPr>
          <w:snapToGrid w:val="0"/>
        </w:rPr>
        <w:tab/>
        <w:t>Leave in respect of transfer</w:t>
      </w:r>
      <w:bookmarkEnd w:id="887"/>
      <w:bookmarkEnd w:id="888"/>
      <w:bookmarkEnd w:id="889"/>
      <w:bookmarkEnd w:id="890"/>
      <w:bookmarkEnd w:id="891"/>
      <w:bookmarkEnd w:id="892"/>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893" w:name="_Toc500034788"/>
      <w:bookmarkStart w:id="894" w:name="_Toc515769586"/>
      <w:bookmarkStart w:id="895" w:name="_Toc522083267"/>
      <w:bookmarkStart w:id="896" w:name="_Toc123623025"/>
      <w:bookmarkStart w:id="897" w:name="_Toc166925677"/>
      <w:bookmarkStart w:id="898" w:name="_Toc198028314"/>
      <w:r>
        <w:rPr>
          <w:rStyle w:val="CharSectno"/>
        </w:rPr>
        <w:t>1203</w:t>
      </w:r>
      <w:r>
        <w:rPr>
          <w:snapToGrid w:val="0"/>
        </w:rPr>
        <w:t>.</w:t>
      </w:r>
      <w:r>
        <w:rPr>
          <w:snapToGrid w:val="0"/>
        </w:rPr>
        <w:tab/>
        <w:t>Commissioner to be notified of transfer</w:t>
      </w:r>
      <w:bookmarkEnd w:id="893"/>
      <w:bookmarkEnd w:id="894"/>
      <w:bookmarkEnd w:id="895"/>
      <w:bookmarkEnd w:id="896"/>
      <w:bookmarkEnd w:id="897"/>
      <w:bookmarkEnd w:id="898"/>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899" w:name="_Toc158523604"/>
      <w:bookmarkStart w:id="900" w:name="_Toc166925678"/>
      <w:bookmarkStart w:id="901" w:name="_Toc198028315"/>
      <w:bookmarkStart w:id="902" w:name="_Toc500034789"/>
      <w:bookmarkStart w:id="903" w:name="_Toc515769587"/>
      <w:bookmarkStart w:id="904" w:name="_Toc522083268"/>
      <w:bookmarkStart w:id="905" w:name="_Toc123623026"/>
      <w:r>
        <w:rPr>
          <w:rStyle w:val="CharSectno"/>
        </w:rPr>
        <w:t>1203A</w:t>
      </w:r>
      <w:r>
        <w:t>.</w:t>
      </w:r>
      <w:r>
        <w:tab/>
        <w:t>Specialist equipment to be returned</w:t>
      </w:r>
      <w:bookmarkEnd w:id="899"/>
      <w:bookmarkEnd w:id="900"/>
      <w:bookmarkEnd w:id="901"/>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906" w:name="_Toc166925679"/>
      <w:bookmarkStart w:id="907" w:name="_Toc198028316"/>
      <w:r>
        <w:rPr>
          <w:rStyle w:val="CharSectno"/>
        </w:rPr>
        <w:t>1204</w:t>
      </w:r>
      <w:r>
        <w:rPr>
          <w:snapToGrid w:val="0"/>
        </w:rPr>
        <w:t>.</w:t>
      </w:r>
      <w:r>
        <w:rPr>
          <w:snapToGrid w:val="0"/>
        </w:rPr>
        <w:tab/>
        <w:t>Removal allowance</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908" w:name="_Toc500034790"/>
      <w:bookmarkStart w:id="909" w:name="_Toc515769588"/>
      <w:bookmarkStart w:id="910" w:name="_Toc522083269"/>
      <w:bookmarkStart w:id="911" w:name="_Toc123623027"/>
      <w:bookmarkStart w:id="912" w:name="_Toc166925680"/>
      <w:bookmarkStart w:id="913" w:name="_Toc198028317"/>
      <w:r>
        <w:rPr>
          <w:rStyle w:val="CharSectno"/>
        </w:rPr>
        <w:t>1204A</w:t>
      </w:r>
      <w:r>
        <w:rPr>
          <w:snapToGrid w:val="0"/>
        </w:rPr>
        <w:t xml:space="preserve">. </w:t>
      </w:r>
      <w:r>
        <w:rPr>
          <w:snapToGrid w:val="0"/>
        </w:rPr>
        <w:tab/>
        <w:t>Removal cost for retiring member</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914" w:name="_Toc500034791"/>
      <w:bookmarkStart w:id="915" w:name="_Toc515769589"/>
      <w:bookmarkStart w:id="916" w:name="_Toc522083270"/>
      <w:bookmarkStart w:id="917" w:name="_Toc123623028"/>
      <w:bookmarkStart w:id="918" w:name="_Toc166925681"/>
      <w:bookmarkStart w:id="919" w:name="_Toc198028318"/>
      <w:r>
        <w:rPr>
          <w:rStyle w:val="CharSectno"/>
        </w:rPr>
        <w:t>1205</w:t>
      </w:r>
      <w:r>
        <w:rPr>
          <w:snapToGrid w:val="0"/>
        </w:rPr>
        <w:t>.</w:t>
      </w:r>
      <w:r>
        <w:rPr>
          <w:snapToGrid w:val="0"/>
        </w:rPr>
        <w:tab/>
        <w:t>When removal allowance not to be paid</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920" w:name="_Toc90976565"/>
      <w:bookmarkStart w:id="921" w:name="_Toc91044797"/>
      <w:bookmarkStart w:id="922" w:name="_Toc91044977"/>
      <w:bookmarkStart w:id="923" w:name="_Toc123621486"/>
      <w:bookmarkStart w:id="924" w:name="_Toc123623029"/>
      <w:bookmarkStart w:id="925" w:name="_Toc153957403"/>
      <w:bookmarkStart w:id="926" w:name="_Toc153958736"/>
      <w:bookmarkStart w:id="927" w:name="_Toc154478806"/>
      <w:bookmarkStart w:id="928" w:name="_Toc161039470"/>
      <w:bookmarkStart w:id="929" w:name="_Toc161039611"/>
      <w:bookmarkStart w:id="930" w:name="_Toc161130364"/>
      <w:bookmarkStart w:id="931" w:name="_Toc163021123"/>
      <w:bookmarkStart w:id="932" w:name="_Toc164760094"/>
      <w:bookmarkStart w:id="933" w:name="_Toc166925682"/>
      <w:bookmarkStart w:id="934" w:name="_Toc182897011"/>
      <w:bookmarkStart w:id="935" w:name="_Toc182897773"/>
      <w:bookmarkStart w:id="936" w:name="_Toc182901927"/>
      <w:bookmarkStart w:id="937" w:name="_Toc198028319"/>
      <w:r>
        <w:rPr>
          <w:rStyle w:val="CharPartNo"/>
        </w:rPr>
        <w:t>Part XIII</w:t>
      </w:r>
      <w:r>
        <w:rPr>
          <w:rStyle w:val="CharDivNo"/>
        </w:rPr>
        <w:t> </w:t>
      </w:r>
      <w:r>
        <w:t>—</w:t>
      </w:r>
      <w:r>
        <w:rPr>
          <w:rStyle w:val="CharDivText"/>
        </w:rPr>
        <w:t> </w:t>
      </w:r>
      <w:r>
        <w:rPr>
          <w:rStyle w:val="CharPartText"/>
        </w:rPr>
        <w:t>Illness and injury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938" w:name="_Toc500034792"/>
      <w:bookmarkStart w:id="939" w:name="_Toc515769590"/>
      <w:bookmarkStart w:id="940" w:name="_Toc522083271"/>
      <w:bookmarkStart w:id="941" w:name="_Toc123623030"/>
      <w:bookmarkStart w:id="942" w:name="_Toc166925683"/>
      <w:bookmarkStart w:id="943" w:name="_Toc198028320"/>
      <w:r>
        <w:rPr>
          <w:rStyle w:val="CharSectno"/>
        </w:rPr>
        <w:t>1301</w:t>
      </w:r>
      <w:r>
        <w:rPr>
          <w:snapToGrid w:val="0"/>
        </w:rPr>
        <w:t>.</w:t>
      </w:r>
      <w:r>
        <w:rPr>
          <w:snapToGrid w:val="0"/>
        </w:rPr>
        <w:tab/>
      </w:r>
      <w:bookmarkEnd w:id="938"/>
      <w:bookmarkEnd w:id="939"/>
      <w:bookmarkEnd w:id="940"/>
      <w:bookmarkEnd w:id="941"/>
      <w:r>
        <w:rPr>
          <w:snapToGrid w:val="0"/>
        </w:rPr>
        <w:t>Terms used in this Part</w:t>
      </w:r>
      <w:bookmarkEnd w:id="942"/>
      <w:bookmarkEnd w:id="943"/>
    </w:p>
    <w:p>
      <w:pPr>
        <w:pStyle w:val="Subsection"/>
        <w:rPr>
          <w:snapToGrid w:val="0"/>
        </w:rPr>
      </w:pPr>
      <w:r>
        <w:rPr>
          <w:snapToGrid w:val="0"/>
        </w:rPr>
        <w:tab/>
      </w:r>
      <w:r>
        <w:rPr>
          <w:snapToGrid w:val="0"/>
        </w:rPr>
        <w:tab/>
        <w:t>In this Part, unless the contrary intention appears — </w:t>
      </w:r>
    </w:p>
    <w:p>
      <w:pPr>
        <w:pStyle w:val="Defstart"/>
      </w:pPr>
      <w:r>
        <w:rPr>
          <w:b/>
        </w:rPr>
        <w:tab/>
      </w:r>
      <w:del w:id="944" w:author="Master Repository Process" w:date="2021-09-11T17:19:00Z">
        <w:r>
          <w:rPr>
            <w:b/>
          </w:rPr>
          <w:delText>“</w:delText>
        </w:r>
      </w:del>
      <w:r>
        <w:rPr>
          <w:rStyle w:val="CharDefText"/>
        </w:rPr>
        <w:t>dentist</w:t>
      </w:r>
      <w:del w:id="945" w:author="Master Repository Process" w:date="2021-09-11T17:19:00Z">
        <w:r>
          <w:rPr>
            <w:b/>
          </w:rPr>
          <w:delText>”</w:delText>
        </w:r>
      </w:del>
      <w:r>
        <w:t xml:space="preserve"> has the same meaning as it has in the </w:t>
      </w:r>
      <w:r>
        <w:rPr>
          <w:i/>
        </w:rPr>
        <w:t>Dental Act 1939</w:t>
      </w:r>
      <w:r>
        <w:t>;</w:t>
      </w:r>
    </w:p>
    <w:p>
      <w:pPr>
        <w:pStyle w:val="Defstart"/>
      </w:pPr>
      <w:r>
        <w:rPr>
          <w:b/>
        </w:rPr>
        <w:tab/>
      </w:r>
      <w:del w:id="946" w:author="Master Repository Process" w:date="2021-09-11T17:19:00Z">
        <w:r>
          <w:rPr>
            <w:b/>
          </w:rPr>
          <w:delText>“</w:delText>
        </w:r>
      </w:del>
      <w:r>
        <w:rPr>
          <w:rStyle w:val="CharDefText"/>
        </w:rPr>
        <w:t>incapacity</w:t>
      </w:r>
      <w:del w:id="947" w:author="Master Repository Process" w:date="2021-09-11T17:19:00Z">
        <w:r>
          <w:rPr>
            <w:b/>
          </w:rPr>
          <w:delText>”</w:delText>
        </w:r>
      </w:del>
      <w:r>
        <w:t xml:space="preserve"> means unfitness for and absence from duty as a result of illness or injury and </w:t>
      </w:r>
      <w:del w:id="948" w:author="Master Repository Process" w:date="2021-09-11T17:19:00Z">
        <w:r>
          <w:rPr>
            <w:b/>
          </w:rPr>
          <w:delText>“</w:delText>
        </w:r>
      </w:del>
      <w:r>
        <w:rPr>
          <w:rStyle w:val="CharDefText"/>
        </w:rPr>
        <w:t>incapacitated</w:t>
      </w:r>
      <w:del w:id="949" w:author="Master Repository Process" w:date="2021-09-11T17:19:00Z">
        <w:r>
          <w:rPr>
            <w:b/>
          </w:rPr>
          <w:delText>”</w:delText>
        </w:r>
      </w:del>
      <w:r>
        <w:t xml:space="preserve"> shall be construed accordingly;</w:t>
      </w:r>
    </w:p>
    <w:p>
      <w:pPr>
        <w:pStyle w:val="Defstart"/>
      </w:pPr>
      <w:r>
        <w:rPr>
          <w:b/>
        </w:rPr>
        <w:tab/>
      </w:r>
      <w:del w:id="950" w:author="Master Repository Process" w:date="2021-09-11T17:19:00Z">
        <w:r>
          <w:rPr>
            <w:b/>
          </w:rPr>
          <w:delText>“</w:delText>
        </w:r>
      </w:del>
      <w:r>
        <w:rPr>
          <w:rStyle w:val="CharDefText"/>
        </w:rPr>
        <w:t>Manager</w:t>
      </w:r>
      <w:del w:id="951" w:author="Master Repository Process" w:date="2021-09-11T17:19:00Z">
        <w:r>
          <w:rPr>
            <w:b/>
          </w:rPr>
          <w:delText>”</w:delText>
        </w:r>
      </w:del>
      <w:r>
        <w:t xml:space="preserve"> means the officer of the Department holding the office of Manager, Health and Welfare;</w:t>
      </w:r>
    </w:p>
    <w:p>
      <w:pPr>
        <w:pStyle w:val="Defstart"/>
      </w:pPr>
      <w:r>
        <w:rPr>
          <w:b/>
        </w:rPr>
        <w:tab/>
      </w:r>
      <w:del w:id="952" w:author="Master Repository Process" w:date="2021-09-11T17:19:00Z">
        <w:r>
          <w:rPr>
            <w:b/>
          </w:rPr>
          <w:delText>“</w:delText>
        </w:r>
      </w:del>
      <w:r>
        <w:rPr>
          <w:rStyle w:val="CharDefText"/>
        </w:rPr>
        <w:t>medical practitioner</w:t>
      </w:r>
      <w:del w:id="953" w:author="Master Repository Process" w:date="2021-09-11T17:19:00Z">
        <w:r>
          <w:rPr>
            <w:b/>
          </w:rPr>
          <w:delText>”</w:delText>
        </w:r>
      </w:del>
      <w:r>
        <w:t xml:space="preserve"> has the same meaning as it has in the </w:t>
      </w:r>
      <w:r>
        <w:rPr>
          <w:i/>
        </w:rPr>
        <w:t>Medical Act 1894</w:t>
      </w:r>
      <w:r>
        <w:t>;</w:t>
      </w:r>
    </w:p>
    <w:p>
      <w:pPr>
        <w:pStyle w:val="Defstart"/>
      </w:pPr>
      <w:r>
        <w:rPr>
          <w:b/>
        </w:rPr>
        <w:tab/>
      </w:r>
      <w:del w:id="954" w:author="Master Repository Process" w:date="2021-09-11T17:19:00Z">
        <w:r>
          <w:rPr>
            <w:b/>
          </w:rPr>
          <w:delText>“</w:delText>
        </w:r>
      </w:del>
      <w:r>
        <w:rPr>
          <w:rStyle w:val="CharDefText"/>
        </w:rPr>
        <w:t>Medicare benefits</w:t>
      </w:r>
      <w:del w:id="955" w:author="Master Repository Process" w:date="2021-09-11T17:19:00Z">
        <w:r>
          <w:rPr>
            <w:b/>
          </w:rPr>
          <w:delText>”</w:delText>
        </w:r>
      </w:del>
      <w:r>
        <w:t xml:space="preserve"> has the same meaning as it has in the </w:t>
      </w:r>
      <w:r>
        <w:rPr>
          <w:i/>
        </w:rPr>
        <w:t>Health Insurance Act 1973</w:t>
      </w:r>
      <w:r>
        <w:t xml:space="preserve"> of the Parliament of the Commonwealth;</w:t>
      </w:r>
    </w:p>
    <w:p>
      <w:pPr>
        <w:pStyle w:val="Defstart"/>
      </w:pPr>
      <w:r>
        <w:rPr>
          <w:b/>
        </w:rPr>
        <w:tab/>
      </w:r>
      <w:del w:id="956" w:author="Master Repository Process" w:date="2021-09-11T17:19:00Z">
        <w:r>
          <w:rPr>
            <w:b/>
          </w:rPr>
          <w:delText>“</w:delText>
        </w:r>
      </w:del>
      <w:r>
        <w:rPr>
          <w:rStyle w:val="CharDefText"/>
        </w:rPr>
        <w:t>pharmaceutical chemist</w:t>
      </w:r>
      <w:del w:id="957" w:author="Master Repository Process" w:date="2021-09-11T17:19:00Z">
        <w:r>
          <w:rPr>
            <w:b/>
          </w:rPr>
          <w:delText>”</w:delText>
        </w:r>
      </w:del>
      <w:r>
        <w:t xml:space="preserve"> has the same meaning as it has in the </w:t>
      </w:r>
      <w:r>
        <w:rPr>
          <w:i/>
        </w:rPr>
        <w:t>Pharmacy Act 1964</w:t>
      </w:r>
      <w:r>
        <w:t>;</w:t>
      </w:r>
    </w:p>
    <w:p>
      <w:pPr>
        <w:pStyle w:val="Defstart"/>
      </w:pPr>
      <w:r>
        <w:rPr>
          <w:b/>
        </w:rPr>
        <w:tab/>
      </w:r>
      <w:del w:id="958" w:author="Master Repository Process" w:date="2021-09-11T17:19:00Z">
        <w:r>
          <w:rPr>
            <w:b/>
          </w:rPr>
          <w:delText>“</w:delText>
        </w:r>
      </w:del>
      <w:r>
        <w:rPr>
          <w:rStyle w:val="CharDefText"/>
        </w:rPr>
        <w:t>region</w:t>
      </w:r>
      <w:del w:id="959" w:author="Master Repository Process" w:date="2021-09-11T17:19:00Z">
        <w:r>
          <w:rPr>
            <w:b/>
          </w:rPr>
          <w:delText>”</w:delText>
        </w:r>
      </w:del>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960" w:name="_Toc500034793"/>
      <w:bookmarkStart w:id="961" w:name="_Toc515769591"/>
      <w:bookmarkStart w:id="962" w:name="_Toc522083272"/>
      <w:bookmarkStart w:id="963" w:name="_Toc123623031"/>
      <w:bookmarkStart w:id="964" w:name="_Toc166925684"/>
      <w:bookmarkStart w:id="965" w:name="_Toc198028321"/>
      <w:r>
        <w:rPr>
          <w:rStyle w:val="CharSectno"/>
        </w:rPr>
        <w:t>1302</w:t>
      </w:r>
      <w:r>
        <w:t xml:space="preserve">. </w:t>
      </w:r>
      <w:r>
        <w:tab/>
        <w:t>Report of incapacity</w:t>
      </w:r>
      <w:bookmarkEnd w:id="960"/>
      <w:bookmarkEnd w:id="961"/>
      <w:bookmarkEnd w:id="962"/>
      <w:bookmarkEnd w:id="963"/>
      <w:bookmarkEnd w:id="964"/>
      <w:bookmarkEnd w:id="965"/>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966" w:name="_Toc500034794"/>
      <w:bookmarkStart w:id="967" w:name="_Toc515769592"/>
      <w:bookmarkStart w:id="968" w:name="_Toc522083273"/>
      <w:bookmarkStart w:id="969" w:name="_Toc123623032"/>
      <w:bookmarkStart w:id="970" w:name="_Toc166925685"/>
      <w:bookmarkStart w:id="971" w:name="_Toc198028322"/>
      <w:r>
        <w:rPr>
          <w:rStyle w:val="CharSectno"/>
        </w:rPr>
        <w:t>1303</w:t>
      </w:r>
      <w:r>
        <w:rPr>
          <w:snapToGrid w:val="0"/>
        </w:rPr>
        <w:t>.</w:t>
      </w:r>
      <w:r>
        <w:rPr>
          <w:snapToGrid w:val="0"/>
        </w:rPr>
        <w:tab/>
        <w:t>Application for leave</w:t>
      </w:r>
      <w:bookmarkEnd w:id="966"/>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972" w:name="_Toc500034795"/>
      <w:bookmarkStart w:id="973" w:name="_Toc515769593"/>
      <w:bookmarkStart w:id="974" w:name="_Toc522083274"/>
      <w:bookmarkStart w:id="975" w:name="_Toc123623033"/>
      <w:bookmarkStart w:id="976" w:name="_Toc166925686"/>
      <w:bookmarkStart w:id="977" w:name="_Toc198028323"/>
      <w:r>
        <w:rPr>
          <w:rStyle w:val="CharSectno"/>
        </w:rPr>
        <w:t>1304</w:t>
      </w:r>
      <w:r>
        <w:rPr>
          <w:snapToGrid w:val="0"/>
        </w:rPr>
        <w:t>.</w:t>
      </w:r>
      <w:r>
        <w:rPr>
          <w:snapToGrid w:val="0"/>
        </w:rPr>
        <w:tab/>
        <w:t>Entitlement to leave and allowances</w:t>
      </w:r>
      <w:bookmarkEnd w:id="972"/>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del w:id="978" w:author="Master Repository Process" w:date="2021-09-11T17:19:00Z">
        <w:r>
          <w:rPr>
            <w:b/>
            <w:snapToGrid w:val="0"/>
          </w:rPr>
          <w:delText>“</w:delText>
        </w:r>
      </w:del>
      <w:r>
        <w:rPr>
          <w:rStyle w:val="CharDefText"/>
        </w:rPr>
        <w:t>family</w:t>
      </w:r>
      <w:del w:id="979" w:author="Master Repository Process" w:date="2021-09-11T17:19:00Z">
        <w:r>
          <w:rPr>
            <w:b/>
            <w:snapToGrid w:val="0"/>
          </w:rPr>
          <w:delText>”</w:delText>
        </w:r>
      </w:del>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980" w:name="_Toc500034796"/>
      <w:bookmarkStart w:id="981" w:name="_Toc515769594"/>
      <w:bookmarkStart w:id="982" w:name="_Toc522083275"/>
      <w:bookmarkStart w:id="983" w:name="_Toc123623034"/>
      <w:bookmarkStart w:id="984" w:name="_Toc166925687"/>
      <w:bookmarkStart w:id="985" w:name="_Toc198028324"/>
      <w:r>
        <w:rPr>
          <w:rStyle w:val="CharSectno"/>
        </w:rPr>
        <w:t>1305</w:t>
      </w:r>
      <w:r>
        <w:rPr>
          <w:snapToGrid w:val="0"/>
        </w:rPr>
        <w:t>.</w:t>
      </w:r>
      <w:r>
        <w:rPr>
          <w:snapToGrid w:val="0"/>
        </w:rPr>
        <w:tab/>
        <w:t>Other work prohibited</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986" w:name="_Toc500034797"/>
      <w:bookmarkStart w:id="987" w:name="_Toc515769595"/>
      <w:bookmarkStart w:id="988" w:name="_Toc522083276"/>
      <w:bookmarkStart w:id="989" w:name="_Toc123623035"/>
      <w:bookmarkStart w:id="990" w:name="_Toc166925688"/>
      <w:bookmarkStart w:id="991" w:name="_Toc198028325"/>
      <w:r>
        <w:rPr>
          <w:rStyle w:val="CharSectno"/>
        </w:rPr>
        <w:t>1306</w:t>
      </w:r>
      <w:r>
        <w:rPr>
          <w:snapToGrid w:val="0"/>
        </w:rPr>
        <w:t>.</w:t>
      </w:r>
      <w:r>
        <w:rPr>
          <w:snapToGrid w:val="0"/>
        </w:rPr>
        <w:tab/>
        <w:t>Medical and hospital expenses where member’s illness results from duties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992" w:name="_Toc500034798"/>
      <w:bookmarkStart w:id="993" w:name="_Toc515769596"/>
      <w:bookmarkStart w:id="994" w:name="_Toc522083277"/>
      <w:bookmarkStart w:id="995" w:name="_Toc123623036"/>
      <w:bookmarkStart w:id="996" w:name="_Toc166925689"/>
      <w:bookmarkStart w:id="997" w:name="_Toc198028326"/>
      <w:r>
        <w:rPr>
          <w:rStyle w:val="CharSectno"/>
        </w:rPr>
        <w:t>1308</w:t>
      </w:r>
      <w:r>
        <w:rPr>
          <w:snapToGrid w:val="0"/>
        </w:rPr>
        <w:t>.</w:t>
      </w:r>
      <w:r>
        <w:rPr>
          <w:snapToGrid w:val="0"/>
        </w:rPr>
        <w:tab/>
        <w:t>Ineligibility for benefits where incapacity own fault</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998" w:name="_Toc500034799"/>
      <w:bookmarkStart w:id="999" w:name="_Toc515769597"/>
      <w:bookmarkStart w:id="1000" w:name="_Toc522083278"/>
      <w:bookmarkStart w:id="1001" w:name="_Toc123623037"/>
      <w:bookmarkStart w:id="1002" w:name="_Toc166925690"/>
      <w:bookmarkStart w:id="1003" w:name="_Toc198028327"/>
      <w:r>
        <w:rPr>
          <w:rStyle w:val="CharSectno"/>
        </w:rPr>
        <w:t>1309</w:t>
      </w:r>
      <w:r>
        <w:rPr>
          <w:snapToGrid w:val="0"/>
        </w:rPr>
        <w:t>.</w:t>
      </w:r>
      <w:r>
        <w:rPr>
          <w:snapToGrid w:val="0"/>
        </w:rPr>
        <w:tab/>
        <w:t>Incapacity resulting from another occupation</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1004" w:name="_Toc500034800"/>
      <w:bookmarkStart w:id="1005" w:name="_Toc515769598"/>
      <w:bookmarkStart w:id="1006" w:name="_Toc522083279"/>
      <w:bookmarkStart w:id="1007" w:name="_Toc123623038"/>
      <w:bookmarkStart w:id="1008" w:name="_Toc166925691"/>
      <w:bookmarkStart w:id="1009" w:name="_Toc198028328"/>
      <w:r>
        <w:rPr>
          <w:rStyle w:val="CharSectno"/>
        </w:rPr>
        <w:t>1310</w:t>
      </w:r>
      <w:r>
        <w:rPr>
          <w:snapToGrid w:val="0"/>
        </w:rPr>
        <w:t>.</w:t>
      </w:r>
      <w:r>
        <w:rPr>
          <w:snapToGrid w:val="0"/>
        </w:rPr>
        <w:tab/>
        <w:t>Entitlements of cadets</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spacing w:before="240"/>
        <w:rPr>
          <w:snapToGrid w:val="0"/>
        </w:rPr>
      </w:pPr>
      <w:bookmarkStart w:id="1010" w:name="_Toc500034801"/>
      <w:bookmarkStart w:id="1011" w:name="_Toc515769599"/>
      <w:bookmarkStart w:id="1012" w:name="_Toc522083280"/>
      <w:bookmarkStart w:id="1013" w:name="_Toc123623039"/>
      <w:bookmarkStart w:id="1014" w:name="_Toc166925692"/>
      <w:bookmarkStart w:id="1015" w:name="_Toc198028329"/>
      <w:r>
        <w:rPr>
          <w:rStyle w:val="CharSectno"/>
        </w:rPr>
        <w:t>1311</w:t>
      </w:r>
      <w:r>
        <w:rPr>
          <w:snapToGrid w:val="0"/>
        </w:rPr>
        <w:t>.</w:t>
      </w:r>
      <w:r>
        <w:rPr>
          <w:snapToGrid w:val="0"/>
        </w:rPr>
        <w:tab/>
        <w:t>Evidence of fitness after long incapacity</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1016" w:name="_Toc500034802"/>
      <w:bookmarkStart w:id="1017" w:name="_Toc515769600"/>
      <w:bookmarkStart w:id="1018" w:name="_Toc522083281"/>
      <w:bookmarkStart w:id="1019" w:name="_Toc123623040"/>
      <w:bookmarkStart w:id="1020" w:name="_Toc166925693"/>
      <w:bookmarkStart w:id="1021" w:name="_Toc198028330"/>
      <w:r>
        <w:rPr>
          <w:rStyle w:val="CharSectno"/>
        </w:rPr>
        <w:t>1312</w:t>
      </w:r>
      <w:r>
        <w:rPr>
          <w:snapToGrid w:val="0"/>
        </w:rPr>
        <w:t>.</w:t>
      </w:r>
      <w:r>
        <w:rPr>
          <w:snapToGrid w:val="0"/>
        </w:rPr>
        <w:tab/>
        <w:t>Examination arranged by Commissioner</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1022" w:name="_Toc90976577"/>
      <w:bookmarkStart w:id="1023" w:name="_Toc91044809"/>
      <w:bookmarkStart w:id="1024" w:name="_Toc91044989"/>
      <w:bookmarkStart w:id="1025" w:name="_Toc123621498"/>
      <w:bookmarkStart w:id="1026" w:name="_Toc123623041"/>
      <w:bookmarkStart w:id="1027" w:name="_Toc153957415"/>
      <w:bookmarkStart w:id="1028" w:name="_Toc153958748"/>
      <w:bookmarkStart w:id="1029" w:name="_Toc154478818"/>
      <w:bookmarkStart w:id="1030" w:name="_Toc161039482"/>
      <w:bookmarkStart w:id="1031" w:name="_Toc161039623"/>
      <w:bookmarkStart w:id="1032" w:name="_Toc161130376"/>
      <w:bookmarkStart w:id="1033" w:name="_Toc163021135"/>
      <w:bookmarkStart w:id="1034" w:name="_Toc164760106"/>
      <w:bookmarkStart w:id="1035" w:name="_Toc166925694"/>
      <w:bookmarkStart w:id="1036" w:name="_Toc182897023"/>
      <w:bookmarkStart w:id="1037" w:name="_Toc182897785"/>
      <w:bookmarkStart w:id="1038" w:name="_Toc182901939"/>
      <w:bookmarkStart w:id="1039" w:name="_Toc198028331"/>
      <w:r>
        <w:rPr>
          <w:rStyle w:val="CharPartNo"/>
        </w:rPr>
        <w:t>Part XIV</w:t>
      </w:r>
      <w:r>
        <w:rPr>
          <w:rStyle w:val="CharDivNo"/>
        </w:rPr>
        <w:t> </w:t>
      </w:r>
      <w:r>
        <w:t>—</w:t>
      </w:r>
      <w:r>
        <w:rPr>
          <w:rStyle w:val="CharDivText"/>
        </w:rPr>
        <w:t> </w:t>
      </w:r>
      <w:r>
        <w:rPr>
          <w:rStyle w:val="CharPartText"/>
        </w:rPr>
        <w:t>Retirement, resignation, removal or death of a member</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PartText"/>
        </w:rPr>
        <w:t xml:space="preserve"> </w:t>
      </w:r>
    </w:p>
    <w:p>
      <w:pPr>
        <w:pStyle w:val="Heading5"/>
        <w:rPr>
          <w:snapToGrid w:val="0"/>
        </w:rPr>
      </w:pPr>
      <w:bookmarkStart w:id="1040" w:name="_Toc500034803"/>
      <w:bookmarkStart w:id="1041" w:name="_Toc515769601"/>
      <w:bookmarkStart w:id="1042" w:name="_Toc522083282"/>
      <w:bookmarkStart w:id="1043" w:name="_Toc123623042"/>
      <w:bookmarkStart w:id="1044" w:name="_Toc166925695"/>
      <w:bookmarkStart w:id="1045" w:name="_Toc198028332"/>
      <w:r>
        <w:rPr>
          <w:rStyle w:val="CharSectno"/>
        </w:rPr>
        <w:t>1401</w:t>
      </w:r>
      <w:r>
        <w:rPr>
          <w:snapToGrid w:val="0"/>
        </w:rPr>
        <w:t>.</w:t>
      </w:r>
      <w:r>
        <w:rPr>
          <w:snapToGrid w:val="0"/>
        </w:rPr>
        <w:tab/>
        <w:t>Retirement</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046" w:name="_Toc500034804"/>
      <w:bookmarkStart w:id="1047" w:name="_Toc515769602"/>
      <w:bookmarkStart w:id="1048" w:name="_Toc522083283"/>
      <w:bookmarkStart w:id="1049" w:name="_Toc123623043"/>
      <w:bookmarkStart w:id="1050" w:name="_Toc166925696"/>
      <w:bookmarkStart w:id="1051" w:name="_Toc198028333"/>
      <w:r>
        <w:rPr>
          <w:rStyle w:val="CharSectno"/>
        </w:rPr>
        <w:t>1402</w:t>
      </w:r>
      <w:r>
        <w:rPr>
          <w:snapToGrid w:val="0"/>
        </w:rPr>
        <w:t>.</w:t>
      </w:r>
      <w:r>
        <w:rPr>
          <w:snapToGrid w:val="0"/>
        </w:rPr>
        <w:tab/>
        <w:t>Examination by medical board</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052" w:name="_Toc500034805"/>
      <w:bookmarkStart w:id="1053" w:name="_Toc515769603"/>
      <w:bookmarkStart w:id="1054" w:name="_Toc522083284"/>
      <w:bookmarkStart w:id="1055" w:name="_Toc123623044"/>
      <w:bookmarkStart w:id="1056" w:name="_Toc166925697"/>
      <w:bookmarkStart w:id="1057" w:name="_Toc198028334"/>
      <w:r>
        <w:rPr>
          <w:rStyle w:val="CharSectno"/>
        </w:rPr>
        <w:t>1403</w:t>
      </w:r>
      <w:r>
        <w:rPr>
          <w:snapToGrid w:val="0"/>
        </w:rPr>
        <w:t>.</w:t>
      </w:r>
      <w:r>
        <w:rPr>
          <w:snapToGrid w:val="0"/>
        </w:rPr>
        <w:tab/>
        <w:t>Allowances paid on death of member</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058" w:name="_Toc500034806"/>
      <w:bookmarkStart w:id="1059" w:name="_Toc515769604"/>
      <w:bookmarkStart w:id="1060" w:name="_Toc522083285"/>
      <w:bookmarkStart w:id="1061" w:name="_Toc123623045"/>
      <w:bookmarkStart w:id="1062" w:name="_Toc166925698"/>
      <w:bookmarkStart w:id="1063" w:name="_Toc198028335"/>
      <w:r>
        <w:rPr>
          <w:rStyle w:val="CharSectno"/>
        </w:rPr>
        <w:t>1404</w:t>
      </w:r>
      <w:r>
        <w:rPr>
          <w:snapToGrid w:val="0"/>
        </w:rPr>
        <w:t>.</w:t>
      </w:r>
      <w:r>
        <w:rPr>
          <w:snapToGrid w:val="0"/>
        </w:rPr>
        <w:tab/>
        <w:t>Leave entitlement to be paid out</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064" w:name="_Toc90976582"/>
      <w:bookmarkStart w:id="1065" w:name="_Toc91044814"/>
      <w:bookmarkStart w:id="1066" w:name="_Toc91044994"/>
      <w:bookmarkStart w:id="1067" w:name="_Toc123621503"/>
      <w:bookmarkStart w:id="1068" w:name="_Toc123623046"/>
      <w:bookmarkStart w:id="1069" w:name="_Toc153957420"/>
      <w:bookmarkStart w:id="1070" w:name="_Toc153958753"/>
      <w:bookmarkStart w:id="1071" w:name="_Toc154478823"/>
      <w:bookmarkStart w:id="1072" w:name="_Toc161039487"/>
      <w:bookmarkStart w:id="1073" w:name="_Toc161039628"/>
      <w:bookmarkStart w:id="1074" w:name="_Toc161130381"/>
      <w:bookmarkStart w:id="1075" w:name="_Toc163021140"/>
      <w:bookmarkStart w:id="1076" w:name="_Toc164760111"/>
      <w:bookmarkStart w:id="1077" w:name="_Toc166925699"/>
      <w:bookmarkStart w:id="1078" w:name="_Toc182897028"/>
      <w:bookmarkStart w:id="1079" w:name="_Toc182897790"/>
      <w:bookmarkStart w:id="1080" w:name="_Toc182901944"/>
      <w:bookmarkStart w:id="1081" w:name="_Toc198028336"/>
      <w:r>
        <w:rPr>
          <w:rStyle w:val="CharPartNo"/>
        </w:rPr>
        <w:t>Part XV</w:t>
      </w:r>
      <w:r>
        <w:rPr>
          <w:rStyle w:val="CharDivNo"/>
        </w:rPr>
        <w:t> </w:t>
      </w:r>
      <w:r>
        <w:t>—</w:t>
      </w:r>
      <w:r>
        <w:rPr>
          <w:rStyle w:val="CharDivText"/>
        </w:rPr>
        <w:t> </w:t>
      </w:r>
      <w:r>
        <w:rPr>
          <w:rStyle w:val="CharPartText"/>
        </w:rPr>
        <w:t>Quarters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PartText"/>
        </w:rPr>
        <w:t xml:space="preserve"> </w:t>
      </w:r>
    </w:p>
    <w:p>
      <w:pPr>
        <w:pStyle w:val="Heading5"/>
        <w:rPr>
          <w:snapToGrid w:val="0"/>
        </w:rPr>
      </w:pPr>
      <w:bookmarkStart w:id="1082" w:name="_Toc500034807"/>
      <w:bookmarkStart w:id="1083" w:name="_Toc515769605"/>
      <w:bookmarkStart w:id="1084" w:name="_Toc522083286"/>
      <w:bookmarkStart w:id="1085" w:name="_Toc123623047"/>
      <w:bookmarkStart w:id="1086" w:name="_Toc166925700"/>
      <w:bookmarkStart w:id="1087" w:name="_Toc198028337"/>
      <w:r>
        <w:rPr>
          <w:rStyle w:val="CharSectno"/>
        </w:rPr>
        <w:t>1501</w:t>
      </w:r>
      <w:r>
        <w:rPr>
          <w:snapToGrid w:val="0"/>
        </w:rPr>
        <w:t>.</w:t>
      </w:r>
      <w:r>
        <w:rPr>
          <w:snapToGrid w:val="0"/>
        </w:rPr>
        <w:tab/>
        <w:t>This Part not in derogation of Award</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1088" w:name="_Toc500034808"/>
      <w:bookmarkStart w:id="1089" w:name="_Toc515769606"/>
      <w:bookmarkStart w:id="1090" w:name="_Toc522083287"/>
      <w:bookmarkStart w:id="1091" w:name="_Toc123623048"/>
      <w:bookmarkStart w:id="1092" w:name="_Toc166925701"/>
      <w:bookmarkStart w:id="1093" w:name="_Toc198028338"/>
      <w:r>
        <w:rPr>
          <w:rStyle w:val="CharSectno"/>
        </w:rPr>
        <w:t>1502</w:t>
      </w:r>
      <w:r>
        <w:rPr>
          <w:snapToGrid w:val="0"/>
        </w:rPr>
        <w:t>.</w:t>
      </w:r>
      <w:r>
        <w:rPr>
          <w:snapToGrid w:val="0"/>
        </w:rPr>
        <w:tab/>
        <w:t>Maintenance of quarters</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1094" w:name="_Toc500034809"/>
      <w:bookmarkStart w:id="1095" w:name="_Toc515769607"/>
      <w:bookmarkStart w:id="1096" w:name="_Toc522083288"/>
      <w:bookmarkStart w:id="1097" w:name="_Toc123623049"/>
      <w:bookmarkStart w:id="1098" w:name="_Toc166925702"/>
      <w:bookmarkStart w:id="1099" w:name="_Toc198028339"/>
      <w:r>
        <w:rPr>
          <w:rStyle w:val="CharSectno"/>
        </w:rPr>
        <w:t>1503</w:t>
      </w:r>
      <w:r>
        <w:rPr>
          <w:snapToGrid w:val="0"/>
        </w:rPr>
        <w:t>.</w:t>
      </w:r>
      <w:r>
        <w:rPr>
          <w:snapToGrid w:val="0"/>
        </w:rPr>
        <w:tab/>
        <w:t>Expenditure not to be incurred without authority of Commissioner</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100" w:name="_Toc500034810"/>
      <w:bookmarkStart w:id="1101" w:name="_Toc515769608"/>
      <w:bookmarkStart w:id="1102" w:name="_Toc522083289"/>
      <w:bookmarkStart w:id="1103" w:name="_Toc123623050"/>
      <w:bookmarkStart w:id="1104" w:name="_Toc166925703"/>
      <w:bookmarkStart w:id="1105" w:name="_Toc198028340"/>
      <w:r>
        <w:rPr>
          <w:rStyle w:val="CharSectno"/>
        </w:rPr>
        <w:t>1504</w:t>
      </w:r>
      <w:r>
        <w:rPr>
          <w:snapToGrid w:val="0"/>
        </w:rPr>
        <w:t>.</w:t>
      </w:r>
      <w:r>
        <w:rPr>
          <w:snapToGrid w:val="0"/>
        </w:rPr>
        <w:tab/>
        <w:t>Inspection of quarters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106" w:name="_Toc500034811"/>
      <w:bookmarkStart w:id="1107" w:name="_Toc515769609"/>
      <w:bookmarkStart w:id="1108" w:name="_Toc522083290"/>
      <w:bookmarkStart w:id="1109" w:name="_Toc123623051"/>
      <w:bookmarkStart w:id="1110" w:name="_Toc166925704"/>
      <w:bookmarkStart w:id="1111" w:name="_Toc198028341"/>
      <w:r>
        <w:rPr>
          <w:rStyle w:val="CharSectno"/>
        </w:rPr>
        <w:t>1505</w:t>
      </w:r>
      <w:r>
        <w:rPr>
          <w:snapToGrid w:val="0"/>
        </w:rPr>
        <w:t>.</w:t>
      </w:r>
      <w:r>
        <w:rPr>
          <w:snapToGrid w:val="0"/>
        </w:rPr>
        <w:tab/>
        <w:t>Occupation and vacation of premises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112" w:name="_Toc500034812"/>
      <w:bookmarkStart w:id="1113" w:name="_Toc515769610"/>
      <w:bookmarkStart w:id="1114" w:name="_Toc522083291"/>
      <w:bookmarkStart w:id="1115" w:name="_Toc123623052"/>
      <w:bookmarkStart w:id="1116" w:name="_Toc166925705"/>
      <w:bookmarkStart w:id="1117" w:name="_Toc198028342"/>
      <w:r>
        <w:rPr>
          <w:rStyle w:val="CharSectno"/>
        </w:rPr>
        <w:t>1506</w:t>
      </w:r>
      <w:r>
        <w:rPr>
          <w:snapToGrid w:val="0"/>
        </w:rPr>
        <w:t>.</w:t>
      </w:r>
      <w:r>
        <w:rPr>
          <w:snapToGrid w:val="0"/>
        </w:rPr>
        <w:tab/>
        <w:t>Notice of occupation and vacating to be given</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118" w:name="_Toc90976589"/>
      <w:bookmarkStart w:id="1119" w:name="_Toc91044821"/>
      <w:bookmarkStart w:id="1120" w:name="_Toc91045001"/>
      <w:bookmarkStart w:id="1121" w:name="_Toc123621510"/>
      <w:bookmarkStart w:id="1122" w:name="_Toc123623053"/>
      <w:bookmarkStart w:id="1123" w:name="_Toc153957427"/>
      <w:bookmarkStart w:id="1124" w:name="_Toc153958760"/>
      <w:bookmarkStart w:id="1125" w:name="_Toc154478830"/>
      <w:bookmarkStart w:id="1126" w:name="_Toc161039494"/>
      <w:bookmarkStart w:id="1127" w:name="_Toc161039635"/>
      <w:bookmarkStart w:id="1128" w:name="_Toc161130388"/>
      <w:bookmarkStart w:id="1129" w:name="_Toc163021147"/>
      <w:bookmarkStart w:id="1130" w:name="_Toc164760118"/>
      <w:bookmarkStart w:id="1131" w:name="_Toc166925706"/>
      <w:bookmarkStart w:id="1132" w:name="_Toc182897035"/>
      <w:bookmarkStart w:id="1133" w:name="_Toc182897797"/>
      <w:bookmarkStart w:id="1134" w:name="_Toc182901951"/>
      <w:bookmarkStart w:id="1135" w:name="_Toc198028343"/>
      <w:r>
        <w:rPr>
          <w:rStyle w:val="CharPartNo"/>
        </w:rPr>
        <w:t>Part XVI</w:t>
      </w:r>
      <w:r>
        <w:rPr>
          <w:rStyle w:val="CharDivNo"/>
        </w:rPr>
        <w:t> </w:t>
      </w:r>
      <w:r>
        <w:t>—</w:t>
      </w:r>
      <w:r>
        <w:rPr>
          <w:rStyle w:val="CharDivText"/>
        </w:rPr>
        <w:t> </w:t>
      </w:r>
      <w:r>
        <w:rPr>
          <w:rStyle w:val="CharPartText"/>
        </w:rPr>
        <w:t>General</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PartText"/>
        </w:rPr>
        <w:t xml:space="preserve"> </w:t>
      </w:r>
    </w:p>
    <w:p>
      <w:pPr>
        <w:pStyle w:val="Heading5"/>
        <w:rPr>
          <w:snapToGrid w:val="0"/>
        </w:rPr>
      </w:pPr>
      <w:bookmarkStart w:id="1136" w:name="_Toc500034813"/>
      <w:bookmarkStart w:id="1137" w:name="_Toc515769611"/>
      <w:bookmarkStart w:id="1138" w:name="_Toc522083292"/>
      <w:bookmarkStart w:id="1139" w:name="_Toc123623054"/>
      <w:bookmarkStart w:id="1140" w:name="_Toc166925707"/>
      <w:bookmarkStart w:id="1141" w:name="_Toc198028344"/>
      <w:r>
        <w:rPr>
          <w:rStyle w:val="CharSectno"/>
        </w:rPr>
        <w:t>1601</w:t>
      </w:r>
      <w:r>
        <w:rPr>
          <w:snapToGrid w:val="0"/>
        </w:rPr>
        <w:t>.</w:t>
      </w:r>
      <w:r>
        <w:rPr>
          <w:snapToGrid w:val="0"/>
        </w:rPr>
        <w:tab/>
        <w:t>Offences generally</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42" w:name="_Toc153957430"/>
      <w:bookmarkStart w:id="1143" w:name="_Toc153958762"/>
      <w:bookmarkStart w:id="1144" w:name="_Toc154478832"/>
      <w:bookmarkStart w:id="1145" w:name="_Toc161039496"/>
      <w:bookmarkStart w:id="1146" w:name="_Toc161039637"/>
      <w:bookmarkStart w:id="1147" w:name="_Toc161130390"/>
      <w:bookmarkStart w:id="1148" w:name="_Toc163021149"/>
      <w:bookmarkStart w:id="1149" w:name="_Toc164760120"/>
      <w:bookmarkStart w:id="1150" w:name="_Toc166925708"/>
      <w:bookmarkStart w:id="1151" w:name="_Toc182897037"/>
      <w:bookmarkStart w:id="1152" w:name="_Toc182897799"/>
      <w:bookmarkStart w:id="1153" w:name="_Toc182901953"/>
      <w:bookmarkStart w:id="1154" w:name="_Toc198028345"/>
      <w:bookmarkStart w:id="1155" w:name="_Toc522083294"/>
      <w:bookmarkStart w:id="1156" w:name="_Toc123621513"/>
      <w:bookmarkStart w:id="1157" w:name="_Toc123623056"/>
      <w:r>
        <w:rPr>
          <w:rStyle w:val="CharSchNo"/>
          <w:rFonts w:eastAsia="MS Mincho"/>
        </w:rPr>
        <w:t>First Schedule</w:t>
      </w:r>
      <w:r>
        <w:rPr>
          <w:rFonts w:eastAsia="MS Mincho"/>
        </w:rPr>
        <w:t> — </w:t>
      </w:r>
      <w:r>
        <w:rPr>
          <w:rStyle w:val="CharSchText"/>
          <w:rFonts w:eastAsia="MS Mincho"/>
        </w:rPr>
        <w:t>Disciplinary charge sheet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1158" w:name="_Toc522083295"/>
      <w:bookmarkStart w:id="1159" w:name="_Toc123621514"/>
      <w:bookmarkStart w:id="1160" w:name="_Toc123623057"/>
      <w:bookmarkStart w:id="1161" w:name="_Toc153957432"/>
      <w:bookmarkStart w:id="1162" w:name="_Toc153958764"/>
      <w:bookmarkStart w:id="1163" w:name="_Toc154478834"/>
      <w:bookmarkEnd w:id="1155"/>
      <w:bookmarkEnd w:id="1156"/>
      <w:bookmarkEnd w:id="1157"/>
      <w:r>
        <w:t>[Second Schedule repealed in Gazette 2 Feb 2007 p. 251.]</w:t>
      </w:r>
    </w:p>
    <w:p>
      <w:pPr>
        <w:pStyle w:val="yScheduleHeading"/>
      </w:pPr>
      <w:bookmarkStart w:id="1164" w:name="_Toc161039497"/>
      <w:bookmarkStart w:id="1165" w:name="_Toc161039638"/>
      <w:bookmarkStart w:id="1166" w:name="_Toc161130391"/>
      <w:bookmarkStart w:id="1167" w:name="_Toc163021150"/>
      <w:bookmarkStart w:id="1168" w:name="_Toc164760121"/>
      <w:bookmarkStart w:id="1169" w:name="_Toc166925709"/>
      <w:bookmarkStart w:id="1170" w:name="_Toc182897038"/>
      <w:bookmarkStart w:id="1171" w:name="_Toc182897800"/>
      <w:bookmarkStart w:id="1172" w:name="_Toc182901954"/>
      <w:bookmarkStart w:id="1173" w:name="_Toc198028346"/>
      <w:r>
        <w:rPr>
          <w:rStyle w:val="CharSchNo"/>
        </w:rPr>
        <w:t>Third Schedule</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pPr>
      <w:r>
        <w:t xml:space="preserve">[Fourth Schedule repealed in Gazette 15 Dec 2006 p. 5636.] </w:t>
      </w:r>
    </w:p>
    <w:p>
      <w:pPr>
        <w:pStyle w:val="yEdnoteschedule"/>
      </w:pPr>
      <w:r>
        <w:t>[Fifth Schedule repealed in Gazette 17 Mar 1995 p. 1055.]</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74" w:name="_Toc90976595"/>
      <w:bookmarkStart w:id="1175" w:name="_Toc91044827"/>
      <w:bookmarkStart w:id="1176" w:name="_Toc91045007"/>
      <w:bookmarkStart w:id="1177" w:name="_Toc123621516"/>
      <w:bookmarkStart w:id="1178" w:name="_Toc123623059"/>
      <w:bookmarkStart w:id="1179" w:name="_Toc153957434"/>
      <w:bookmarkStart w:id="1180" w:name="_Toc153958765"/>
      <w:bookmarkStart w:id="1181" w:name="_Toc154478835"/>
      <w:bookmarkStart w:id="1182" w:name="_Toc161039498"/>
      <w:bookmarkStart w:id="1183" w:name="_Toc161039639"/>
      <w:bookmarkStart w:id="1184" w:name="_Toc161130392"/>
      <w:bookmarkStart w:id="1185" w:name="_Toc163021151"/>
      <w:bookmarkStart w:id="1186" w:name="_Toc164760122"/>
      <w:bookmarkStart w:id="1187" w:name="_Toc166925710"/>
      <w:bookmarkStart w:id="1188" w:name="_Toc182897039"/>
      <w:bookmarkStart w:id="1189" w:name="_Toc182897801"/>
      <w:bookmarkStart w:id="1190" w:name="_Toc182901955"/>
      <w:bookmarkStart w:id="1191" w:name="_Toc198028347"/>
      <w:r>
        <w:t>Notes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nSubsection"/>
        <w:rPr>
          <w:snapToGrid w:val="0"/>
        </w:rPr>
      </w:pPr>
      <w:r>
        <w:rPr>
          <w:snapToGrid w:val="0"/>
          <w:vertAlign w:val="superscript"/>
        </w:rPr>
        <w:t>1</w:t>
      </w:r>
      <w:r>
        <w:rPr>
          <w:snapToGrid w:val="0"/>
        </w:rPr>
        <w:tab/>
        <w:t xml:space="preserve">This </w:t>
      </w:r>
      <w:del w:id="1192" w:author="Master Repository Process" w:date="2021-09-11T17:19:00Z">
        <w:r>
          <w:rPr>
            <w:snapToGrid w:val="0"/>
          </w:rPr>
          <w:delText xml:space="preserve">reprint </w:delText>
        </w:r>
      </w:del>
      <w:r>
        <w:rPr>
          <w:snapToGrid w:val="0"/>
        </w:rPr>
        <w:t>is a compilation</w:t>
      </w:r>
      <w:del w:id="1193" w:author="Master Repository Process" w:date="2021-09-11T17:19:00Z">
        <w:r>
          <w:rPr>
            <w:snapToGrid w:val="0"/>
          </w:rPr>
          <w:delText xml:space="preserve"> as at 13 April 2007</w:delText>
        </w:r>
      </w:del>
      <w:r>
        <w:rPr>
          <w:snapToGrid w:val="0"/>
        </w:rPr>
        <w:t xml:space="preserve">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4" w:name="_Toc166925711"/>
      <w:bookmarkStart w:id="1195" w:name="_Toc198028348"/>
      <w:r>
        <w:rPr>
          <w:snapToGrid w:val="0"/>
        </w:rPr>
        <w:t>Compilation table</w:t>
      </w:r>
      <w:bookmarkEnd w:id="1194"/>
      <w:bookmarkEnd w:id="1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ins w:id="1196" w:author="Master Repository Process" w:date="2021-09-11T17:19:00Z">
              <w:r>
                <w:rPr>
                  <w:b/>
                  <w:sz w:val="19"/>
                  <w:vertAlign w:val="superscript"/>
                </w:rPr>
                <w:t> 8</w:t>
              </w:r>
            </w:ins>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ins w:id="1197" w:author="Master Repository Process" w:date="2021-09-11T17:19:00Z"/>
        </w:trPr>
        <w:tc>
          <w:tcPr>
            <w:tcW w:w="3118" w:type="dxa"/>
            <w:tcBorders>
              <w:bottom w:val="single" w:sz="4" w:space="0" w:color="auto"/>
            </w:tcBorders>
          </w:tcPr>
          <w:p>
            <w:pPr>
              <w:pStyle w:val="nTable"/>
              <w:spacing w:after="40"/>
              <w:ind w:right="113"/>
              <w:rPr>
                <w:ins w:id="1198" w:author="Master Repository Process" w:date="2021-09-11T17:19:00Z"/>
                <w:i/>
                <w:sz w:val="19"/>
              </w:rPr>
            </w:pPr>
            <w:ins w:id="1199" w:author="Master Repository Process" w:date="2021-09-11T17:19:00Z">
              <w:r>
                <w:rPr>
                  <w:i/>
                  <w:sz w:val="19"/>
                </w:rPr>
                <w:t>Police Force Amendment Regulations (No. 3) 2007</w:t>
              </w:r>
            </w:ins>
          </w:p>
        </w:tc>
        <w:tc>
          <w:tcPr>
            <w:tcW w:w="1276" w:type="dxa"/>
            <w:tcBorders>
              <w:bottom w:val="single" w:sz="4" w:space="0" w:color="auto"/>
            </w:tcBorders>
          </w:tcPr>
          <w:p>
            <w:pPr>
              <w:pStyle w:val="nTable"/>
              <w:spacing w:after="40"/>
              <w:rPr>
                <w:ins w:id="1200" w:author="Master Repository Process" w:date="2021-09-11T17:19:00Z"/>
                <w:sz w:val="19"/>
              </w:rPr>
            </w:pPr>
            <w:ins w:id="1201" w:author="Master Repository Process" w:date="2021-09-11T17:19:00Z">
              <w:r>
                <w:rPr>
                  <w:sz w:val="19"/>
                </w:rPr>
                <w:t>16 Nov 2007 p. 5786-7</w:t>
              </w:r>
            </w:ins>
          </w:p>
        </w:tc>
        <w:tc>
          <w:tcPr>
            <w:tcW w:w="2693" w:type="dxa"/>
            <w:tcBorders>
              <w:bottom w:val="single" w:sz="4" w:space="0" w:color="auto"/>
            </w:tcBorders>
          </w:tcPr>
          <w:p>
            <w:pPr>
              <w:pStyle w:val="nTable"/>
              <w:spacing w:after="40"/>
              <w:rPr>
                <w:ins w:id="1202" w:author="Master Repository Process" w:date="2021-09-11T17:19:00Z"/>
                <w:sz w:val="19"/>
              </w:rPr>
            </w:pPr>
            <w:ins w:id="1203" w:author="Master Repository Process" w:date="2021-09-11T17:19:00Z">
              <w:r>
                <w:rPr>
                  <w:sz w:val="19"/>
                </w:rPr>
                <w:t>r. 1 and 2: 16 Nov 2007 (see r. 2(a));</w:t>
              </w:r>
              <w:r>
                <w:rPr>
                  <w:sz w:val="19"/>
                </w:rPr>
                <w:br/>
                <w:t>Regulations other than r. 1 and 2: 17 Nov 2007 (see r. 2(b))</w:t>
              </w:r>
            </w:ins>
          </w:p>
        </w:tc>
      </w:tr>
    </w:tbl>
    <w:p>
      <w:pPr>
        <w:pStyle w:val="nSubsection"/>
      </w:pPr>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rPr>
          <w:ins w:id="1204" w:author="Master Repository Process" w:date="2021-09-11T17:19:00Z"/>
        </w:rPr>
      </w:pPr>
      <w:ins w:id="1205" w:author="Master Repository Process" w:date="2021-09-11T17:19:00Z">
        <w:r>
          <w:rPr>
            <w:vertAlign w:val="superscript"/>
          </w:rPr>
          <w:t>8</w:t>
        </w:r>
        <w:r>
          <w:tab/>
          <w:t xml:space="preserve">Correction to reprint published in </w:t>
        </w:r>
        <w:r>
          <w:rPr>
            <w:i/>
            <w:iCs/>
          </w:rPr>
          <w:t>Gazette</w:t>
        </w:r>
        <w:r>
          <w:t xml:space="preserve"> 9 May 2008 p. 1859.</w:t>
        </w:r>
        <w:bookmarkStart w:id="1206" w:name="UpToHere"/>
        <w:bookmarkEnd w:id="1206"/>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02"/>
    <w:docVar w:name="WAFER_20151209085702" w:val="RemoveTrackChanges"/>
    <w:docVar w:name="WAFER_20151209085702_GUID" w:val="d53f6d98-c6f5-41b4-8e2d-7bd89bdd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9C874A-584F-4076-B82A-0C92CE4E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15752</Words>
  <Characters>76875</Characters>
  <Application>Microsoft Office Word</Application>
  <DocSecurity>0</DocSecurity>
  <Lines>2196</Lines>
  <Paragraphs>1235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04-a0-03 - 04-b0-07</dc:title>
  <dc:subject/>
  <dc:creator/>
  <cp:keywords/>
  <dc:description/>
  <cp:lastModifiedBy>Master Repository Process</cp:lastModifiedBy>
  <cp:revision>2</cp:revision>
  <cp:lastPrinted>2008-06-19T02:50:00Z</cp:lastPrinted>
  <dcterms:created xsi:type="dcterms:W3CDTF">2021-09-11T09:19:00Z</dcterms:created>
  <dcterms:modified xsi:type="dcterms:W3CDTF">2021-09-11T09:19:00Z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20071117</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13 Apr 2007</vt:lpwstr>
  </property>
  <property fmtid="{D5CDD505-2E9C-101B-9397-08002B2CF9AE}" pid="9" name="ToSuffix">
    <vt:lpwstr>04-b0-07</vt:lpwstr>
  </property>
  <property fmtid="{D5CDD505-2E9C-101B-9397-08002B2CF9AE}" pid="10" name="ToAsAtDate">
    <vt:lpwstr>17 Nov 2007</vt:lpwstr>
  </property>
</Properties>
</file>