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Community Welfare (Consultative Committee on Residential Child Care) Order 1980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11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Mar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COMMUNITY WELFARE ACT 1972</w:t>
      </w:r>
      <w:r>
        <w:noBreakHyphen/>
        <w:t>1978</w:t>
      </w:r>
    </w:p>
    <w:p>
      <w:pPr>
        <w:pStyle w:val="PrincipalActReg"/>
      </w:pPr>
      <w:r>
        <w:t>INTERPRETATION ACT 1918</w:t>
      </w:r>
      <w:r>
        <w:noBreakHyphen/>
        <w:t>1975</w:t>
      </w:r>
    </w:p>
    <w:p>
      <w:pPr>
        <w:pStyle w:val="NameofActReg"/>
      </w:pPr>
      <w:r>
        <w:t>Community Welfare (Consultative Committee on Residential Child Care) Order 1980</w:t>
      </w:r>
    </w:p>
    <w:p>
      <w:pPr>
        <w:pStyle w:val="MadeBy"/>
        <w:rPr>
          <w:snapToGrid w:val="0"/>
        </w:rPr>
      </w:pPr>
      <w:r>
        <w:rPr>
          <w:snapToGrid w:val="0"/>
        </w:rPr>
        <w:t>M</w:t>
      </w:r>
      <w:bookmarkStart w:id="1" w:name="_GoBack"/>
      <w:bookmarkEnd w:id="1"/>
      <w:r>
        <w:rPr>
          <w:snapToGrid w:val="0"/>
        </w:rPr>
        <w:t>ADE by His Excellency the Lieutenant Governor and Administrator in Executive Council.</w:t>
      </w:r>
    </w:p>
    <w:p>
      <w:pPr>
        <w:pStyle w:val="Heading5"/>
        <w:rPr>
          <w:snapToGrid w:val="0"/>
        </w:rPr>
      </w:pPr>
      <w:bookmarkStart w:id="2" w:name="_Toc425948496"/>
      <w:bookmarkStart w:id="3" w:name="_Toc43438379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Order may be cited as the </w:t>
      </w:r>
      <w:r>
        <w:rPr>
          <w:i/>
          <w:snapToGrid w:val="0"/>
        </w:rPr>
        <w:t>Community Welfare (Consultative Committee on Residential Child Care) Order 1980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25948497"/>
      <w:bookmarkStart w:id="5" w:name="_Toc43438379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Consultative Committee on Residential Child Care</w:t>
      </w:r>
      <w:bookmarkEnd w:id="4"/>
      <w:bookmarkEnd w:id="5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There shall be a committee known as the “Consultative Committee on Residential Child Care”.</w:t>
      </w:r>
    </w:p>
    <w:p>
      <w:pPr>
        <w:pStyle w:val="Heading5"/>
        <w:rPr>
          <w:snapToGrid w:val="0"/>
        </w:rPr>
      </w:pPr>
      <w:bookmarkStart w:id="6" w:name="_Toc425948498"/>
      <w:bookmarkStart w:id="7" w:name="_Toc4343837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Order unless the contrary intention appears — </w:t>
      </w:r>
    </w:p>
    <w:p>
      <w:pPr>
        <w:pStyle w:val="Defstart"/>
      </w:pPr>
      <w:r>
        <w:rPr>
          <w:b/>
        </w:rPr>
        <w:tab/>
        <w:t>“the committee”</w:t>
      </w:r>
      <w:r>
        <w:t xml:space="preserve"> means the Consultative Committee on Residential Child Care;</w:t>
      </w:r>
    </w:p>
    <w:p>
      <w:pPr>
        <w:pStyle w:val="Defstart"/>
      </w:pPr>
      <w:r>
        <w:rPr>
          <w:b/>
        </w:rPr>
        <w:tab/>
        <w:t>“the Minister”</w:t>
      </w:r>
      <w:r>
        <w:t xml:space="preserve"> means the Minister for Community Welfare;</w:t>
      </w:r>
    </w:p>
    <w:p>
      <w:pPr>
        <w:pStyle w:val="Defstart"/>
      </w:pPr>
      <w:r>
        <w:rPr>
          <w:b/>
        </w:rPr>
        <w:tab/>
        <w:t>“child care”</w:t>
      </w:r>
      <w:r>
        <w:t xml:space="preserve"> and </w:t>
      </w:r>
      <w:r>
        <w:rPr>
          <w:b/>
        </w:rPr>
        <w:t>“child care practice”</w:t>
      </w:r>
      <w:r>
        <w:t xml:space="preserve"> means child care and child care practice within residential child care facilities (including those which also accept day attenders) provided by non</w:t>
      </w:r>
      <w:r>
        <w:noBreakHyphen/>
        <w:t xml:space="preserve">statutory organizations for children who are orphans or are </w:t>
      </w:r>
      <w:r>
        <w:lastRenderedPageBreak/>
        <w:t>disadvantaged because they exhibit emotional or behavioural problems or because they come from families that have suffered disruption to their welfare, but not child care and child care practice within — </w:t>
      </w:r>
    </w:p>
    <w:p>
      <w:pPr>
        <w:pStyle w:val="Defpara"/>
      </w:pPr>
      <w:r>
        <w:tab/>
        <w:t>(a)</w:t>
      </w:r>
      <w:r>
        <w:tab/>
        <w:t>facilities provided for children with physical or intellectual handicaps;</w:t>
      </w:r>
    </w:p>
    <w:p>
      <w:pPr>
        <w:pStyle w:val="Defpara"/>
      </w:pPr>
      <w:r>
        <w:tab/>
        <w:t>(b)</w:t>
      </w:r>
      <w:r>
        <w:tab/>
        <w:t>facilities set up to provide temporary care for mothers and children who have an emergency accommodation problem or for homeless persons; or</w:t>
      </w:r>
    </w:p>
    <w:p>
      <w:pPr>
        <w:pStyle w:val="Defpara"/>
      </w:pPr>
      <w:r>
        <w:tab/>
        <w:t>(c)</w:t>
      </w:r>
      <w:r>
        <w:tab/>
        <w:t xml:space="preserve">any facility or part of a facility which is a day care centre as defined in section 118A of the </w:t>
      </w:r>
      <w:r>
        <w:rPr>
          <w:i/>
        </w:rPr>
        <w:t>Child Welfare Act 1947</w:t>
      </w:r>
      <w:r>
        <w:t>;</w:t>
      </w:r>
    </w:p>
    <w:p>
      <w:pPr>
        <w:pStyle w:val="Defstart"/>
      </w:pPr>
      <w:r>
        <w:tab/>
      </w:r>
      <w:r>
        <w:rPr>
          <w:b/>
        </w:rPr>
        <w:t>“child care facilities”</w:t>
      </w:r>
      <w:r>
        <w:t xml:space="preserve"> means facilities provided by non</w:t>
      </w:r>
      <w:r>
        <w:noBreakHyphen/>
        <w:t>statutory organizations for child care.</w:t>
      </w:r>
    </w:p>
    <w:p>
      <w:pPr>
        <w:pStyle w:val="Heading5"/>
        <w:rPr>
          <w:snapToGrid w:val="0"/>
        </w:rPr>
      </w:pPr>
      <w:bookmarkStart w:id="8" w:name="_Toc425948499"/>
      <w:bookmarkStart w:id="9" w:name="_Toc43438379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Objects and powers of committee</w:t>
      </w:r>
      <w:bookmarkEnd w:id="8"/>
      <w:bookmarkEnd w:id="9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general objects and powers of the Consultative Committee on Residential Child Care in assisting the discharge of the functions and duties of the Director and the Department are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set out clear statements of child care practice;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advise agencies providing child care facilities on long term planning and development of programmes;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review the activities of agencies providing child care in order to ensure the optimum distribution of services provided;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monitor the current practice of child care with the current standards;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accept submissions from agencies providing child care on matters relative to their field of operation in child care and make recommendations thereon;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to receive and review the annual report from each agency providing child care;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to review funding for recurrent grants and for projects and to make recommendations to the Minister thereon;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to appoint, employ, remove, or suspend such staff as may be necessary for the purpose of the committee;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carry out such other incidental functions in relation to child care as the Minister may from time to time direct.</w:t>
      </w:r>
    </w:p>
    <w:p>
      <w:pPr>
        <w:pStyle w:val="Heading5"/>
        <w:rPr>
          <w:snapToGrid w:val="0"/>
        </w:rPr>
      </w:pPr>
      <w:bookmarkStart w:id="10" w:name="_Toc425948500"/>
      <w:bookmarkStart w:id="11" w:name="_Toc43438379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Constitution of committee</w:t>
      </w:r>
      <w:bookmarkEnd w:id="10"/>
      <w:bookmarkEnd w:id="11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committee shall consist of five members appointed by the Minister as follows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 officer in the Department of Community Welfare;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 officer in the Treasury Department;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two members who are persons engaged in the provision of residential child care facilities;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an independent member, who shall be Chairman of the committee.</w:t>
      </w:r>
    </w:p>
    <w:p>
      <w:pPr>
        <w:pStyle w:val="Heading5"/>
        <w:rPr>
          <w:snapToGrid w:val="0"/>
        </w:rPr>
      </w:pPr>
      <w:bookmarkStart w:id="12" w:name="_Toc425948501"/>
      <w:bookmarkStart w:id="13" w:name="_Toc43438379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Term of office</w:t>
      </w:r>
      <w:bookmarkEnd w:id="12"/>
      <w:bookmarkEnd w:id="13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Each member of the committee appointed pursuant to paragraph (c) or (d) of item 5 of this Order shall hold office for such period, not exceeding 3 years, as is specified in the instrument of his appointment and shall be eligible for re</w:t>
      </w:r>
      <w:r>
        <w:rPr>
          <w:snapToGrid w:val="0"/>
        </w:rPr>
        <w:softHyphen/>
        <w:t>appointment, but shall not continue in office as a member for a continuous period exceeding six years.</w:t>
      </w:r>
    </w:p>
    <w:p>
      <w:pPr>
        <w:pStyle w:val="Heading5"/>
        <w:rPr>
          <w:snapToGrid w:val="0"/>
        </w:rPr>
      </w:pPr>
      <w:bookmarkStart w:id="14" w:name="_Toc425948502"/>
      <w:bookmarkStart w:id="15" w:name="_Toc43438380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Resignation</w:t>
      </w:r>
      <w:bookmarkEnd w:id="14"/>
      <w:bookmarkEnd w:id="15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member of the committee may resign his office by writing addressed to the Minister.</w:t>
      </w:r>
    </w:p>
    <w:p>
      <w:pPr>
        <w:pStyle w:val="Heading5"/>
        <w:rPr>
          <w:snapToGrid w:val="0"/>
        </w:rPr>
      </w:pPr>
      <w:bookmarkStart w:id="16" w:name="_Toc425948503"/>
      <w:bookmarkStart w:id="17" w:name="_Toc43438380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Secretary</w:t>
      </w:r>
      <w:bookmarkEnd w:id="16"/>
      <w:bookmarkEnd w:id="17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committee shall from time to time appoint a person to carry out the duties of secretary to the committee.</w:t>
      </w:r>
    </w:p>
    <w:p>
      <w:pPr>
        <w:pStyle w:val="Heading5"/>
        <w:rPr>
          <w:snapToGrid w:val="0"/>
        </w:rPr>
      </w:pPr>
      <w:bookmarkStart w:id="18" w:name="_Toc425948504"/>
      <w:bookmarkStart w:id="19" w:name="_Toc43438380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Committee to account for funds</w:t>
      </w:r>
      <w:bookmarkEnd w:id="18"/>
      <w:bookmarkEnd w:id="19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committee shall account to the Department for funds received through the Department for use by the committee.</w:t>
      </w:r>
    </w:p>
    <w:p>
      <w:pPr>
        <w:pStyle w:val="Heading5"/>
        <w:rPr>
          <w:snapToGrid w:val="0"/>
        </w:rPr>
      </w:pPr>
      <w:bookmarkStart w:id="20" w:name="_Toc425948505"/>
      <w:bookmarkStart w:id="21" w:name="_Toc434383803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Committee subject to regulations</w:t>
      </w:r>
      <w:bookmarkEnd w:id="20"/>
      <w:bookmarkEnd w:id="21"/>
      <w:r>
        <w:rPr>
          <w:snapToGrid w:val="0"/>
        </w:rPr>
        <w:tab/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committee shall be subject to the following regulations of the </w:t>
      </w:r>
      <w:r>
        <w:rPr>
          <w:i/>
          <w:snapToGrid w:val="0"/>
        </w:rPr>
        <w:t>Community Welfare Organizations Regulations 1980</w:t>
      </w:r>
      <w:r>
        <w:rPr>
          <w:snapToGrid w:val="0"/>
        </w:rPr>
        <w:t>— regulations 3, 6, 7, 8, 16, 17, 18, 19, 21, 22 and 23.</w:t>
      </w:r>
    </w:p>
    <w:p>
      <w:pPr>
        <w:pStyle w:val="Subsection"/>
        <w:rPr>
          <w:snapToGrid w:val="0"/>
        </w:rPr>
      </w:pPr>
      <w:r>
        <w:rPr>
          <w:snapToGrid w:val="0"/>
        </w:rPr>
        <w:t>14th November, 1980.</w:t>
      </w:r>
    </w:p>
    <w:p>
      <w:pPr>
        <w:pStyle w:val="Signature"/>
        <w:ind w:left="4253"/>
        <w:rPr>
          <w:snapToGrid w:val="0"/>
        </w:rPr>
      </w:pPr>
      <w:r>
        <w:rPr>
          <w:snapToGrid w:val="0"/>
        </w:rPr>
        <w:t xml:space="preserve">J. E. A. PRITCHARD, </w:t>
      </w:r>
    </w:p>
    <w:p>
      <w:pPr>
        <w:pStyle w:val="Signature"/>
        <w:rPr>
          <w:snapToGrid w:val="0"/>
        </w:rPr>
      </w:pPr>
      <w:r>
        <w:rPr>
          <w:snapToGrid w:val="0"/>
        </w:rPr>
        <w:t>Acting Clerk of the Council.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425948345"/>
      <w:bookmarkStart w:id="23" w:name="_Toc425948494"/>
      <w:bookmarkStart w:id="24" w:name="_Toc425948506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Community Welfare (Consultative Committee on Residential Child Care) Order 1980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MiscellaneousHeading"/>
        <w:spacing w:after="80"/>
        <w:rPr>
          <w:del w:id="25" w:author="Master Repository Process" w:date="2021-07-31T16:01:00Z"/>
          <w:b/>
          <w:snapToGrid w:val="0"/>
        </w:rPr>
      </w:pPr>
      <w:del w:id="26" w:author="Master Repository Process" w:date="2021-07-31T16:01:00Z">
        <w:r>
          <w:rPr>
            <w:b/>
            <w:snapToGrid w:val="0"/>
          </w:rPr>
          <w:delText>Table of Orders</w:delText>
        </w:r>
      </w:del>
    </w:p>
    <w:p>
      <w:pPr>
        <w:pStyle w:val="nHeading3"/>
        <w:rPr>
          <w:ins w:id="27" w:author="Master Repository Process" w:date="2021-07-31T16:01:00Z"/>
          <w:snapToGrid w:val="0"/>
        </w:rPr>
      </w:pPr>
      <w:bookmarkStart w:id="28" w:name="_Toc425948507"/>
      <w:ins w:id="29" w:author="Master Repository Process" w:date="2021-07-31T16:01:00Z">
        <w:r>
          <w:rPr>
            <w:snapToGrid w:val="0"/>
          </w:rPr>
          <w:t>Compilation table</w:t>
        </w:r>
        <w:bookmarkEnd w:id="28"/>
      </w:ins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19"/>
        <w:gridCol w:w="147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30" w:author="Master Repository Process" w:date="2021-07-31T16:01:00Z">
              <w:r>
                <w:delText>Order</w:delText>
              </w:r>
            </w:del>
            <w:ins w:id="31" w:author="Master Repository Process" w:date="2021-07-31T16:01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cellDel w:id="32" w:author="Master Repository Process" w:date="2021-07-31T16:01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  <w:del w:id="33" w:author="Master Repository Process" w:date="2021-07-31T16:01:00Z">
              <w:r>
                <w:delText>Miscellaneous</w:delText>
              </w:r>
            </w:del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Community Welfare (Consultative Committee on Residential Child Care) Order 1980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November 1980 pp.4028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November 1980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cellDel w:id="34" w:author="Master Repository Process" w:date="2021-07-31T16:01:00Z"/>
          </w:tcPr>
          <w:p>
            <w:pPr>
              <w:pStyle w:val="nTable"/>
              <w:spacing w:before="60" w:line="240" w:lineRule="atLeast"/>
              <w:rPr>
                <w:sz w:val="18"/>
                <w:lang w:eastAsia="en-US"/>
              </w:rPr>
            </w:pPr>
          </w:p>
        </w:tc>
      </w:tr>
      <w:tr>
        <w:trPr>
          <w:cantSplit/>
          <w:ins w:id="35" w:author="Master Repository Process" w:date="2021-07-31T16:01:00Z"/>
        </w:trPr>
        <w:tc>
          <w:tcPr>
            <w:tcW w:w="7087" w:type="dxa"/>
            <w:gridSpan w:val="4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36" w:author="Master Repository Process" w:date="2021-07-31T16:01:00Z"/>
                <w:b/>
                <w:bCs/>
                <w:color w:val="FF0000"/>
              </w:rPr>
            </w:pPr>
            <w:ins w:id="37" w:author="Master Repository Process" w:date="2021-07-31T16:01:00Z">
              <w:r>
                <w:rPr>
                  <w:b/>
                  <w:bCs/>
                  <w:color w:val="FF0000"/>
                </w:rPr>
                <w:t xml:space="preserve">This order was cancelled by the </w:t>
              </w:r>
              <w:r>
                <w:rPr>
                  <w:b/>
                  <w:bCs/>
                  <w:i/>
                  <w:iCs/>
                  <w:color w:val="FF0000"/>
                </w:rPr>
                <w:t>Children and Community Services Cancellation Instrument 2006</w:t>
              </w:r>
              <w:r>
                <w:rPr>
                  <w:b/>
                  <w:bCs/>
                  <w:color w:val="FF0000"/>
                </w:rPr>
                <w:t xml:space="preserve"> cl. 3 as at 31 Mar 2006 (see cl.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31 Mar 2006 p. 1156)</w:t>
              </w:r>
            </w:ins>
          </w:p>
        </w:tc>
      </w:tr>
    </w:tbl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11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Mar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9" w:name="Coversheet"/>
    <w:bookmarkEnd w:id="3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Welfare (Consultative Committee on Residential Child Care) Order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Welfare (Consultative Committee on Residential Child Care) Order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Welfare (Consultative Committee on Residential Child Care) Order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Community Welfare (Consultative Committee on Residential Child Care) Order 1980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Compilation"/>
    <w:bookmarkEnd w:id="3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3E69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8C8B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9681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FEC0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D4F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AD7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419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ECB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F8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0D4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AF09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094555"/>
    <w:docVar w:name="WAFER_20140121150505" w:val="RemoveTocBookmarks,RemoveUnusedBookmarks,RemoveLanguageTags,UsedStyles,ResetPageSize,UpdateArrangement"/>
    <w:docVar w:name="WAFER_20140121150505_GUID" w:val="6f292049-f285-4cf7-a85d-0b68b5606227"/>
    <w:docVar w:name="WAFER_20140121152218" w:val="RemoveTocBookmarks,RunningHeaders"/>
    <w:docVar w:name="WAFER_20140121152218_GUID" w:val="b1280886-98be-41b4-9212-d6165fb98df3"/>
    <w:docVar w:name="WAFER_20150729154901" w:val="ResetPageSize,UpdateArrangement,UpdateNTable"/>
    <w:docVar w:name="WAFER_20150729154901_GUID" w:val="d5ed6da4-a723-4c1a-9885-3e6ecd7ef8f5"/>
    <w:docVar w:name="WAFER_20151117094555" w:val="UpdateStyles,UsedStyles"/>
    <w:docVar w:name="WAFER_20151117094555_GUID" w:val="4307e9d0-df39-462c-a9b4-abbd25a3ff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7AC2A9-8929-4C08-968B-64FDF56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803</Words>
  <Characters>4289</Characters>
  <Application>Microsoft Office Word</Application>
  <DocSecurity>0</DocSecurity>
  <Lines>129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Welfare (Consultative Committee on Residential Child Care) Order 1980 - 00-c0-02</vt:lpstr>
    </vt:vector>
  </TitlesOfParts>
  <Manager/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Welfare (Consultative Committee on Residential Child Care) Order 1980 00-b0-06 - 00-c0-05</dc:title>
  <dc:subject/>
  <dc:creator/>
  <cp:keywords/>
  <dc:description/>
  <cp:lastModifiedBy>Master Repository Process</cp:lastModifiedBy>
  <cp:revision>2</cp:revision>
  <cp:lastPrinted>1998-10-06T03:59:00Z</cp:lastPrinted>
  <dcterms:created xsi:type="dcterms:W3CDTF">2021-07-31T08:01:00Z</dcterms:created>
  <dcterms:modified xsi:type="dcterms:W3CDTF">2021-07-31T08:01:00Z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November 1980 pp.4028-9</vt:lpwstr>
  </property>
  <property fmtid="{D5CDD505-2E9C-101B-9397-08002B2CF9AE}" pid="3" name="CommencementDate">
    <vt:lpwstr>20060331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00-b0-06</vt:lpwstr>
  </property>
  <property fmtid="{D5CDD505-2E9C-101B-9397-08002B2CF9AE}" pid="7" name="FromAsAtDate">
    <vt:lpwstr>11 Nov 1998</vt:lpwstr>
  </property>
  <property fmtid="{D5CDD505-2E9C-101B-9397-08002B2CF9AE}" pid="8" name="ToSuffix">
    <vt:lpwstr>00-c0-05</vt:lpwstr>
  </property>
  <property fmtid="{D5CDD505-2E9C-101B-9397-08002B2CF9AE}" pid="9" name="ToAsAtDate">
    <vt:lpwstr>31 Mar 2006</vt:lpwstr>
  </property>
</Properties>
</file>