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05-d0-02</w:t>
      </w:r>
      <w:r>
        <w:fldChar w:fldCharType="end"/>
      </w:r>
      <w:r>
        <w:t>] and [</w:t>
      </w:r>
      <w:r>
        <w:fldChar w:fldCharType="begin"/>
      </w:r>
      <w:r>
        <w:instrText xml:space="preserve"> DocProperty ToAsAtDate</w:instrText>
      </w:r>
      <w:r>
        <w:fldChar w:fldCharType="separate"/>
      </w:r>
      <w:r>
        <w:t>09 Nov 2007</w:t>
      </w:r>
      <w:r>
        <w:fldChar w:fldCharType="end"/>
      </w:r>
      <w:r>
        <w:t xml:space="preserve">, </w:t>
      </w:r>
      <w:r>
        <w:fldChar w:fldCharType="begin"/>
      </w:r>
      <w:r>
        <w:instrText xml:space="preserve"> DocProperty ToSuffix</w:instrText>
      </w:r>
      <w:r>
        <w:fldChar w:fldCharType="separate"/>
      </w:r>
      <w:r>
        <w:t>06-a0-02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20:00:00Z"/>
        </w:trPr>
        <w:tc>
          <w:tcPr>
            <w:tcW w:w="2434" w:type="dxa"/>
            <w:vMerge w:val="restart"/>
          </w:tcPr>
          <w:p>
            <w:pPr>
              <w:rPr>
                <w:ins w:id="1" w:author="Master Repository Process" w:date="2021-08-28T20:00:00Z"/>
              </w:rPr>
            </w:pPr>
          </w:p>
        </w:tc>
        <w:tc>
          <w:tcPr>
            <w:tcW w:w="2434" w:type="dxa"/>
            <w:vMerge w:val="restart"/>
          </w:tcPr>
          <w:p>
            <w:pPr>
              <w:jc w:val="center"/>
              <w:rPr>
                <w:ins w:id="2" w:author="Master Repository Process" w:date="2021-08-28T20:00:00Z"/>
              </w:rPr>
            </w:pPr>
            <w:ins w:id="3" w:author="Master Repository Process" w:date="2021-08-28T20:0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8T20:00:00Z"/>
              </w:rPr>
            </w:pPr>
          </w:p>
        </w:tc>
      </w:tr>
      <w:tr>
        <w:trPr>
          <w:cantSplit/>
          <w:ins w:id="5" w:author="Master Repository Process" w:date="2021-08-28T20:00:00Z"/>
        </w:trPr>
        <w:tc>
          <w:tcPr>
            <w:tcW w:w="2434" w:type="dxa"/>
            <w:vMerge/>
          </w:tcPr>
          <w:p>
            <w:pPr>
              <w:rPr>
                <w:ins w:id="6" w:author="Master Repository Process" w:date="2021-08-28T20:00:00Z"/>
              </w:rPr>
            </w:pPr>
          </w:p>
        </w:tc>
        <w:tc>
          <w:tcPr>
            <w:tcW w:w="2434" w:type="dxa"/>
            <w:vMerge/>
          </w:tcPr>
          <w:p>
            <w:pPr>
              <w:jc w:val="center"/>
              <w:rPr>
                <w:ins w:id="7" w:author="Master Repository Process" w:date="2021-08-28T20:00:00Z"/>
              </w:rPr>
            </w:pPr>
          </w:p>
        </w:tc>
        <w:tc>
          <w:tcPr>
            <w:tcW w:w="2434" w:type="dxa"/>
          </w:tcPr>
          <w:p>
            <w:pPr>
              <w:keepNext/>
              <w:rPr>
                <w:ins w:id="8" w:author="Master Repository Process" w:date="2021-08-28T20:00:00Z"/>
                <w:b/>
                <w:sz w:val="22"/>
              </w:rPr>
            </w:pPr>
            <w:ins w:id="9" w:author="Master Repository Process" w:date="2021-08-28T20:00:00Z">
              <w:r>
                <w:rPr>
                  <w:b/>
                  <w:sz w:val="22"/>
                </w:rPr>
                <w:t xml:space="preserve">Reprinted under the </w:t>
              </w:r>
              <w:r>
                <w:rPr>
                  <w:b/>
                  <w:i/>
                  <w:sz w:val="22"/>
                </w:rPr>
                <w:t>Reprints Act 1984</w:t>
              </w:r>
              <w:r>
                <w:rPr>
                  <w:b/>
                  <w:sz w:val="22"/>
                </w:rPr>
                <w:t xml:space="preserve"> as at 9</w:t>
              </w:r>
              <w:r>
                <w:rPr>
                  <w:b/>
                  <w:snapToGrid w:val="0"/>
                  <w:sz w:val="22"/>
                </w:rPr>
                <w:t xml:space="preserve"> November 2007</w:t>
              </w:r>
            </w:ins>
          </w:p>
        </w:tc>
      </w:tr>
    </w:tbl>
    <w:p>
      <w:pPr>
        <w:pStyle w:val="WA"/>
        <w:spacing w:before="120"/>
      </w:pPr>
      <w:r>
        <w:t>Western Australia</w:t>
      </w:r>
    </w:p>
    <w:p>
      <w:pPr>
        <w:pStyle w:val="PrincipalActReg"/>
        <w:rPr>
          <w:snapToGrid w:val="0"/>
        </w:rPr>
      </w:pPr>
      <w:r>
        <w:rPr>
          <w:snapToGrid w:val="0"/>
        </w:rPr>
        <w:t>Jetties Act 1926</w:t>
      </w:r>
    </w:p>
    <w:p>
      <w:pPr>
        <w:pStyle w:val="NameofActReg"/>
      </w:pPr>
      <w:r>
        <w:t>Jetties Regulations 1940</w:t>
      </w:r>
    </w:p>
    <w:p>
      <w:pPr>
        <w:pStyle w:val="Heading5"/>
        <w:rPr>
          <w:snapToGrid w:val="0"/>
        </w:rPr>
      </w:pPr>
      <w:bookmarkStart w:id="10" w:name="_Toc454867064"/>
      <w:bookmarkStart w:id="11" w:name="_Toc13116970"/>
      <w:bookmarkStart w:id="12" w:name="_Toc102390843"/>
      <w:bookmarkStart w:id="13" w:name="_Toc183857943"/>
      <w:bookmarkStart w:id="14" w:name="_Toc171074220"/>
      <w:r>
        <w:rPr>
          <w:rStyle w:val="CharSectno"/>
        </w:rPr>
        <w:t>1</w:t>
      </w:r>
      <w:bookmarkStart w:id="15" w:name="_GoBack"/>
      <w:bookmarkEnd w:id="15"/>
      <w:r>
        <w:rPr>
          <w:snapToGrid w:val="0"/>
        </w:rPr>
        <w:t>.</w:t>
      </w:r>
      <w:r>
        <w:rPr>
          <w:snapToGrid w:val="0"/>
        </w:rPr>
        <w:tab/>
        <w:t>Citation</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16" w:name="_Toc13116971"/>
      <w:bookmarkStart w:id="17" w:name="_Toc102390844"/>
      <w:bookmarkStart w:id="18" w:name="_Toc183857944"/>
      <w:bookmarkStart w:id="19" w:name="_Toc171074221"/>
      <w:bookmarkStart w:id="20" w:name="_Toc454867065"/>
      <w:r>
        <w:rPr>
          <w:rStyle w:val="CharSectno"/>
        </w:rPr>
        <w:t>2</w:t>
      </w:r>
      <w:r>
        <w:t>.</w:t>
      </w:r>
      <w:r>
        <w:tab/>
        <w:t>Liability for dues, charges and fees</w:t>
      </w:r>
      <w:bookmarkEnd w:id="16"/>
      <w:bookmarkEnd w:id="17"/>
      <w:bookmarkEnd w:id="18"/>
      <w:bookmarkEnd w:id="19"/>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21" w:name="_Toc13116972"/>
      <w:bookmarkStart w:id="22" w:name="_Toc102390845"/>
      <w:bookmarkStart w:id="23" w:name="_Toc183857945"/>
      <w:bookmarkStart w:id="24" w:name="_Toc171074222"/>
      <w:r>
        <w:rPr>
          <w:rStyle w:val="CharSectno"/>
        </w:rPr>
        <w:t>3</w:t>
      </w:r>
      <w:r>
        <w:rPr>
          <w:snapToGrid w:val="0"/>
        </w:rPr>
        <w:t>.</w:t>
      </w:r>
      <w:r>
        <w:rPr>
          <w:snapToGrid w:val="0"/>
        </w:rPr>
        <w:tab/>
      </w:r>
      <w:bookmarkEnd w:id="20"/>
      <w:bookmarkEnd w:id="21"/>
      <w:r>
        <w:rPr>
          <w:snapToGrid w:val="0"/>
        </w:rPr>
        <w:t>Terms used in these</w:t>
      </w:r>
      <w:del w:id="25" w:author="Master Repository Process" w:date="2021-08-28T20:00:00Z">
        <w:r>
          <w:rPr>
            <w:snapToGrid w:val="0"/>
          </w:rPr>
          <w:delText xml:space="preserve"> </w:delText>
        </w:r>
      </w:del>
      <w:ins w:id="26" w:author="Master Repository Process" w:date="2021-08-28T20:00:00Z">
        <w:r>
          <w:rPr>
            <w:snapToGrid w:val="0"/>
          </w:rPr>
          <w:t> </w:t>
        </w:r>
      </w:ins>
      <w:r>
        <w:rPr>
          <w:snapToGrid w:val="0"/>
        </w:rPr>
        <w:t>regulations</w:t>
      </w:r>
      <w:bookmarkEnd w:id="22"/>
      <w:bookmarkEnd w:id="23"/>
      <w:bookmarkEnd w:id="24"/>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del w:id="27" w:author="Master Repository Process" w:date="2021-08-28T20:00:00Z">
        <w:r>
          <w:rPr>
            <w:snapToGrid w:val="0"/>
          </w:rPr>
          <w:delText> — </w:delText>
        </w:r>
      </w:del>
    </w:p>
    <w:p>
      <w:pPr>
        <w:pStyle w:val="Defstart"/>
      </w:pPr>
      <w:r>
        <w:rPr>
          <w:b/>
        </w:rPr>
        <w:tab/>
        <w:t>“</w:t>
      </w:r>
      <w:del w:id="28" w:author="Master Repository Process" w:date="2021-08-28T20:00:00Z">
        <w:r>
          <w:rPr>
            <w:rStyle w:val="CharDefText"/>
          </w:rPr>
          <w:delText>Commercial Vessel</w:delText>
        </w:r>
      </w:del>
      <w:ins w:id="29" w:author="Master Repository Process" w:date="2021-08-28T20:00:00Z">
        <w:r>
          <w:rPr>
            <w:rStyle w:val="CharDefText"/>
          </w:rPr>
          <w:t>commercial vessel</w:t>
        </w:r>
      </w:ins>
      <w:r>
        <w:rPr>
          <w:b/>
        </w:rPr>
        <w:t>”</w:t>
      </w:r>
      <w:r>
        <w:t xml:space="preserve"> has the meaning assigned to it in the </w:t>
      </w:r>
      <w:r>
        <w:rPr>
          <w:i/>
          <w:iCs/>
        </w:rPr>
        <w:t>Western Australian Marine Act 1982</w:t>
      </w:r>
      <w:del w:id="30" w:author="Master Repository Process" w:date="2021-08-28T20:00:00Z">
        <w:r>
          <w:delText>.</w:delText>
        </w:r>
      </w:del>
      <w:ins w:id="31" w:author="Master Repository Process" w:date="2021-08-28T20:00:00Z">
        <w:r>
          <w:t>;</w:t>
        </w:r>
      </w:ins>
    </w:p>
    <w:p>
      <w:pPr>
        <w:pStyle w:val="Defstart"/>
      </w:pPr>
      <w:r>
        <w:rPr>
          <w:b/>
        </w:rPr>
        <w:tab/>
        <w:t>“</w:t>
      </w:r>
      <w:r>
        <w:rPr>
          <w:rStyle w:val="CharDefText"/>
        </w:rPr>
        <w:t>Department</w:t>
      </w:r>
      <w:r>
        <w:rPr>
          <w:b/>
        </w:rPr>
        <w:t>”</w:t>
      </w:r>
      <w:r>
        <w:t xml:space="preserve"> means the Department concerned, subject to the control of the Minister, with the administration of this Act</w:t>
      </w:r>
      <w:del w:id="32" w:author="Master Repository Process" w:date="2021-08-28T20:00:00Z">
        <w:r>
          <w:delText>.</w:delText>
        </w:r>
      </w:del>
      <w:ins w:id="33" w:author="Master Repository Process" w:date="2021-08-28T20:00:00Z">
        <w:r>
          <w:t>;</w:t>
        </w:r>
      </w:ins>
    </w:p>
    <w:p>
      <w:pPr>
        <w:pStyle w:val="Defstart"/>
      </w:pPr>
      <w:r>
        <w:rPr>
          <w:b/>
        </w:rPr>
        <w:tab/>
        <w:t>“</w:t>
      </w:r>
      <w:del w:id="34" w:author="Master Repository Process" w:date="2021-08-28T20:00:00Z">
        <w:r>
          <w:rPr>
            <w:rStyle w:val="CharDefText"/>
          </w:rPr>
          <w:delText>Jetty</w:delText>
        </w:r>
      </w:del>
      <w:ins w:id="35" w:author="Master Repository Process" w:date="2021-08-28T20:00:00Z">
        <w:r>
          <w:rPr>
            <w:rStyle w:val="CharDefText"/>
          </w:rPr>
          <w:t>jetty</w:t>
        </w:r>
      </w:ins>
      <w:r>
        <w:rPr>
          <w:b/>
        </w:rPr>
        <w:t>”</w:t>
      </w:r>
      <w:r>
        <w:t xml:space="preserve"> means any jetty, pier, wharf, grid, slip or landing place</w:t>
      </w:r>
      <w:del w:id="36" w:author="Master Repository Process" w:date="2021-08-28T20:00:00Z">
        <w:r>
          <w:delText>.</w:delText>
        </w:r>
      </w:del>
      <w:ins w:id="37" w:author="Master Repository Process" w:date="2021-08-28T20:00:00Z">
        <w:r>
          <w:t>;</w:t>
        </w:r>
      </w:ins>
    </w:p>
    <w:p>
      <w:pPr>
        <w:pStyle w:val="Defstart"/>
      </w:pPr>
      <w:r>
        <w:tab/>
      </w:r>
      <w:r>
        <w:rPr>
          <w:b/>
        </w:rPr>
        <w:t>“</w:t>
      </w:r>
      <w:del w:id="38" w:author="Master Repository Process" w:date="2021-08-28T20:00:00Z">
        <w:r>
          <w:rPr>
            <w:rStyle w:val="CharDefText"/>
          </w:rPr>
          <w:delText>Master</w:delText>
        </w:r>
      </w:del>
      <w:ins w:id="39" w:author="Master Repository Process" w:date="2021-08-28T20:00:00Z">
        <w:r>
          <w:rPr>
            <w:rStyle w:val="CharDefText"/>
          </w:rPr>
          <w:t>master</w:t>
        </w:r>
      </w:ins>
      <w:r>
        <w:rPr>
          <w:b/>
        </w:rPr>
        <w:t>”</w:t>
      </w:r>
      <w:r>
        <w:t xml:space="preserve"> means a person, other than a pilot, having command or charge of a vessel</w:t>
      </w:r>
      <w:del w:id="40" w:author="Master Repository Process" w:date="2021-08-28T20:00:00Z">
        <w:r>
          <w:delText>.</w:delText>
        </w:r>
      </w:del>
      <w:ins w:id="41" w:author="Master Repository Process" w:date="2021-08-28T20:00:00Z">
        <w:r>
          <w:t>;</w:t>
        </w:r>
      </w:ins>
    </w:p>
    <w:p>
      <w:pPr>
        <w:pStyle w:val="Defstart"/>
      </w:pPr>
      <w:r>
        <w:rPr>
          <w:b/>
        </w:rPr>
        <w:tab/>
        <w:t>“</w:t>
      </w:r>
      <w:del w:id="42" w:author="Master Repository Process" w:date="2021-08-28T20:00:00Z">
        <w:r>
          <w:rPr>
            <w:rStyle w:val="CharDefText"/>
          </w:rPr>
          <w:delText>Officer</w:delText>
        </w:r>
      </w:del>
      <w:ins w:id="43" w:author="Master Repository Process" w:date="2021-08-28T20:00:00Z">
        <w:r>
          <w:rPr>
            <w:rStyle w:val="CharDefText"/>
          </w:rPr>
          <w:t>officer</w:t>
        </w:r>
      </w:ins>
      <w:r>
        <w:rPr>
          <w:b/>
        </w:rPr>
        <w:t>”</w:t>
      </w:r>
      <w:r>
        <w:t xml:space="preserve"> means any wharfinger or servant of the Department</w:t>
      </w:r>
      <w:del w:id="44" w:author="Master Repository Process" w:date="2021-08-28T20:00:00Z">
        <w:r>
          <w:delText>.</w:delText>
        </w:r>
      </w:del>
      <w:ins w:id="45" w:author="Master Repository Process" w:date="2021-08-28T20:00:00Z">
        <w:r>
          <w:t>;</w:t>
        </w:r>
      </w:ins>
    </w:p>
    <w:p>
      <w:pPr>
        <w:pStyle w:val="Defstart"/>
      </w:pPr>
      <w:r>
        <w:tab/>
      </w:r>
      <w:r>
        <w:rPr>
          <w:b/>
        </w:rPr>
        <w:t>“</w:t>
      </w:r>
      <w:del w:id="46" w:author="Master Repository Process" w:date="2021-08-28T20:00:00Z">
        <w:r>
          <w:rPr>
            <w:rStyle w:val="CharDefText"/>
          </w:rPr>
          <w:delText>Owner</w:delText>
        </w:r>
      </w:del>
      <w:ins w:id="47" w:author="Master Repository Process" w:date="2021-08-28T20:00:00Z">
        <w:r>
          <w:rPr>
            <w:rStyle w:val="CharDefText"/>
          </w:rPr>
          <w:t>owner</w:t>
        </w:r>
      </w:ins>
      <w:r>
        <w:rPr>
          <w:b/>
        </w:rPr>
        <w:t>”</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(Western Australia) Code</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del w:id="48" w:author="Master Repository Process" w:date="2021-08-28T20:00:00Z">
        <w:r>
          <w:delText>.</w:delText>
        </w:r>
      </w:del>
      <w:ins w:id="49" w:author="Master Repository Process" w:date="2021-08-28T20:00:00Z">
        <w:r>
          <w:t>;</w:t>
        </w:r>
      </w:ins>
    </w:p>
    <w:p>
      <w:pPr>
        <w:pStyle w:val="Defstart"/>
      </w:pPr>
      <w:r>
        <w:tab/>
      </w:r>
      <w:r>
        <w:rPr>
          <w:b/>
          <w:bCs/>
        </w:rPr>
        <w:t>“</w:t>
      </w:r>
      <w:del w:id="50" w:author="Master Repository Process" w:date="2021-08-28T20:00:00Z">
        <w:r>
          <w:rPr>
            <w:rStyle w:val="CharDefText"/>
          </w:rPr>
          <w:delText>Pleasure Vessel</w:delText>
        </w:r>
      </w:del>
      <w:ins w:id="51" w:author="Master Repository Process" w:date="2021-08-28T20:00:00Z">
        <w:r>
          <w:rPr>
            <w:rStyle w:val="CharDefText"/>
          </w:rPr>
          <w:t>pleasure vessel</w:t>
        </w:r>
      </w:ins>
      <w:r>
        <w:rPr>
          <w:b/>
          <w:bCs/>
        </w:rPr>
        <w:t>”</w:t>
      </w:r>
      <w:r>
        <w:t xml:space="preserve"> or </w:t>
      </w:r>
      <w:r>
        <w:rPr>
          <w:b/>
        </w:rPr>
        <w:t>“</w:t>
      </w:r>
      <w:del w:id="52" w:author="Master Repository Process" w:date="2021-08-28T20:00:00Z">
        <w:r>
          <w:rPr>
            <w:rStyle w:val="CharDefText"/>
          </w:rPr>
          <w:delText>Recreational Vessel</w:delText>
        </w:r>
      </w:del>
      <w:ins w:id="53" w:author="Master Repository Process" w:date="2021-08-28T20:00:00Z">
        <w:r>
          <w:rPr>
            <w:rStyle w:val="CharDefText"/>
          </w:rPr>
          <w:t>recreational vessel</w:t>
        </w:r>
      </w:ins>
      <w:r>
        <w:rPr>
          <w:b/>
        </w:rPr>
        <w:t xml:space="preserve">” </w:t>
      </w:r>
      <w:r>
        <w:t xml:space="preserve">have the meaning assigned to “pleasure vessel” in the </w:t>
      </w:r>
      <w:r>
        <w:rPr>
          <w:i/>
          <w:iCs/>
        </w:rPr>
        <w:t>Western Australian Marine Act 1982</w:t>
      </w:r>
      <w:del w:id="54" w:author="Master Repository Process" w:date="2021-08-28T20:00:00Z">
        <w:r>
          <w:delText>.</w:delText>
        </w:r>
      </w:del>
      <w:ins w:id="55" w:author="Master Repository Process" w:date="2021-08-28T20:00:00Z">
        <w:r>
          <w:t>;</w:t>
        </w:r>
      </w:ins>
    </w:p>
    <w:p>
      <w:pPr>
        <w:pStyle w:val="Defstart"/>
      </w:pPr>
      <w:r>
        <w:rPr>
          <w:b/>
        </w:rPr>
        <w:tab/>
        <w:t>“</w:t>
      </w:r>
      <w:del w:id="56" w:author="Master Repository Process" w:date="2021-08-28T20:00:00Z">
        <w:r>
          <w:rPr>
            <w:rStyle w:val="CharDefText"/>
          </w:rPr>
          <w:delText>Premises</w:delText>
        </w:r>
      </w:del>
      <w:ins w:id="57" w:author="Master Repository Process" w:date="2021-08-28T20:00:00Z">
        <w:r>
          <w:rPr>
            <w:rStyle w:val="CharDefText"/>
          </w:rPr>
          <w:t>premises</w:t>
        </w:r>
      </w:ins>
      <w:r>
        <w:rPr>
          <w:b/>
        </w:rPr>
        <w:t>”</w:t>
      </w:r>
      <w:r>
        <w:t xml:space="preserve"> means any premises appurtenant to jetties controlled by the Department</w:t>
      </w:r>
      <w:del w:id="58" w:author="Master Repository Process" w:date="2021-08-28T20:00:00Z">
        <w:r>
          <w:delText>.</w:delText>
        </w:r>
      </w:del>
      <w:ins w:id="59" w:author="Master Repository Process" w:date="2021-08-28T20:00:00Z">
        <w:r>
          <w:t>;</w:t>
        </w:r>
      </w:ins>
    </w:p>
    <w:p>
      <w:pPr>
        <w:pStyle w:val="Defstart"/>
      </w:pPr>
      <w:r>
        <w:rPr>
          <w:b/>
        </w:rPr>
        <w:tab/>
        <w:t>“</w:t>
      </w:r>
      <w:del w:id="60" w:author="Master Repository Process" w:date="2021-08-28T20:00:00Z">
        <w:r>
          <w:rPr>
            <w:rStyle w:val="CharDefText"/>
          </w:rPr>
          <w:delText>Public</w:delText>
        </w:r>
      </w:del>
      <w:ins w:id="61" w:author="Master Repository Process" w:date="2021-08-28T20:00:00Z">
        <w:r>
          <w:rPr>
            <w:rStyle w:val="CharDefText"/>
          </w:rPr>
          <w:t>public</w:t>
        </w:r>
      </w:ins>
      <w:r>
        <w:rPr>
          <w:rStyle w:val="CharDefText"/>
        </w:rPr>
        <w:t xml:space="preserve"> jetty</w:t>
      </w:r>
      <w:r>
        <w:rPr>
          <w:b/>
        </w:rPr>
        <w:t>”</w:t>
      </w:r>
      <w:r>
        <w:t xml:space="preserve"> means a jetty the property of Her Majesty and includes a jetty the property of Her Majesty vested in any person on behalf of Her Majesty</w:t>
      </w:r>
      <w:del w:id="62" w:author="Master Repository Process" w:date="2021-08-28T20:00:00Z">
        <w:r>
          <w:delText>.</w:delText>
        </w:r>
      </w:del>
      <w:ins w:id="63" w:author="Master Repository Process" w:date="2021-08-28T20:00:00Z">
        <w:r>
          <w:t>;</w:t>
        </w:r>
      </w:ins>
    </w:p>
    <w:p>
      <w:pPr>
        <w:pStyle w:val="Defstart"/>
      </w:pPr>
      <w:r>
        <w:rPr>
          <w:b/>
        </w:rPr>
        <w:tab/>
        <w:t>“</w:t>
      </w:r>
      <w:del w:id="64" w:author="Master Repository Process" w:date="2021-08-28T20:00:00Z">
        <w:r>
          <w:rPr>
            <w:rStyle w:val="CharDefText"/>
          </w:rPr>
          <w:delText>Vessel</w:delText>
        </w:r>
      </w:del>
      <w:ins w:id="65" w:author="Master Repository Process" w:date="2021-08-28T20:00:00Z">
        <w:r>
          <w:rPr>
            <w:rStyle w:val="CharDefText"/>
          </w:rPr>
          <w:t>vessel</w:t>
        </w:r>
      </w:ins>
      <w:r>
        <w:rPr>
          <w:b/>
        </w:rPr>
        <w:t>”</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b/>
        </w:rPr>
        <w:t>“</w:t>
      </w:r>
      <w:r>
        <w:rPr>
          <w:rStyle w:val="CharDefText"/>
        </w:rPr>
        <w:t>day</w:t>
      </w:r>
      <w:r>
        <w:rPr>
          <w:b/>
        </w:rPr>
        <w:t>”</w:t>
      </w:r>
      <w:r>
        <w:t xml:space="preserve"> means a period of 24 hours;</w:t>
      </w:r>
    </w:p>
    <w:p>
      <w:pPr>
        <w:pStyle w:val="Defstart"/>
      </w:pPr>
      <w:r>
        <w:tab/>
      </w:r>
      <w:r>
        <w:rPr>
          <w:b/>
        </w:rPr>
        <w:t>“</w:t>
      </w:r>
      <w:r>
        <w:rPr>
          <w:rStyle w:val="CharDefText"/>
        </w:rPr>
        <w:t>week</w:t>
      </w:r>
      <w:r>
        <w:rPr>
          <w:b/>
        </w:rPr>
        <w:t>”</w:t>
      </w:r>
      <w:r>
        <w:t xml:space="preserve"> means 7 consecutive days.</w:t>
      </w:r>
    </w:p>
    <w:p>
      <w:pPr>
        <w:pStyle w:val="Subsection"/>
      </w:pPr>
      <w:r>
        <w:tab/>
        <w:t>(3)</w:t>
      </w:r>
      <w:r>
        <w:tab/>
        <w:t>For the purposes of calculating fees, charges or dues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w:t>
      </w:r>
      <w:del w:id="66" w:author="Master Repository Process" w:date="2021-08-28T20:00:00Z">
        <w:r>
          <w:delText xml:space="preserve"> </w:delText>
        </w:r>
      </w:del>
      <w:ins w:id="67" w:author="Master Repository Process" w:date="2021-08-28T20:00:00Z">
        <w:r>
          <w:t> </w:t>
        </w:r>
      </w:ins>
      <w:r>
        <w:t>decimal places.</w:t>
      </w:r>
    </w:p>
    <w:p>
      <w:pPr>
        <w:pStyle w:val="Footnotesection"/>
        <w:ind w:left="890" w:hanging="890"/>
      </w:pPr>
      <w:r>
        <w:tab/>
        <w:t>[Regulation 3 amended in Gazette 17 Mar 1960 p. 777; 7 May 1993 p. 2361; 27 Jul 2001 p. 3814; 14 Jun 2002 p. 2799</w:t>
      </w:r>
      <w:r>
        <w:noBreakHyphen/>
        <w:t xml:space="preserve">800; 24 Jun 2005 p. 2815-16; 22 Jun 2007 p. 2908.] </w:t>
      </w:r>
    </w:p>
    <w:p>
      <w:pPr>
        <w:pStyle w:val="Heading2"/>
      </w:pPr>
      <w:bookmarkStart w:id="68" w:name="_Toc81295407"/>
      <w:bookmarkStart w:id="69" w:name="_Toc92097363"/>
      <w:bookmarkStart w:id="70" w:name="_Toc92858816"/>
      <w:bookmarkStart w:id="71" w:name="_Toc94070426"/>
      <w:bookmarkStart w:id="72" w:name="_Toc95554066"/>
      <w:bookmarkStart w:id="73" w:name="_Toc95559279"/>
      <w:bookmarkStart w:id="74" w:name="_Toc97361664"/>
      <w:bookmarkStart w:id="75" w:name="_Toc97362016"/>
      <w:bookmarkStart w:id="76" w:name="_Toc97530669"/>
      <w:bookmarkStart w:id="77" w:name="_Toc97539141"/>
      <w:bookmarkStart w:id="78" w:name="_Toc98562936"/>
      <w:bookmarkStart w:id="79" w:name="_Toc99266325"/>
      <w:bookmarkStart w:id="80" w:name="_Toc102390846"/>
      <w:bookmarkStart w:id="81" w:name="_Toc139101697"/>
      <w:bookmarkStart w:id="82" w:name="_Toc139101882"/>
      <w:bookmarkStart w:id="83" w:name="_Toc139443230"/>
      <w:bookmarkStart w:id="84" w:name="_Toc170707671"/>
      <w:bookmarkStart w:id="85" w:name="_Toc170707898"/>
      <w:bookmarkStart w:id="86" w:name="_Toc171074223"/>
      <w:bookmarkStart w:id="87" w:name="_Toc177788936"/>
      <w:bookmarkStart w:id="88" w:name="_Toc181423236"/>
      <w:bookmarkStart w:id="89" w:name="_Toc181441157"/>
      <w:bookmarkStart w:id="90" w:name="_Toc181441368"/>
      <w:bookmarkStart w:id="91" w:name="_Toc181514754"/>
      <w:bookmarkStart w:id="92" w:name="_Toc181601787"/>
      <w:bookmarkStart w:id="93" w:name="_Toc183857369"/>
      <w:bookmarkStart w:id="94" w:name="_Toc183857946"/>
      <w:r>
        <w:rPr>
          <w:rStyle w:val="CharPartNo"/>
        </w:rPr>
        <w:t>Part 1</w:t>
      </w:r>
      <w:r>
        <w:t> — </w:t>
      </w:r>
      <w:r>
        <w:rPr>
          <w:rStyle w:val="CharPartText"/>
        </w:rPr>
        <w:t>Regulations applying to jetties controlled by the Department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Footnoteheading"/>
      </w:pPr>
      <w:r>
        <w:tab/>
        <w:t xml:space="preserve">[Heading inserted in Gazette 19 May 1989 p. 1494.] </w:t>
      </w:r>
    </w:p>
    <w:p>
      <w:pPr>
        <w:pStyle w:val="Heading3"/>
        <w:rPr>
          <w:snapToGrid w:val="0"/>
        </w:rPr>
      </w:pPr>
      <w:bookmarkStart w:id="95" w:name="_Toc81295408"/>
      <w:bookmarkStart w:id="96" w:name="_Toc92097364"/>
      <w:bookmarkStart w:id="97" w:name="_Toc92858817"/>
      <w:bookmarkStart w:id="98" w:name="_Toc94070427"/>
      <w:bookmarkStart w:id="99" w:name="_Toc95554067"/>
      <w:bookmarkStart w:id="100" w:name="_Toc95559280"/>
      <w:bookmarkStart w:id="101" w:name="_Toc97361665"/>
      <w:bookmarkStart w:id="102" w:name="_Toc97362017"/>
      <w:bookmarkStart w:id="103" w:name="_Toc97530670"/>
      <w:bookmarkStart w:id="104" w:name="_Toc97539142"/>
      <w:bookmarkStart w:id="105" w:name="_Toc98562937"/>
      <w:bookmarkStart w:id="106" w:name="_Toc99266326"/>
      <w:bookmarkStart w:id="107" w:name="_Toc102390847"/>
      <w:bookmarkStart w:id="108" w:name="_Toc139101698"/>
      <w:bookmarkStart w:id="109" w:name="_Toc139101883"/>
      <w:bookmarkStart w:id="110" w:name="_Toc139443231"/>
      <w:bookmarkStart w:id="111" w:name="_Toc170707672"/>
      <w:bookmarkStart w:id="112" w:name="_Toc170707899"/>
      <w:bookmarkStart w:id="113" w:name="_Toc171074224"/>
      <w:bookmarkStart w:id="114" w:name="_Toc177788937"/>
      <w:bookmarkStart w:id="115" w:name="_Toc181423237"/>
      <w:bookmarkStart w:id="116" w:name="_Toc181441158"/>
      <w:bookmarkStart w:id="117" w:name="_Toc181441369"/>
      <w:bookmarkStart w:id="118" w:name="_Toc181514755"/>
      <w:bookmarkStart w:id="119" w:name="_Toc181601788"/>
      <w:bookmarkStart w:id="120" w:name="_Toc183857370"/>
      <w:bookmarkStart w:id="121" w:name="_Toc183857947"/>
      <w:r>
        <w:rPr>
          <w:rStyle w:val="CharDivNo"/>
        </w:rPr>
        <w:t>Division 1</w:t>
      </w:r>
      <w:r>
        <w:rPr>
          <w:snapToGrid w:val="0"/>
        </w:rPr>
        <w:t> — </w:t>
      </w:r>
      <w:r>
        <w:rPr>
          <w:rStyle w:val="CharDivText"/>
        </w:rPr>
        <w:t>Application of this Part</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DivText"/>
        </w:rPr>
        <w:t xml:space="preserve"> </w:t>
      </w:r>
    </w:p>
    <w:p>
      <w:pPr>
        <w:pStyle w:val="Footnoteheading"/>
      </w:pPr>
      <w:r>
        <w:tab/>
        <w:t xml:space="preserve">[Heading inserted in Gazette 19 May 1989 p. 1494.] </w:t>
      </w:r>
    </w:p>
    <w:p>
      <w:pPr>
        <w:pStyle w:val="Heading5"/>
        <w:rPr>
          <w:snapToGrid w:val="0"/>
        </w:rPr>
      </w:pPr>
      <w:bookmarkStart w:id="122" w:name="_Toc454867066"/>
      <w:bookmarkStart w:id="123" w:name="_Toc13116973"/>
      <w:bookmarkStart w:id="124" w:name="_Toc102390848"/>
      <w:bookmarkStart w:id="125" w:name="_Toc183857948"/>
      <w:bookmarkStart w:id="126" w:name="_Toc171074225"/>
      <w:r>
        <w:rPr>
          <w:rStyle w:val="CharSectno"/>
        </w:rPr>
        <w:t>3A</w:t>
      </w:r>
      <w:r>
        <w:rPr>
          <w:snapToGrid w:val="0"/>
        </w:rPr>
        <w:t>.</w:t>
      </w:r>
      <w:r>
        <w:rPr>
          <w:snapToGrid w:val="0"/>
        </w:rPr>
        <w:tab/>
        <w:t>Application</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127" w:name="_Toc81295410"/>
      <w:bookmarkStart w:id="128" w:name="_Toc92097366"/>
      <w:bookmarkStart w:id="129" w:name="_Toc92858819"/>
      <w:bookmarkStart w:id="130" w:name="_Toc94070429"/>
      <w:bookmarkStart w:id="131" w:name="_Toc95554069"/>
      <w:bookmarkStart w:id="132" w:name="_Toc95559282"/>
      <w:bookmarkStart w:id="133" w:name="_Toc97361667"/>
      <w:bookmarkStart w:id="134" w:name="_Toc97362019"/>
      <w:bookmarkStart w:id="135" w:name="_Toc97530672"/>
      <w:bookmarkStart w:id="136" w:name="_Toc97539144"/>
      <w:bookmarkStart w:id="137" w:name="_Toc98562939"/>
      <w:bookmarkStart w:id="138" w:name="_Toc99266328"/>
      <w:bookmarkStart w:id="139" w:name="_Toc102390849"/>
      <w:bookmarkStart w:id="140" w:name="_Toc139101700"/>
      <w:bookmarkStart w:id="141" w:name="_Toc139101885"/>
      <w:bookmarkStart w:id="142" w:name="_Toc139443233"/>
      <w:bookmarkStart w:id="143" w:name="_Toc170707674"/>
      <w:bookmarkStart w:id="144" w:name="_Toc170707901"/>
      <w:bookmarkStart w:id="145" w:name="_Toc171074226"/>
      <w:bookmarkStart w:id="146" w:name="_Toc177788939"/>
      <w:bookmarkStart w:id="147" w:name="_Toc181423239"/>
      <w:bookmarkStart w:id="148" w:name="_Toc181441160"/>
      <w:bookmarkStart w:id="149" w:name="_Toc181441371"/>
      <w:bookmarkStart w:id="150" w:name="_Toc181514757"/>
      <w:bookmarkStart w:id="151" w:name="_Toc181601790"/>
      <w:bookmarkStart w:id="152" w:name="_Toc183857372"/>
      <w:bookmarkStart w:id="153" w:name="_Toc183857949"/>
      <w:r>
        <w:rPr>
          <w:rStyle w:val="CharDivNo"/>
        </w:rPr>
        <w:t>Division 2</w:t>
      </w:r>
      <w:r>
        <w:rPr>
          <w:snapToGrid w:val="0"/>
        </w:rPr>
        <w:t> — </w:t>
      </w:r>
      <w:r>
        <w:rPr>
          <w:rStyle w:val="CharDivText"/>
        </w:rPr>
        <w:t>Arrival and movement of vessels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DivText"/>
        </w:rPr>
        <w:t xml:space="preserve"> </w:t>
      </w:r>
    </w:p>
    <w:p>
      <w:pPr>
        <w:pStyle w:val="Footnoteheading"/>
      </w:pPr>
      <w:r>
        <w:tab/>
        <w:t xml:space="preserve">[Heading inserted in Gazette 19 May 1989 p. 1494.] </w:t>
      </w:r>
    </w:p>
    <w:p>
      <w:pPr>
        <w:pStyle w:val="Heading5"/>
        <w:rPr>
          <w:snapToGrid w:val="0"/>
        </w:rPr>
      </w:pPr>
      <w:bookmarkStart w:id="154" w:name="_Toc454867067"/>
      <w:bookmarkStart w:id="155" w:name="_Toc13116974"/>
      <w:bookmarkStart w:id="156" w:name="_Toc102390850"/>
      <w:bookmarkStart w:id="157" w:name="_Toc183857950"/>
      <w:bookmarkStart w:id="158" w:name="_Toc171074227"/>
      <w:r>
        <w:rPr>
          <w:rStyle w:val="CharSectno"/>
        </w:rPr>
        <w:t>4</w:t>
      </w:r>
      <w:r>
        <w:rPr>
          <w:snapToGrid w:val="0"/>
        </w:rPr>
        <w:t>.</w:t>
      </w:r>
      <w:r>
        <w:rPr>
          <w:snapToGrid w:val="0"/>
        </w:rPr>
        <w:tab/>
        <w:t>Master or agent to report arrival</w:t>
      </w:r>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159" w:name="_Toc454867068"/>
      <w:bookmarkStart w:id="160" w:name="_Toc13116975"/>
      <w:bookmarkStart w:id="161" w:name="_Toc102390851"/>
      <w:bookmarkStart w:id="162" w:name="_Toc183857951"/>
      <w:bookmarkStart w:id="163" w:name="_Toc171074228"/>
      <w:r>
        <w:rPr>
          <w:rStyle w:val="CharSectno"/>
        </w:rPr>
        <w:t>5</w:t>
      </w:r>
      <w:r>
        <w:rPr>
          <w:snapToGrid w:val="0"/>
        </w:rPr>
        <w:t>.</w:t>
      </w:r>
      <w:r>
        <w:rPr>
          <w:snapToGrid w:val="0"/>
        </w:rPr>
        <w:tab/>
        <w:t>Vessels to change berths</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rPr>
          <w:snapToGrid w:val="0"/>
        </w:rPr>
      </w:pPr>
      <w:bookmarkStart w:id="164" w:name="_Toc81295413"/>
      <w:bookmarkStart w:id="165" w:name="_Toc92097369"/>
      <w:bookmarkStart w:id="166" w:name="_Toc92858822"/>
      <w:bookmarkStart w:id="167" w:name="_Toc94070432"/>
      <w:bookmarkStart w:id="168" w:name="_Toc95554072"/>
      <w:bookmarkStart w:id="169" w:name="_Toc95559285"/>
      <w:bookmarkStart w:id="170" w:name="_Toc97361670"/>
      <w:bookmarkStart w:id="171" w:name="_Toc97362022"/>
      <w:bookmarkStart w:id="172" w:name="_Toc97530675"/>
      <w:bookmarkStart w:id="173" w:name="_Toc97539147"/>
      <w:bookmarkStart w:id="174" w:name="_Toc98562942"/>
      <w:bookmarkStart w:id="175" w:name="_Toc99266331"/>
      <w:bookmarkStart w:id="176" w:name="_Toc102390852"/>
      <w:bookmarkStart w:id="177" w:name="_Toc139101703"/>
      <w:bookmarkStart w:id="178" w:name="_Toc139101888"/>
      <w:bookmarkStart w:id="179" w:name="_Toc139443236"/>
      <w:bookmarkStart w:id="180" w:name="_Toc170707677"/>
      <w:bookmarkStart w:id="181" w:name="_Toc170707904"/>
      <w:bookmarkStart w:id="182" w:name="_Toc171074229"/>
      <w:bookmarkStart w:id="183" w:name="_Toc177788942"/>
      <w:bookmarkStart w:id="184" w:name="_Toc181423242"/>
      <w:bookmarkStart w:id="185" w:name="_Toc181441163"/>
      <w:bookmarkStart w:id="186" w:name="_Toc181441374"/>
      <w:bookmarkStart w:id="187" w:name="_Toc181514760"/>
      <w:bookmarkStart w:id="188" w:name="_Toc181601793"/>
      <w:bookmarkStart w:id="189" w:name="_Toc183857375"/>
      <w:bookmarkStart w:id="190" w:name="_Toc183857952"/>
      <w:r>
        <w:rPr>
          <w:rStyle w:val="CharDivNo"/>
        </w:rPr>
        <w:t>Division 3</w:t>
      </w:r>
      <w:r>
        <w:rPr>
          <w:snapToGrid w:val="0"/>
        </w:rPr>
        <w:t> — </w:t>
      </w:r>
      <w:r>
        <w:rPr>
          <w:rStyle w:val="CharDivText"/>
        </w:rPr>
        <w:t>Berthing dues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DivText"/>
        </w:rPr>
        <w:t xml:space="preserve"> </w:t>
      </w:r>
    </w:p>
    <w:p>
      <w:pPr>
        <w:pStyle w:val="Footnoteheading"/>
        <w:keepNext/>
      </w:pPr>
      <w:r>
        <w:tab/>
        <w:t xml:space="preserve">[Heading inserted in Gazette 19 May 1989 p. 1494.] </w:t>
      </w:r>
    </w:p>
    <w:p>
      <w:pPr>
        <w:pStyle w:val="Heading5"/>
        <w:rPr>
          <w:snapToGrid w:val="0"/>
        </w:rPr>
      </w:pPr>
      <w:bookmarkStart w:id="191" w:name="_Toc454867069"/>
      <w:bookmarkStart w:id="192" w:name="_Toc13116976"/>
      <w:bookmarkStart w:id="193" w:name="_Toc102390853"/>
      <w:bookmarkStart w:id="194" w:name="_Toc183857953"/>
      <w:bookmarkStart w:id="195" w:name="_Toc171074230"/>
      <w:r>
        <w:rPr>
          <w:rStyle w:val="CharSectno"/>
        </w:rPr>
        <w:t>6</w:t>
      </w:r>
      <w:r>
        <w:rPr>
          <w:snapToGrid w:val="0"/>
        </w:rPr>
        <w:t>.</w:t>
      </w:r>
      <w:r>
        <w:rPr>
          <w:snapToGrid w:val="0"/>
        </w:rPr>
        <w:tab/>
        <w:t>Berthing dues shall be paid</w:t>
      </w:r>
      <w:bookmarkEnd w:id="191"/>
      <w:bookmarkEnd w:id="192"/>
      <w:bookmarkEnd w:id="193"/>
      <w:bookmarkEnd w:id="194"/>
      <w:bookmarkEnd w:id="195"/>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rPr>
          <w:snapToGrid w:val="0"/>
        </w:rPr>
      </w:pPr>
      <w:bookmarkStart w:id="196" w:name="_Toc454867070"/>
      <w:bookmarkStart w:id="197" w:name="_Toc13116977"/>
      <w:bookmarkStart w:id="198" w:name="_Toc102390854"/>
      <w:bookmarkStart w:id="199" w:name="_Toc183857954"/>
      <w:bookmarkStart w:id="200" w:name="_Toc171074231"/>
      <w:r>
        <w:rPr>
          <w:rStyle w:val="CharSectno"/>
        </w:rPr>
        <w:t>7</w:t>
      </w:r>
      <w:r>
        <w:rPr>
          <w:snapToGrid w:val="0"/>
        </w:rPr>
        <w:t>.</w:t>
      </w:r>
      <w:r>
        <w:rPr>
          <w:snapToGrid w:val="0"/>
        </w:rPr>
        <w:tab/>
        <w:t>Computation of berthing</w:t>
      </w:r>
      <w:del w:id="201" w:author="Master Repository Process" w:date="2021-08-28T20:00:00Z">
        <w:r>
          <w:rPr>
            <w:snapToGrid w:val="0"/>
          </w:rPr>
          <w:delText xml:space="preserve"> </w:delText>
        </w:r>
      </w:del>
      <w:ins w:id="202" w:author="Master Repository Process" w:date="2021-08-28T20:00:00Z">
        <w:r>
          <w:rPr>
            <w:snapToGrid w:val="0"/>
          </w:rPr>
          <w:t> </w:t>
        </w:r>
      </w:ins>
      <w:r>
        <w:rPr>
          <w:snapToGrid w:val="0"/>
        </w:rPr>
        <w:t>dues</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one cubic metre or in the case of bulk oils and fuels one kilolitre for the cargo in respect of which such dues are levied except as follows:</w:t>
      </w:r>
      <w:del w:id="203" w:author="Master Repository Process" w:date="2021-08-28T20:00:00Z">
        <w:r>
          <w:rPr>
            <w:snapToGrid w:val="0"/>
          </w:rPr>
          <w:delText> — </w:delText>
        </w:r>
      </w:del>
    </w:p>
    <w:p>
      <w:pPr>
        <w:pStyle w:val="Indenta"/>
        <w:rPr>
          <w:snapToGrid w:val="0"/>
        </w:rPr>
      </w:pPr>
      <w:r>
        <w:rPr>
          <w:snapToGrid w:val="0"/>
        </w:rPr>
        <w:tab/>
      </w:r>
      <w:r>
        <w:rPr>
          <w:snapToGrid w:val="0"/>
        </w:rPr>
        <w:tab/>
        <w:t>one bullock, cow, steer, heifer or suchlike animal one tonne, 15 sheep, pigs, goats or suchlike one tonne.</w:t>
      </w:r>
    </w:p>
    <w:p>
      <w:pPr>
        <w:pStyle w:val="Footnotesection"/>
      </w:pPr>
      <w:r>
        <w:tab/>
        <w:t xml:space="preserve">[Regulation 7 inserted in Gazette 15 Jun 1973 p. 2237; amended in Gazette 19 May 1989 p. 1494.] </w:t>
      </w:r>
    </w:p>
    <w:p>
      <w:pPr>
        <w:pStyle w:val="Heading5"/>
        <w:rPr>
          <w:snapToGrid w:val="0"/>
        </w:rPr>
      </w:pPr>
      <w:bookmarkStart w:id="204" w:name="_Toc454867071"/>
      <w:bookmarkStart w:id="205" w:name="_Toc13116978"/>
      <w:bookmarkStart w:id="206" w:name="_Toc102390855"/>
      <w:bookmarkStart w:id="207" w:name="_Toc183857955"/>
      <w:bookmarkStart w:id="208" w:name="_Toc171074232"/>
      <w:r>
        <w:rPr>
          <w:rStyle w:val="CharSectno"/>
        </w:rPr>
        <w:t>8</w:t>
      </w:r>
      <w:r>
        <w:rPr>
          <w:snapToGrid w:val="0"/>
        </w:rPr>
        <w:t>.</w:t>
      </w:r>
      <w:r>
        <w:rPr>
          <w:snapToGrid w:val="0"/>
        </w:rPr>
        <w:tab/>
        <w:t>Inwards manifests</w:t>
      </w:r>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rPr>
          <w:snapToGrid w:val="0"/>
        </w:rPr>
      </w:pPr>
      <w:bookmarkStart w:id="209" w:name="_Toc454867072"/>
      <w:bookmarkStart w:id="210" w:name="_Toc13116979"/>
      <w:bookmarkStart w:id="211" w:name="_Toc102390856"/>
      <w:bookmarkStart w:id="212" w:name="_Toc183857956"/>
      <w:bookmarkStart w:id="213" w:name="_Toc171074233"/>
      <w:r>
        <w:rPr>
          <w:rStyle w:val="CharSectno"/>
        </w:rPr>
        <w:t>9</w:t>
      </w:r>
      <w:r>
        <w:rPr>
          <w:snapToGrid w:val="0"/>
        </w:rPr>
        <w:t>.</w:t>
      </w:r>
      <w:r>
        <w:rPr>
          <w:snapToGrid w:val="0"/>
        </w:rPr>
        <w:tab/>
        <w:t>Outwards manifests</w:t>
      </w:r>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rPr>
          <w:snapToGrid w:val="0"/>
        </w:rPr>
      </w:pPr>
      <w:bookmarkStart w:id="214" w:name="_Toc81295418"/>
      <w:bookmarkStart w:id="215" w:name="_Toc92097374"/>
      <w:bookmarkStart w:id="216" w:name="_Toc92858827"/>
      <w:bookmarkStart w:id="217" w:name="_Toc94070437"/>
      <w:bookmarkStart w:id="218" w:name="_Toc95554077"/>
      <w:bookmarkStart w:id="219" w:name="_Toc95559290"/>
      <w:bookmarkStart w:id="220" w:name="_Toc97361675"/>
      <w:bookmarkStart w:id="221" w:name="_Toc97362027"/>
      <w:bookmarkStart w:id="222" w:name="_Toc97530680"/>
      <w:bookmarkStart w:id="223" w:name="_Toc97539152"/>
      <w:bookmarkStart w:id="224" w:name="_Toc98562947"/>
      <w:bookmarkStart w:id="225" w:name="_Toc99266336"/>
      <w:bookmarkStart w:id="226" w:name="_Toc102390857"/>
      <w:bookmarkStart w:id="227" w:name="_Toc139101708"/>
      <w:bookmarkStart w:id="228" w:name="_Toc139101893"/>
      <w:bookmarkStart w:id="229" w:name="_Toc139443241"/>
      <w:bookmarkStart w:id="230" w:name="_Toc170707682"/>
      <w:bookmarkStart w:id="231" w:name="_Toc170707909"/>
      <w:bookmarkStart w:id="232" w:name="_Toc171074234"/>
      <w:bookmarkStart w:id="233" w:name="_Toc177788947"/>
      <w:bookmarkStart w:id="234" w:name="_Toc181423247"/>
      <w:bookmarkStart w:id="235" w:name="_Toc181441168"/>
      <w:bookmarkStart w:id="236" w:name="_Toc181441379"/>
      <w:bookmarkStart w:id="237" w:name="_Toc181514765"/>
      <w:bookmarkStart w:id="238" w:name="_Toc181601798"/>
      <w:bookmarkStart w:id="239" w:name="_Toc183857380"/>
      <w:bookmarkStart w:id="240" w:name="_Toc183857957"/>
      <w:r>
        <w:rPr>
          <w:rStyle w:val="CharDivNo"/>
        </w:rPr>
        <w:t>Division 4</w:t>
      </w:r>
      <w:r>
        <w:rPr>
          <w:snapToGrid w:val="0"/>
        </w:rPr>
        <w:t> — </w:t>
      </w:r>
      <w:r>
        <w:rPr>
          <w:rStyle w:val="CharDivText"/>
        </w:rPr>
        <w:t>Wharfage dues, handling and haulage charges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Footnoteheading"/>
        <w:rPr>
          <w:snapToGrid w:val="0"/>
        </w:rPr>
      </w:pPr>
      <w:r>
        <w:rPr>
          <w:snapToGrid w:val="0"/>
        </w:rPr>
        <w:tab/>
        <w:t xml:space="preserve">[Heading inserted in Gazette 19 May 1989 p. 1494.] </w:t>
      </w:r>
    </w:p>
    <w:p>
      <w:pPr>
        <w:pStyle w:val="Ednotesection"/>
        <w:ind w:left="0" w:firstLine="0"/>
      </w:pPr>
      <w:r>
        <w:t>[</w:t>
      </w:r>
      <w:r>
        <w:rPr>
          <w:b/>
        </w:rPr>
        <w:t>10.</w:t>
      </w:r>
      <w:r>
        <w:tab/>
        <w:t>Disallowed (see Gazette 6 Sep 1940 p. 1622).]</w:t>
      </w:r>
    </w:p>
    <w:p>
      <w:pPr>
        <w:pStyle w:val="Heading5"/>
        <w:rPr>
          <w:snapToGrid w:val="0"/>
        </w:rPr>
      </w:pPr>
      <w:bookmarkStart w:id="241" w:name="_Toc454867074"/>
      <w:bookmarkStart w:id="242" w:name="_Toc13116981"/>
      <w:bookmarkStart w:id="243" w:name="_Toc102390858"/>
      <w:bookmarkStart w:id="244" w:name="_Toc183857958"/>
      <w:bookmarkStart w:id="245" w:name="_Toc171074235"/>
      <w:r>
        <w:rPr>
          <w:rStyle w:val="CharSectno"/>
        </w:rPr>
        <w:t>10A</w:t>
      </w:r>
      <w:r>
        <w:rPr>
          <w:snapToGrid w:val="0"/>
        </w:rPr>
        <w:t>.</w:t>
      </w:r>
      <w:r>
        <w:rPr>
          <w:snapToGrid w:val="0"/>
        </w:rPr>
        <w:tab/>
        <w:t>Payment of dues and charges</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pPr>
      <w:r>
        <w:t>[</w:t>
      </w:r>
      <w:r>
        <w:rPr>
          <w:b/>
        </w:rPr>
        <w:t>10B.</w:t>
      </w:r>
      <w:r>
        <w:tab/>
        <w:t xml:space="preserve">Repealed in Gazette 30 Jun 1995 p. 2699.] </w:t>
      </w:r>
    </w:p>
    <w:p>
      <w:pPr>
        <w:pStyle w:val="Ednotesection"/>
      </w:pPr>
      <w:r>
        <w:t>[</w:t>
      </w:r>
      <w:r>
        <w:rPr>
          <w:b/>
        </w:rPr>
        <w:t>10C.</w:t>
      </w:r>
      <w:r>
        <w:tab/>
        <w:t xml:space="preserve">Repealed in Gazette 24 Nov 1972 p. 4487.] </w:t>
      </w:r>
    </w:p>
    <w:p>
      <w:pPr>
        <w:pStyle w:val="Heading5"/>
        <w:rPr>
          <w:snapToGrid w:val="0"/>
        </w:rPr>
      </w:pPr>
      <w:bookmarkStart w:id="246" w:name="_Toc454867075"/>
      <w:bookmarkStart w:id="247" w:name="_Toc13116982"/>
      <w:bookmarkStart w:id="248" w:name="_Toc102390859"/>
      <w:bookmarkStart w:id="249" w:name="_Toc183857959"/>
      <w:bookmarkStart w:id="250" w:name="_Toc171074236"/>
      <w:r>
        <w:rPr>
          <w:rStyle w:val="CharSectno"/>
        </w:rPr>
        <w:t>11</w:t>
      </w:r>
      <w:r>
        <w:rPr>
          <w:snapToGrid w:val="0"/>
        </w:rPr>
        <w:t>.</w:t>
      </w:r>
      <w:r>
        <w:rPr>
          <w:snapToGrid w:val="0"/>
        </w:rPr>
        <w:tab/>
        <w:t>Charges for transhipment cargo</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pPr>
      <w:r>
        <w:tab/>
        <w:t>[(2)</w:t>
      </w:r>
      <w:r>
        <w:tab/>
        <w:t>repealed]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ind w:left="890" w:hanging="890"/>
      </w:pPr>
      <w:r>
        <w:t>[</w:t>
      </w:r>
      <w:r>
        <w:rPr>
          <w:b/>
        </w:rPr>
        <w:t>11A.</w:t>
      </w:r>
      <w:r>
        <w:rPr>
          <w:b/>
        </w:rPr>
        <w:tab/>
      </w:r>
      <w:r>
        <w:t xml:space="preserve">Repealed in Gazette 24 Nov 1972 p. 4487.] </w:t>
      </w:r>
    </w:p>
    <w:p>
      <w:pPr>
        <w:pStyle w:val="Heading5"/>
        <w:rPr>
          <w:snapToGrid w:val="0"/>
        </w:rPr>
      </w:pPr>
      <w:bookmarkStart w:id="251" w:name="_Toc454867076"/>
      <w:bookmarkStart w:id="252" w:name="_Toc13116983"/>
      <w:bookmarkStart w:id="253" w:name="_Toc102390860"/>
      <w:bookmarkStart w:id="254" w:name="_Toc183857960"/>
      <w:bookmarkStart w:id="255" w:name="_Toc171074237"/>
      <w:r>
        <w:rPr>
          <w:rStyle w:val="CharSectno"/>
        </w:rPr>
        <w:t>11B</w:t>
      </w:r>
      <w:r>
        <w:rPr>
          <w:snapToGrid w:val="0"/>
        </w:rPr>
        <w:t>.</w:t>
      </w:r>
      <w:r>
        <w:rPr>
          <w:snapToGrid w:val="0"/>
        </w:rPr>
        <w:tab/>
        <w:t>Charges on vessels’ stores, including fuel oil</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256" w:name="_Toc454867077"/>
      <w:bookmarkStart w:id="257" w:name="_Toc13116984"/>
      <w:bookmarkStart w:id="258" w:name="_Toc102390861"/>
      <w:bookmarkStart w:id="259" w:name="_Toc183857961"/>
      <w:bookmarkStart w:id="260" w:name="_Toc171074238"/>
      <w:r>
        <w:rPr>
          <w:rStyle w:val="CharSectno"/>
        </w:rPr>
        <w:t>12</w:t>
      </w:r>
      <w:r>
        <w:rPr>
          <w:snapToGrid w:val="0"/>
        </w:rPr>
        <w:t>.</w:t>
      </w:r>
      <w:r>
        <w:rPr>
          <w:snapToGrid w:val="0"/>
        </w:rPr>
        <w:tab/>
        <w:t>Charges to be paid before delivery of cargo</w:t>
      </w:r>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261" w:name="_Toc454867078"/>
      <w:bookmarkStart w:id="262" w:name="_Toc13116985"/>
      <w:bookmarkStart w:id="263" w:name="_Toc102390862"/>
      <w:bookmarkStart w:id="264" w:name="_Toc183857962"/>
      <w:bookmarkStart w:id="265" w:name="_Toc171074239"/>
      <w:r>
        <w:rPr>
          <w:rStyle w:val="CharSectno"/>
        </w:rPr>
        <w:t>13</w:t>
      </w:r>
      <w:r>
        <w:rPr>
          <w:snapToGrid w:val="0"/>
        </w:rPr>
        <w:t>.</w:t>
      </w:r>
      <w:r>
        <w:rPr>
          <w:snapToGrid w:val="0"/>
        </w:rPr>
        <w:tab/>
        <w:t>Extra charges</w:t>
      </w:r>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The officer in charge may make extra charges for handling packages over one tonne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Repealed in Gazette 30 Jun 1995 p. 2699.] </w:t>
      </w:r>
    </w:p>
    <w:p>
      <w:pPr>
        <w:pStyle w:val="Heading3"/>
        <w:rPr>
          <w:snapToGrid w:val="0"/>
        </w:rPr>
      </w:pPr>
      <w:bookmarkStart w:id="266" w:name="_Toc81295424"/>
      <w:bookmarkStart w:id="267" w:name="_Toc92097380"/>
      <w:bookmarkStart w:id="268" w:name="_Toc92858833"/>
      <w:bookmarkStart w:id="269" w:name="_Toc94070443"/>
      <w:bookmarkStart w:id="270" w:name="_Toc95554083"/>
      <w:bookmarkStart w:id="271" w:name="_Toc95559296"/>
      <w:bookmarkStart w:id="272" w:name="_Toc97361681"/>
      <w:bookmarkStart w:id="273" w:name="_Toc97362033"/>
      <w:bookmarkStart w:id="274" w:name="_Toc97530686"/>
      <w:bookmarkStart w:id="275" w:name="_Toc97539158"/>
      <w:bookmarkStart w:id="276" w:name="_Toc98562953"/>
      <w:bookmarkStart w:id="277" w:name="_Toc99266342"/>
      <w:bookmarkStart w:id="278" w:name="_Toc102390863"/>
      <w:bookmarkStart w:id="279" w:name="_Toc139101714"/>
      <w:bookmarkStart w:id="280" w:name="_Toc139101899"/>
      <w:bookmarkStart w:id="281" w:name="_Toc139443247"/>
      <w:bookmarkStart w:id="282" w:name="_Toc170707688"/>
      <w:bookmarkStart w:id="283" w:name="_Toc170707915"/>
      <w:bookmarkStart w:id="284" w:name="_Toc171074240"/>
      <w:bookmarkStart w:id="285" w:name="_Toc177788953"/>
      <w:bookmarkStart w:id="286" w:name="_Toc181423253"/>
      <w:bookmarkStart w:id="287" w:name="_Toc181441174"/>
      <w:bookmarkStart w:id="288" w:name="_Toc181441385"/>
      <w:bookmarkStart w:id="289" w:name="_Toc181514771"/>
      <w:bookmarkStart w:id="290" w:name="_Toc181601804"/>
      <w:bookmarkStart w:id="291" w:name="_Toc183857386"/>
      <w:bookmarkStart w:id="292" w:name="_Toc183857963"/>
      <w:r>
        <w:rPr>
          <w:rStyle w:val="CharDivNo"/>
        </w:rPr>
        <w:t>Division 5</w:t>
      </w:r>
      <w:r>
        <w:rPr>
          <w:snapToGrid w:val="0"/>
        </w:rPr>
        <w:t> — </w:t>
      </w:r>
      <w:r>
        <w:rPr>
          <w:rStyle w:val="CharDivText"/>
        </w:rPr>
        <w:t>Handling of cargo</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293" w:name="_Toc454867079"/>
      <w:bookmarkStart w:id="294" w:name="_Toc13116986"/>
      <w:bookmarkStart w:id="295" w:name="_Toc102390864"/>
      <w:bookmarkStart w:id="296" w:name="_Toc183857964"/>
      <w:bookmarkStart w:id="297" w:name="_Toc171074241"/>
      <w:r>
        <w:rPr>
          <w:rStyle w:val="CharSectno"/>
        </w:rPr>
        <w:t>14</w:t>
      </w:r>
      <w:r>
        <w:rPr>
          <w:snapToGrid w:val="0"/>
        </w:rPr>
        <w:t>.</w:t>
      </w:r>
      <w:r>
        <w:rPr>
          <w:snapToGrid w:val="0"/>
        </w:rPr>
        <w:tab/>
        <w:t>Cargo not to be placed on jetties or premises without authority</w:t>
      </w:r>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w:t>
      </w:r>
      <w:del w:id="298" w:author="Master Repository Process" w:date="2021-08-28T20:00:00Z">
        <w:r>
          <w:delText>Section</w:delText>
        </w:r>
      </w:del>
      <w:ins w:id="299" w:author="Master Repository Process" w:date="2021-08-28T20:00:00Z">
        <w:r>
          <w:t>Regulation</w:t>
        </w:r>
      </w:ins>
      <w:r>
        <w:t xml:space="preserve"> 14 amended in Gazette 3 Nov 1950 p. 2461; 19 May 1989 p. 1495.] </w:t>
      </w:r>
    </w:p>
    <w:p>
      <w:pPr>
        <w:pStyle w:val="Heading5"/>
        <w:rPr>
          <w:snapToGrid w:val="0"/>
        </w:rPr>
      </w:pPr>
      <w:bookmarkStart w:id="300" w:name="_Toc454867080"/>
      <w:bookmarkStart w:id="301" w:name="_Toc13116987"/>
      <w:bookmarkStart w:id="302" w:name="_Toc102390865"/>
      <w:bookmarkStart w:id="303" w:name="_Toc183857965"/>
      <w:bookmarkStart w:id="304" w:name="_Toc171074242"/>
      <w:r>
        <w:rPr>
          <w:rStyle w:val="CharSectno"/>
        </w:rPr>
        <w:t>15</w:t>
      </w:r>
      <w:r>
        <w:rPr>
          <w:snapToGrid w:val="0"/>
        </w:rPr>
        <w:t>.</w:t>
      </w:r>
      <w:r>
        <w:rPr>
          <w:snapToGrid w:val="0"/>
        </w:rPr>
        <w:tab/>
        <w:t>Discharging of cargo may be stopped</w:t>
      </w:r>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305" w:name="_Toc454867081"/>
      <w:bookmarkStart w:id="306" w:name="_Toc13116988"/>
      <w:bookmarkStart w:id="307" w:name="_Toc102390866"/>
      <w:bookmarkStart w:id="308" w:name="_Toc183857966"/>
      <w:bookmarkStart w:id="309" w:name="_Toc171074243"/>
      <w:r>
        <w:rPr>
          <w:rStyle w:val="CharSectno"/>
        </w:rPr>
        <w:t>16</w:t>
      </w:r>
      <w:r>
        <w:rPr>
          <w:snapToGrid w:val="0"/>
        </w:rPr>
        <w:t>.</w:t>
      </w:r>
      <w:r>
        <w:rPr>
          <w:snapToGrid w:val="0"/>
        </w:rPr>
        <w:tab/>
        <w:t>Goods not to be shifted without authority</w:t>
      </w:r>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310" w:name="_Toc454867082"/>
      <w:bookmarkStart w:id="311" w:name="_Toc13116989"/>
      <w:bookmarkStart w:id="312" w:name="_Toc102390867"/>
      <w:bookmarkStart w:id="313" w:name="_Toc183857967"/>
      <w:bookmarkStart w:id="314" w:name="_Toc171074244"/>
      <w:r>
        <w:rPr>
          <w:rStyle w:val="CharSectno"/>
        </w:rPr>
        <w:t>17</w:t>
      </w:r>
      <w:r>
        <w:rPr>
          <w:snapToGrid w:val="0"/>
        </w:rPr>
        <w:t>.</w:t>
      </w:r>
      <w:r>
        <w:rPr>
          <w:snapToGrid w:val="0"/>
        </w:rPr>
        <w:tab/>
        <w:t>Bulk cargo not to be deposited without authority</w:t>
      </w:r>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315" w:name="_Toc454867083"/>
      <w:bookmarkStart w:id="316" w:name="_Toc13116990"/>
      <w:bookmarkStart w:id="317" w:name="_Toc102390868"/>
      <w:bookmarkStart w:id="318" w:name="_Toc183857968"/>
      <w:bookmarkStart w:id="319" w:name="_Toc171074245"/>
      <w:r>
        <w:rPr>
          <w:rStyle w:val="CharSectno"/>
        </w:rPr>
        <w:t>18</w:t>
      </w:r>
      <w:r>
        <w:rPr>
          <w:snapToGrid w:val="0"/>
        </w:rPr>
        <w:t>.</w:t>
      </w:r>
      <w:r>
        <w:rPr>
          <w:snapToGrid w:val="0"/>
        </w:rPr>
        <w:tab/>
        <w:t>Outward cargo advice notes</w:t>
      </w:r>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320" w:name="_Toc454867084"/>
      <w:bookmarkStart w:id="321" w:name="_Toc13116991"/>
      <w:bookmarkStart w:id="322" w:name="_Toc102390869"/>
      <w:bookmarkStart w:id="323" w:name="_Toc183857969"/>
      <w:bookmarkStart w:id="324" w:name="_Toc171074246"/>
      <w:r>
        <w:rPr>
          <w:rStyle w:val="CharSectno"/>
        </w:rPr>
        <w:t>19</w:t>
      </w:r>
      <w:r>
        <w:rPr>
          <w:snapToGrid w:val="0"/>
        </w:rPr>
        <w:t>.</w:t>
      </w:r>
      <w:r>
        <w:rPr>
          <w:snapToGrid w:val="0"/>
        </w:rPr>
        <w:tab/>
        <w:t>Outward cargo</w:t>
      </w:r>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325" w:name="_Toc454867085"/>
      <w:bookmarkStart w:id="326" w:name="_Toc13116992"/>
      <w:bookmarkStart w:id="327" w:name="_Toc102390870"/>
      <w:bookmarkStart w:id="328" w:name="_Toc183857970"/>
      <w:bookmarkStart w:id="329" w:name="_Toc171074247"/>
      <w:r>
        <w:rPr>
          <w:rStyle w:val="CharSectno"/>
        </w:rPr>
        <w:t>20</w:t>
      </w:r>
      <w:r>
        <w:rPr>
          <w:snapToGrid w:val="0"/>
        </w:rPr>
        <w:t>.</w:t>
      </w:r>
      <w:r>
        <w:rPr>
          <w:snapToGrid w:val="0"/>
        </w:rPr>
        <w:tab/>
        <w:t>Dangerous cargo not to be shipped without permission</w:t>
      </w:r>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330" w:name="_Toc454867086"/>
      <w:bookmarkStart w:id="331" w:name="_Toc13116993"/>
      <w:bookmarkStart w:id="332" w:name="_Toc102390871"/>
      <w:bookmarkStart w:id="333" w:name="_Toc183857971"/>
      <w:bookmarkStart w:id="334" w:name="_Toc171074248"/>
      <w:r>
        <w:rPr>
          <w:rStyle w:val="CharSectno"/>
        </w:rPr>
        <w:t>21</w:t>
      </w:r>
      <w:r>
        <w:rPr>
          <w:snapToGrid w:val="0"/>
        </w:rPr>
        <w:t>.</w:t>
      </w:r>
      <w:r>
        <w:rPr>
          <w:snapToGrid w:val="0"/>
        </w:rPr>
        <w:tab/>
        <w:t>Dangerous cargo may be refused or examined</w:t>
      </w:r>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335" w:name="_Toc454867087"/>
      <w:bookmarkStart w:id="336" w:name="_Toc13116994"/>
      <w:bookmarkStart w:id="337" w:name="_Toc102390872"/>
      <w:bookmarkStart w:id="338" w:name="_Toc183857972"/>
      <w:bookmarkStart w:id="339" w:name="_Toc171074249"/>
      <w:r>
        <w:rPr>
          <w:rStyle w:val="CharSectno"/>
        </w:rPr>
        <w:t>22</w:t>
      </w:r>
      <w:r>
        <w:rPr>
          <w:snapToGrid w:val="0"/>
        </w:rPr>
        <w:t>.</w:t>
      </w:r>
      <w:r>
        <w:rPr>
          <w:snapToGrid w:val="0"/>
        </w:rPr>
        <w:tab/>
        <w:t>Marking of heavy</w:t>
      </w:r>
      <w:del w:id="340" w:author="Master Repository Process" w:date="2021-08-28T20:00:00Z">
        <w:r>
          <w:rPr>
            <w:snapToGrid w:val="0"/>
          </w:rPr>
          <w:delText xml:space="preserve"> </w:delText>
        </w:r>
      </w:del>
      <w:ins w:id="341" w:author="Master Repository Process" w:date="2021-08-28T20:00:00Z">
        <w:r>
          <w:rPr>
            <w:snapToGrid w:val="0"/>
          </w:rPr>
          <w:t> </w:t>
        </w:r>
      </w:ins>
      <w:r>
        <w:rPr>
          <w:snapToGrid w:val="0"/>
        </w:rPr>
        <w:t>packages</w:t>
      </w:r>
      <w:bookmarkEnd w:id="335"/>
      <w:bookmarkEnd w:id="336"/>
      <w:bookmarkEnd w:id="337"/>
      <w:bookmarkEnd w:id="338"/>
      <w:bookmarkEnd w:id="339"/>
      <w:r>
        <w:rPr>
          <w:snapToGrid w:val="0"/>
        </w:rPr>
        <w:t xml:space="preserve"> </w:t>
      </w:r>
    </w:p>
    <w:p>
      <w:pPr>
        <w:pStyle w:val="Subsection"/>
        <w:rPr>
          <w:snapToGrid w:val="0"/>
        </w:rPr>
      </w:pPr>
      <w:r>
        <w:rPr>
          <w:snapToGrid w:val="0"/>
        </w:rPr>
        <w:tab/>
        <w:t>(a)</w:t>
      </w:r>
      <w:r>
        <w:rPr>
          <w:snapToGrid w:val="0"/>
        </w:rPr>
        <w:tab/>
        <w:t>Every package or article of a gross weight of one tonne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one tonne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spacing w:before="12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one tonne, the gross weight of the article may be stated approximately within a limit of one tonne, that is to say, as follows: </w:t>
      </w:r>
      <w:del w:id="342" w:author="Master Repository Process" w:date="2021-08-28T20:00:00Z">
        <w:r>
          <w:rPr>
            <w:snapToGrid w:val="0"/>
          </w:rPr>
          <w:delText>— </w:delText>
        </w:r>
      </w:del>
      <w:r>
        <w:rPr>
          <w:snapToGrid w:val="0"/>
        </w:rPr>
        <w:t>“Over one but under 2 tonnes,” or as the case may be;</w:t>
      </w:r>
    </w:p>
    <w:p>
      <w:pPr>
        <w:pStyle w:val="Indenta"/>
        <w:rPr>
          <w:snapToGrid w:val="0"/>
        </w:rPr>
      </w:pPr>
      <w:r>
        <w:rPr>
          <w:snapToGrid w:val="0"/>
        </w:rPr>
        <w:tab/>
        <w:t>(ii)</w:t>
      </w:r>
      <w:r>
        <w:rPr>
          <w:snapToGrid w:val="0"/>
        </w:rPr>
        <w:tab/>
        <w:t xml:space="preserve">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one tonne, as exemplified in </w:t>
      </w:r>
      <w:del w:id="343" w:author="Master Repository Process" w:date="2021-08-28T20:00:00Z">
        <w:r>
          <w:rPr>
            <w:snapToGrid w:val="0"/>
          </w:rPr>
          <w:delText>paragraph</w:delText>
        </w:r>
      </w:del>
      <w:ins w:id="344" w:author="Master Repository Process" w:date="2021-08-28T20:00:00Z">
        <w:r>
          <w:rPr>
            <w:snapToGrid w:val="0"/>
          </w:rPr>
          <w:t>subparagraph</w:t>
        </w:r>
      </w:ins>
      <w:r>
        <w:rPr>
          <w:snapToGrid w:val="0"/>
        </w:rPr>
        <w:t>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one tonne.</w:t>
      </w:r>
    </w:p>
    <w:p>
      <w:pPr>
        <w:pStyle w:val="Footnotesection"/>
      </w:pPr>
      <w:r>
        <w:tab/>
        <w:t xml:space="preserve">[Regulation 22 amended in Gazette 15 Jun 1973 p. 2237; 19 May 1989 p. 1495.] </w:t>
      </w:r>
    </w:p>
    <w:p>
      <w:pPr>
        <w:pStyle w:val="Heading5"/>
        <w:rPr>
          <w:snapToGrid w:val="0"/>
        </w:rPr>
      </w:pPr>
      <w:bookmarkStart w:id="345" w:name="_Toc454867088"/>
      <w:bookmarkStart w:id="346" w:name="_Toc13116995"/>
      <w:bookmarkStart w:id="347" w:name="_Toc102390873"/>
      <w:bookmarkStart w:id="348" w:name="_Toc183857973"/>
      <w:bookmarkStart w:id="349" w:name="_Toc171074250"/>
      <w:r>
        <w:rPr>
          <w:rStyle w:val="CharSectno"/>
        </w:rPr>
        <w:t>23</w:t>
      </w:r>
      <w:r>
        <w:rPr>
          <w:snapToGrid w:val="0"/>
        </w:rPr>
        <w:t>.</w:t>
      </w:r>
      <w:r>
        <w:rPr>
          <w:snapToGrid w:val="0"/>
        </w:rPr>
        <w:tab/>
        <w:t>False statements</w:t>
      </w:r>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spacing w:before="280"/>
        <w:rPr>
          <w:snapToGrid w:val="0"/>
        </w:rPr>
      </w:pPr>
      <w:bookmarkStart w:id="350" w:name="_Toc81295435"/>
      <w:bookmarkStart w:id="351" w:name="_Toc92097391"/>
      <w:bookmarkStart w:id="352" w:name="_Toc92858844"/>
      <w:bookmarkStart w:id="353" w:name="_Toc94070454"/>
      <w:bookmarkStart w:id="354" w:name="_Toc95554094"/>
      <w:bookmarkStart w:id="355" w:name="_Toc95559307"/>
      <w:bookmarkStart w:id="356" w:name="_Toc97361692"/>
      <w:bookmarkStart w:id="357" w:name="_Toc97362044"/>
      <w:bookmarkStart w:id="358" w:name="_Toc97530697"/>
      <w:bookmarkStart w:id="359" w:name="_Toc97539169"/>
      <w:bookmarkStart w:id="360" w:name="_Toc98562964"/>
      <w:bookmarkStart w:id="361" w:name="_Toc99266353"/>
      <w:bookmarkStart w:id="362" w:name="_Toc102390874"/>
      <w:bookmarkStart w:id="363" w:name="_Toc139101725"/>
      <w:bookmarkStart w:id="364" w:name="_Toc139101910"/>
      <w:bookmarkStart w:id="365" w:name="_Toc139443258"/>
      <w:bookmarkStart w:id="366" w:name="_Toc170707699"/>
      <w:bookmarkStart w:id="367" w:name="_Toc170707926"/>
      <w:bookmarkStart w:id="368" w:name="_Toc171074251"/>
      <w:bookmarkStart w:id="369" w:name="_Toc177788964"/>
      <w:bookmarkStart w:id="370" w:name="_Toc181423264"/>
      <w:bookmarkStart w:id="371" w:name="_Toc181441185"/>
      <w:bookmarkStart w:id="372" w:name="_Toc181441396"/>
      <w:bookmarkStart w:id="373" w:name="_Toc181514782"/>
      <w:bookmarkStart w:id="374" w:name="_Toc181601815"/>
      <w:bookmarkStart w:id="375" w:name="_Toc183857397"/>
      <w:bookmarkStart w:id="376" w:name="_Toc183857974"/>
      <w:r>
        <w:rPr>
          <w:rStyle w:val="CharDivNo"/>
        </w:rPr>
        <w:t>Division 6</w:t>
      </w:r>
      <w:r>
        <w:rPr>
          <w:snapToGrid w:val="0"/>
        </w:rPr>
        <w:t> — </w:t>
      </w:r>
      <w:r>
        <w:rPr>
          <w:rStyle w:val="CharDivText"/>
        </w:rPr>
        <w:t>Receipt, delivery and storage of cargo</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DivText"/>
        </w:rPr>
        <w:t xml:space="preserve"> </w:t>
      </w:r>
    </w:p>
    <w:p>
      <w:pPr>
        <w:pStyle w:val="Footnoteheading"/>
      </w:pPr>
      <w:r>
        <w:tab/>
        <w:t xml:space="preserve">[Heading inserted in Gazette 19 May 1989 p. 1494.] </w:t>
      </w:r>
    </w:p>
    <w:p>
      <w:pPr>
        <w:pStyle w:val="Heading5"/>
        <w:rPr>
          <w:snapToGrid w:val="0"/>
        </w:rPr>
      </w:pPr>
      <w:bookmarkStart w:id="377" w:name="_Toc454867089"/>
      <w:bookmarkStart w:id="378" w:name="_Toc13116996"/>
      <w:bookmarkStart w:id="379" w:name="_Toc102390875"/>
      <w:bookmarkStart w:id="380" w:name="_Toc183857975"/>
      <w:bookmarkStart w:id="381" w:name="_Toc171074252"/>
      <w:r>
        <w:rPr>
          <w:rStyle w:val="CharSectno"/>
        </w:rPr>
        <w:t>24</w:t>
      </w:r>
      <w:r>
        <w:rPr>
          <w:snapToGrid w:val="0"/>
        </w:rPr>
        <w:t>.</w:t>
      </w:r>
      <w:r>
        <w:rPr>
          <w:snapToGrid w:val="0"/>
        </w:rPr>
        <w:tab/>
        <w:t>Removal of cargo</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Cargo consigned through the ports of Derby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rPr>
          <w:snapToGrid w:val="0"/>
        </w:rPr>
      </w:pPr>
      <w:bookmarkStart w:id="382" w:name="_Toc454867090"/>
      <w:bookmarkStart w:id="383" w:name="_Toc13116997"/>
      <w:bookmarkStart w:id="384" w:name="_Toc102390876"/>
      <w:bookmarkStart w:id="385" w:name="_Toc183857976"/>
      <w:bookmarkStart w:id="386" w:name="_Toc171074253"/>
      <w:r>
        <w:rPr>
          <w:rStyle w:val="CharSectno"/>
        </w:rPr>
        <w:t>25</w:t>
      </w:r>
      <w:r>
        <w:rPr>
          <w:snapToGrid w:val="0"/>
        </w:rPr>
        <w:t>.</w:t>
      </w:r>
      <w:r>
        <w:rPr>
          <w:snapToGrid w:val="0"/>
        </w:rPr>
        <w:tab/>
        <w:t>Storage charges</w:t>
      </w:r>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w:t>
      </w:r>
    </w:p>
    <w:p>
      <w:pPr>
        <w:pStyle w:val="Indenta"/>
        <w:rPr>
          <w:snapToGrid w:val="0"/>
        </w:rPr>
      </w:pPr>
      <w:r>
        <w:rPr>
          <w:snapToGrid w:val="0"/>
        </w:rPr>
        <w:tab/>
        <w:t>(b)</w:t>
      </w:r>
      <w:r>
        <w:rPr>
          <w:snapToGrid w:val="0"/>
        </w:rPr>
        <w:tab/>
        <w:t>a fraction of a cubic metre shall be deemed to be a cubic metre;</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Repealed in Gazette 24 Nov 1972 p. 4487.] </w:t>
      </w:r>
    </w:p>
    <w:p>
      <w:pPr>
        <w:pStyle w:val="Heading5"/>
        <w:rPr>
          <w:snapToGrid w:val="0"/>
        </w:rPr>
      </w:pPr>
      <w:bookmarkStart w:id="387" w:name="_Toc454867091"/>
      <w:bookmarkStart w:id="388" w:name="_Toc13116998"/>
      <w:bookmarkStart w:id="389" w:name="_Toc102390877"/>
      <w:bookmarkStart w:id="390" w:name="_Toc183857977"/>
      <w:bookmarkStart w:id="391" w:name="_Toc171074254"/>
      <w:r>
        <w:rPr>
          <w:rStyle w:val="CharSectno"/>
        </w:rPr>
        <w:t>26</w:t>
      </w:r>
      <w:r>
        <w:rPr>
          <w:snapToGrid w:val="0"/>
        </w:rPr>
        <w:t>.</w:t>
      </w:r>
      <w:r>
        <w:rPr>
          <w:snapToGrid w:val="0"/>
        </w:rPr>
        <w:tab/>
        <w:t>Department not bound to find storage accommodation</w:t>
      </w:r>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392" w:name="_Toc454867092"/>
      <w:bookmarkStart w:id="393" w:name="_Toc13116999"/>
      <w:bookmarkStart w:id="394" w:name="_Toc102390878"/>
      <w:bookmarkStart w:id="395" w:name="_Toc183857978"/>
      <w:bookmarkStart w:id="396" w:name="_Toc171074255"/>
      <w:r>
        <w:rPr>
          <w:rStyle w:val="CharSectno"/>
        </w:rPr>
        <w:t>27</w:t>
      </w:r>
      <w:r>
        <w:rPr>
          <w:snapToGrid w:val="0"/>
        </w:rPr>
        <w:t>.</w:t>
      </w:r>
      <w:r>
        <w:rPr>
          <w:snapToGrid w:val="0"/>
        </w:rPr>
        <w:tab/>
        <w:t>Goods may be disposed of</w:t>
      </w:r>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rPr>
          <w:snapToGrid w:val="0"/>
        </w:rPr>
      </w:pPr>
      <w:bookmarkStart w:id="397" w:name="_Toc454867093"/>
      <w:bookmarkStart w:id="398" w:name="_Toc13117000"/>
      <w:bookmarkStart w:id="399" w:name="_Toc102390879"/>
      <w:bookmarkStart w:id="400" w:name="_Toc183857979"/>
      <w:bookmarkStart w:id="401" w:name="_Toc171074256"/>
      <w:r>
        <w:rPr>
          <w:rStyle w:val="CharSectno"/>
        </w:rPr>
        <w:t>28</w:t>
      </w:r>
      <w:r>
        <w:rPr>
          <w:snapToGrid w:val="0"/>
        </w:rPr>
        <w:t>.</w:t>
      </w:r>
      <w:r>
        <w:rPr>
          <w:snapToGrid w:val="0"/>
        </w:rPr>
        <w:tab/>
        <w:t>Goods to be checked before delivery</w:t>
      </w:r>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402" w:name="_Toc454867094"/>
      <w:bookmarkStart w:id="403" w:name="_Toc13117001"/>
      <w:bookmarkStart w:id="404" w:name="_Toc102390880"/>
      <w:bookmarkStart w:id="405" w:name="_Toc183857980"/>
      <w:bookmarkStart w:id="406" w:name="_Toc171074257"/>
      <w:r>
        <w:rPr>
          <w:rStyle w:val="CharSectno"/>
        </w:rPr>
        <w:t>29</w:t>
      </w:r>
      <w:r>
        <w:rPr>
          <w:snapToGrid w:val="0"/>
        </w:rPr>
        <w:t>.</w:t>
      </w:r>
      <w:r>
        <w:rPr>
          <w:snapToGrid w:val="0"/>
        </w:rPr>
        <w:tab/>
        <w:t>Delay in delivery</w:t>
      </w:r>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407" w:name="_Toc454867095"/>
      <w:bookmarkStart w:id="408" w:name="_Toc13117002"/>
      <w:bookmarkStart w:id="409" w:name="_Toc102390881"/>
      <w:bookmarkStart w:id="410" w:name="_Toc183857981"/>
      <w:bookmarkStart w:id="411" w:name="_Toc171074258"/>
      <w:r>
        <w:rPr>
          <w:rStyle w:val="CharSectno"/>
        </w:rPr>
        <w:t>30</w:t>
      </w:r>
      <w:r>
        <w:rPr>
          <w:snapToGrid w:val="0"/>
        </w:rPr>
        <w:t>.</w:t>
      </w:r>
      <w:r>
        <w:rPr>
          <w:snapToGrid w:val="0"/>
        </w:rPr>
        <w:tab/>
        <w:t>Wrong delivery</w:t>
      </w:r>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412" w:name="_Toc81295443"/>
      <w:bookmarkStart w:id="413" w:name="_Toc92097399"/>
      <w:bookmarkStart w:id="414" w:name="_Toc92858852"/>
      <w:bookmarkStart w:id="415" w:name="_Toc94070462"/>
      <w:bookmarkStart w:id="416" w:name="_Toc95554102"/>
      <w:bookmarkStart w:id="417" w:name="_Toc95559315"/>
      <w:bookmarkStart w:id="418" w:name="_Toc97361700"/>
      <w:bookmarkStart w:id="419" w:name="_Toc97362052"/>
      <w:bookmarkStart w:id="420" w:name="_Toc97530705"/>
      <w:bookmarkStart w:id="421" w:name="_Toc97539177"/>
      <w:bookmarkStart w:id="422" w:name="_Toc98562972"/>
      <w:bookmarkStart w:id="423" w:name="_Toc99266361"/>
      <w:bookmarkStart w:id="424" w:name="_Toc102390882"/>
      <w:bookmarkStart w:id="425" w:name="_Toc139101733"/>
      <w:bookmarkStart w:id="426" w:name="_Toc139101918"/>
      <w:bookmarkStart w:id="427" w:name="_Toc139443266"/>
      <w:bookmarkStart w:id="428" w:name="_Toc170707707"/>
      <w:bookmarkStart w:id="429" w:name="_Toc170707934"/>
      <w:bookmarkStart w:id="430" w:name="_Toc171074259"/>
      <w:bookmarkStart w:id="431" w:name="_Toc177788972"/>
      <w:bookmarkStart w:id="432" w:name="_Toc181423272"/>
      <w:bookmarkStart w:id="433" w:name="_Toc181441193"/>
      <w:bookmarkStart w:id="434" w:name="_Toc181441404"/>
      <w:bookmarkStart w:id="435" w:name="_Toc181514790"/>
      <w:bookmarkStart w:id="436" w:name="_Toc181601823"/>
      <w:bookmarkStart w:id="437" w:name="_Toc183857405"/>
      <w:bookmarkStart w:id="438" w:name="_Toc183857982"/>
      <w:r>
        <w:rPr>
          <w:rStyle w:val="CharDivNo"/>
        </w:rPr>
        <w:t>Division 7</w:t>
      </w:r>
      <w:r>
        <w:rPr>
          <w:snapToGrid w:val="0"/>
        </w:rPr>
        <w:t> — </w:t>
      </w:r>
      <w:r>
        <w:rPr>
          <w:rStyle w:val="CharDivText"/>
        </w:rPr>
        <w:t>Responsibility of Department</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DivText"/>
        </w:rPr>
        <w:t xml:space="preserve"> </w:t>
      </w:r>
    </w:p>
    <w:p>
      <w:pPr>
        <w:pStyle w:val="Footnoteheading"/>
      </w:pPr>
      <w:r>
        <w:tab/>
        <w:t xml:space="preserve">[Heading inserted in Gazette of 19 May 1989 p. 1494.] </w:t>
      </w:r>
    </w:p>
    <w:p>
      <w:pPr>
        <w:pStyle w:val="Heading5"/>
        <w:rPr>
          <w:snapToGrid w:val="0"/>
        </w:rPr>
      </w:pPr>
      <w:bookmarkStart w:id="439" w:name="_Toc454867096"/>
      <w:bookmarkStart w:id="440" w:name="_Toc13117003"/>
      <w:bookmarkStart w:id="441" w:name="_Toc102390883"/>
      <w:bookmarkStart w:id="442" w:name="_Toc183857983"/>
      <w:bookmarkStart w:id="443" w:name="_Toc171074260"/>
      <w:r>
        <w:rPr>
          <w:rStyle w:val="CharSectno"/>
        </w:rPr>
        <w:t>31</w:t>
      </w:r>
      <w:r>
        <w:rPr>
          <w:snapToGrid w:val="0"/>
        </w:rPr>
        <w:t>.</w:t>
      </w:r>
      <w:r>
        <w:rPr>
          <w:snapToGrid w:val="0"/>
        </w:rPr>
        <w:tab/>
        <w:t>Custody of cargo</w:t>
      </w:r>
      <w:bookmarkEnd w:id="439"/>
      <w:bookmarkEnd w:id="440"/>
      <w:bookmarkEnd w:id="441"/>
      <w:bookmarkEnd w:id="442"/>
      <w:bookmarkEnd w:id="443"/>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rPr>
          <w:snapToGrid w:val="0"/>
        </w:rPr>
      </w:pPr>
      <w:bookmarkStart w:id="444" w:name="_Toc454867097"/>
      <w:bookmarkStart w:id="445" w:name="_Toc13117004"/>
      <w:bookmarkStart w:id="446" w:name="_Toc102390884"/>
      <w:bookmarkStart w:id="447" w:name="_Toc183857984"/>
      <w:bookmarkStart w:id="448" w:name="_Toc171074261"/>
      <w:r>
        <w:rPr>
          <w:rStyle w:val="CharSectno"/>
        </w:rPr>
        <w:t>32</w:t>
      </w:r>
      <w:r>
        <w:rPr>
          <w:snapToGrid w:val="0"/>
        </w:rPr>
        <w:t>.</w:t>
      </w:r>
      <w:r>
        <w:rPr>
          <w:snapToGrid w:val="0"/>
        </w:rPr>
        <w:tab/>
        <w:t>Goods without receipts</w:t>
      </w:r>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rPr>
          <w:snapToGrid w:val="0"/>
        </w:rPr>
      </w:pPr>
      <w:bookmarkStart w:id="449" w:name="_Toc454867098"/>
      <w:bookmarkStart w:id="450" w:name="_Toc13117005"/>
      <w:bookmarkStart w:id="451" w:name="_Toc102390885"/>
      <w:bookmarkStart w:id="452" w:name="_Toc183857985"/>
      <w:bookmarkStart w:id="453" w:name="_Toc171074262"/>
      <w:r>
        <w:rPr>
          <w:rStyle w:val="CharSectno"/>
        </w:rPr>
        <w:t>33</w:t>
      </w:r>
      <w:r>
        <w:rPr>
          <w:snapToGrid w:val="0"/>
        </w:rPr>
        <w:t>.</w:t>
      </w:r>
      <w:r>
        <w:rPr>
          <w:snapToGrid w:val="0"/>
        </w:rPr>
        <w:tab/>
        <w:t>Goods stacked on jetties</w:t>
      </w:r>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454" w:name="_Toc454867099"/>
      <w:bookmarkStart w:id="455" w:name="_Toc13117006"/>
      <w:bookmarkStart w:id="456" w:name="_Toc102390886"/>
      <w:bookmarkStart w:id="457" w:name="_Toc183857986"/>
      <w:bookmarkStart w:id="458" w:name="_Toc171074263"/>
      <w:r>
        <w:rPr>
          <w:rStyle w:val="CharSectno"/>
        </w:rPr>
        <w:t>34</w:t>
      </w:r>
      <w:r>
        <w:rPr>
          <w:snapToGrid w:val="0"/>
        </w:rPr>
        <w:t>.</w:t>
      </w:r>
      <w:r>
        <w:rPr>
          <w:snapToGrid w:val="0"/>
        </w:rPr>
        <w:tab/>
        <w:t>Cargo damaged by</w:t>
      </w:r>
      <w:del w:id="459" w:author="Master Repository Process" w:date="2021-08-28T20:00:00Z">
        <w:r>
          <w:rPr>
            <w:snapToGrid w:val="0"/>
          </w:rPr>
          <w:delText xml:space="preserve"> </w:delText>
        </w:r>
      </w:del>
      <w:ins w:id="460" w:author="Master Repository Process" w:date="2021-08-28T20:00:00Z">
        <w:r>
          <w:rPr>
            <w:snapToGrid w:val="0"/>
          </w:rPr>
          <w:t> </w:t>
        </w:r>
      </w:ins>
      <w:r>
        <w:rPr>
          <w:snapToGrid w:val="0"/>
        </w:rPr>
        <w:t>fire</w:t>
      </w:r>
      <w:del w:id="461" w:author="Master Repository Process" w:date="2021-08-28T20:00:00Z">
        <w:r>
          <w:rPr>
            <w:snapToGrid w:val="0"/>
          </w:rPr>
          <w:delText>,</w:delText>
        </w:r>
      </w:del>
      <w:r>
        <w:rPr>
          <w:snapToGrid w:val="0"/>
        </w:rPr>
        <w:t xml:space="preserve"> etc.</w:t>
      </w:r>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462" w:name="_Toc454867100"/>
      <w:bookmarkStart w:id="463" w:name="_Toc13117007"/>
      <w:bookmarkStart w:id="464" w:name="_Toc102390887"/>
      <w:bookmarkStart w:id="465" w:name="_Toc183857987"/>
      <w:bookmarkStart w:id="466" w:name="_Toc171074264"/>
      <w:r>
        <w:rPr>
          <w:rStyle w:val="CharSectno"/>
        </w:rPr>
        <w:t>35</w:t>
      </w:r>
      <w:r>
        <w:rPr>
          <w:snapToGrid w:val="0"/>
        </w:rPr>
        <w:t>.</w:t>
      </w:r>
      <w:r>
        <w:rPr>
          <w:snapToGrid w:val="0"/>
        </w:rPr>
        <w:tab/>
        <w:t>Goods insufficiently packed</w:t>
      </w:r>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467" w:name="_Toc454867101"/>
      <w:bookmarkStart w:id="468" w:name="_Toc13117008"/>
      <w:bookmarkStart w:id="469" w:name="_Toc102390888"/>
      <w:bookmarkStart w:id="470" w:name="_Toc183857988"/>
      <w:bookmarkStart w:id="471" w:name="_Toc171074265"/>
      <w:r>
        <w:rPr>
          <w:rStyle w:val="CharSectno"/>
        </w:rPr>
        <w:t>36</w:t>
      </w:r>
      <w:r>
        <w:rPr>
          <w:snapToGrid w:val="0"/>
        </w:rPr>
        <w:t>.</w:t>
      </w:r>
      <w:r>
        <w:rPr>
          <w:snapToGrid w:val="0"/>
        </w:rPr>
        <w:tab/>
        <w:t>Claims in respect of</w:t>
      </w:r>
      <w:del w:id="472" w:author="Master Repository Process" w:date="2021-08-28T20:00:00Z">
        <w:r>
          <w:rPr>
            <w:snapToGrid w:val="0"/>
          </w:rPr>
          <w:delText xml:space="preserve"> </w:delText>
        </w:r>
      </w:del>
      <w:ins w:id="473" w:author="Master Repository Process" w:date="2021-08-28T20:00:00Z">
        <w:r>
          <w:rPr>
            <w:snapToGrid w:val="0"/>
          </w:rPr>
          <w:t> </w:t>
        </w:r>
      </w:ins>
      <w:r>
        <w:rPr>
          <w:snapToGrid w:val="0"/>
        </w:rPr>
        <w:t>cargo</w:t>
      </w:r>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 xml:space="preserve">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w:t>
      </w:r>
      <w:del w:id="474" w:author="Master Repository Process" w:date="2021-08-28T20:00:00Z">
        <w:r>
          <w:rPr>
            <w:snapToGrid w:val="0"/>
          </w:rPr>
          <w:delText>recognized</w:delText>
        </w:r>
      </w:del>
      <w:ins w:id="475" w:author="Master Repository Process" w:date="2021-08-28T20:00:00Z">
        <w:r>
          <w:rPr>
            <w:snapToGrid w:val="0"/>
          </w:rPr>
          <w:t>recognised</w:t>
        </w:r>
      </w:ins>
      <w:r>
        <w:rPr>
          <w:snapToGrid w:val="0"/>
        </w:rPr>
        <w:t xml:space="preserve"> by the Department, which form will be supplied on application.</w:t>
      </w:r>
    </w:p>
    <w:p>
      <w:pPr>
        <w:pStyle w:val="Footnotesection"/>
      </w:pPr>
      <w:r>
        <w:tab/>
        <w:t xml:space="preserve">[Regulation 36 amended in Gazette 24 Nov 1972 p. 4487; 19 May 1989 p. 1495.] </w:t>
      </w:r>
    </w:p>
    <w:p>
      <w:pPr>
        <w:pStyle w:val="Heading3"/>
        <w:rPr>
          <w:snapToGrid w:val="0"/>
        </w:rPr>
      </w:pPr>
      <w:bookmarkStart w:id="476" w:name="_Toc81295450"/>
      <w:bookmarkStart w:id="477" w:name="_Toc92097406"/>
      <w:bookmarkStart w:id="478" w:name="_Toc92858859"/>
      <w:bookmarkStart w:id="479" w:name="_Toc94070469"/>
      <w:bookmarkStart w:id="480" w:name="_Toc95554109"/>
      <w:bookmarkStart w:id="481" w:name="_Toc95559322"/>
      <w:bookmarkStart w:id="482" w:name="_Toc97361707"/>
      <w:bookmarkStart w:id="483" w:name="_Toc97362059"/>
      <w:bookmarkStart w:id="484" w:name="_Toc97530712"/>
      <w:bookmarkStart w:id="485" w:name="_Toc97539184"/>
      <w:bookmarkStart w:id="486" w:name="_Toc98562979"/>
      <w:bookmarkStart w:id="487" w:name="_Toc99266368"/>
      <w:bookmarkStart w:id="488" w:name="_Toc102390889"/>
      <w:bookmarkStart w:id="489" w:name="_Toc139101740"/>
      <w:bookmarkStart w:id="490" w:name="_Toc139101925"/>
      <w:bookmarkStart w:id="491" w:name="_Toc139443273"/>
      <w:bookmarkStart w:id="492" w:name="_Toc170707714"/>
      <w:bookmarkStart w:id="493" w:name="_Toc170707941"/>
      <w:bookmarkStart w:id="494" w:name="_Toc171074266"/>
      <w:bookmarkStart w:id="495" w:name="_Toc177788979"/>
      <w:bookmarkStart w:id="496" w:name="_Toc181423279"/>
      <w:bookmarkStart w:id="497" w:name="_Toc181441200"/>
      <w:bookmarkStart w:id="498" w:name="_Toc181441411"/>
      <w:bookmarkStart w:id="499" w:name="_Toc181514797"/>
      <w:bookmarkStart w:id="500" w:name="_Toc181601830"/>
      <w:bookmarkStart w:id="501" w:name="_Toc183857412"/>
      <w:bookmarkStart w:id="502" w:name="_Toc183857989"/>
      <w:r>
        <w:rPr>
          <w:rStyle w:val="CharDivNo"/>
        </w:rPr>
        <w:t>Division 8</w:t>
      </w:r>
      <w:r>
        <w:rPr>
          <w:snapToGrid w:val="0"/>
        </w:rPr>
        <w:t> — </w:t>
      </w:r>
      <w:r>
        <w:rPr>
          <w:rStyle w:val="CharDivText"/>
        </w:rPr>
        <w:t>Working hours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DivText"/>
        </w:rPr>
        <w:t xml:space="preserve"> </w:t>
      </w:r>
    </w:p>
    <w:p>
      <w:pPr>
        <w:pStyle w:val="Footnoteheading"/>
      </w:pPr>
      <w:r>
        <w:tab/>
        <w:t xml:space="preserve">[Heading inserted in Gazette 19 May 1989 p. 1494.] </w:t>
      </w:r>
    </w:p>
    <w:p>
      <w:pPr>
        <w:pStyle w:val="Heading5"/>
        <w:rPr>
          <w:snapToGrid w:val="0"/>
        </w:rPr>
      </w:pPr>
      <w:bookmarkStart w:id="503" w:name="_Toc454867102"/>
      <w:bookmarkStart w:id="504" w:name="_Toc13117009"/>
      <w:bookmarkStart w:id="505" w:name="_Toc102390890"/>
      <w:bookmarkStart w:id="506" w:name="_Toc183857990"/>
      <w:bookmarkStart w:id="507" w:name="_Toc171074267"/>
      <w:r>
        <w:rPr>
          <w:rStyle w:val="CharSectno"/>
        </w:rPr>
        <w:t>37</w:t>
      </w:r>
      <w:r>
        <w:rPr>
          <w:snapToGrid w:val="0"/>
        </w:rPr>
        <w:t>.</w:t>
      </w:r>
      <w:r>
        <w:rPr>
          <w:snapToGrid w:val="0"/>
        </w:rPr>
        <w:tab/>
        <w:t>Ordinary time</w:t>
      </w:r>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508" w:name="_Toc454867103"/>
      <w:bookmarkStart w:id="509" w:name="_Toc13117010"/>
      <w:bookmarkStart w:id="510" w:name="_Toc102390891"/>
      <w:bookmarkStart w:id="511" w:name="_Toc183857991"/>
      <w:bookmarkStart w:id="512" w:name="_Toc171074268"/>
      <w:r>
        <w:rPr>
          <w:rStyle w:val="CharSectno"/>
        </w:rPr>
        <w:t>38</w:t>
      </w:r>
      <w:r>
        <w:rPr>
          <w:snapToGrid w:val="0"/>
        </w:rPr>
        <w:t>.</w:t>
      </w:r>
      <w:r>
        <w:rPr>
          <w:snapToGrid w:val="0"/>
        </w:rPr>
        <w:tab/>
        <w:t>Overtime</w:t>
      </w:r>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513" w:name="_Toc454867104"/>
      <w:bookmarkStart w:id="514" w:name="_Toc13117011"/>
      <w:bookmarkStart w:id="515" w:name="_Toc102390892"/>
      <w:bookmarkStart w:id="516" w:name="_Toc183857992"/>
      <w:bookmarkStart w:id="517" w:name="_Toc171074269"/>
      <w:r>
        <w:rPr>
          <w:rStyle w:val="CharSectno"/>
        </w:rPr>
        <w:t>38A</w:t>
      </w:r>
      <w:r>
        <w:rPr>
          <w:snapToGrid w:val="0"/>
        </w:rPr>
        <w:t>.</w:t>
      </w:r>
      <w:r>
        <w:rPr>
          <w:snapToGrid w:val="0"/>
        </w:rPr>
        <w:tab/>
        <w:t>Wages incurred through ships’ delays to be paid for</w:t>
      </w:r>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518" w:name="_Toc454867105"/>
      <w:bookmarkStart w:id="519" w:name="_Toc13117012"/>
      <w:bookmarkStart w:id="520" w:name="_Toc102390893"/>
      <w:bookmarkStart w:id="521" w:name="_Toc183857993"/>
      <w:bookmarkStart w:id="522" w:name="_Toc171074270"/>
      <w:r>
        <w:rPr>
          <w:rStyle w:val="CharSectno"/>
        </w:rPr>
        <w:t>39</w:t>
      </w:r>
      <w:r>
        <w:rPr>
          <w:snapToGrid w:val="0"/>
        </w:rPr>
        <w:t>.</w:t>
      </w:r>
      <w:r>
        <w:rPr>
          <w:snapToGrid w:val="0"/>
        </w:rPr>
        <w:tab/>
        <w:t>Master to give notice of desire to work</w:t>
      </w:r>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523" w:name="_Toc81295455"/>
      <w:bookmarkStart w:id="524" w:name="_Toc92097411"/>
      <w:bookmarkStart w:id="525" w:name="_Toc92858864"/>
      <w:bookmarkStart w:id="526" w:name="_Toc94070474"/>
      <w:bookmarkStart w:id="527" w:name="_Toc95554114"/>
      <w:bookmarkStart w:id="528" w:name="_Toc95559327"/>
      <w:bookmarkStart w:id="529" w:name="_Toc97361712"/>
      <w:bookmarkStart w:id="530" w:name="_Toc97362064"/>
      <w:bookmarkStart w:id="531" w:name="_Toc97530717"/>
      <w:bookmarkStart w:id="532" w:name="_Toc97539189"/>
      <w:bookmarkStart w:id="533" w:name="_Toc98562984"/>
      <w:bookmarkStart w:id="534" w:name="_Toc99266373"/>
      <w:bookmarkStart w:id="535" w:name="_Toc102390894"/>
      <w:bookmarkStart w:id="536" w:name="_Toc139101745"/>
      <w:bookmarkStart w:id="537" w:name="_Toc139101930"/>
      <w:bookmarkStart w:id="538" w:name="_Toc139443278"/>
      <w:bookmarkStart w:id="539" w:name="_Toc170707719"/>
      <w:bookmarkStart w:id="540" w:name="_Toc170707946"/>
      <w:bookmarkStart w:id="541" w:name="_Toc171074271"/>
      <w:bookmarkStart w:id="542" w:name="_Toc177788984"/>
      <w:bookmarkStart w:id="543" w:name="_Toc181423284"/>
      <w:bookmarkStart w:id="544" w:name="_Toc181441205"/>
      <w:bookmarkStart w:id="545" w:name="_Toc181441416"/>
      <w:bookmarkStart w:id="546" w:name="_Toc181514802"/>
      <w:bookmarkStart w:id="547" w:name="_Toc181601835"/>
      <w:bookmarkStart w:id="548" w:name="_Toc183857417"/>
      <w:bookmarkStart w:id="549" w:name="_Toc183857994"/>
      <w:r>
        <w:rPr>
          <w:rStyle w:val="CharDivNo"/>
        </w:rPr>
        <w:t>Division 9</w:t>
      </w:r>
      <w:r>
        <w:rPr>
          <w:snapToGrid w:val="0"/>
        </w:rPr>
        <w:t> — </w:t>
      </w:r>
      <w:r>
        <w:rPr>
          <w:rStyle w:val="CharDivText"/>
        </w:rPr>
        <w:t>Livestock or vehicles on jetties or premises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Pr>
          <w:rStyle w:val="CharDivText"/>
        </w:rPr>
        <w:t xml:space="preserve"> </w:t>
      </w:r>
    </w:p>
    <w:p>
      <w:pPr>
        <w:pStyle w:val="Footnoteheading"/>
      </w:pPr>
      <w:r>
        <w:tab/>
        <w:t xml:space="preserve">[Heading inserted in Gazette 19 May 1989 p. 1494.] </w:t>
      </w:r>
    </w:p>
    <w:p>
      <w:pPr>
        <w:pStyle w:val="Heading5"/>
        <w:rPr>
          <w:snapToGrid w:val="0"/>
        </w:rPr>
      </w:pPr>
      <w:bookmarkStart w:id="550" w:name="_Toc454867106"/>
      <w:bookmarkStart w:id="551" w:name="_Toc13117013"/>
      <w:bookmarkStart w:id="552" w:name="_Toc102390895"/>
      <w:bookmarkStart w:id="553" w:name="_Toc183857995"/>
      <w:bookmarkStart w:id="554" w:name="_Toc171074272"/>
      <w:r>
        <w:rPr>
          <w:rStyle w:val="CharSectno"/>
        </w:rPr>
        <w:t>40</w:t>
      </w:r>
      <w:r>
        <w:rPr>
          <w:snapToGrid w:val="0"/>
        </w:rPr>
        <w:t>.</w:t>
      </w:r>
      <w:r>
        <w:rPr>
          <w:snapToGrid w:val="0"/>
        </w:rPr>
        <w:tab/>
        <w:t>Livestock on jetties or premises</w:t>
      </w:r>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555" w:name="_Toc454867107"/>
      <w:bookmarkStart w:id="556" w:name="_Toc13117014"/>
      <w:bookmarkStart w:id="557" w:name="_Toc102390896"/>
      <w:bookmarkStart w:id="558" w:name="_Toc183857996"/>
      <w:bookmarkStart w:id="559" w:name="_Toc171074273"/>
      <w:r>
        <w:rPr>
          <w:rStyle w:val="CharSectno"/>
        </w:rPr>
        <w:t>41</w:t>
      </w:r>
      <w:r>
        <w:rPr>
          <w:snapToGrid w:val="0"/>
        </w:rPr>
        <w:t>.</w:t>
      </w:r>
      <w:r>
        <w:rPr>
          <w:snapToGrid w:val="0"/>
        </w:rPr>
        <w:tab/>
        <w:t>Riding vehicles</w:t>
      </w:r>
      <w:del w:id="560" w:author="Master Repository Process" w:date="2021-08-28T20:00:00Z">
        <w:r>
          <w:rPr>
            <w:snapToGrid w:val="0"/>
          </w:rPr>
          <w:delText>,</w:delText>
        </w:r>
      </w:del>
      <w:r>
        <w:rPr>
          <w:snapToGrid w:val="0"/>
        </w:rPr>
        <w:t xml:space="preserve"> etc</w:t>
      </w:r>
      <w:del w:id="561" w:author="Master Repository Process" w:date="2021-08-28T20:00:00Z">
        <w:r>
          <w:rPr>
            <w:snapToGrid w:val="0"/>
          </w:rPr>
          <w:delText>.,</w:delText>
        </w:r>
      </w:del>
      <w:ins w:id="562" w:author="Master Repository Process" w:date="2021-08-28T20:00:00Z">
        <w:r>
          <w:rPr>
            <w:snapToGrid w:val="0"/>
          </w:rPr>
          <w:t>.</w:t>
        </w:r>
      </w:ins>
      <w:r>
        <w:rPr>
          <w:snapToGrid w:val="0"/>
        </w:rPr>
        <w:t xml:space="preserve"> on jetties or</w:t>
      </w:r>
      <w:del w:id="563" w:author="Master Repository Process" w:date="2021-08-28T20:00:00Z">
        <w:r>
          <w:rPr>
            <w:snapToGrid w:val="0"/>
          </w:rPr>
          <w:delText xml:space="preserve"> </w:delText>
        </w:r>
      </w:del>
      <w:ins w:id="564" w:author="Master Repository Process" w:date="2021-08-28T20:00:00Z">
        <w:r>
          <w:rPr>
            <w:snapToGrid w:val="0"/>
          </w:rPr>
          <w:t> </w:t>
        </w:r>
      </w:ins>
      <w:r>
        <w:rPr>
          <w:snapToGrid w:val="0"/>
        </w:rPr>
        <w:t>premises</w:t>
      </w:r>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565" w:name="_Toc454867108"/>
      <w:bookmarkStart w:id="566" w:name="_Toc13117015"/>
      <w:bookmarkStart w:id="567" w:name="_Toc102390897"/>
      <w:bookmarkStart w:id="568" w:name="_Toc183857997"/>
      <w:bookmarkStart w:id="569" w:name="_Toc171074274"/>
      <w:r>
        <w:rPr>
          <w:rStyle w:val="CharSectno"/>
        </w:rPr>
        <w:t>41A</w:t>
      </w:r>
      <w:r>
        <w:rPr>
          <w:snapToGrid w:val="0"/>
        </w:rPr>
        <w:t>.</w:t>
      </w:r>
      <w:r>
        <w:rPr>
          <w:snapToGrid w:val="0"/>
        </w:rPr>
        <w:tab/>
        <w:t>Vehicles not to be parked on jetties</w:t>
      </w:r>
      <w:bookmarkEnd w:id="565"/>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570" w:name="_Toc454867109"/>
      <w:bookmarkStart w:id="571" w:name="_Toc13117016"/>
      <w:bookmarkStart w:id="572" w:name="_Toc102390898"/>
      <w:bookmarkStart w:id="573" w:name="_Toc183857998"/>
      <w:bookmarkStart w:id="574" w:name="_Toc171074275"/>
      <w:r>
        <w:rPr>
          <w:rStyle w:val="CharSectno"/>
        </w:rPr>
        <w:t>41B</w:t>
      </w:r>
      <w:r>
        <w:rPr>
          <w:snapToGrid w:val="0"/>
        </w:rPr>
        <w:t>.</w:t>
      </w:r>
      <w:r>
        <w:rPr>
          <w:snapToGrid w:val="0"/>
        </w:rPr>
        <w:tab/>
        <w:t>Department not responsible for vehicles on jetties</w:t>
      </w:r>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575" w:name="_Toc454867110"/>
      <w:bookmarkStart w:id="576" w:name="_Toc13117017"/>
      <w:bookmarkStart w:id="577" w:name="_Toc102390899"/>
      <w:bookmarkStart w:id="578" w:name="_Toc183857999"/>
      <w:bookmarkStart w:id="579" w:name="_Toc171074276"/>
      <w:r>
        <w:rPr>
          <w:rStyle w:val="CharSectno"/>
        </w:rPr>
        <w:t>42</w:t>
      </w:r>
      <w:r>
        <w:rPr>
          <w:snapToGrid w:val="0"/>
        </w:rPr>
        <w:t>.</w:t>
      </w:r>
      <w:r>
        <w:rPr>
          <w:snapToGrid w:val="0"/>
        </w:rPr>
        <w:tab/>
        <w:t>Drivers of vehicles to obey instructions</w:t>
      </w:r>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580" w:name="_Toc168472746"/>
      <w:bookmarkStart w:id="581" w:name="_Toc183858000"/>
      <w:bookmarkStart w:id="582" w:name="_Toc171074277"/>
      <w:bookmarkStart w:id="583" w:name="_Toc454867111"/>
      <w:bookmarkStart w:id="584" w:name="_Toc13117018"/>
      <w:bookmarkStart w:id="585" w:name="_Toc102390900"/>
      <w:r>
        <w:rPr>
          <w:rStyle w:val="CharSectno"/>
        </w:rPr>
        <w:t>42A</w:t>
      </w:r>
      <w:r>
        <w:t>.</w:t>
      </w:r>
      <w:r>
        <w:tab/>
        <w:t>Fees for vehicular use of jetty</w:t>
      </w:r>
      <w:bookmarkEnd w:id="580"/>
      <w:bookmarkEnd w:id="581"/>
      <w:bookmarkEnd w:id="582"/>
    </w:p>
    <w:p>
      <w:pPr>
        <w:pStyle w:val="Subsection"/>
      </w:pPr>
      <w:r>
        <w:tab/>
      </w:r>
      <w:r>
        <w:tab/>
        <w:t>The fees (if any) payable for vehicular use of a jetty and land adjacent to it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rPr>
          <w:rStyle w:val="CharSectno"/>
        </w:rPr>
      </w:pPr>
      <w:r>
        <w:tab/>
        <w:t>[Regulation 42A inserted in Gazette 22 Jun 2007 p. 2908</w:t>
      </w:r>
      <w:r>
        <w:noBreakHyphen/>
        <w:t>9.]</w:t>
      </w:r>
    </w:p>
    <w:p>
      <w:pPr>
        <w:pStyle w:val="Heading5"/>
        <w:rPr>
          <w:snapToGrid w:val="0"/>
        </w:rPr>
      </w:pPr>
      <w:bookmarkStart w:id="586" w:name="_Toc183858001"/>
      <w:bookmarkStart w:id="587" w:name="_Toc171074278"/>
      <w:r>
        <w:rPr>
          <w:rStyle w:val="CharSectno"/>
        </w:rPr>
        <w:t>43</w:t>
      </w:r>
      <w:r>
        <w:rPr>
          <w:snapToGrid w:val="0"/>
        </w:rPr>
        <w:t>.</w:t>
      </w:r>
      <w:r>
        <w:rPr>
          <w:snapToGrid w:val="0"/>
        </w:rPr>
        <w:tab/>
        <w:t>Persons not to be on jetties when livestock is being handled</w:t>
      </w:r>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rPr>
          <w:snapToGrid w:val="0"/>
        </w:rPr>
      </w:pPr>
      <w:bookmarkStart w:id="588" w:name="_Toc81295462"/>
      <w:bookmarkStart w:id="589" w:name="_Toc92097418"/>
      <w:bookmarkStart w:id="590" w:name="_Toc92858871"/>
      <w:bookmarkStart w:id="591" w:name="_Toc94070481"/>
      <w:bookmarkStart w:id="592" w:name="_Toc95554121"/>
      <w:bookmarkStart w:id="593" w:name="_Toc95559334"/>
      <w:bookmarkStart w:id="594" w:name="_Toc97361719"/>
      <w:bookmarkStart w:id="595" w:name="_Toc97362071"/>
      <w:bookmarkStart w:id="596" w:name="_Toc97530724"/>
      <w:bookmarkStart w:id="597" w:name="_Toc97539196"/>
      <w:bookmarkStart w:id="598" w:name="_Toc98562991"/>
      <w:bookmarkStart w:id="599" w:name="_Toc99266380"/>
      <w:bookmarkStart w:id="600" w:name="_Toc102390901"/>
      <w:bookmarkStart w:id="601" w:name="_Toc139101752"/>
      <w:bookmarkStart w:id="602" w:name="_Toc139101937"/>
      <w:bookmarkStart w:id="603" w:name="_Toc139443285"/>
      <w:bookmarkStart w:id="604" w:name="_Toc170707727"/>
      <w:bookmarkStart w:id="605" w:name="_Toc170707954"/>
      <w:bookmarkStart w:id="606" w:name="_Toc171074279"/>
      <w:bookmarkStart w:id="607" w:name="_Toc177788992"/>
      <w:bookmarkStart w:id="608" w:name="_Toc181423292"/>
      <w:bookmarkStart w:id="609" w:name="_Toc181441213"/>
      <w:bookmarkStart w:id="610" w:name="_Toc181441424"/>
      <w:bookmarkStart w:id="611" w:name="_Toc181514810"/>
      <w:bookmarkStart w:id="612" w:name="_Toc181601843"/>
      <w:bookmarkStart w:id="613" w:name="_Toc183857425"/>
      <w:bookmarkStart w:id="614" w:name="_Toc183858002"/>
      <w:r>
        <w:rPr>
          <w:rStyle w:val="CharDivNo"/>
        </w:rPr>
        <w:t>Division 10</w:t>
      </w:r>
      <w:r>
        <w:rPr>
          <w:snapToGrid w:val="0"/>
        </w:rPr>
        <w:t> — </w:t>
      </w:r>
      <w:r>
        <w:rPr>
          <w:rStyle w:val="CharDivText"/>
        </w:rPr>
        <w:t>Miscellaneous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rStyle w:val="CharDivText"/>
        </w:rPr>
        <w:t xml:space="preserve"> </w:t>
      </w:r>
    </w:p>
    <w:p>
      <w:pPr>
        <w:pStyle w:val="Footnoteheading"/>
      </w:pPr>
      <w:r>
        <w:tab/>
        <w:t xml:space="preserve">[Heading inserted in Gazette 19 May 1989 p. 1494.] </w:t>
      </w:r>
    </w:p>
    <w:p>
      <w:pPr>
        <w:pStyle w:val="Heading5"/>
        <w:rPr>
          <w:snapToGrid w:val="0"/>
        </w:rPr>
      </w:pPr>
      <w:bookmarkStart w:id="615" w:name="_Toc454867112"/>
      <w:bookmarkStart w:id="616" w:name="_Toc13117019"/>
      <w:bookmarkStart w:id="617" w:name="_Toc102390902"/>
      <w:bookmarkStart w:id="618" w:name="_Toc183858003"/>
      <w:bookmarkStart w:id="619" w:name="_Toc171074280"/>
      <w:r>
        <w:rPr>
          <w:rStyle w:val="CharSectno"/>
        </w:rPr>
        <w:t>44</w:t>
      </w:r>
      <w:r>
        <w:rPr>
          <w:snapToGrid w:val="0"/>
        </w:rPr>
        <w:t>.</w:t>
      </w:r>
      <w:r>
        <w:rPr>
          <w:snapToGrid w:val="0"/>
        </w:rPr>
        <w:tab/>
        <w:t>Bill posting, defacement and obscenity</w:t>
      </w:r>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620" w:name="_Toc454867113"/>
      <w:bookmarkStart w:id="621" w:name="_Toc13117020"/>
      <w:bookmarkStart w:id="622" w:name="_Toc102390903"/>
      <w:bookmarkStart w:id="623" w:name="_Toc183858004"/>
      <w:bookmarkStart w:id="624" w:name="_Toc171074281"/>
      <w:r>
        <w:rPr>
          <w:rStyle w:val="CharSectno"/>
        </w:rPr>
        <w:t>45</w:t>
      </w:r>
      <w:r>
        <w:rPr>
          <w:snapToGrid w:val="0"/>
        </w:rPr>
        <w:t>.</w:t>
      </w:r>
      <w:r>
        <w:rPr>
          <w:snapToGrid w:val="0"/>
        </w:rPr>
        <w:tab/>
        <w:t>Disorderly persons</w:t>
      </w:r>
      <w:bookmarkEnd w:id="620"/>
      <w:bookmarkEnd w:id="621"/>
      <w:bookmarkEnd w:id="622"/>
      <w:bookmarkEnd w:id="623"/>
      <w:bookmarkEnd w:id="624"/>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625" w:name="_Toc454867114"/>
      <w:bookmarkStart w:id="626" w:name="_Toc13117021"/>
      <w:bookmarkStart w:id="627" w:name="_Toc102390904"/>
      <w:bookmarkStart w:id="628" w:name="_Toc183858005"/>
      <w:bookmarkStart w:id="629" w:name="_Toc171074282"/>
      <w:r>
        <w:rPr>
          <w:rStyle w:val="CharSectno"/>
        </w:rPr>
        <w:t>46</w:t>
      </w:r>
      <w:r>
        <w:rPr>
          <w:snapToGrid w:val="0"/>
        </w:rPr>
        <w:t>.</w:t>
      </w:r>
      <w:r>
        <w:rPr>
          <w:snapToGrid w:val="0"/>
        </w:rPr>
        <w:tab/>
        <w:t>Fires not to be lit</w:t>
      </w:r>
      <w:bookmarkEnd w:id="625"/>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630" w:name="_Toc454867115"/>
      <w:bookmarkStart w:id="631" w:name="_Toc13117022"/>
      <w:bookmarkStart w:id="632" w:name="_Toc102390905"/>
      <w:bookmarkStart w:id="633" w:name="_Toc183858006"/>
      <w:bookmarkStart w:id="634" w:name="_Toc171074283"/>
      <w:r>
        <w:rPr>
          <w:rStyle w:val="CharSectno"/>
        </w:rPr>
        <w:t>47</w:t>
      </w:r>
      <w:r>
        <w:rPr>
          <w:snapToGrid w:val="0"/>
        </w:rPr>
        <w:t>.</w:t>
      </w:r>
      <w:r>
        <w:rPr>
          <w:snapToGrid w:val="0"/>
        </w:rPr>
        <w:tab/>
        <w:t>Gates to be shut</w:t>
      </w:r>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635" w:name="_Toc454867116"/>
      <w:bookmarkStart w:id="636" w:name="_Toc13117023"/>
      <w:bookmarkStart w:id="637" w:name="_Toc102390906"/>
      <w:bookmarkStart w:id="638" w:name="_Toc183858007"/>
      <w:bookmarkStart w:id="639" w:name="_Toc171074284"/>
      <w:r>
        <w:rPr>
          <w:rStyle w:val="CharSectno"/>
        </w:rPr>
        <w:t>48</w:t>
      </w:r>
      <w:r>
        <w:rPr>
          <w:snapToGrid w:val="0"/>
        </w:rPr>
        <w:t>.</w:t>
      </w:r>
      <w:r>
        <w:rPr>
          <w:snapToGrid w:val="0"/>
        </w:rPr>
        <w:tab/>
        <w:t>Interference with lights</w:t>
      </w:r>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640" w:name="_Toc454867117"/>
      <w:bookmarkStart w:id="641" w:name="_Toc13117024"/>
      <w:bookmarkStart w:id="642" w:name="_Toc102390907"/>
      <w:bookmarkStart w:id="643" w:name="_Toc183858008"/>
      <w:bookmarkStart w:id="644" w:name="_Toc171074285"/>
      <w:r>
        <w:rPr>
          <w:rStyle w:val="CharSectno"/>
        </w:rPr>
        <w:t>49</w:t>
      </w:r>
      <w:r>
        <w:rPr>
          <w:snapToGrid w:val="0"/>
        </w:rPr>
        <w:t>.</w:t>
      </w:r>
      <w:r>
        <w:rPr>
          <w:snapToGrid w:val="0"/>
        </w:rPr>
        <w:tab/>
        <w:t>Interference with or damaging</w:t>
      </w:r>
      <w:del w:id="645" w:author="Master Repository Process" w:date="2021-08-28T20:00:00Z">
        <w:r>
          <w:rPr>
            <w:snapToGrid w:val="0"/>
          </w:rPr>
          <w:delText xml:space="preserve"> </w:delText>
        </w:r>
      </w:del>
      <w:ins w:id="646" w:author="Master Repository Process" w:date="2021-08-28T20:00:00Z">
        <w:r>
          <w:rPr>
            <w:snapToGrid w:val="0"/>
          </w:rPr>
          <w:t> </w:t>
        </w:r>
      </w:ins>
      <w:r>
        <w:rPr>
          <w:snapToGrid w:val="0"/>
        </w:rPr>
        <w:t>property</w:t>
      </w:r>
      <w:bookmarkEnd w:id="640"/>
      <w:bookmarkEnd w:id="641"/>
      <w:bookmarkEnd w:id="642"/>
      <w:bookmarkEnd w:id="643"/>
      <w:bookmarkEnd w:id="644"/>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del w:id="647" w:author="Master Repository Process" w:date="2021-08-28T20:00:00Z">
        <w:r>
          <w:rPr>
            <w:snapToGrid w:val="0"/>
          </w:rPr>
          <w:delText> — </w:delText>
        </w:r>
      </w:del>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648" w:name="_Toc454867118"/>
      <w:bookmarkStart w:id="649" w:name="_Toc13117025"/>
      <w:bookmarkStart w:id="650" w:name="_Toc102390908"/>
      <w:bookmarkStart w:id="651" w:name="_Toc183858009"/>
      <w:bookmarkStart w:id="652" w:name="_Toc171074286"/>
      <w:r>
        <w:rPr>
          <w:rStyle w:val="CharSectno"/>
        </w:rPr>
        <w:t>50</w:t>
      </w:r>
      <w:r>
        <w:rPr>
          <w:snapToGrid w:val="0"/>
        </w:rPr>
        <w:t>.</w:t>
      </w:r>
      <w:r>
        <w:rPr>
          <w:snapToGrid w:val="0"/>
        </w:rPr>
        <w:tab/>
        <w:t>Lost property</w:t>
      </w:r>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in Gazette 19 May 1985 p. 1495.] </w:t>
      </w:r>
    </w:p>
    <w:p>
      <w:pPr>
        <w:pStyle w:val="Heading5"/>
        <w:rPr>
          <w:snapToGrid w:val="0"/>
        </w:rPr>
      </w:pPr>
      <w:bookmarkStart w:id="653" w:name="_Toc454867119"/>
      <w:bookmarkStart w:id="654" w:name="_Toc13117026"/>
      <w:bookmarkStart w:id="655" w:name="_Toc102390909"/>
      <w:bookmarkStart w:id="656" w:name="_Toc183858010"/>
      <w:bookmarkStart w:id="657" w:name="_Toc171074287"/>
      <w:r>
        <w:rPr>
          <w:rStyle w:val="CharSectno"/>
        </w:rPr>
        <w:t>51</w:t>
      </w:r>
      <w:r>
        <w:rPr>
          <w:snapToGrid w:val="0"/>
        </w:rPr>
        <w:t>.</w:t>
      </w:r>
      <w:r>
        <w:rPr>
          <w:snapToGrid w:val="0"/>
        </w:rPr>
        <w:tab/>
        <w:t>Obstruction of officers, or</w:t>
      </w:r>
      <w:del w:id="658" w:author="Master Repository Process" w:date="2021-08-28T20:00:00Z">
        <w:r>
          <w:rPr>
            <w:snapToGrid w:val="0"/>
          </w:rPr>
          <w:delText xml:space="preserve"> </w:delText>
        </w:r>
      </w:del>
      <w:ins w:id="659" w:author="Master Repository Process" w:date="2021-08-28T20:00:00Z">
        <w:r>
          <w:rPr>
            <w:snapToGrid w:val="0"/>
          </w:rPr>
          <w:t> </w:t>
        </w:r>
      </w:ins>
      <w:r>
        <w:rPr>
          <w:snapToGrid w:val="0"/>
        </w:rPr>
        <w:t>premises</w:t>
      </w:r>
      <w:bookmarkEnd w:id="653"/>
      <w:bookmarkEnd w:id="654"/>
      <w:bookmarkEnd w:id="655"/>
      <w:bookmarkEnd w:id="656"/>
      <w:bookmarkEnd w:id="657"/>
      <w:r>
        <w:rPr>
          <w:snapToGrid w:val="0"/>
        </w:rPr>
        <w:t xml:space="preserve"> </w:t>
      </w:r>
    </w:p>
    <w:p>
      <w:pPr>
        <w:pStyle w:val="Subsection"/>
        <w:keepNext/>
        <w:keepLines/>
        <w:spacing w:before="100"/>
        <w:rPr>
          <w:snapToGrid w:val="0"/>
        </w:rPr>
      </w:pPr>
      <w:r>
        <w:rPr>
          <w:snapToGrid w:val="0"/>
        </w:rPr>
        <w:tab/>
      </w:r>
      <w:r>
        <w:rPr>
          <w:snapToGrid w:val="0"/>
        </w:rPr>
        <w:tab/>
        <w:t>No person shall do, attempt to do, assist or aid in doing, cause or procure to be done, any of the following things:</w:t>
      </w:r>
      <w:del w:id="660" w:author="Master Repository Process" w:date="2021-08-28T20:00:00Z">
        <w:r>
          <w:rPr>
            <w:snapToGrid w:val="0"/>
          </w:rPr>
          <w:delText> — </w:delText>
        </w:r>
      </w:del>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661" w:name="_Toc454867120"/>
      <w:bookmarkStart w:id="662" w:name="_Toc13117027"/>
      <w:bookmarkStart w:id="663" w:name="_Toc102390910"/>
      <w:bookmarkStart w:id="664" w:name="_Toc183858011"/>
      <w:bookmarkStart w:id="665" w:name="_Toc171074288"/>
      <w:r>
        <w:rPr>
          <w:rStyle w:val="CharSectno"/>
        </w:rPr>
        <w:t>52</w:t>
      </w:r>
      <w:r>
        <w:rPr>
          <w:snapToGrid w:val="0"/>
        </w:rPr>
        <w:t>.</w:t>
      </w:r>
      <w:r>
        <w:rPr>
          <w:snapToGrid w:val="0"/>
        </w:rPr>
        <w:tab/>
        <w:t>Obstruction of or damage to jetties or</w:t>
      </w:r>
      <w:del w:id="666" w:author="Master Repository Process" w:date="2021-08-28T20:00:00Z">
        <w:r>
          <w:rPr>
            <w:snapToGrid w:val="0"/>
          </w:rPr>
          <w:delText xml:space="preserve"> </w:delText>
        </w:r>
      </w:del>
      <w:ins w:id="667" w:author="Master Repository Process" w:date="2021-08-28T20:00:00Z">
        <w:r>
          <w:rPr>
            <w:snapToGrid w:val="0"/>
          </w:rPr>
          <w:t> </w:t>
        </w:r>
      </w:ins>
      <w:r>
        <w:rPr>
          <w:snapToGrid w:val="0"/>
        </w:rPr>
        <w:t>premises</w:t>
      </w:r>
      <w:bookmarkEnd w:id="661"/>
      <w:bookmarkEnd w:id="662"/>
      <w:bookmarkEnd w:id="663"/>
      <w:bookmarkEnd w:id="664"/>
      <w:bookmarkEnd w:id="665"/>
      <w:r>
        <w:rPr>
          <w:snapToGrid w:val="0"/>
        </w:rPr>
        <w:t xml:space="preserve"> </w:t>
      </w:r>
    </w:p>
    <w:p>
      <w:pPr>
        <w:pStyle w:val="Subsection"/>
        <w:keepNext/>
        <w:keepLines/>
        <w:spacing w:before="100"/>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del w:id="668" w:author="Master Repository Process" w:date="2021-08-28T20:00:00Z">
        <w:r>
          <w:rPr>
            <w:snapToGrid w:val="0"/>
          </w:rPr>
          <w:delText> — </w:delText>
        </w:r>
      </w:del>
    </w:p>
    <w:p>
      <w:pPr>
        <w:pStyle w:val="Indenta"/>
        <w:spacing w:before="60"/>
        <w:rPr>
          <w:snapToGrid w:val="0"/>
        </w:rPr>
      </w:pPr>
      <w:r>
        <w:rPr>
          <w:snapToGrid w:val="0"/>
        </w:rPr>
        <w:tab/>
        <w:t>(a)</w:t>
      </w:r>
      <w:r>
        <w:rPr>
          <w:snapToGrid w:val="0"/>
        </w:rPr>
        <w:tab/>
        <w:t>encroach upon any jetty or premises of the Department by making any building, fence, ditch, or other obstacle thereon;</w:t>
      </w:r>
    </w:p>
    <w:p>
      <w:pPr>
        <w:pStyle w:val="Indenta"/>
        <w:spacing w:before="60"/>
        <w:rPr>
          <w:snapToGrid w:val="0"/>
        </w:rPr>
      </w:pPr>
      <w:r>
        <w:rPr>
          <w:snapToGrid w:val="0"/>
        </w:rPr>
        <w:tab/>
        <w:t>(b)</w:t>
      </w:r>
      <w:r>
        <w:rPr>
          <w:snapToGrid w:val="0"/>
        </w:rPr>
        <w:tab/>
        <w:t>damage, dig up, destroy, remove, or alter in any way the material or soil thereof;</w:t>
      </w:r>
    </w:p>
    <w:p>
      <w:pPr>
        <w:pStyle w:val="Indenta"/>
        <w:spacing w:before="60"/>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spacing w:before="60"/>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pPr>
      <w:r>
        <w:tab/>
        <w:t xml:space="preserve">[Regulation 52 amended in Gazette 19 May 1989 p. 1495.] </w:t>
      </w:r>
    </w:p>
    <w:p>
      <w:pPr>
        <w:pStyle w:val="Heading5"/>
        <w:rPr>
          <w:snapToGrid w:val="0"/>
        </w:rPr>
      </w:pPr>
      <w:bookmarkStart w:id="669" w:name="_Toc454867121"/>
      <w:bookmarkStart w:id="670" w:name="_Toc13117028"/>
      <w:bookmarkStart w:id="671" w:name="_Toc102390911"/>
      <w:bookmarkStart w:id="672" w:name="_Toc183858012"/>
      <w:bookmarkStart w:id="673" w:name="_Toc171074289"/>
      <w:r>
        <w:rPr>
          <w:rStyle w:val="CharSectno"/>
        </w:rPr>
        <w:t>53</w:t>
      </w:r>
      <w:r>
        <w:rPr>
          <w:snapToGrid w:val="0"/>
        </w:rPr>
        <w:t>.</w:t>
      </w:r>
      <w:r>
        <w:rPr>
          <w:snapToGrid w:val="0"/>
        </w:rPr>
        <w:tab/>
        <w:t>Rubbish</w:t>
      </w:r>
      <w:del w:id="674" w:author="Master Repository Process" w:date="2021-08-28T20:00:00Z">
        <w:r>
          <w:rPr>
            <w:snapToGrid w:val="0"/>
          </w:rPr>
          <w:delText>,</w:delText>
        </w:r>
      </w:del>
      <w:r>
        <w:rPr>
          <w:snapToGrid w:val="0"/>
        </w:rPr>
        <w:t xml:space="preserve"> etc</w:t>
      </w:r>
      <w:del w:id="675" w:author="Master Repository Process" w:date="2021-08-28T20:00:00Z">
        <w:r>
          <w:rPr>
            <w:snapToGrid w:val="0"/>
          </w:rPr>
          <w:delText>.,</w:delText>
        </w:r>
      </w:del>
      <w:ins w:id="676" w:author="Master Repository Process" w:date="2021-08-28T20:00:00Z">
        <w:r>
          <w:rPr>
            <w:snapToGrid w:val="0"/>
          </w:rPr>
          <w:t>.</w:t>
        </w:r>
      </w:ins>
      <w:r>
        <w:rPr>
          <w:snapToGrid w:val="0"/>
        </w:rPr>
        <w:t xml:space="preserve"> not to be</w:t>
      </w:r>
      <w:del w:id="677" w:author="Master Repository Process" w:date="2021-08-28T20:00:00Z">
        <w:r>
          <w:rPr>
            <w:snapToGrid w:val="0"/>
          </w:rPr>
          <w:delText xml:space="preserve"> </w:delText>
        </w:r>
      </w:del>
      <w:ins w:id="678" w:author="Master Repository Process" w:date="2021-08-28T20:00:00Z">
        <w:r>
          <w:rPr>
            <w:snapToGrid w:val="0"/>
          </w:rPr>
          <w:t> </w:t>
        </w:r>
      </w:ins>
      <w:r>
        <w:rPr>
          <w:snapToGrid w:val="0"/>
        </w:rPr>
        <w:t>thrown</w:t>
      </w:r>
      <w:bookmarkEnd w:id="669"/>
      <w:bookmarkEnd w:id="670"/>
      <w:bookmarkEnd w:id="671"/>
      <w:bookmarkEnd w:id="672"/>
      <w:bookmarkEnd w:id="673"/>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679" w:name="_Toc168472748"/>
      <w:bookmarkStart w:id="680" w:name="_Toc183858013"/>
      <w:bookmarkStart w:id="681" w:name="_Toc171074290"/>
      <w:bookmarkStart w:id="682" w:name="_Toc454867122"/>
      <w:bookmarkStart w:id="683" w:name="_Toc13117029"/>
      <w:bookmarkStart w:id="684" w:name="_Toc102390912"/>
      <w:r>
        <w:rPr>
          <w:rStyle w:val="CharSectno"/>
        </w:rPr>
        <w:t>53A</w:t>
      </w:r>
      <w:r>
        <w:t>.</w:t>
      </w:r>
      <w:r>
        <w:tab/>
        <w:t>Fees for rubbish removal</w:t>
      </w:r>
      <w:bookmarkEnd w:id="679"/>
      <w:bookmarkEnd w:id="680"/>
      <w:bookmarkEnd w:id="681"/>
    </w:p>
    <w:p>
      <w:pPr>
        <w:pStyle w:val="Subsection"/>
      </w:pPr>
      <w:r>
        <w:tab/>
      </w:r>
      <w:r>
        <w:tab/>
        <w:t>The fees (if any) payable for removal of rubbish by the Department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pPr>
      <w:r>
        <w:tab/>
        <w:t>[Regulation 53A inserted in Gazette 22 Jun 2007 p. 2909.]</w:t>
      </w:r>
    </w:p>
    <w:p>
      <w:pPr>
        <w:pStyle w:val="Heading5"/>
        <w:rPr>
          <w:snapToGrid w:val="0"/>
        </w:rPr>
      </w:pPr>
      <w:bookmarkStart w:id="685" w:name="_Toc183858014"/>
      <w:bookmarkStart w:id="686" w:name="_Toc171074291"/>
      <w:r>
        <w:rPr>
          <w:rStyle w:val="CharSectno"/>
        </w:rPr>
        <w:t>54</w:t>
      </w:r>
      <w:r>
        <w:rPr>
          <w:snapToGrid w:val="0"/>
        </w:rPr>
        <w:t>.</w:t>
      </w:r>
      <w:r>
        <w:rPr>
          <w:snapToGrid w:val="0"/>
        </w:rPr>
        <w:tab/>
        <w:t>Sale of articles prohibited</w:t>
      </w:r>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687" w:name="_Toc454867123"/>
      <w:bookmarkStart w:id="688" w:name="_Toc13117030"/>
      <w:bookmarkStart w:id="689" w:name="_Toc102390913"/>
      <w:bookmarkStart w:id="690" w:name="_Toc183858015"/>
      <w:bookmarkStart w:id="691" w:name="_Toc171074292"/>
      <w:r>
        <w:rPr>
          <w:rStyle w:val="CharSectno"/>
        </w:rPr>
        <w:t>55</w:t>
      </w:r>
      <w:r>
        <w:rPr>
          <w:snapToGrid w:val="0"/>
        </w:rPr>
        <w:t>.</w:t>
      </w:r>
      <w:r>
        <w:rPr>
          <w:snapToGrid w:val="0"/>
        </w:rPr>
        <w:tab/>
        <w:t>Smoking and loitering</w:t>
      </w:r>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692" w:name="_Toc454867124"/>
      <w:bookmarkStart w:id="693" w:name="_Toc13117031"/>
      <w:bookmarkStart w:id="694" w:name="_Toc102390914"/>
      <w:bookmarkStart w:id="695" w:name="_Toc183858016"/>
      <w:bookmarkStart w:id="696" w:name="_Toc171074293"/>
      <w:r>
        <w:rPr>
          <w:rStyle w:val="CharSectno"/>
        </w:rPr>
        <w:t>56</w:t>
      </w:r>
      <w:r>
        <w:rPr>
          <w:snapToGrid w:val="0"/>
        </w:rPr>
        <w:t>.</w:t>
      </w:r>
      <w:r>
        <w:rPr>
          <w:snapToGrid w:val="0"/>
        </w:rPr>
        <w:tab/>
        <w:t>Trespassing</w:t>
      </w:r>
      <w:bookmarkEnd w:id="692"/>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Repealed in Gazette 24 Nov 1972 p. 4487.] </w:t>
      </w:r>
    </w:p>
    <w:p>
      <w:pPr>
        <w:pStyle w:val="Heading5"/>
        <w:rPr>
          <w:snapToGrid w:val="0"/>
        </w:rPr>
      </w:pPr>
      <w:bookmarkStart w:id="697" w:name="_Toc454867125"/>
      <w:bookmarkStart w:id="698" w:name="_Toc13117032"/>
      <w:bookmarkStart w:id="699" w:name="_Toc102390915"/>
      <w:bookmarkStart w:id="700" w:name="_Toc183858017"/>
      <w:bookmarkStart w:id="701" w:name="_Toc171074294"/>
      <w:r>
        <w:rPr>
          <w:rStyle w:val="CharSectno"/>
        </w:rPr>
        <w:t>67A</w:t>
      </w:r>
      <w:r>
        <w:rPr>
          <w:snapToGrid w:val="0"/>
        </w:rPr>
        <w:t>.</w:t>
      </w:r>
      <w:r>
        <w:rPr>
          <w:snapToGrid w:val="0"/>
        </w:rPr>
        <w:tab/>
        <w:t>Conditions for construction and installation of</w:t>
      </w:r>
      <w:del w:id="702" w:author="Master Repository Process" w:date="2021-08-28T20:00:00Z">
        <w:r>
          <w:rPr>
            <w:snapToGrid w:val="0"/>
          </w:rPr>
          <w:delText xml:space="preserve"> </w:delText>
        </w:r>
      </w:del>
      <w:ins w:id="703" w:author="Master Repository Process" w:date="2021-08-28T20:00:00Z">
        <w:r>
          <w:rPr>
            <w:snapToGrid w:val="0"/>
          </w:rPr>
          <w:t> </w:t>
        </w:r>
      </w:ins>
      <w:r>
        <w:rPr>
          <w:snapToGrid w:val="0"/>
        </w:rPr>
        <w:t>pipelines</w:t>
      </w:r>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del w:id="704" w:author="Master Repository Process" w:date="2021-08-28T20:00:00Z">
        <w:r>
          <w:rPr>
            <w:snapToGrid w:val="0"/>
          </w:rPr>
          <w:delText> — </w:delText>
        </w:r>
      </w:del>
    </w:p>
    <w:p>
      <w:pPr>
        <w:pStyle w:val="Indenta"/>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 Celsius from the point of discharge from or intake of the vessel to or from the storage point.</w:t>
      </w:r>
    </w:p>
    <w:p>
      <w:pPr>
        <w:pStyle w:val="Indenta"/>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rPr>
          <w:snapToGrid w:val="0"/>
        </w:rPr>
      </w:pPr>
      <w:r>
        <w:rPr>
          <w:snapToGrid w:val="0"/>
        </w:rPr>
        <w:tab/>
        <w:t>(3)</w:t>
      </w:r>
      <w:r>
        <w:rPr>
          <w:snapToGrid w:val="0"/>
        </w:rPr>
        <w:tab/>
        <w:t xml:space="preserve">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w:t>
      </w:r>
      <w:del w:id="705" w:author="Master Repository Process" w:date="2021-08-28T20:00:00Z">
        <w:r>
          <w:rPr>
            <w:snapToGrid w:val="0"/>
          </w:rPr>
          <w:delText>Chief Executive Officer</w:delText>
        </w:r>
      </w:del>
      <w:ins w:id="706" w:author="Master Repository Process" w:date="2021-08-28T20:00:00Z">
        <w:r>
          <w:rPr>
            <w:snapToGrid w:val="0"/>
          </w:rPr>
          <w:t>chief executive officer</w:t>
        </w:r>
      </w:ins>
      <w:r>
        <w:rPr>
          <w:snapToGrid w:val="0"/>
        </w:rPr>
        <w:t>.</w:t>
      </w:r>
    </w:p>
    <w:p>
      <w:pPr>
        <w:pStyle w:val="Indenta"/>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rPr>
          <w:snapToGrid w:val="0"/>
        </w:rPr>
      </w:pPr>
      <w:r>
        <w:rPr>
          <w:snapToGrid w:val="0"/>
        </w:rPr>
        <w:tab/>
        <w:t>(b)</w:t>
      </w:r>
      <w:r>
        <w:rPr>
          <w:snapToGrid w:val="0"/>
        </w:rPr>
        <w:tab/>
        <w:t>Major repairs include any repairs or alterations involving welding.</w:t>
      </w:r>
    </w:p>
    <w:p>
      <w:pPr>
        <w:pStyle w:val="Indenta"/>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metres.</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rPr>
          <w:snapToGrid w:val="0"/>
        </w:rPr>
      </w:pPr>
      <w:r>
        <w:rPr>
          <w:snapToGrid w:val="0"/>
        </w:rPr>
        <w:tab/>
        <w:t>(11)</w:t>
      </w:r>
      <w:r>
        <w:rPr>
          <w:snapToGrid w:val="0"/>
        </w:rPr>
        <w:tab/>
        <w:t>Rising spindle gate valves of a type approved by the Department shall be used at pipeline control points.</w:t>
      </w:r>
    </w:p>
    <w:p>
      <w:pPr>
        <w:pStyle w:val="Indenta"/>
        <w:rPr>
          <w:snapToGrid w:val="0"/>
        </w:rPr>
      </w:pPr>
      <w:r>
        <w:rPr>
          <w:snapToGrid w:val="0"/>
        </w:rPr>
        <w:tab/>
        <w:t>(12)</w:t>
      </w:r>
      <w:r>
        <w:rPr>
          <w:snapToGrid w:val="0"/>
        </w:rPr>
        <w:tab/>
        <w:t>Pipelines used for the transmission of inflammable liquid with a flash point less than 61° Celsius shall be suitably bended and earthed in a manner approved by the Department. A suitably designed cathodic protection system may be accepted for the purpose of this paragraph.</w:t>
      </w:r>
    </w:p>
    <w:p>
      <w:pPr>
        <w:pStyle w:val="Indenta"/>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rPr>
          <w:snapToGrid w:val="0"/>
        </w:rPr>
      </w:pPr>
      <w:r>
        <w:rPr>
          <w:snapToGrid w:val="0"/>
        </w:rPr>
        <w:tab/>
        <w:t>(14)</w:t>
      </w:r>
      <w:r>
        <w:rPr>
          <w:snapToGrid w:val="0"/>
        </w:rPr>
        <w:tab/>
        <w:t>Pipelines and the control valves shall be marked as required by the Department.</w:t>
      </w:r>
    </w:p>
    <w:p>
      <w:pPr>
        <w:pStyle w:val="Indenta"/>
        <w:rPr>
          <w:snapToGrid w:val="0"/>
        </w:rPr>
      </w:pPr>
      <w:r>
        <w:rPr>
          <w:snapToGrid w:val="0"/>
        </w:rPr>
        <w:tab/>
        <w:t>(15)</w:t>
      </w:r>
      <w:r>
        <w:rPr>
          <w:snapToGrid w:val="0"/>
        </w:rPr>
        <w:tab/>
        <w:t>Pipelines not situated on wharves shall be laid above ground wherever possible and shall be properly supported at a height of not less than 160 millimetres above ground, but shall not rest directly on wood.</w:t>
      </w:r>
    </w:p>
    <w:p>
      <w:pPr>
        <w:pStyle w:val="Indenta"/>
        <w:rPr>
          <w:snapToGrid w:val="0"/>
        </w:rPr>
      </w:pPr>
      <w:r>
        <w:rPr>
          <w:snapToGrid w:val="0"/>
        </w:rPr>
        <w:tab/>
        <w:t>(16)</w:t>
      </w:r>
      <w:r>
        <w:rPr>
          <w:snapToGrid w:val="0"/>
        </w:rPr>
        <w:tab/>
        <w:t>Pipelines shall receive adequate protection against corrosion and other injury.</w:t>
      </w:r>
    </w:p>
    <w:p>
      <w:pPr>
        <w:pStyle w:val="Indenta"/>
        <w:rPr>
          <w:snapToGrid w:val="0"/>
        </w:rPr>
      </w:pPr>
      <w:r>
        <w:rPr>
          <w:snapToGrid w:val="0"/>
        </w:rPr>
        <w:tab/>
        <w:t>(17)</w:t>
      </w:r>
      <w:r>
        <w:rPr>
          <w:snapToGrid w:val="0"/>
        </w:rPr>
        <w:tab/>
        <w:t>If so required by the Department any pipeline laid under water shall be afforded cathodic protection in an approved manner.</w:t>
      </w:r>
    </w:p>
    <w:p>
      <w:pPr>
        <w:pStyle w:val="Indenta"/>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rPr>
          <w:snapToGrid w:val="0"/>
        </w:rPr>
      </w:pPr>
      <w:r>
        <w:rPr>
          <w:snapToGrid w:val="0"/>
        </w:rPr>
        <w:tab/>
        <w:t>(19)</w:t>
      </w:r>
      <w:r>
        <w:rPr>
          <w:snapToGrid w:val="0"/>
        </w:rPr>
        <w:tab/>
        <w:t>Pipelines laid in ground, the surface of which is subject to loading of vehicular traffic, shall have at least 610 millimetres of approved cover over the top of the pipe, excluding flanges; proper access pits, with covers, shall be provided for valves, and flanged joints shall be readily accessible.</w:t>
      </w:r>
    </w:p>
    <w:p>
      <w:pPr>
        <w:pStyle w:val="Indenta"/>
        <w:rPr>
          <w:snapToGrid w:val="0"/>
        </w:rPr>
      </w:pPr>
      <w:r>
        <w:rPr>
          <w:snapToGrid w:val="0"/>
        </w:rPr>
        <w:tab/>
        <w:t>(20)</w:t>
      </w:r>
      <w:r>
        <w:rPr>
          <w:snapToGrid w:val="0"/>
        </w:rPr>
        <w:tab/>
        <w:t>When first installed, pipe lines shall be tested to a pressure of 2 megapascals with water in sections over the full length of the pipeline, each section not exceeding distance between consecutive flanged joints, and full pressure shall be maintained for the period of each test with a minimum period of 30 minutes.</w:t>
      </w:r>
    </w:p>
    <w:p>
      <w:pPr>
        <w:pStyle w:val="Indenta"/>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rPr>
          <w:snapToGrid w:val="0"/>
        </w:rPr>
      </w:pPr>
      <w:bookmarkStart w:id="707" w:name="_Toc454867126"/>
      <w:bookmarkStart w:id="708" w:name="_Toc13117033"/>
      <w:bookmarkStart w:id="709" w:name="_Toc102390916"/>
      <w:bookmarkStart w:id="710" w:name="_Toc183858018"/>
      <w:bookmarkStart w:id="711" w:name="_Toc171074295"/>
      <w:r>
        <w:rPr>
          <w:rStyle w:val="CharSectno"/>
        </w:rPr>
        <w:t>67B</w:t>
      </w:r>
      <w:r>
        <w:rPr>
          <w:snapToGrid w:val="0"/>
        </w:rPr>
        <w:t>.</w:t>
      </w:r>
      <w:r>
        <w:rPr>
          <w:snapToGrid w:val="0"/>
        </w:rPr>
        <w:tab/>
        <w:t>Maintenance and operation of</w:t>
      </w:r>
      <w:del w:id="712" w:author="Master Repository Process" w:date="2021-08-28T20:00:00Z">
        <w:r>
          <w:rPr>
            <w:snapToGrid w:val="0"/>
          </w:rPr>
          <w:delText xml:space="preserve"> </w:delText>
        </w:r>
      </w:del>
      <w:ins w:id="713" w:author="Master Repository Process" w:date="2021-08-28T20:00:00Z">
        <w:r>
          <w:rPr>
            <w:snapToGrid w:val="0"/>
          </w:rPr>
          <w:t> </w:t>
        </w:r>
      </w:ins>
      <w:r>
        <w:rPr>
          <w:snapToGrid w:val="0"/>
        </w:rPr>
        <w:t>pipelines</w:t>
      </w:r>
      <w:bookmarkEnd w:id="707"/>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del w:id="714" w:author="Master Repository Process" w:date="2021-08-28T20:00:00Z">
        <w:r>
          <w:rPr>
            <w:snapToGrid w:val="0"/>
          </w:rPr>
          <w:delText>:—</w:delText>
        </w:r>
      </w:del>
      <w:ins w:id="715" w:author="Master Repository Process" w:date="2021-08-28T20:00:00Z">
        <w:r>
          <w:rPr>
            <w:snapToGrid w:val="0"/>
          </w:rPr>
          <w:t>:</w:t>
        </w:r>
      </w:ins>
    </w:p>
    <w:p>
      <w:pPr>
        <w:pStyle w:val="Indenta"/>
        <w:rPr>
          <w:snapToGrid w:val="0"/>
        </w:rPr>
      </w:pPr>
      <w:r>
        <w:rPr>
          <w:snapToGrid w:val="0"/>
        </w:rPr>
        <w:tab/>
        <w:t>(1)</w:t>
      </w:r>
      <w:r>
        <w:rPr>
          <w:snapToGrid w:val="0"/>
        </w:rPr>
        <w:tab/>
        <w:t xml:space="preserve">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w:t>
      </w:r>
      <w:r>
        <w:rPr>
          <w:i/>
          <w:snapToGrid w:val="0"/>
        </w:rPr>
        <w:t>e.g</w:t>
      </w:r>
      <w:r>
        <w:rPr>
          <w:snapToGrid w:val="0"/>
        </w:rPr>
        <w:t>., visual examination, pressure tests or metal thickness tests.</w:t>
      </w:r>
    </w:p>
    <w:p>
      <w:pPr>
        <w:pStyle w:val="Indenta"/>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of approved quality with a safe working pressure of at least 700 kilopascals.</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one metre.</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 Celsius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metres of shore terminal valves in pipelines shall comply with the appropriate section of the Wiring Rules of the Standards Association of Australia</w:t>
      </w:r>
      <w:ins w:id="716" w:author="Master Repository Process" w:date="2021-08-28T20:00:00Z">
        <w:r>
          <w:rPr>
            <w:snapToGrid w:val="0"/>
            <w:vertAlign w:val="superscript"/>
          </w:rPr>
          <w:t> 2</w:t>
        </w:r>
      </w:ins>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 Celsius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 Celsius, and after each change of grade of liquid at which water clearance is employed, the velocity in the pipelines shall be restricted to a maximum of one metre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 Celsius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 Celsius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metres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metres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 xml:space="preserve">A responsible representative of the </w:t>
      </w:r>
      <w:del w:id="717" w:author="Master Repository Process" w:date="2021-08-28T20:00:00Z">
        <w:r>
          <w:rPr>
            <w:snapToGrid w:val="0"/>
          </w:rPr>
          <w:delText>Master</w:delText>
        </w:r>
      </w:del>
      <w:ins w:id="718" w:author="Master Repository Process" w:date="2021-08-28T20:00:00Z">
        <w:r>
          <w:rPr>
            <w:snapToGrid w:val="0"/>
          </w:rPr>
          <w:t>master</w:t>
        </w:r>
      </w:ins>
      <w:r>
        <w:rPr>
          <w:snapToGrid w:val="0"/>
        </w:rPr>
        <w:t xml:space="preserve">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 Celsius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 Celsius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 Celsius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del w:id="719" w:author="Master Repository Process" w:date="2021-08-28T20:00:00Z">
        <w:r>
          <w:rPr>
            <w:snapToGrid w:val="0"/>
          </w:rPr>
          <w:delText> — </w:delText>
        </w:r>
      </w:del>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 xml:space="preserve">Arrangements shall be made by the </w:t>
      </w:r>
      <w:del w:id="720" w:author="Master Repository Process" w:date="2021-08-28T20:00:00Z">
        <w:r>
          <w:rPr>
            <w:snapToGrid w:val="0"/>
          </w:rPr>
          <w:delText>Master</w:delText>
        </w:r>
      </w:del>
      <w:ins w:id="721" w:author="Master Repository Process" w:date="2021-08-28T20:00:00Z">
        <w:r>
          <w:rPr>
            <w:snapToGrid w:val="0"/>
          </w:rPr>
          <w:t>master</w:t>
        </w:r>
      </w:ins>
      <w:r>
        <w:rPr>
          <w:snapToGrid w:val="0"/>
        </w:rPr>
        <w:t xml:space="preserve">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Repealed in Gazette 14 Apr 1966 p. 918.] </w:t>
      </w:r>
    </w:p>
    <w:p>
      <w:pPr>
        <w:pStyle w:val="Heading5"/>
        <w:rPr>
          <w:snapToGrid w:val="0"/>
        </w:rPr>
      </w:pPr>
      <w:bookmarkStart w:id="722" w:name="_Toc454867127"/>
      <w:bookmarkStart w:id="723" w:name="_Toc13117034"/>
      <w:bookmarkStart w:id="724" w:name="_Toc102390917"/>
      <w:bookmarkStart w:id="725" w:name="_Toc183858019"/>
      <w:bookmarkStart w:id="726" w:name="_Toc171074296"/>
      <w:r>
        <w:rPr>
          <w:rStyle w:val="CharSectno"/>
        </w:rPr>
        <w:t>67D</w:t>
      </w:r>
      <w:r>
        <w:rPr>
          <w:snapToGrid w:val="0"/>
        </w:rPr>
        <w:t>.</w:t>
      </w:r>
      <w:r>
        <w:rPr>
          <w:snapToGrid w:val="0"/>
        </w:rPr>
        <w:tab/>
        <w:t>Penalty for failure to remove or amend</w:t>
      </w:r>
      <w:del w:id="727" w:author="Master Repository Process" w:date="2021-08-28T20:00:00Z">
        <w:r>
          <w:rPr>
            <w:snapToGrid w:val="0"/>
          </w:rPr>
          <w:delText xml:space="preserve"> </w:delText>
        </w:r>
      </w:del>
      <w:ins w:id="728" w:author="Master Repository Process" w:date="2021-08-28T20:00:00Z">
        <w:r>
          <w:rPr>
            <w:snapToGrid w:val="0"/>
          </w:rPr>
          <w:t> </w:t>
        </w:r>
      </w:ins>
      <w:r>
        <w:rPr>
          <w:snapToGrid w:val="0"/>
        </w:rPr>
        <w:t>pipeline</w:t>
      </w:r>
      <w:bookmarkEnd w:id="722"/>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 xml:space="preserve">Where the Minister or </w:t>
      </w:r>
      <w:del w:id="729" w:author="Master Repository Process" w:date="2021-08-28T20:00:00Z">
        <w:r>
          <w:rPr>
            <w:snapToGrid w:val="0"/>
          </w:rPr>
          <w:delText>Chief Executive Officer</w:delText>
        </w:r>
      </w:del>
      <w:ins w:id="730" w:author="Master Repository Process" w:date="2021-08-28T20:00:00Z">
        <w:r>
          <w:rPr>
            <w:snapToGrid w:val="0"/>
          </w:rPr>
          <w:t>chief executive officer</w:t>
        </w:r>
      </w:ins>
      <w:r>
        <w:rPr>
          <w:snapToGrid w:val="0"/>
        </w:rPr>
        <w:t xml:space="preserve">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2"/>
      </w:pPr>
      <w:bookmarkStart w:id="731" w:name="_Toc81295479"/>
      <w:bookmarkStart w:id="732" w:name="_Toc92097435"/>
      <w:bookmarkStart w:id="733" w:name="_Toc92858888"/>
      <w:bookmarkStart w:id="734" w:name="_Toc94070498"/>
      <w:bookmarkStart w:id="735" w:name="_Toc95554138"/>
      <w:bookmarkStart w:id="736" w:name="_Toc95559351"/>
      <w:bookmarkStart w:id="737" w:name="_Toc97361736"/>
      <w:bookmarkStart w:id="738" w:name="_Toc97362088"/>
      <w:bookmarkStart w:id="739" w:name="_Toc97530741"/>
      <w:bookmarkStart w:id="740" w:name="_Toc97539213"/>
      <w:bookmarkStart w:id="741" w:name="_Toc98563008"/>
      <w:bookmarkStart w:id="742" w:name="_Toc99266397"/>
      <w:bookmarkStart w:id="743" w:name="_Toc102390918"/>
      <w:bookmarkStart w:id="744" w:name="_Toc139101769"/>
      <w:bookmarkStart w:id="745" w:name="_Toc139101954"/>
      <w:bookmarkStart w:id="746" w:name="_Toc139443302"/>
      <w:bookmarkStart w:id="747" w:name="_Toc170707745"/>
      <w:bookmarkStart w:id="748" w:name="_Toc170707972"/>
      <w:bookmarkStart w:id="749" w:name="_Toc171074297"/>
      <w:bookmarkStart w:id="750" w:name="_Toc177789010"/>
      <w:bookmarkStart w:id="751" w:name="_Toc181423310"/>
      <w:bookmarkStart w:id="752" w:name="_Toc181441231"/>
      <w:bookmarkStart w:id="753" w:name="_Toc181441442"/>
      <w:bookmarkStart w:id="754" w:name="_Toc181514828"/>
      <w:bookmarkStart w:id="755" w:name="_Toc181601861"/>
      <w:bookmarkStart w:id="756" w:name="_Toc183857443"/>
      <w:bookmarkStart w:id="757" w:name="_Toc183858020"/>
      <w:r>
        <w:rPr>
          <w:rStyle w:val="CharPartNo"/>
        </w:rPr>
        <w:t>Part 2</w:t>
      </w:r>
      <w:r>
        <w:t> — </w:t>
      </w:r>
      <w:r>
        <w:rPr>
          <w:rStyle w:val="CharPartText"/>
        </w:rPr>
        <w:t>Regulations applying to jetties within the Port of Perth</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Pr>
          <w:rStyle w:val="CharPartText"/>
        </w:rPr>
        <w:t xml:space="preserve"> </w:t>
      </w:r>
    </w:p>
    <w:p>
      <w:pPr>
        <w:pStyle w:val="Footnoteheading"/>
      </w:pPr>
      <w:r>
        <w:tab/>
        <w:t xml:space="preserve">[Heading inserted in Gazette 19 May 1989 p. 1494.] </w:t>
      </w:r>
    </w:p>
    <w:p>
      <w:pPr>
        <w:pStyle w:val="Heading3"/>
        <w:rPr>
          <w:snapToGrid w:val="0"/>
        </w:rPr>
      </w:pPr>
      <w:bookmarkStart w:id="758" w:name="_Toc81295480"/>
      <w:bookmarkStart w:id="759" w:name="_Toc92097436"/>
      <w:bookmarkStart w:id="760" w:name="_Toc92858889"/>
      <w:bookmarkStart w:id="761" w:name="_Toc94070499"/>
      <w:bookmarkStart w:id="762" w:name="_Toc95554139"/>
      <w:bookmarkStart w:id="763" w:name="_Toc95559352"/>
      <w:bookmarkStart w:id="764" w:name="_Toc97361737"/>
      <w:bookmarkStart w:id="765" w:name="_Toc97362089"/>
      <w:bookmarkStart w:id="766" w:name="_Toc97530742"/>
      <w:bookmarkStart w:id="767" w:name="_Toc97539214"/>
      <w:bookmarkStart w:id="768" w:name="_Toc98563009"/>
      <w:bookmarkStart w:id="769" w:name="_Toc99266398"/>
      <w:bookmarkStart w:id="770" w:name="_Toc102390919"/>
      <w:bookmarkStart w:id="771" w:name="_Toc139101770"/>
      <w:bookmarkStart w:id="772" w:name="_Toc139101955"/>
      <w:bookmarkStart w:id="773" w:name="_Toc139443303"/>
      <w:bookmarkStart w:id="774" w:name="_Toc170707746"/>
      <w:bookmarkStart w:id="775" w:name="_Toc170707973"/>
      <w:bookmarkStart w:id="776" w:name="_Toc171074298"/>
      <w:bookmarkStart w:id="777" w:name="_Toc177789011"/>
      <w:bookmarkStart w:id="778" w:name="_Toc181423311"/>
      <w:bookmarkStart w:id="779" w:name="_Toc181441232"/>
      <w:bookmarkStart w:id="780" w:name="_Toc181441443"/>
      <w:bookmarkStart w:id="781" w:name="_Toc181514829"/>
      <w:bookmarkStart w:id="782" w:name="_Toc181601862"/>
      <w:bookmarkStart w:id="783" w:name="_Toc183857444"/>
      <w:bookmarkStart w:id="784" w:name="_Toc183858021"/>
      <w:r>
        <w:rPr>
          <w:rStyle w:val="CharDivNo"/>
        </w:rPr>
        <w:t>Division 1</w:t>
      </w:r>
      <w:r>
        <w:rPr>
          <w:snapToGrid w:val="0"/>
        </w:rPr>
        <w:t> — </w:t>
      </w:r>
      <w:r>
        <w:rPr>
          <w:rStyle w:val="CharDivText"/>
        </w:rPr>
        <w:t>Application of this Part</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Style w:val="CharDivText"/>
        </w:rPr>
        <w:t xml:space="preserve"> </w:t>
      </w:r>
    </w:p>
    <w:p>
      <w:pPr>
        <w:pStyle w:val="Footnoteheading"/>
      </w:pPr>
      <w:r>
        <w:tab/>
        <w:t xml:space="preserve">[Heading inserted in Gazette 19 May 1989 p. 1494.] </w:t>
      </w:r>
    </w:p>
    <w:p>
      <w:pPr>
        <w:pStyle w:val="Heading5"/>
        <w:rPr>
          <w:snapToGrid w:val="0"/>
        </w:rPr>
      </w:pPr>
      <w:bookmarkStart w:id="785" w:name="_Toc454867128"/>
      <w:bookmarkStart w:id="786" w:name="_Toc13117035"/>
      <w:bookmarkStart w:id="787" w:name="_Toc102390920"/>
      <w:bookmarkStart w:id="788" w:name="_Toc183858022"/>
      <w:bookmarkStart w:id="789" w:name="_Toc171074299"/>
      <w:r>
        <w:rPr>
          <w:rStyle w:val="CharSectno"/>
        </w:rPr>
        <w:t>67E</w:t>
      </w:r>
      <w:r>
        <w:rPr>
          <w:snapToGrid w:val="0"/>
        </w:rPr>
        <w:t>.</w:t>
      </w:r>
      <w:r>
        <w:rPr>
          <w:snapToGrid w:val="0"/>
        </w:rPr>
        <w:tab/>
        <w:t>Application</w:t>
      </w:r>
      <w:bookmarkEnd w:id="785"/>
      <w:bookmarkEnd w:id="786"/>
      <w:bookmarkEnd w:id="787"/>
      <w:bookmarkEnd w:id="788"/>
      <w:bookmarkEnd w:id="789"/>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in Gazette 19 May 1989 p. 1494.] </w:t>
      </w:r>
    </w:p>
    <w:p>
      <w:pPr>
        <w:pStyle w:val="Heading3"/>
        <w:rPr>
          <w:snapToGrid w:val="0"/>
        </w:rPr>
      </w:pPr>
      <w:bookmarkStart w:id="790" w:name="_Toc81295482"/>
      <w:bookmarkStart w:id="791" w:name="_Toc92097438"/>
      <w:bookmarkStart w:id="792" w:name="_Toc92858891"/>
      <w:bookmarkStart w:id="793" w:name="_Toc94070501"/>
      <w:bookmarkStart w:id="794" w:name="_Toc95554141"/>
      <w:bookmarkStart w:id="795" w:name="_Toc95559354"/>
      <w:bookmarkStart w:id="796" w:name="_Toc97361739"/>
      <w:bookmarkStart w:id="797" w:name="_Toc97362091"/>
      <w:bookmarkStart w:id="798" w:name="_Toc97530744"/>
      <w:bookmarkStart w:id="799" w:name="_Toc97539216"/>
      <w:bookmarkStart w:id="800" w:name="_Toc98563011"/>
      <w:bookmarkStart w:id="801" w:name="_Toc99266400"/>
      <w:bookmarkStart w:id="802" w:name="_Toc102390921"/>
      <w:bookmarkStart w:id="803" w:name="_Toc139101772"/>
      <w:bookmarkStart w:id="804" w:name="_Toc139101957"/>
      <w:bookmarkStart w:id="805" w:name="_Toc139443305"/>
      <w:bookmarkStart w:id="806" w:name="_Toc170707748"/>
      <w:bookmarkStart w:id="807" w:name="_Toc170707975"/>
      <w:bookmarkStart w:id="808" w:name="_Toc171074300"/>
      <w:bookmarkStart w:id="809" w:name="_Toc177789013"/>
      <w:bookmarkStart w:id="810" w:name="_Toc181423313"/>
      <w:bookmarkStart w:id="811" w:name="_Toc181441234"/>
      <w:bookmarkStart w:id="812" w:name="_Toc181441445"/>
      <w:bookmarkStart w:id="813" w:name="_Toc181514831"/>
      <w:bookmarkStart w:id="814" w:name="_Toc181601864"/>
      <w:bookmarkStart w:id="815" w:name="_Toc183857446"/>
      <w:bookmarkStart w:id="816" w:name="_Toc183858023"/>
      <w:r>
        <w:rPr>
          <w:rStyle w:val="CharDivNo"/>
        </w:rPr>
        <w:t>Division 2</w:t>
      </w:r>
      <w:r>
        <w:rPr>
          <w:snapToGrid w:val="0"/>
        </w:rPr>
        <w:t> — </w:t>
      </w:r>
      <w:r>
        <w:rPr>
          <w:rStyle w:val="CharDivText"/>
        </w:rPr>
        <w:t>Management and use of jetties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817" w:name="_Toc454867129"/>
      <w:bookmarkStart w:id="818" w:name="_Toc13117036"/>
      <w:bookmarkStart w:id="819" w:name="_Toc102390922"/>
      <w:bookmarkStart w:id="820" w:name="_Toc183858024"/>
      <w:bookmarkStart w:id="821" w:name="_Toc171074301"/>
      <w:r>
        <w:rPr>
          <w:rStyle w:val="CharSectno"/>
        </w:rPr>
        <w:t>68</w:t>
      </w:r>
      <w:r>
        <w:rPr>
          <w:snapToGrid w:val="0"/>
        </w:rPr>
        <w:t>.</w:t>
      </w:r>
      <w:r>
        <w:rPr>
          <w:snapToGrid w:val="0"/>
        </w:rPr>
        <w:tab/>
        <w:t>Control of jetties</w:t>
      </w:r>
      <w:bookmarkEnd w:id="817"/>
      <w:bookmarkEnd w:id="818"/>
      <w:bookmarkEnd w:id="819"/>
      <w:bookmarkEnd w:id="820"/>
      <w:bookmarkEnd w:id="821"/>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822" w:name="_Toc454867130"/>
      <w:bookmarkStart w:id="823" w:name="_Toc13117037"/>
      <w:bookmarkStart w:id="824" w:name="_Toc102390923"/>
      <w:bookmarkStart w:id="825" w:name="_Toc183858025"/>
      <w:bookmarkStart w:id="826" w:name="_Toc171074302"/>
      <w:r>
        <w:rPr>
          <w:rStyle w:val="CharSectno"/>
        </w:rPr>
        <w:t>69</w:t>
      </w:r>
      <w:r>
        <w:rPr>
          <w:snapToGrid w:val="0"/>
        </w:rPr>
        <w:t>.</w:t>
      </w:r>
      <w:r>
        <w:rPr>
          <w:snapToGrid w:val="0"/>
        </w:rPr>
        <w:tab/>
        <w:t>Use of jetties</w:t>
      </w:r>
      <w:bookmarkEnd w:id="822"/>
      <w:bookmarkEnd w:id="823"/>
      <w:bookmarkEnd w:id="824"/>
      <w:bookmarkEnd w:id="825"/>
      <w:bookmarkEnd w:id="826"/>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rPr>
          <w:snapToGrid w:val="0"/>
        </w:rPr>
      </w:pPr>
      <w:bookmarkStart w:id="827" w:name="_Toc454867131"/>
      <w:bookmarkStart w:id="828" w:name="_Toc13117038"/>
      <w:bookmarkStart w:id="829" w:name="_Toc102390924"/>
      <w:bookmarkStart w:id="830" w:name="_Toc183858026"/>
      <w:bookmarkStart w:id="831" w:name="_Toc171074303"/>
      <w:r>
        <w:rPr>
          <w:rStyle w:val="CharSectno"/>
        </w:rPr>
        <w:t>70</w:t>
      </w:r>
      <w:r>
        <w:rPr>
          <w:snapToGrid w:val="0"/>
        </w:rPr>
        <w:t>.</w:t>
      </w:r>
      <w:r>
        <w:rPr>
          <w:snapToGrid w:val="0"/>
        </w:rPr>
        <w:tab/>
        <w:t>Jetties may be closed</w:t>
      </w:r>
      <w:bookmarkEnd w:id="827"/>
      <w:bookmarkEnd w:id="828"/>
      <w:bookmarkEnd w:id="829"/>
      <w:bookmarkEnd w:id="830"/>
      <w:bookmarkEnd w:id="831"/>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bookmarkStart w:id="832" w:name="_Toc454867133"/>
      <w:r>
        <w:t>[</w:t>
      </w:r>
      <w:r>
        <w:rPr>
          <w:b/>
        </w:rPr>
        <w:t>70A.</w:t>
      </w:r>
      <w:r>
        <w:tab/>
      </w:r>
      <w:del w:id="833" w:author="Master Repository Process" w:date="2021-08-28T20:00:00Z">
        <w:r>
          <w:tab/>
        </w:r>
      </w:del>
      <w:r>
        <w:t xml:space="preserve">Repealed in Gazette </w:t>
      </w:r>
      <w:r>
        <w:rPr>
          <w:color w:val="000000"/>
        </w:rPr>
        <w:t>27 Jun 2003 p. </w:t>
      </w:r>
      <w:r>
        <w:t>2502.]</w:t>
      </w:r>
    </w:p>
    <w:bookmarkEnd w:id="832"/>
    <w:p>
      <w:pPr>
        <w:pStyle w:val="Ednotesection"/>
      </w:pPr>
      <w:r>
        <w:t>[</w:t>
      </w:r>
      <w:r>
        <w:rPr>
          <w:b/>
        </w:rPr>
        <w:t>70B.</w:t>
      </w:r>
      <w:r>
        <w:rPr>
          <w:b/>
        </w:rPr>
        <w:tab/>
      </w:r>
      <w:del w:id="834" w:author="Master Repository Process" w:date="2021-08-28T20:00:00Z">
        <w:r>
          <w:rPr>
            <w:b/>
          </w:rPr>
          <w:tab/>
        </w:r>
      </w:del>
      <w:r>
        <w:t>Repealed in</w:t>
      </w:r>
      <w:del w:id="835" w:author="Master Repository Process" w:date="2021-08-28T20:00:00Z">
        <w:r>
          <w:delText xml:space="preserve"> </w:delText>
        </w:r>
      </w:del>
      <w:ins w:id="836" w:author="Master Repository Process" w:date="2021-08-28T20:00:00Z">
        <w:r>
          <w:t> </w:t>
        </w:r>
      </w:ins>
      <w:r>
        <w:t>Gazette 25 Jun 2004 p. 2270.]</w:t>
      </w:r>
    </w:p>
    <w:p>
      <w:pPr>
        <w:pStyle w:val="Heading3"/>
        <w:rPr>
          <w:snapToGrid w:val="0"/>
        </w:rPr>
      </w:pPr>
      <w:bookmarkStart w:id="837" w:name="_Toc81295486"/>
      <w:bookmarkStart w:id="838" w:name="_Toc92097442"/>
      <w:bookmarkStart w:id="839" w:name="_Toc92858895"/>
      <w:bookmarkStart w:id="840" w:name="_Toc94070505"/>
      <w:bookmarkStart w:id="841" w:name="_Toc95554145"/>
      <w:bookmarkStart w:id="842" w:name="_Toc95559358"/>
      <w:bookmarkStart w:id="843" w:name="_Toc97361743"/>
      <w:bookmarkStart w:id="844" w:name="_Toc97362095"/>
      <w:bookmarkStart w:id="845" w:name="_Toc97530748"/>
      <w:bookmarkStart w:id="846" w:name="_Toc97539220"/>
      <w:bookmarkStart w:id="847" w:name="_Toc98563015"/>
      <w:bookmarkStart w:id="848" w:name="_Toc99266404"/>
      <w:bookmarkStart w:id="849" w:name="_Toc102390925"/>
      <w:bookmarkStart w:id="850" w:name="_Toc139101776"/>
      <w:bookmarkStart w:id="851" w:name="_Toc139101961"/>
      <w:bookmarkStart w:id="852" w:name="_Toc139443309"/>
      <w:bookmarkStart w:id="853" w:name="_Toc170707752"/>
      <w:bookmarkStart w:id="854" w:name="_Toc170707979"/>
      <w:bookmarkStart w:id="855" w:name="_Toc171074304"/>
      <w:bookmarkStart w:id="856" w:name="_Toc177789017"/>
      <w:bookmarkStart w:id="857" w:name="_Toc181423317"/>
      <w:bookmarkStart w:id="858" w:name="_Toc181441238"/>
      <w:bookmarkStart w:id="859" w:name="_Toc181441449"/>
      <w:bookmarkStart w:id="860" w:name="_Toc181514835"/>
      <w:bookmarkStart w:id="861" w:name="_Toc181601868"/>
      <w:bookmarkStart w:id="862" w:name="_Toc183857450"/>
      <w:bookmarkStart w:id="863" w:name="_Toc183858027"/>
      <w:r>
        <w:rPr>
          <w:rStyle w:val="CharDivNo"/>
        </w:rPr>
        <w:t>Division 3</w:t>
      </w:r>
      <w:r>
        <w:rPr>
          <w:snapToGrid w:val="0"/>
        </w:rPr>
        <w:t> — </w:t>
      </w:r>
      <w:r>
        <w:rPr>
          <w:rStyle w:val="CharDivText"/>
        </w:rPr>
        <w:t>Mooring and berthing of vessels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864" w:name="_Toc454867134"/>
      <w:bookmarkStart w:id="865" w:name="_Toc13117041"/>
      <w:bookmarkStart w:id="866" w:name="_Toc102390926"/>
      <w:bookmarkStart w:id="867" w:name="_Toc183858028"/>
      <w:bookmarkStart w:id="868" w:name="_Toc171074305"/>
      <w:r>
        <w:rPr>
          <w:rStyle w:val="CharSectno"/>
        </w:rPr>
        <w:t>71</w:t>
      </w:r>
      <w:r>
        <w:rPr>
          <w:snapToGrid w:val="0"/>
        </w:rPr>
        <w:t>.</w:t>
      </w:r>
      <w:r>
        <w:rPr>
          <w:snapToGrid w:val="0"/>
        </w:rPr>
        <w:tab/>
        <w:t>Permit required to moor</w:t>
      </w:r>
      <w:del w:id="869" w:author="Master Repository Process" w:date="2021-08-28T20:00:00Z">
        <w:r>
          <w:rPr>
            <w:snapToGrid w:val="0"/>
          </w:rPr>
          <w:delText>,</w:delText>
        </w:r>
      </w:del>
      <w:r>
        <w:rPr>
          <w:snapToGrid w:val="0"/>
        </w:rPr>
        <w:t xml:space="preserve"> etc</w:t>
      </w:r>
      <w:del w:id="870" w:author="Master Repository Process" w:date="2021-08-28T20:00:00Z">
        <w:r>
          <w:rPr>
            <w:snapToGrid w:val="0"/>
          </w:rPr>
          <w:delText>.,</w:delText>
        </w:r>
      </w:del>
      <w:ins w:id="871" w:author="Master Repository Process" w:date="2021-08-28T20:00:00Z">
        <w:r>
          <w:rPr>
            <w:snapToGrid w:val="0"/>
          </w:rPr>
          <w:t>.</w:t>
        </w:r>
      </w:ins>
      <w:r>
        <w:rPr>
          <w:snapToGrid w:val="0"/>
        </w:rPr>
        <w:t xml:space="preserve"> alongside jetty or</w:t>
      </w:r>
      <w:del w:id="872" w:author="Master Repository Process" w:date="2021-08-28T20:00:00Z">
        <w:r>
          <w:rPr>
            <w:snapToGrid w:val="0"/>
          </w:rPr>
          <w:delText xml:space="preserve"> </w:delText>
        </w:r>
      </w:del>
      <w:ins w:id="873" w:author="Master Repository Process" w:date="2021-08-28T20:00:00Z">
        <w:r>
          <w:rPr>
            <w:snapToGrid w:val="0"/>
          </w:rPr>
          <w:t> </w:t>
        </w:r>
      </w:ins>
      <w:r>
        <w:rPr>
          <w:snapToGrid w:val="0"/>
        </w:rPr>
        <w:t>buoy</w:t>
      </w:r>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874" w:name="_Toc454867135"/>
      <w:bookmarkStart w:id="875" w:name="_Toc13117042"/>
      <w:bookmarkStart w:id="876" w:name="_Toc102390927"/>
      <w:bookmarkStart w:id="877" w:name="_Toc183858029"/>
      <w:bookmarkStart w:id="878" w:name="_Toc171074306"/>
      <w:r>
        <w:rPr>
          <w:rStyle w:val="CharSectno"/>
        </w:rPr>
        <w:t>72</w:t>
      </w:r>
      <w:r>
        <w:rPr>
          <w:snapToGrid w:val="0"/>
        </w:rPr>
        <w:t>.</w:t>
      </w:r>
      <w:r>
        <w:rPr>
          <w:snapToGrid w:val="0"/>
        </w:rPr>
        <w:tab/>
        <w:t>Duration of, and charges</w:t>
      </w:r>
      <w:del w:id="879" w:author="Master Repository Process" w:date="2021-08-28T20:00:00Z">
        <w:r>
          <w:rPr>
            <w:snapToGrid w:val="0"/>
          </w:rPr>
          <w:delText xml:space="preserve"> </w:delText>
        </w:r>
      </w:del>
      <w:ins w:id="880" w:author="Master Repository Process" w:date="2021-08-28T20:00:00Z">
        <w:r>
          <w:rPr>
            <w:snapToGrid w:val="0"/>
          </w:rPr>
          <w:t> </w:t>
        </w:r>
      </w:ins>
      <w:r>
        <w:rPr>
          <w:snapToGrid w:val="0"/>
        </w:rPr>
        <w:t>for, permits</w:t>
      </w:r>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ins w:id="881" w:author="Master Repository Process" w:date="2021-08-28T20:00:00Z">
        <w:r>
          <w:rPr>
            <w:snapToGrid w:val="0"/>
            <w:vertAlign w:val="superscript"/>
          </w:rPr>
          <w:t> 3</w:t>
        </w:r>
      </w:ins>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w:t>
      </w:r>
      <w:ins w:id="882" w:author="Master Repository Process" w:date="2021-08-28T20:00:00Z">
        <w:r>
          <w:rPr>
            <w:i/>
            <w:snapToGrid w:val="0"/>
          </w:rPr>
          <w:t> 1958</w:t>
        </w:r>
        <w:r>
          <w:rPr>
            <w:snapToGrid w:val="0"/>
            <w:vertAlign w:val="superscript"/>
          </w:rPr>
          <w:t> 4</w:t>
        </w:r>
      </w:ins>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883" w:name="_Toc454867136"/>
      <w:bookmarkStart w:id="884" w:name="_Toc13117043"/>
      <w:bookmarkStart w:id="885" w:name="_Toc102390928"/>
      <w:bookmarkStart w:id="886" w:name="_Toc183858030"/>
      <w:bookmarkStart w:id="887" w:name="_Toc171074307"/>
      <w:r>
        <w:rPr>
          <w:rStyle w:val="CharSectno"/>
        </w:rPr>
        <w:t>73</w:t>
      </w:r>
      <w:r>
        <w:rPr>
          <w:snapToGrid w:val="0"/>
        </w:rPr>
        <w:t>.</w:t>
      </w:r>
      <w:r>
        <w:rPr>
          <w:snapToGrid w:val="0"/>
        </w:rPr>
        <w:tab/>
        <w:t>Permit for exclusive use of a</w:t>
      </w:r>
      <w:del w:id="888" w:author="Master Repository Process" w:date="2021-08-28T20:00:00Z">
        <w:r>
          <w:rPr>
            <w:snapToGrid w:val="0"/>
          </w:rPr>
          <w:delText xml:space="preserve"> </w:delText>
        </w:r>
      </w:del>
      <w:ins w:id="889" w:author="Master Repository Process" w:date="2021-08-28T20:00:00Z">
        <w:r>
          <w:rPr>
            <w:snapToGrid w:val="0"/>
          </w:rPr>
          <w:t> </w:t>
        </w:r>
      </w:ins>
      <w:r>
        <w:rPr>
          <w:snapToGrid w:val="0"/>
        </w:rPr>
        <w:t>berth</w:t>
      </w:r>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w:t>
      </w:r>
      <w:del w:id="890" w:author="Master Repository Process" w:date="2021-08-28T20:00:00Z">
        <w:r>
          <w:rPr>
            <w:snapToGrid w:val="0"/>
          </w:rPr>
          <w:delText>:</w:delText>
        </w:r>
      </w:del>
      <w:r>
        <w:rPr>
          <w:snapToGrid w:val="0"/>
        </w:rPr>
        <w:t>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891" w:name="_Toc454867137"/>
      <w:bookmarkStart w:id="892" w:name="_Toc13117044"/>
      <w:bookmarkStart w:id="893" w:name="_Toc102390929"/>
      <w:bookmarkStart w:id="894" w:name="_Toc183858031"/>
      <w:bookmarkStart w:id="895" w:name="_Toc171074308"/>
      <w:r>
        <w:rPr>
          <w:rStyle w:val="CharSectno"/>
        </w:rPr>
        <w:t>74</w:t>
      </w:r>
      <w:r>
        <w:rPr>
          <w:snapToGrid w:val="0"/>
        </w:rPr>
        <w:t>.</w:t>
      </w:r>
      <w:r>
        <w:rPr>
          <w:snapToGrid w:val="0"/>
        </w:rPr>
        <w:tab/>
        <w:t>Manner of mooring vessels</w:t>
      </w:r>
      <w:bookmarkEnd w:id="891"/>
      <w:bookmarkEnd w:id="892"/>
      <w:bookmarkEnd w:id="893"/>
      <w:bookmarkEnd w:id="894"/>
      <w:bookmarkEnd w:id="895"/>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896" w:name="_Toc454867138"/>
      <w:bookmarkStart w:id="897" w:name="_Toc13117045"/>
      <w:bookmarkStart w:id="898" w:name="_Toc102390930"/>
      <w:bookmarkStart w:id="899" w:name="_Toc183858032"/>
      <w:bookmarkStart w:id="900" w:name="_Toc171074309"/>
      <w:r>
        <w:rPr>
          <w:rStyle w:val="CharSectno"/>
        </w:rPr>
        <w:t>75</w:t>
      </w:r>
      <w:r>
        <w:rPr>
          <w:snapToGrid w:val="0"/>
        </w:rPr>
        <w:t>.</w:t>
      </w:r>
      <w:r>
        <w:rPr>
          <w:snapToGrid w:val="0"/>
        </w:rPr>
        <w:tab/>
        <w:t>Vessels not to remain at jetties longer than necessary</w:t>
      </w:r>
      <w:bookmarkEnd w:id="896"/>
      <w:bookmarkEnd w:id="897"/>
      <w:bookmarkEnd w:id="898"/>
      <w:bookmarkEnd w:id="899"/>
      <w:bookmarkEnd w:id="900"/>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901" w:name="_Toc454867139"/>
      <w:bookmarkStart w:id="902" w:name="_Toc13117046"/>
      <w:bookmarkStart w:id="903" w:name="_Toc102390931"/>
      <w:bookmarkStart w:id="904" w:name="_Toc183858033"/>
      <w:bookmarkStart w:id="905" w:name="_Toc171074310"/>
      <w:r>
        <w:rPr>
          <w:rStyle w:val="CharSectno"/>
        </w:rPr>
        <w:t>76</w:t>
      </w:r>
      <w:r>
        <w:rPr>
          <w:snapToGrid w:val="0"/>
        </w:rPr>
        <w:t>.</w:t>
      </w:r>
      <w:r>
        <w:rPr>
          <w:snapToGrid w:val="0"/>
        </w:rPr>
        <w:tab/>
        <w:t>Mooring of rafts and boathouses</w:t>
      </w:r>
      <w:bookmarkEnd w:id="901"/>
      <w:bookmarkEnd w:id="902"/>
      <w:bookmarkEnd w:id="903"/>
      <w:bookmarkEnd w:id="904"/>
      <w:bookmarkEnd w:id="905"/>
      <w:r>
        <w:rPr>
          <w:snapToGrid w:val="0"/>
        </w:rPr>
        <w:t xml:space="preserve"> </w:t>
      </w:r>
    </w:p>
    <w:p>
      <w:pPr>
        <w:pStyle w:val="Subsection"/>
        <w:rPr>
          <w:snapToGrid w:val="0"/>
        </w:rPr>
      </w:pPr>
      <w:r>
        <w:rPr>
          <w:snapToGrid w:val="0"/>
        </w:rPr>
        <w:tab/>
      </w:r>
      <w:r>
        <w:rPr>
          <w:snapToGrid w:val="0"/>
        </w:rPr>
        <w:tab/>
        <w:t>No raft or boathouse shall be moored within 91 metres of any public jetty overnight; nor shall any raft or boathouse be moored in the fairway by day or by night, and any raft or boathouse moored overnight shall burn 2 bright lights from sunset to sunrise, one at each end, and fixed at least 2.4 metres above water level.</w:t>
      </w:r>
    </w:p>
    <w:p>
      <w:pPr>
        <w:pStyle w:val="Footnotesection"/>
      </w:pPr>
      <w:r>
        <w:tab/>
        <w:t xml:space="preserve">[Regulation 76 amended in Gazette 15 Jun 1973 p. 2238; 19 May 1989 p. 1495; 24 Aug 2004 p. 3659.] </w:t>
      </w:r>
    </w:p>
    <w:p>
      <w:pPr>
        <w:pStyle w:val="Heading5"/>
        <w:rPr>
          <w:snapToGrid w:val="0"/>
        </w:rPr>
      </w:pPr>
      <w:bookmarkStart w:id="906" w:name="_Toc454867140"/>
      <w:bookmarkStart w:id="907" w:name="_Toc13117047"/>
      <w:bookmarkStart w:id="908" w:name="_Toc102390932"/>
      <w:bookmarkStart w:id="909" w:name="_Toc183858034"/>
      <w:bookmarkStart w:id="910" w:name="_Toc171074311"/>
      <w:r>
        <w:rPr>
          <w:rStyle w:val="CharSectno"/>
        </w:rPr>
        <w:t>77</w:t>
      </w:r>
      <w:r>
        <w:rPr>
          <w:snapToGrid w:val="0"/>
        </w:rPr>
        <w:t>.</w:t>
      </w:r>
      <w:r>
        <w:rPr>
          <w:snapToGrid w:val="0"/>
        </w:rPr>
        <w:tab/>
        <w:t>Vessels to be in charge of a competent person</w:t>
      </w:r>
      <w:bookmarkEnd w:id="906"/>
      <w:bookmarkEnd w:id="907"/>
      <w:bookmarkEnd w:id="908"/>
      <w:bookmarkEnd w:id="909"/>
      <w:bookmarkEnd w:id="910"/>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911" w:name="_Toc454867141"/>
      <w:bookmarkStart w:id="912" w:name="_Toc13117048"/>
      <w:bookmarkStart w:id="913" w:name="_Toc102390933"/>
      <w:bookmarkStart w:id="914" w:name="_Toc183858035"/>
      <w:bookmarkStart w:id="915" w:name="_Toc171074312"/>
      <w:r>
        <w:rPr>
          <w:rStyle w:val="CharSectno"/>
        </w:rPr>
        <w:t>78</w:t>
      </w:r>
      <w:r>
        <w:rPr>
          <w:snapToGrid w:val="0"/>
        </w:rPr>
        <w:t>.</w:t>
      </w:r>
      <w:r>
        <w:rPr>
          <w:snapToGrid w:val="0"/>
        </w:rPr>
        <w:tab/>
        <w:t>Approaching jetties after sunset</w:t>
      </w:r>
      <w:bookmarkEnd w:id="911"/>
      <w:bookmarkEnd w:id="912"/>
      <w:bookmarkEnd w:id="913"/>
      <w:bookmarkEnd w:id="914"/>
      <w:bookmarkEnd w:id="915"/>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rPr>
          <w:snapToGrid w:val="0"/>
        </w:rPr>
      </w:pPr>
      <w:bookmarkStart w:id="916" w:name="_Toc81295495"/>
      <w:bookmarkStart w:id="917" w:name="_Toc92097451"/>
      <w:bookmarkStart w:id="918" w:name="_Toc92858904"/>
      <w:bookmarkStart w:id="919" w:name="_Toc94070514"/>
      <w:bookmarkStart w:id="920" w:name="_Toc95554154"/>
      <w:bookmarkStart w:id="921" w:name="_Toc95559367"/>
      <w:bookmarkStart w:id="922" w:name="_Toc97361752"/>
      <w:bookmarkStart w:id="923" w:name="_Toc97362104"/>
      <w:bookmarkStart w:id="924" w:name="_Toc97530757"/>
      <w:bookmarkStart w:id="925" w:name="_Toc97539229"/>
      <w:bookmarkStart w:id="926" w:name="_Toc98563024"/>
      <w:bookmarkStart w:id="927" w:name="_Toc99266413"/>
      <w:bookmarkStart w:id="928" w:name="_Toc102390934"/>
      <w:bookmarkStart w:id="929" w:name="_Toc139101785"/>
      <w:bookmarkStart w:id="930" w:name="_Toc139101970"/>
      <w:bookmarkStart w:id="931" w:name="_Toc139443318"/>
      <w:bookmarkStart w:id="932" w:name="_Toc170707761"/>
      <w:bookmarkStart w:id="933" w:name="_Toc170707988"/>
      <w:bookmarkStart w:id="934" w:name="_Toc171074313"/>
      <w:bookmarkStart w:id="935" w:name="_Toc177789026"/>
      <w:bookmarkStart w:id="936" w:name="_Toc181423326"/>
      <w:bookmarkStart w:id="937" w:name="_Toc181441247"/>
      <w:bookmarkStart w:id="938" w:name="_Toc181441458"/>
      <w:bookmarkStart w:id="939" w:name="_Toc181514844"/>
      <w:bookmarkStart w:id="940" w:name="_Toc181601877"/>
      <w:bookmarkStart w:id="941" w:name="_Toc183857459"/>
      <w:bookmarkStart w:id="942" w:name="_Toc183858036"/>
      <w:r>
        <w:rPr>
          <w:rStyle w:val="CharDivNo"/>
        </w:rPr>
        <w:t>Division 4</w:t>
      </w:r>
      <w:r>
        <w:rPr>
          <w:snapToGrid w:val="0"/>
        </w:rPr>
        <w:t> — </w:t>
      </w:r>
      <w:r>
        <w:rPr>
          <w:rStyle w:val="CharDivText"/>
        </w:rPr>
        <w:t>Loading or discharging cargo</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Pr>
          <w:rStyle w:val="CharDivText"/>
        </w:rPr>
        <w:t xml:space="preserve"> </w:t>
      </w:r>
    </w:p>
    <w:p>
      <w:pPr>
        <w:pStyle w:val="Footnoteheading"/>
      </w:pPr>
      <w:r>
        <w:tab/>
        <w:t xml:space="preserve">[Heading inserted in Gazette 19 May 1989 p. 1494.] </w:t>
      </w:r>
    </w:p>
    <w:p>
      <w:pPr>
        <w:pStyle w:val="Ednotesection"/>
      </w:pPr>
      <w:r>
        <w:t>[</w:t>
      </w:r>
      <w:r>
        <w:rPr>
          <w:b/>
        </w:rPr>
        <w:t>79.</w:t>
      </w:r>
      <w:r>
        <w:tab/>
        <w:t xml:space="preserve">Repealed in Gazette 30 Jun 1992 p. 2893.] </w:t>
      </w:r>
    </w:p>
    <w:p>
      <w:pPr>
        <w:pStyle w:val="Heading5"/>
        <w:rPr>
          <w:snapToGrid w:val="0"/>
        </w:rPr>
      </w:pPr>
      <w:bookmarkStart w:id="943" w:name="_Toc454867142"/>
      <w:bookmarkStart w:id="944" w:name="_Toc13117049"/>
      <w:bookmarkStart w:id="945" w:name="_Toc102390935"/>
      <w:bookmarkStart w:id="946" w:name="_Toc183858037"/>
      <w:bookmarkStart w:id="947" w:name="_Toc171074314"/>
      <w:r>
        <w:rPr>
          <w:rStyle w:val="CharSectno"/>
        </w:rPr>
        <w:t>80</w:t>
      </w:r>
      <w:r>
        <w:rPr>
          <w:snapToGrid w:val="0"/>
        </w:rPr>
        <w:t>.</w:t>
      </w:r>
      <w:r>
        <w:rPr>
          <w:snapToGrid w:val="0"/>
        </w:rPr>
        <w:tab/>
        <w:t>Vessels loading or discharging</w:t>
      </w:r>
      <w:bookmarkEnd w:id="943"/>
      <w:bookmarkEnd w:id="944"/>
      <w:bookmarkEnd w:id="945"/>
      <w:bookmarkEnd w:id="946"/>
      <w:bookmarkEnd w:id="947"/>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948" w:name="_Toc454867143"/>
      <w:bookmarkStart w:id="949" w:name="_Toc13117050"/>
      <w:bookmarkStart w:id="950" w:name="_Toc102390936"/>
      <w:bookmarkStart w:id="951" w:name="_Toc183858038"/>
      <w:bookmarkStart w:id="952" w:name="_Toc171074315"/>
      <w:r>
        <w:rPr>
          <w:rStyle w:val="CharSectno"/>
        </w:rPr>
        <w:t>81</w:t>
      </w:r>
      <w:r>
        <w:rPr>
          <w:snapToGrid w:val="0"/>
        </w:rPr>
        <w:t>.</w:t>
      </w:r>
      <w:r>
        <w:rPr>
          <w:snapToGrid w:val="0"/>
        </w:rPr>
        <w:tab/>
        <w:t>Cargo to be removed</w:t>
      </w:r>
      <w:bookmarkEnd w:id="948"/>
      <w:bookmarkEnd w:id="949"/>
      <w:bookmarkEnd w:id="950"/>
      <w:bookmarkEnd w:id="951"/>
      <w:bookmarkEnd w:id="952"/>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953" w:name="_Toc454867144"/>
      <w:bookmarkStart w:id="954" w:name="_Toc13117051"/>
      <w:bookmarkStart w:id="955" w:name="_Toc102390937"/>
      <w:bookmarkStart w:id="956" w:name="_Toc183858039"/>
      <w:bookmarkStart w:id="957" w:name="_Toc171074316"/>
      <w:r>
        <w:rPr>
          <w:rStyle w:val="CharSectno"/>
        </w:rPr>
        <w:t>82</w:t>
      </w:r>
      <w:r>
        <w:rPr>
          <w:snapToGrid w:val="0"/>
        </w:rPr>
        <w:t>.</w:t>
      </w:r>
      <w:r>
        <w:rPr>
          <w:snapToGrid w:val="0"/>
        </w:rPr>
        <w:tab/>
        <w:t>Cargo not to remain on jetties overnight</w:t>
      </w:r>
      <w:bookmarkEnd w:id="953"/>
      <w:bookmarkEnd w:id="954"/>
      <w:bookmarkEnd w:id="955"/>
      <w:bookmarkEnd w:id="956"/>
      <w:bookmarkEnd w:id="957"/>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958" w:name="_Toc454867145"/>
      <w:bookmarkStart w:id="959" w:name="_Toc13117052"/>
      <w:bookmarkStart w:id="960" w:name="_Toc102390938"/>
      <w:bookmarkStart w:id="961" w:name="_Toc183858040"/>
      <w:bookmarkStart w:id="962" w:name="_Toc171074317"/>
      <w:r>
        <w:rPr>
          <w:rStyle w:val="CharSectno"/>
        </w:rPr>
        <w:t>83</w:t>
      </w:r>
      <w:r>
        <w:rPr>
          <w:snapToGrid w:val="0"/>
        </w:rPr>
        <w:t>.</w:t>
      </w:r>
      <w:r>
        <w:rPr>
          <w:snapToGrid w:val="0"/>
        </w:rPr>
        <w:tab/>
        <w:t>Explosives not to be handled without</w:t>
      </w:r>
      <w:del w:id="963" w:author="Master Repository Process" w:date="2021-08-28T20:00:00Z">
        <w:r>
          <w:rPr>
            <w:snapToGrid w:val="0"/>
          </w:rPr>
          <w:delText xml:space="preserve"> </w:delText>
        </w:r>
      </w:del>
      <w:ins w:id="964" w:author="Master Repository Process" w:date="2021-08-28T20:00:00Z">
        <w:r>
          <w:rPr>
            <w:snapToGrid w:val="0"/>
          </w:rPr>
          <w:t> </w:t>
        </w:r>
      </w:ins>
      <w:r>
        <w:rPr>
          <w:snapToGrid w:val="0"/>
        </w:rPr>
        <w:t>permission</w:t>
      </w:r>
      <w:bookmarkEnd w:id="958"/>
      <w:bookmarkEnd w:id="959"/>
      <w:bookmarkEnd w:id="960"/>
      <w:bookmarkEnd w:id="961"/>
      <w:bookmarkEnd w:id="962"/>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rPr>
        <w:t xml:space="preserve"> </w:t>
      </w:r>
      <w:del w:id="965" w:author="Master Repository Process" w:date="2021-08-28T20:00:00Z">
        <w:r>
          <w:rPr>
            <w:snapToGrid w:val="0"/>
            <w:vertAlign w:val="superscript"/>
          </w:rPr>
          <w:delText>2</w:delText>
        </w:r>
      </w:del>
      <w:ins w:id="966" w:author="Master Repository Process" w:date="2021-08-28T20:00:00Z">
        <w:r>
          <w:rPr>
            <w:snapToGrid w:val="0"/>
            <w:vertAlign w:val="superscript"/>
          </w:rPr>
          <w:t>5</w:t>
        </w:r>
      </w:ins>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967" w:name="_Toc454867146"/>
      <w:bookmarkStart w:id="968" w:name="_Toc13117053"/>
      <w:bookmarkStart w:id="969" w:name="_Toc102390939"/>
      <w:bookmarkStart w:id="970" w:name="_Toc183858041"/>
      <w:bookmarkStart w:id="971" w:name="_Toc171074318"/>
      <w:r>
        <w:rPr>
          <w:rStyle w:val="CharSectno"/>
        </w:rPr>
        <w:t>84</w:t>
      </w:r>
      <w:r>
        <w:rPr>
          <w:snapToGrid w:val="0"/>
        </w:rPr>
        <w:t>.</w:t>
      </w:r>
      <w:r>
        <w:rPr>
          <w:snapToGrid w:val="0"/>
        </w:rPr>
        <w:tab/>
        <w:t>Manner of handling cargo</w:t>
      </w:r>
      <w:bookmarkEnd w:id="967"/>
      <w:bookmarkEnd w:id="968"/>
      <w:bookmarkEnd w:id="969"/>
      <w:bookmarkEnd w:id="970"/>
      <w:bookmarkEnd w:id="971"/>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972" w:name="_Toc81295501"/>
      <w:bookmarkStart w:id="973" w:name="_Toc92097457"/>
      <w:bookmarkStart w:id="974" w:name="_Toc92858910"/>
      <w:bookmarkStart w:id="975" w:name="_Toc94070520"/>
      <w:bookmarkStart w:id="976" w:name="_Toc95554160"/>
      <w:bookmarkStart w:id="977" w:name="_Toc95559373"/>
      <w:bookmarkStart w:id="978" w:name="_Toc97361758"/>
      <w:bookmarkStart w:id="979" w:name="_Toc97362110"/>
      <w:bookmarkStart w:id="980" w:name="_Toc97530763"/>
      <w:bookmarkStart w:id="981" w:name="_Toc97539235"/>
      <w:bookmarkStart w:id="982" w:name="_Toc98563030"/>
      <w:bookmarkStart w:id="983" w:name="_Toc99266419"/>
      <w:bookmarkStart w:id="984" w:name="_Toc102390940"/>
      <w:bookmarkStart w:id="985" w:name="_Toc139101791"/>
      <w:bookmarkStart w:id="986" w:name="_Toc139101976"/>
      <w:bookmarkStart w:id="987" w:name="_Toc139443324"/>
      <w:bookmarkStart w:id="988" w:name="_Toc170707767"/>
      <w:bookmarkStart w:id="989" w:name="_Toc170707994"/>
      <w:bookmarkStart w:id="990" w:name="_Toc171074319"/>
      <w:bookmarkStart w:id="991" w:name="_Toc177789032"/>
      <w:bookmarkStart w:id="992" w:name="_Toc181423332"/>
      <w:bookmarkStart w:id="993" w:name="_Toc181441253"/>
      <w:bookmarkStart w:id="994" w:name="_Toc181441464"/>
      <w:bookmarkStart w:id="995" w:name="_Toc181514850"/>
      <w:bookmarkStart w:id="996" w:name="_Toc181601883"/>
      <w:bookmarkStart w:id="997" w:name="_Toc183857465"/>
      <w:bookmarkStart w:id="998" w:name="_Toc183858042"/>
      <w:r>
        <w:rPr>
          <w:rStyle w:val="CharDivNo"/>
        </w:rPr>
        <w:t>Division 5</w:t>
      </w:r>
      <w:r>
        <w:rPr>
          <w:snapToGrid w:val="0"/>
        </w:rPr>
        <w:t> — </w:t>
      </w:r>
      <w:r>
        <w:rPr>
          <w:rStyle w:val="CharDivText"/>
        </w:rPr>
        <w:t>Navigation of vessels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rPr>
          <w:rStyle w:val="CharDivText"/>
        </w:rPr>
        <w:t xml:space="preserve"> </w:t>
      </w:r>
    </w:p>
    <w:p>
      <w:pPr>
        <w:pStyle w:val="Footnoteheading"/>
      </w:pPr>
      <w:r>
        <w:tab/>
        <w:t xml:space="preserve">[Heading inserted in Gazette 19 May 1989 p. 1494.] </w:t>
      </w:r>
    </w:p>
    <w:p>
      <w:pPr>
        <w:pStyle w:val="Heading5"/>
        <w:rPr>
          <w:snapToGrid w:val="0"/>
        </w:rPr>
      </w:pPr>
      <w:bookmarkStart w:id="999" w:name="_Toc454867147"/>
      <w:bookmarkStart w:id="1000" w:name="_Toc13117054"/>
      <w:bookmarkStart w:id="1001" w:name="_Toc102390941"/>
      <w:bookmarkStart w:id="1002" w:name="_Toc183858043"/>
      <w:bookmarkStart w:id="1003" w:name="_Toc171074320"/>
      <w:r>
        <w:rPr>
          <w:rStyle w:val="CharSectno"/>
        </w:rPr>
        <w:t>85</w:t>
      </w:r>
      <w:r>
        <w:rPr>
          <w:snapToGrid w:val="0"/>
        </w:rPr>
        <w:t>.</w:t>
      </w:r>
      <w:r>
        <w:rPr>
          <w:snapToGrid w:val="0"/>
        </w:rPr>
        <w:tab/>
        <w:t>Power vessels approaching jetties</w:t>
      </w:r>
      <w:bookmarkEnd w:id="999"/>
      <w:bookmarkEnd w:id="1000"/>
      <w:bookmarkEnd w:id="1001"/>
      <w:bookmarkEnd w:id="1002"/>
      <w:bookmarkEnd w:id="1003"/>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1004" w:name="_Toc81295503"/>
      <w:bookmarkStart w:id="1005" w:name="_Toc92097459"/>
      <w:bookmarkStart w:id="1006" w:name="_Toc92858912"/>
      <w:bookmarkStart w:id="1007" w:name="_Toc94070522"/>
      <w:bookmarkStart w:id="1008" w:name="_Toc95554162"/>
      <w:bookmarkStart w:id="1009" w:name="_Toc95559375"/>
      <w:bookmarkStart w:id="1010" w:name="_Toc97361760"/>
      <w:bookmarkStart w:id="1011" w:name="_Toc97362112"/>
      <w:bookmarkStart w:id="1012" w:name="_Toc97530765"/>
      <w:bookmarkStart w:id="1013" w:name="_Toc97539237"/>
      <w:bookmarkStart w:id="1014" w:name="_Toc98563032"/>
      <w:bookmarkStart w:id="1015" w:name="_Toc99266421"/>
      <w:bookmarkStart w:id="1016" w:name="_Toc102390942"/>
      <w:bookmarkStart w:id="1017" w:name="_Toc139101793"/>
      <w:bookmarkStart w:id="1018" w:name="_Toc139101978"/>
      <w:bookmarkStart w:id="1019" w:name="_Toc139443326"/>
      <w:bookmarkStart w:id="1020" w:name="_Toc170707769"/>
      <w:bookmarkStart w:id="1021" w:name="_Toc170707996"/>
      <w:bookmarkStart w:id="1022" w:name="_Toc171074321"/>
      <w:bookmarkStart w:id="1023" w:name="_Toc177789034"/>
      <w:bookmarkStart w:id="1024" w:name="_Toc181423334"/>
      <w:bookmarkStart w:id="1025" w:name="_Toc181441255"/>
      <w:bookmarkStart w:id="1026" w:name="_Toc181441466"/>
      <w:bookmarkStart w:id="1027" w:name="_Toc181514852"/>
      <w:bookmarkStart w:id="1028" w:name="_Toc181601885"/>
      <w:bookmarkStart w:id="1029" w:name="_Toc183857467"/>
      <w:bookmarkStart w:id="1030" w:name="_Toc183858044"/>
      <w:r>
        <w:rPr>
          <w:rStyle w:val="CharDivNo"/>
        </w:rPr>
        <w:t>Division 6</w:t>
      </w:r>
      <w:r>
        <w:rPr>
          <w:snapToGrid w:val="0"/>
        </w:rPr>
        <w:t> — </w:t>
      </w:r>
      <w:r>
        <w:rPr>
          <w:rStyle w:val="CharDivText"/>
        </w:rPr>
        <w:t>Miscellaneous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r>
        <w:rPr>
          <w:rStyle w:val="CharDivText"/>
        </w:rPr>
        <w:t xml:space="preserve"> </w:t>
      </w:r>
    </w:p>
    <w:p>
      <w:pPr>
        <w:pStyle w:val="Footnoteheading"/>
      </w:pPr>
      <w:r>
        <w:tab/>
        <w:t xml:space="preserve">[Heading inserted in Gazette 19 May 1989 p. 1494.] </w:t>
      </w:r>
    </w:p>
    <w:p>
      <w:pPr>
        <w:pStyle w:val="Heading5"/>
        <w:rPr>
          <w:snapToGrid w:val="0"/>
        </w:rPr>
      </w:pPr>
      <w:bookmarkStart w:id="1031" w:name="_Toc454867148"/>
      <w:bookmarkStart w:id="1032" w:name="_Toc13117055"/>
      <w:bookmarkStart w:id="1033" w:name="_Toc102390943"/>
      <w:bookmarkStart w:id="1034" w:name="_Toc183858045"/>
      <w:bookmarkStart w:id="1035" w:name="_Toc171074322"/>
      <w:r>
        <w:rPr>
          <w:rStyle w:val="CharSectno"/>
        </w:rPr>
        <w:t>86</w:t>
      </w:r>
      <w:r>
        <w:rPr>
          <w:snapToGrid w:val="0"/>
        </w:rPr>
        <w:t>.</w:t>
      </w:r>
      <w:r>
        <w:rPr>
          <w:snapToGrid w:val="0"/>
        </w:rPr>
        <w:tab/>
        <w:t>Bathing from jetties</w:t>
      </w:r>
      <w:bookmarkEnd w:id="1031"/>
      <w:bookmarkEnd w:id="1032"/>
      <w:bookmarkEnd w:id="1033"/>
      <w:bookmarkEnd w:id="1034"/>
      <w:bookmarkEnd w:id="1035"/>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1036" w:name="_Toc454867149"/>
      <w:bookmarkStart w:id="1037" w:name="_Toc13117056"/>
      <w:bookmarkStart w:id="1038" w:name="_Toc102390944"/>
      <w:bookmarkStart w:id="1039" w:name="_Toc183858046"/>
      <w:bookmarkStart w:id="1040" w:name="_Toc171074323"/>
      <w:r>
        <w:rPr>
          <w:rStyle w:val="CharSectno"/>
        </w:rPr>
        <w:t>87</w:t>
      </w:r>
      <w:r>
        <w:rPr>
          <w:snapToGrid w:val="0"/>
        </w:rPr>
        <w:t>.</w:t>
      </w:r>
      <w:r>
        <w:rPr>
          <w:snapToGrid w:val="0"/>
        </w:rPr>
        <w:tab/>
        <w:t>Damage to jetties</w:t>
      </w:r>
      <w:bookmarkEnd w:id="1036"/>
      <w:bookmarkEnd w:id="1037"/>
      <w:bookmarkEnd w:id="1038"/>
      <w:bookmarkEnd w:id="1039"/>
      <w:bookmarkEnd w:id="1040"/>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1041" w:name="_Toc454867150"/>
      <w:bookmarkStart w:id="1042" w:name="_Toc13117057"/>
      <w:bookmarkStart w:id="1043" w:name="_Toc102390945"/>
      <w:bookmarkStart w:id="1044" w:name="_Toc183858047"/>
      <w:bookmarkStart w:id="1045" w:name="_Toc171074324"/>
      <w:r>
        <w:rPr>
          <w:rStyle w:val="CharSectno"/>
        </w:rPr>
        <w:t>88</w:t>
      </w:r>
      <w:r>
        <w:rPr>
          <w:snapToGrid w:val="0"/>
        </w:rPr>
        <w:t>.</w:t>
      </w:r>
      <w:r>
        <w:rPr>
          <w:snapToGrid w:val="0"/>
        </w:rPr>
        <w:tab/>
        <w:t>Fishing from certain places prohibited</w:t>
      </w:r>
      <w:bookmarkEnd w:id="1041"/>
      <w:bookmarkEnd w:id="1042"/>
      <w:bookmarkEnd w:id="1043"/>
      <w:bookmarkEnd w:id="1044"/>
      <w:bookmarkEnd w:id="1045"/>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in Gazette 19 May 1989 p. 1495.] </w:t>
      </w:r>
    </w:p>
    <w:p>
      <w:pPr>
        <w:pStyle w:val="Heading5"/>
        <w:rPr>
          <w:snapToGrid w:val="0"/>
        </w:rPr>
      </w:pPr>
      <w:bookmarkStart w:id="1046" w:name="_Toc454867151"/>
      <w:bookmarkStart w:id="1047" w:name="_Toc13117058"/>
      <w:bookmarkStart w:id="1048" w:name="_Toc102390946"/>
      <w:bookmarkStart w:id="1049" w:name="_Toc183858048"/>
      <w:bookmarkStart w:id="1050" w:name="_Toc171074325"/>
      <w:r>
        <w:rPr>
          <w:rStyle w:val="CharSectno"/>
        </w:rPr>
        <w:t>89</w:t>
      </w:r>
      <w:r>
        <w:rPr>
          <w:snapToGrid w:val="0"/>
        </w:rPr>
        <w:t>.</w:t>
      </w:r>
      <w:r>
        <w:rPr>
          <w:snapToGrid w:val="0"/>
        </w:rPr>
        <w:tab/>
        <w:t>Fishing nets on jetties</w:t>
      </w:r>
      <w:bookmarkEnd w:id="1046"/>
      <w:bookmarkEnd w:id="1047"/>
      <w:bookmarkEnd w:id="1048"/>
      <w:bookmarkEnd w:id="1049"/>
      <w:bookmarkEnd w:id="1050"/>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1051" w:name="_Toc454867152"/>
      <w:bookmarkStart w:id="1052" w:name="_Toc13117059"/>
      <w:bookmarkStart w:id="1053" w:name="_Toc102390947"/>
      <w:bookmarkStart w:id="1054" w:name="_Toc183858049"/>
      <w:bookmarkStart w:id="1055" w:name="_Toc171074326"/>
      <w:r>
        <w:rPr>
          <w:rStyle w:val="CharSectno"/>
        </w:rPr>
        <w:t>90</w:t>
      </w:r>
      <w:r>
        <w:rPr>
          <w:snapToGrid w:val="0"/>
        </w:rPr>
        <w:t>.</w:t>
      </w:r>
      <w:r>
        <w:rPr>
          <w:snapToGrid w:val="0"/>
        </w:rPr>
        <w:tab/>
        <w:t>Gangways to be provided</w:t>
      </w:r>
      <w:bookmarkEnd w:id="1051"/>
      <w:bookmarkEnd w:id="1052"/>
      <w:bookmarkEnd w:id="1053"/>
      <w:bookmarkEnd w:id="1054"/>
      <w:bookmarkEnd w:id="1055"/>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millimetres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1056" w:name="_Toc454867153"/>
      <w:bookmarkStart w:id="1057" w:name="_Toc13117060"/>
      <w:bookmarkStart w:id="1058" w:name="_Toc102390948"/>
      <w:bookmarkStart w:id="1059" w:name="_Toc183858050"/>
      <w:bookmarkStart w:id="1060" w:name="_Toc171074327"/>
      <w:r>
        <w:rPr>
          <w:rStyle w:val="CharSectno"/>
        </w:rPr>
        <w:t>91</w:t>
      </w:r>
      <w:r>
        <w:rPr>
          <w:snapToGrid w:val="0"/>
        </w:rPr>
        <w:t>.</w:t>
      </w:r>
      <w:r>
        <w:rPr>
          <w:snapToGrid w:val="0"/>
        </w:rPr>
        <w:tab/>
        <w:t>Interference with jetties or approaches</w:t>
      </w:r>
      <w:bookmarkEnd w:id="1056"/>
      <w:bookmarkEnd w:id="1057"/>
      <w:bookmarkEnd w:id="1058"/>
      <w:bookmarkEnd w:id="1059"/>
      <w:bookmarkEnd w:id="1060"/>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1061" w:name="_Toc454867154"/>
      <w:bookmarkStart w:id="1062" w:name="_Toc13117061"/>
      <w:bookmarkStart w:id="1063" w:name="_Toc102390949"/>
      <w:bookmarkStart w:id="1064" w:name="_Toc183858051"/>
      <w:bookmarkStart w:id="1065" w:name="_Toc171074328"/>
      <w:r>
        <w:rPr>
          <w:rStyle w:val="CharSectno"/>
        </w:rPr>
        <w:t>92</w:t>
      </w:r>
      <w:r>
        <w:rPr>
          <w:snapToGrid w:val="0"/>
        </w:rPr>
        <w:t>.</w:t>
      </w:r>
      <w:r>
        <w:rPr>
          <w:snapToGrid w:val="0"/>
        </w:rPr>
        <w:tab/>
        <w:t>Lifebuoys on jetties</w:t>
      </w:r>
      <w:bookmarkEnd w:id="1061"/>
      <w:bookmarkEnd w:id="1062"/>
      <w:bookmarkEnd w:id="1063"/>
      <w:bookmarkEnd w:id="1064"/>
      <w:bookmarkEnd w:id="1065"/>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1066" w:name="_Toc454867155"/>
      <w:bookmarkStart w:id="1067" w:name="_Toc13117062"/>
      <w:bookmarkStart w:id="1068" w:name="_Toc102390950"/>
      <w:bookmarkStart w:id="1069" w:name="_Toc183858052"/>
      <w:bookmarkStart w:id="1070" w:name="_Toc171074329"/>
      <w:r>
        <w:rPr>
          <w:rStyle w:val="CharSectno"/>
        </w:rPr>
        <w:t>93</w:t>
      </w:r>
      <w:r>
        <w:rPr>
          <w:snapToGrid w:val="0"/>
        </w:rPr>
        <w:t>.</w:t>
      </w:r>
      <w:r>
        <w:rPr>
          <w:snapToGrid w:val="0"/>
        </w:rPr>
        <w:tab/>
        <w:t>Obstruction of jetties or officers</w:t>
      </w:r>
      <w:bookmarkEnd w:id="1066"/>
      <w:bookmarkEnd w:id="1067"/>
      <w:bookmarkEnd w:id="1068"/>
      <w:bookmarkEnd w:id="1069"/>
      <w:bookmarkEnd w:id="1070"/>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1071" w:name="_Toc454867156"/>
      <w:bookmarkStart w:id="1072" w:name="_Toc13117063"/>
      <w:bookmarkStart w:id="1073" w:name="_Toc102390951"/>
      <w:bookmarkStart w:id="1074" w:name="_Toc183858053"/>
      <w:bookmarkStart w:id="1075" w:name="_Toc171074330"/>
      <w:r>
        <w:rPr>
          <w:rStyle w:val="CharSectno"/>
        </w:rPr>
        <w:t>94</w:t>
      </w:r>
      <w:r>
        <w:rPr>
          <w:snapToGrid w:val="0"/>
        </w:rPr>
        <w:t>.</w:t>
      </w:r>
      <w:r>
        <w:rPr>
          <w:snapToGrid w:val="0"/>
        </w:rPr>
        <w:tab/>
        <w:t>Rubbish not to be thrown in river</w:t>
      </w:r>
      <w:del w:id="1076" w:author="Master Repository Process" w:date="2021-08-28T20:00:00Z">
        <w:r>
          <w:rPr>
            <w:snapToGrid w:val="0"/>
          </w:rPr>
          <w:delText xml:space="preserve">, </w:delText>
        </w:r>
      </w:del>
      <w:ins w:id="1077" w:author="Master Repository Process" w:date="2021-08-28T20:00:00Z">
        <w:r>
          <w:rPr>
            <w:snapToGrid w:val="0"/>
          </w:rPr>
          <w:t> </w:t>
        </w:r>
      </w:ins>
      <w:r>
        <w:rPr>
          <w:snapToGrid w:val="0"/>
        </w:rPr>
        <w:t>etc.</w:t>
      </w:r>
      <w:bookmarkEnd w:id="1071"/>
      <w:bookmarkEnd w:id="1072"/>
      <w:bookmarkEnd w:id="1073"/>
      <w:bookmarkEnd w:id="1074"/>
      <w:bookmarkEnd w:id="1075"/>
      <w:del w:id="1078" w:author="Master Repository Process" w:date="2021-08-28T20:00:00Z">
        <w:r>
          <w:rPr>
            <w:snapToGrid w:val="0"/>
          </w:rPr>
          <w:delText xml:space="preserve"> </w:delText>
        </w:r>
      </w:del>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1079" w:name="_Toc81295513"/>
      <w:bookmarkStart w:id="1080" w:name="_Toc92097469"/>
      <w:bookmarkStart w:id="1081" w:name="_Toc92858922"/>
      <w:bookmarkStart w:id="1082" w:name="_Toc94070532"/>
      <w:bookmarkStart w:id="1083" w:name="_Toc95554172"/>
      <w:bookmarkStart w:id="1084" w:name="_Toc95559385"/>
      <w:bookmarkStart w:id="1085" w:name="_Toc97361770"/>
      <w:bookmarkStart w:id="1086" w:name="_Toc97362122"/>
      <w:bookmarkStart w:id="1087" w:name="_Toc97530775"/>
      <w:bookmarkStart w:id="1088" w:name="_Toc97539247"/>
      <w:bookmarkStart w:id="1089" w:name="_Toc98563042"/>
      <w:bookmarkStart w:id="1090" w:name="_Toc99266431"/>
      <w:bookmarkStart w:id="1091" w:name="_Toc102390952"/>
      <w:bookmarkStart w:id="1092" w:name="_Toc139101803"/>
      <w:bookmarkStart w:id="1093" w:name="_Toc139101988"/>
      <w:bookmarkStart w:id="1094" w:name="_Toc139443336"/>
      <w:bookmarkStart w:id="1095" w:name="_Toc170707779"/>
      <w:bookmarkStart w:id="1096" w:name="_Toc170708006"/>
      <w:bookmarkStart w:id="1097" w:name="_Toc171074331"/>
      <w:bookmarkStart w:id="1098" w:name="_Toc177789044"/>
      <w:bookmarkStart w:id="1099" w:name="_Toc181423344"/>
      <w:bookmarkStart w:id="1100" w:name="_Toc181441265"/>
      <w:bookmarkStart w:id="1101" w:name="_Toc181441476"/>
      <w:bookmarkStart w:id="1102" w:name="_Toc181514862"/>
      <w:bookmarkStart w:id="1103" w:name="_Toc181601895"/>
      <w:bookmarkStart w:id="1104" w:name="_Toc183857477"/>
      <w:bookmarkStart w:id="1105" w:name="_Toc183858054"/>
      <w:r>
        <w:rPr>
          <w:rStyle w:val="CharPartNo"/>
        </w:rPr>
        <w:t>Part 2A</w:t>
      </w:r>
      <w:r>
        <w:rPr>
          <w:rStyle w:val="CharDivNo"/>
        </w:rPr>
        <w:t> </w:t>
      </w:r>
      <w:r>
        <w:t>—</w:t>
      </w:r>
      <w:r>
        <w:rPr>
          <w:rStyle w:val="CharDivText"/>
        </w:rPr>
        <w:t> </w:t>
      </w:r>
      <w:r>
        <w:rPr>
          <w:rStyle w:val="CharPartText"/>
        </w:rPr>
        <w:t>Mooring and berthing other than in the Port of Perth</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Pr>
          <w:rStyle w:val="CharPartText"/>
        </w:rPr>
        <w:t xml:space="preserve"> </w:t>
      </w:r>
    </w:p>
    <w:p>
      <w:pPr>
        <w:pStyle w:val="Footnoteheading"/>
      </w:pPr>
      <w:r>
        <w:tab/>
        <w:t>[Heading inserted in Gazette 1 Aug 1990 p. 3633</w:t>
      </w:r>
      <w:r>
        <w:noBreakHyphen/>
        <w:t xml:space="preserve">4.] </w:t>
      </w:r>
    </w:p>
    <w:p>
      <w:pPr>
        <w:pStyle w:val="Heading5"/>
      </w:pPr>
      <w:bookmarkStart w:id="1106" w:name="_Toc13117064"/>
      <w:bookmarkStart w:id="1107" w:name="_Toc102390953"/>
      <w:bookmarkStart w:id="1108" w:name="_Toc183858055"/>
      <w:bookmarkStart w:id="1109" w:name="_Toc171074332"/>
      <w:bookmarkStart w:id="1110" w:name="_Toc454867158"/>
      <w:r>
        <w:rPr>
          <w:rStyle w:val="CharSectno"/>
        </w:rPr>
        <w:t>94A</w:t>
      </w:r>
      <w:r>
        <w:t>.</w:t>
      </w:r>
      <w:r>
        <w:tab/>
        <w:t>Fees</w:t>
      </w:r>
      <w:del w:id="1111" w:author="Master Repository Process" w:date="2021-08-28T20:00:00Z">
        <w:r>
          <w:delText>,</w:delText>
        </w:r>
      </w:del>
      <w:r>
        <w:t xml:space="preserve"> etc. for pen rentals and</w:t>
      </w:r>
      <w:del w:id="1112" w:author="Master Repository Process" w:date="2021-08-28T20:00:00Z">
        <w:r>
          <w:delText xml:space="preserve"> </w:delText>
        </w:r>
      </w:del>
      <w:ins w:id="1113" w:author="Master Repository Process" w:date="2021-08-28T20:00:00Z">
        <w:r>
          <w:t> </w:t>
        </w:r>
      </w:ins>
      <w:r>
        <w:t>services</w:t>
      </w:r>
      <w:bookmarkEnd w:id="1106"/>
      <w:bookmarkEnd w:id="1107"/>
      <w:bookmarkEnd w:id="1108"/>
      <w:bookmarkEnd w:id="1109"/>
    </w:p>
    <w:p>
      <w:pPr>
        <w:pStyle w:val="Subsection"/>
      </w:pPr>
      <w:r>
        <w:tab/>
      </w:r>
      <w:r>
        <w:tab/>
        <w:t>The fees and charges payable for pen rentals and services in particular ports and harbours (other than the Port of Perth) are as set out in Schedule 1.</w:t>
      </w:r>
    </w:p>
    <w:p>
      <w:pPr>
        <w:pStyle w:val="Footnotesection"/>
      </w:pPr>
      <w:r>
        <w:tab/>
        <w:t>[Regulation 94A inserted in Gazette 14 Jun 2002 p. 2800; amended in Gazette 24 Jun 2005 p. 2817; 22 Jun 2007 p. 2909.]</w:t>
      </w:r>
    </w:p>
    <w:p>
      <w:pPr>
        <w:pStyle w:val="Heading5"/>
        <w:rPr>
          <w:snapToGrid w:val="0"/>
        </w:rPr>
      </w:pPr>
      <w:bookmarkStart w:id="1114" w:name="_Toc13117065"/>
      <w:bookmarkStart w:id="1115" w:name="_Toc102390954"/>
      <w:bookmarkStart w:id="1116" w:name="_Toc183858056"/>
      <w:bookmarkStart w:id="1117" w:name="_Toc171074333"/>
      <w:r>
        <w:rPr>
          <w:rStyle w:val="CharSectno"/>
        </w:rPr>
        <w:t>94B</w:t>
      </w:r>
      <w:r>
        <w:rPr>
          <w:snapToGrid w:val="0"/>
        </w:rPr>
        <w:t>.</w:t>
      </w:r>
      <w:r>
        <w:rPr>
          <w:snapToGrid w:val="0"/>
        </w:rPr>
        <w:tab/>
        <w:t>Fees for pile</w:t>
      </w:r>
      <w:del w:id="1118" w:author="Master Repository Process" w:date="2021-08-28T20:00:00Z">
        <w:r>
          <w:rPr>
            <w:snapToGrid w:val="0"/>
          </w:rPr>
          <w:delText xml:space="preserve"> </w:delText>
        </w:r>
      </w:del>
      <w:ins w:id="1119" w:author="Master Repository Process" w:date="2021-08-28T20:00:00Z">
        <w:r>
          <w:rPr>
            <w:snapToGrid w:val="0"/>
          </w:rPr>
          <w:t> </w:t>
        </w:r>
      </w:ins>
      <w:r>
        <w:rPr>
          <w:snapToGrid w:val="0"/>
        </w:rPr>
        <w:t>mooring</w:t>
      </w:r>
      <w:bookmarkEnd w:id="1110"/>
      <w:bookmarkEnd w:id="1114"/>
      <w:bookmarkEnd w:id="1115"/>
      <w:bookmarkEnd w:id="1116"/>
      <w:bookmarkEnd w:id="1117"/>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Ednotesubsection"/>
        <w:rPr>
          <w:del w:id="1120" w:author="Master Repository Process" w:date="2021-08-28T20:00:00Z"/>
        </w:rPr>
      </w:pPr>
      <w:del w:id="1121" w:author="Master Repository Process" w:date="2021-08-28T20:00:00Z">
        <w:r>
          <w:tab/>
          <w:delText>[(2)</w:delText>
        </w:r>
        <w:r>
          <w:tab/>
          <w:delText>repealed]</w:delText>
        </w:r>
      </w:del>
    </w:p>
    <w:p>
      <w:pPr>
        <w:pStyle w:val="Footnotesection"/>
      </w:pPr>
      <w:r>
        <w:tab/>
        <w:t>[Regulation 94B inserted in Gazette 1 Aug 1990 p. 3633</w:t>
      </w:r>
      <w:r>
        <w:noBreakHyphen/>
        <w:t xml:space="preserve">4; amended in Gazette 25 Jun 1996 p. 2981; 24 Jun 2005 p. 2817; 22 Jun 2007 p. 2909.] </w:t>
      </w:r>
    </w:p>
    <w:p>
      <w:pPr>
        <w:pStyle w:val="Heading5"/>
        <w:rPr>
          <w:snapToGrid w:val="0"/>
        </w:rPr>
      </w:pPr>
      <w:bookmarkStart w:id="1122" w:name="_Toc454867159"/>
      <w:bookmarkStart w:id="1123" w:name="_Toc13117066"/>
      <w:bookmarkStart w:id="1124" w:name="_Toc102390955"/>
      <w:bookmarkStart w:id="1125" w:name="_Toc183858057"/>
      <w:bookmarkStart w:id="1126" w:name="_Toc171074334"/>
      <w:r>
        <w:rPr>
          <w:rStyle w:val="CharSectno"/>
        </w:rPr>
        <w:t>94C</w:t>
      </w:r>
      <w:r>
        <w:rPr>
          <w:snapToGrid w:val="0"/>
        </w:rPr>
        <w:t>.</w:t>
      </w:r>
      <w:r>
        <w:rPr>
          <w:snapToGrid w:val="0"/>
        </w:rPr>
        <w:tab/>
        <w:t>Fees for berthing or mooring on a casual basis</w:t>
      </w:r>
      <w:bookmarkEnd w:id="1122"/>
      <w:bookmarkEnd w:id="1123"/>
      <w:bookmarkEnd w:id="1124"/>
      <w:bookmarkEnd w:id="1125"/>
      <w:bookmarkEnd w:id="1126"/>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w:t>
      </w:r>
    </w:p>
    <w:p>
      <w:pPr>
        <w:pStyle w:val="Heading5"/>
      </w:pPr>
      <w:bookmarkStart w:id="1127" w:name="_Toc168472753"/>
      <w:bookmarkStart w:id="1128" w:name="_Toc183858058"/>
      <w:bookmarkStart w:id="1129" w:name="_Toc171074335"/>
      <w:r>
        <w:rPr>
          <w:rStyle w:val="CharSectno"/>
        </w:rPr>
        <w:t>94D</w:t>
      </w:r>
      <w:r>
        <w:t>.</w:t>
      </w:r>
      <w:r>
        <w:tab/>
        <w:t>Waiving fees or charges in emergencies</w:t>
      </w:r>
      <w:bookmarkEnd w:id="1127"/>
      <w:bookmarkEnd w:id="1128"/>
      <w:bookmarkEnd w:id="1129"/>
    </w:p>
    <w:p>
      <w:pPr>
        <w:pStyle w:val="Subsection"/>
      </w:pPr>
      <w:r>
        <w:tab/>
      </w:r>
      <w:r>
        <w:tab/>
        <w:t>The chief executive officer of the Department may waive a fee or charge payable under this Division for the use of a service jetty by a vessel in need of emergency repair.</w:t>
      </w:r>
    </w:p>
    <w:p>
      <w:pPr>
        <w:pStyle w:val="Footnotesection"/>
      </w:pPr>
      <w:r>
        <w:tab/>
        <w:t>[Regulation 94D inserted in Gazette 22 Jun 2007 p. 2910.]</w:t>
      </w:r>
    </w:p>
    <w:p>
      <w:pPr>
        <w:pStyle w:val="Heading2"/>
      </w:pPr>
      <w:bookmarkStart w:id="1130" w:name="_Toc81295517"/>
      <w:bookmarkStart w:id="1131" w:name="_Toc92097473"/>
      <w:bookmarkStart w:id="1132" w:name="_Toc92858926"/>
      <w:bookmarkStart w:id="1133" w:name="_Toc94070536"/>
      <w:bookmarkStart w:id="1134" w:name="_Toc95554176"/>
      <w:bookmarkStart w:id="1135" w:name="_Toc95559389"/>
      <w:bookmarkStart w:id="1136" w:name="_Toc97361774"/>
      <w:bookmarkStart w:id="1137" w:name="_Toc97362126"/>
      <w:bookmarkStart w:id="1138" w:name="_Toc97530779"/>
      <w:bookmarkStart w:id="1139" w:name="_Toc97539251"/>
      <w:bookmarkStart w:id="1140" w:name="_Toc98563046"/>
      <w:bookmarkStart w:id="1141" w:name="_Toc99266435"/>
      <w:bookmarkStart w:id="1142" w:name="_Toc102390956"/>
      <w:bookmarkStart w:id="1143" w:name="_Toc139101807"/>
      <w:bookmarkStart w:id="1144" w:name="_Toc139101992"/>
      <w:bookmarkStart w:id="1145" w:name="_Toc139443340"/>
      <w:bookmarkStart w:id="1146" w:name="_Toc170707784"/>
      <w:bookmarkStart w:id="1147" w:name="_Toc170708011"/>
      <w:bookmarkStart w:id="1148" w:name="_Toc171074336"/>
      <w:bookmarkStart w:id="1149" w:name="_Toc177789049"/>
      <w:bookmarkStart w:id="1150" w:name="_Toc181423349"/>
      <w:bookmarkStart w:id="1151" w:name="_Toc181441270"/>
      <w:bookmarkStart w:id="1152" w:name="_Toc181441481"/>
      <w:bookmarkStart w:id="1153" w:name="_Toc181514867"/>
      <w:bookmarkStart w:id="1154" w:name="_Toc181601900"/>
      <w:bookmarkStart w:id="1155" w:name="_Toc183857482"/>
      <w:bookmarkStart w:id="1156" w:name="_Toc183858059"/>
      <w:r>
        <w:rPr>
          <w:rStyle w:val="CharPartNo"/>
        </w:rPr>
        <w:t>Part 3</w:t>
      </w:r>
      <w:r>
        <w:t> — </w:t>
      </w:r>
      <w:r>
        <w:rPr>
          <w:rStyle w:val="CharPartText"/>
        </w:rPr>
        <w:t>Special provisions applying at particular ports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Pr>
          <w:rStyle w:val="CharPartText"/>
        </w:rPr>
        <w:t xml:space="preserve"> </w:t>
      </w:r>
    </w:p>
    <w:p>
      <w:pPr>
        <w:pStyle w:val="Footnoteheading"/>
      </w:pPr>
      <w:r>
        <w:tab/>
        <w:t xml:space="preserve">[Heading inserted in Gazette 19 May 1989 p. 1494.] </w:t>
      </w:r>
    </w:p>
    <w:p>
      <w:pPr>
        <w:pStyle w:val="Heading3"/>
        <w:rPr>
          <w:snapToGrid w:val="0"/>
        </w:rPr>
      </w:pPr>
      <w:bookmarkStart w:id="1157" w:name="_Toc81295518"/>
      <w:bookmarkStart w:id="1158" w:name="_Toc92097474"/>
      <w:bookmarkStart w:id="1159" w:name="_Toc92858927"/>
      <w:bookmarkStart w:id="1160" w:name="_Toc94070537"/>
      <w:bookmarkStart w:id="1161" w:name="_Toc95554177"/>
      <w:bookmarkStart w:id="1162" w:name="_Toc95559390"/>
      <w:bookmarkStart w:id="1163" w:name="_Toc97361775"/>
      <w:bookmarkStart w:id="1164" w:name="_Toc97362127"/>
      <w:bookmarkStart w:id="1165" w:name="_Toc97530780"/>
      <w:bookmarkStart w:id="1166" w:name="_Toc97539252"/>
      <w:bookmarkStart w:id="1167" w:name="_Toc98563047"/>
      <w:bookmarkStart w:id="1168" w:name="_Toc99266436"/>
      <w:bookmarkStart w:id="1169" w:name="_Toc102390957"/>
      <w:bookmarkStart w:id="1170" w:name="_Toc139101808"/>
      <w:bookmarkStart w:id="1171" w:name="_Toc139101993"/>
      <w:bookmarkStart w:id="1172" w:name="_Toc139443341"/>
      <w:bookmarkStart w:id="1173" w:name="_Toc170707785"/>
      <w:bookmarkStart w:id="1174" w:name="_Toc170708012"/>
      <w:bookmarkStart w:id="1175" w:name="_Toc171074337"/>
      <w:bookmarkStart w:id="1176" w:name="_Toc177789050"/>
      <w:bookmarkStart w:id="1177" w:name="_Toc181423350"/>
      <w:bookmarkStart w:id="1178" w:name="_Toc181441271"/>
      <w:bookmarkStart w:id="1179" w:name="_Toc181441482"/>
      <w:bookmarkStart w:id="1180" w:name="_Toc181514868"/>
      <w:bookmarkStart w:id="1181" w:name="_Toc181601901"/>
      <w:bookmarkStart w:id="1182" w:name="_Toc183857483"/>
      <w:bookmarkStart w:id="1183" w:name="_Toc183858060"/>
      <w:r>
        <w:rPr>
          <w:rStyle w:val="CharDivNo"/>
        </w:rPr>
        <w:t>Division 1</w:t>
      </w:r>
      <w:r>
        <w:rPr>
          <w:snapToGrid w:val="0"/>
        </w:rPr>
        <w:t> — </w:t>
      </w:r>
      <w:r>
        <w:rPr>
          <w:rStyle w:val="CharDivText"/>
        </w:rPr>
        <w:t>Use of slipways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r>
        <w:rPr>
          <w:rStyle w:val="CharDivText"/>
        </w:rPr>
        <w:t xml:space="preserve"> </w:t>
      </w:r>
    </w:p>
    <w:p>
      <w:pPr>
        <w:pStyle w:val="Footnoteheading"/>
      </w:pPr>
      <w:r>
        <w:tab/>
        <w:t xml:space="preserve">[Heading inserted in Gazette 19 May 1989 p. 1494.] </w:t>
      </w:r>
    </w:p>
    <w:p>
      <w:pPr>
        <w:pStyle w:val="Heading5"/>
      </w:pPr>
      <w:bookmarkStart w:id="1184" w:name="_Toc13117067"/>
      <w:bookmarkStart w:id="1185" w:name="_Toc102390958"/>
      <w:bookmarkStart w:id="1186" w:name="_Toc183858061"/>
      <w:bookmarkStart w:id="1187" w:name="_Toc171074338"/>
      <w:bookmarkStart w:id="1188" w:name="_Toc454867161"/>
      <w:r>
        <w:rPr>
          <w:rStyle w:val="CharSectno"/>
        </w:rPr>
        <w:t>95</w:t>
      </w:r>
      <w:r>
        <w:t>.</w:t>
      </w:r>
      <w:r>
        <w:tab/>
        <w:t>Management and</w:t>
      </w:r>
      <w:del w:id="1189" w:author="Master Repository Process" w:date="2021-08-28T20:00:00Z">
        <w:r>
          <w:delText xml:space="preserve"> </w:delText>
        </w:r>
      </w:del>
      <w:ins w:id="1190" w:author="Master Repository Process" w:date="2021-08-28T20:00:00Z">
        <w:r>
          <w:t> </w:t>
        </w:r>
      </w:ins>
      <w:r>
        <w:t>control of departmental slipways</w:t>
      </w:r>
      <w:bookmarkEnd w:id="1184"/>
      <w:bookmarkEnd w:id="1185"/>
      <w:bookmarkEnd w:id="1186"/>
      <w:bookmarkEnd w:id="1187"/>
    </w:p>
    <w:p>
      <w:pPr>
        <w:pStyle w:val="Subsection"/>
      </w:pPr>
      <w:r>
        <w:tab/>
        <w:t>(1)</w:t>
      </w:r>
      <w:r>
        <w:tab/>
        <w:t xml:space="preserve">Part 3 Division 1 applies to slipways under the direct control of the </w:t>
      </w:r>
      <w:del w:id="1191" w:author="Master Repository Process" w:date="2021-08-28T20:00:00Z">
        <w:r>
          <w:delText>department</w:delText>
        </w:r>
      </w:del>
      <w:ins w:id="1192" w:author="Master Repository Process" w:date="2021-08-28T20:00:00Z">
        <w:r>
          <w:t>Department</w:t>
        </w:r>
      </w:ins>
      <w:r>
        <w:t>.</w:t>
      </w:r>
    </w:p>
    <w:p>
      <w:pPr>
        <w:pStyle w:val="Subsection"/>
        <w:ind w:left="851" w:hanging="851"/>
      </w:pPr>
      <w:r>
        <w:tab/>
        <w:t>(2)</w:t>
      </w:r>
      <w:r>
        <w:tab/>
        <w:t xml:space="preserve">The official designated by the Director General as the “regional coordinator” for a region in which any slipways under the control of the </w:t>
      </w:r>
      <w:del w:id="1193" w:author="Master Repository Process" w:date="2021-08-28T20:00:00Z">
        <w:r>
          <w:delText>department</w:delText>
        </w:r>
      </w:del>
      <w:ins w:id="1194" w:author="Master Repository Process" w:date="2021-08-28T20:00:00Z">
        <w:r>
          <w:t>Department</w:t>
        </w:r>
      </w:ins>
      <w:r>
        <w:t xml:space="preserve"> are situated shall have the management and control of those slipways.</w:t>
      </w:r>
    </w:p>
    <w:p>
      <w:pPr>
        <w:pStyle w:val="Footnotesection"/>
      </w:pPr>
      <w:r>
        <w:tab/>
        <w:t>[Regulation 95 inserted in Gazette 20 Jun 2000 p. 3044.]</w:t>
      </w:r>
    </w:p>
    <w:p>
      <w:pPr>
        <w:pStyle w:val="Heading5"/>
        <w:rPr>
          <w:snapToGrid w:val="0"/>
        </w:rPr>
      </w:pPr>
      <w:bookmarkStart w:id="1195" w:name="_Toc13117068"/>
      <w:bookmarkStart w:id="1196" w:name="_Toc102390959"/>
      <w:bookmarkStart w:id="1197" w:name="_Toc183858062"/>
      <w:bookmarkStart w:id="1198" w:name="_Toc171074339"/>
      <w:r>
        <w:rPr>
          <w:rStyle w:val="CharSectno"/>
        </w:rPr>
        <w:t>95A</w:t>
      </w:r>
      <w:r>
        <w:rPr>
          <w:snapToGrid w:val="0"/>
        </w:rPr>
        <w:t>.</w:t>
      </w:r>
      <w:r>
        <w:rPr>
          <w:snapToGrid w:val="0"/>
        </w:rPr>
        <w:tab/>
        <w:t>Application for use of slipway</w:t>
      </w:r>
      <w:bookmarkEnd w:id="1188"/>
      <w:bookmarkEnd w:id="1195"/>
      <w:bookmarkEnd w:id="1196"/>
      <w:bookmarkEnd w:id="1197"/>
      <w:bookmarkEnd w:id="1198"/>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1199" w:name="_Toc454867162"/>
      <w:bookmarkStart w:id="1200" w:name="_Toc13117069"/>
      <w:bookmarkStart w:id="1201" w:name="_Toc102390960"/>
      <w:bookmarkStart w:id="1202" w:name="_Toc183858063"/>
      <w:bookmarkStart w:id="1203" w:name="_Toc171074340"/>
      <w:r>
        <w:rPr>
          <w:rStyle w:val="CharSectno"/>
        </w:rPr>
        <w:t>96</w:t>
      </w:r>
      <w:r>
        <w:rPr>
          <w:snapToGrid w:val="0"/>
        </w:rPr>
        <w:t>.</w:t>
      </w:r>
      <w:r>
        <w:rPr>
          <w:snapToGrid w:val="0"/>
        </w:rPr>
        <w:tab/>
        <w:t>Charges for use of slipway</w:t>
      </w:r>
      <w:bookmarkEnd w:id="1199"/>
      <w:bookmarkEnd w:id="1200"/>
      <w:bookmarkEnd w:id="1201"/>
      <w:bookmarkEnd w:id="1202"/>
      <w:bookmarkEnd w:id="1203"/>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w:t>
      </w:r>
    </w:p>
    <w:p>
      <w:pPr>
        <w:pStyle w:val="Heading5"/>
        <w:rPr>
          <w:snapToGrid w:val="0"/>
        </w:rPr>
      </w:pPr>
      <w:bookmarkStart w:id="1204" w:name="_Toc454867163"/>
      <w:bookmarkStart w:id="1205" w:name="_Toc13117070"/>
      <w:bookmarkStart w:id="1206" w:name="_Toc102390961"/>
      <w:bookmarkStart w:id="1207" w:name="_Toc183858064"/>
      <w:bookmarkStart w:id="1208" w:name="_Toc171074341"/>
      <w:r>
        <w:rPr>
          <w:rStyle w:val="CharSectno"/>
        </w:rPr>
        <w:t>97</w:t>
      </w:r>
      <w:r>
        <w:rPr>
          <w:snapToGrid w:val="0"/>
        </w:rPr>
        <w:t>.</w:t>
      </w:r>
      <w:r>
        <w:rPr>
          <w:snapToGrid w:val="0"/>
        </w:rPr>
        <w:tab/>
        <w:t>Government vessels may take precedence</w:t>
      </w:r>
      <w:bookmarkEnd w:id="1204"/>
      <w:bookmarkEnd w:id="1205"/>
      <w:bookmarkEnd w:id="1206"/>
      <w:bookmarkEnd w:id="1207"/>
      <w:bookmarkEnd w:id="1208"/>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1209" w:name="_Toc454867164"/>
      <w:bookmarkStart w:id="1210" w:name="_Toc13117071"/>
      <w:bookmarkStart w:id="1211" w:name="_Toc102390962"/>
      <w:bookmarkStart w:id="1212" w:name="_Toc183858065"/>
      <w:bookmarkStart w:id="1213" w:name="_Toc171074342"/>
      <w:r>
        <w:rPr>
          <w:rStyle w:val="CharSectno"/>
        </w:rPr>
        <w:t>98</w:t>
      </w:r>
      <w:r>
        <w:rPr>
          <w:snapToGrid w:val="0"/>
        </w:rPr>
        <w:t>.</w:t>
      </w:r>
      <w:r>
        <w:rPr>
          <w:snapToGrid w:val="0"/>
        </w:rPr>
        <w:tab/>
        <w:t>Vessels may forfeit their turn</w:t>
      </w:r>
      <w:bookmarkEnd w:id="1209"/>
      <w:bookmarkEnd w:id="1210"/>
      <w:bookmarkEnd w:id="1211"/>
      <w:bookmarkEnd w:id="1212"/>
      <w:bookmarkEnd w:id="1213"/>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1214" w:name="_Toc454867165"/>
      <w:bookmarkStart w:id="1215" w:name="_Toc13117072"/>
      <w:bookmarkStart w:id="1216" w:name="_Toc102390963"/>
      <w:bookmarkStart w:id="1217" w:name="_Toc183858066"/>
      <w:bookmarkStart w:id="1218" w:name="_Toc171074343"/>
      <w:r>
        <w:rPr>
          <w:rStyle w:val="CharSectno"/>
        </w:rPr>
        <w:t>99</w:t>
      </w:r>
      <w:r>
        <w:rPr>
          <w:snapToGrid w:val="0"/>
        </w:rPr>
        <w:t>.</w:t>
      </w:r>
      <w:r>
        <w:rPr>
          <w:snapToGrid w:val="0"/>
        </w:rPr>
        <w:tab/>
        <w:t>Department will not undertake repairs</w:t>
      </w:r>
      <w:del w:id="1219" w:author="Master Repository Process" w:date="2021-08-28T20:00:00Z">
        <w:r>
          <w:rPr>
            <w:snapToGrid w:val="0"/>
          </w:rPr>
          <w:delText xml:space="preserve">, </w:delText>
        </w:r>
      </w:del>
      <w:ins w:id="1220" w:author="Master Repository Process" w:date="2021-08-28T20:00:00Z">
        <w:r>
          <w:rPr>
            <w:snapToGrid w:val="0"/>
          </w:rPr>
          <w:t> </w:t>
        </w:r>
      </w:ins>
      <w:r>
        <w:rPr>
          <w:snapToGrid w:val="0"/>
        </w:rPr>
        <w:t>etc.</w:t>
      </w:r>
      <w:bookmarkEnd w:id="1214"/>
      <w:bookmarkEnd w:id="1215"/>
      <w:bookmarkEnd w:id="1216"/>
      <w:bookmarkEnd w:id="1217"/>
      <w:bookmarkEnd w:id="1218"/>
      <w:del w:id="1221" w:author="Master Repository Process" w:date="2021-08-28T20:00:00Z">
        <w:r>
          <w:rPr>
            <w:snapToGrid w:val="0"/>
          </w:rPr>
          <w:delText xml:space="preserve"> </w:delText>
        </w:r>
      </w:del>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1222" w:name="_Toc454867166"/>
      <w:bookmarkStart w:id="1223" w:name="_Toc13117073"/>
      <w:bookmarkStart w:id="1224" w:name="_Toc102390964"/>
      <w:bookmarkStart w:id="1225" w:name="_Toc183858067"/>
      <w:bookmarkStart w:id="1226" w:name="_Toc171074344"/>
      <w:r>
        <w:rPr>
          <w:rStyle w:val="CharSectno"/>
        </w:rPr>
        <w:t>100</w:t>
      </w:r>
      <w:r>
        <w:rPr>
          <w:snapToGrid w:val="0"/>
        </w:rPr>
        <w:t>.</w:t>
      </w:r>
      <w:r>
        <w:rPr>
          <w:snapToGrid w:val="0"/>
        </w:rPr>
        <w:tab/>
        <w:t>Department not responsible for damage to vessel when in use of slip</w:t>
      </w:r>
      <w:bookmarkEnd w:id="1222"/>
      <w:bookmarkEnd w:id="1223"/>
      <w:bookmarkEnd w:id="1224"/>
      <w:bookmarkEnd w:id="1225"/>
      <w:bookmarkEnd w:id="1226"/>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1227" w:name="_Toc454867167"/>
      <w:bookmarkStart w:id="1228" w:name="_Toc13117074"/>
      <w:bookmarkStart w:id="1229" w:name="_Toc102390965"/>
      <w:bookmarkStart w:id="1230" w:name="_Toc183858068"/>
      <w:bookmarkStart w:id="1231" w:name="_Toc171074345"/>
      <w:r>
        <w:rPr>
          <w:rStyle w:val="CharSectno"/>
        </w:rPr>
        <w:t>101</w:t>
      </w:r>
      <w:r>
        <w:rPr>
          <w:snapToGrid w:val="0"/>
        </w:rPr>
        <w:t>.</w:t>
      </w:r>
      <w:r>
        <w:rPr>
          <w:snapToGrid w:val="0"/>
        </w:rPr>
        <w:tab/>
        <w:t>Duties of owner or master using slipway</w:t>
      </w:r>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1232" w:name="_Toc454867168"/>
      <w:bookmarkStart w:id="1233" w:name="_Toc13117075"/>
      <w:bookmarkStart w:id="1234" w:name="_Toc102390966"/>
      <w:bookmarkStart w:id="1235" w:name="_Toc183858069"/>
      <w:bookmarkStart w:id="1236" w:name="_Toc171074346"/>
      <w:r>
        <w:rPr>
          <w:rStyle w:val="CharSectno"/>
        </w:rPr>
        <w:t>101A</w:t>
      </w:r>
      <w:r>
        <w:rPr>
          <w:snapToGrid w:val="0"/>
        </w:rPr>
        <w:t>.</w:t>
      </w:r>
      <w:r>
        <w:rPr>
          <w:snapToGrid w:val="0"/>
        </w:rPr>
        <w:tab/>
        <w:t>Slipping of more than one vessel at a time</w:t>
      </w:r>
      <w:bookmarkEnd w:id="1232"/>
      <w:bookmarkEnd w:id="1233"/>
      <w:bookmarkEnd w:id="1234"/>
      <w:bookmarkEnd w:id="1235"/>
      <w:bookmarkEnd w:id="1236"/>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rPr>
          <w:snapToGrid w:val="0"/>
        </w:rPr>
      </w:pPr>
      <w:bookmarkStart w:id="1237" w:name="_Toc454867169"/>
      <w:bookmarkStart w:id="1238" w:name="_Toc13117076"/>
      <w:bookmarkStart w:id="1239" w:name="_Toc102390967"/>
      <w:bookmarkStart w:id="1240" w:name="_Toc183858070"/>
      <w:bookmarkStart w:id="1241" w:name="_Toc171074347"/>
      <w:r>
        <w:rPr>
          <w:rStyle w:val="CharSectno"/>
        </w:rPr>
        <w:t>101B</w:t>
      </w:r>
      <w:r>
        <w:rPr>
          <w:snapToGrid w:val="0"/>
        </w:rPr>
        <w:t>.</w:t>
      </w:r>
      <w:r>
        <w:rPr>
          <w:snapToGrid w:val="0"/>
        </w:rPr>
        <w:tab/>
        <w:t>Dispute procedure</w:t>
      </w:r>
      <w:bookmarkEnd w:id="1237"/>
      <w:bookmarkEnd w:id="1238"/>
      <w:bookmarkEnd w:id="1239"/>
      <w:bookmarkEnd w:id="1240"/>
      <w:bookmarkEnd w:id="1241"/>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pPr>
      <w:r>
        <w:t>[</w:t>
      </w:r>
      <w:r>
        <w:rPr>
          <w:b/>
        </w:rPr>
        <w:t>102-105.</w:t>
      </w:r>
      <w:r>
        <w:tab/>
        <w:t>Repealed in Gazette 24 Nov 1972 p. 4488.]</w:t>
      </w:r>
    </w:p>
    <w:p>
      <w:pPr>
        <w:pStyle w:val="Heading3"/>
        <w:rPr>
          <w:snapToGrid w:val="0"/>
        </w:rPr>
      </w:pPr>
      <w:bookmarkStart w:id="1242" w:name="_Toc81295529"/>
      <w:bookmarkStart w:id="1243" w:name="_Toc92097485"/>
      <w:bookmarkStart w:id="1244" w:name="_Toc92858938"/>
      <w:bookmarkStart w:id="1245" w:name="_Toc94070548"/>
      <w:bookmarkStart w:id="1246" w:name="_Toc95554188"/>
      <w:bookmarkStart w:id="1247" w:name="_Toc95559401"/>
      <w:bookmarkStart w:id="1248" w:name="_Toc97361786"/>
      <w:bookmarkStart w:id="1249" w:name="_Toc97362138"/>
      <w:bookmarkStart w:id="1250" w:name="_Toc97530791"/>
      <w:bookmarkStart w:id="1251" w:name="_Toc97539263"/>
      <w:bookmarkStart w:id="1252" w:name="_Toc98563058"/>
      <w:bookmarkStart w:id="1253" w:name="_Toc99266447"/>
      <w:bookmarkStart w:id="1254" w:name="_Toc102390968"/>
      <w:bookmarkStart w:id="1255" w:name="_Toc139101819"/>
      <w:bookmarkStart w:id="1256" w:name="_Toc139102004"/>
      <w:bookmarkStart w:id="1257" w:name="_Toc139443352"/>
      <w:bookmarkStart w:id="1258" w:name="_Toc170707796"/>
      <w:bookmarkStart w:id="1259" w:name="_Toc170708023"/>
      <w:bookmarkStart w:id="1260" w:name="_Toc171074348"/>
      <w:bookmarkStart w:id="1261" w:name="_Toc177789061"/>
      <w:bookmarkStart w:id="1262" w:name="_Toc181423361"/>
      <w:bookmarkStart w:id="1263" w:name="_Toc181441282"/>
      <w:bookmarkStart w:id="1264" w:name="_Toc181441493"/>
      <w:bookmarkStart w:id="1265" w:name="_Toc181514879"/>
      <w:bookmarkStart w:id="1266" w:name="_Toc181601912"/>
      <w:bookmarkStart w:id="1267" w:name="_Toc183857494"/>
      <w:bookmarkStart w:id="1268" w:name="_Toc183858071"/>
      <w:r>
        <w:rPr>
          <w:rStyle w:val="CharDivNo"/>
        </w:rPr>
        <w:t>Division 2</w:t>
      </w:r>
      <w:r>
        <w:rPr>
          <w:snapToGrid w:val="0"/>
        </w:rPr>
        <w:t> — </w:t>
      </w:r>
      <w:r>
        <w:rPr>
          <w:rStyle w:val="CharDivText"/>
        </w:rPr>
        <w:t>Use of mooring springs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rPr>
          <w:snapToGrid w:val="0"/>
        </w:rPr>
        <w:t xml:space="preserve"> </w:t>
      </w:r>
    </w:p>
    <w:p>
      <w:pPr>
        <w:pStyle w:val="Footnoteheading"/>
      </w:pPr>
      <w:r>
        <w:tab/>
        <w:t xml:space="preserve">[Heading inserted in Gazette 19 May 1989 p. 1494.] </w:t>
      </w:r>
    </w:p>
    <w:p>
      <w:pPr>
        <w:pStyle w:val="Ednotesection"/>
      </w:pPr>
      <w:r>
        <w:t>[</w:t>
      </w:r>
      <w:r>
        <w:rPr>
          <w:b/>
        </w:rPr>
        <w:t>105A</w:t>
      </w:r>
      <w:r>
        <w:rPr>
          <w:b/>
        </w:rPr>
        <w:noBreakHyphen/>
        <w:t>105E.</w:t>
      </w:r>
      <w:r>
        <w:tab/>
        <w:t>Repealed in Gazette 30 Jun 1995 p. 2700.]</w:t>
      </w:r>
    </w:p>
    <w:p>
      <w:pPr>
        <w:pStyle w:val="Heading5"/>
        <w:rPr>
          <w:snapToGrid w:val="0"/>
        </w:rPr>
      </w:pPr>
      <w:bookmarkStart w:id="1269" w:name="_Toc454867170"/>
      <w:bookmarkStart w:id="1270" w:name="_Toc13117077"/>
      <w:bookmarkStart w:id="1271" w:name="_Toc102390969"/>
      <w:bookmarkStart w:id="1272" w:name="_Toc183858072"/>
      <w:bookmarkStart w:id="1273" w:name="_Toc171074349"/>
      <w:r>
        <w:rPr>
          <w:rStyle w:val="CharSectno"/>
        </w:rPr>
        <w:t>105F</w:t>
      </w:r>
      <w:r>
        <w:rPr>
          <w:snapToGrid w:val="0"/>
        </w:rPr>
        <w:t>.</w:t>
      </w:r>
      <w:r>
        <w:rPr>
          <w:snapToGrid w:val="0"/>
        </w:rPr>
        <w:tab/>
        <w:t>Approaching bollard or jetty to which mooring spring or rope fastened</w:t>
      </w:r>
      <w:bookmarkEnd w:id="1269"/>
      <w:bookmarkEnd w:id="1270"/>
      <w:bookmarkEnd w:id="1271"/>
      <w:bookmarkEnd w:id="1272"/>
      <w:bookmarkEnd w:id="1273"/>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metres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keepNext/>
        <w:keepLines/>
      </w:pPr>
      <w:r>
        <w:t>[</w:t>
      </w:r>
      <w:r>
        <w:rPr>
          <w:b/>
        </w:rPr>
        <w:t>105G, 105H, 105HA, 105HB.</w:t>
      </w:r>
      <w:r>
        <w:tab/>
        <w:t>Repealed in Gazette 30 Jun 1995 p. 2700.]</w:t>
      </w:r>
    </w:p>
    <w:p>
      <w:pPr>
        <w:pStyle w:val="Ednotedivision"/>
      </w:pPr>
      <w:r>
        <w:t>[Division 3 (</w:t>
      </w:r>
      <w:del w:id="1274" w:author="Master Repository Process" w:date="2021-08-28T20:00:00Z">
        <w:r>
          <w:delText>regulation</w:delText>
        </w:r>
      </w:del>
      <w:ins w:id="1275" w:author="Master Repository Process" w:date="2021-08-28T20:00:00Z">
        <w:r>
          <w:t>r.</w:t>
        </w:r>
      </w:ins>
      <w:r>
        <w:t> 105HC) repealed in Gazette</w:t>
      </w:r>
      <w:del w:id="1276" w:author="Master Repository Process" w:date="2021-08-28T20:00:00Z">
        <w:r>
          <w:delText xml:space="preserve"> </w:delText>
        </w:r>
      </w:del>
      <w:ins w:id="1277" w:author="Master Repository Process" w:date="2021-08-28T20:00:00Z">
        <w:r>
          <w:t> </w:t>
        </w:r>
      </w:ins>
      <w:r>
        <w:t>30 Jun 1995 p. 2700.]</w:t>
      </w:r>
    </w:p>
    <w:p>
      <w:pPr>
        <w:pStyle w:val="Heading3"/>
        <w:rPr>
          <w:snapToGrid w:val="0"/>
        </w:rPr>
      </w:pPr>
      <w:bookmarkStart w:id="1278" w:name="_Toc81295531"/>
      <w:bookmarkStart w:id="1279" w:name="_Toc92097487"/>
      <w:bookmarkStart w:id="1280" w:name="_Toc92858940"/>
      <w:bookmarkStart w:id="1281" w:name="_Toc94070550"/>
      <w:bookmarkStart w:id="1282" w:name="_Toc95554190"/>
      <w:bookmarkStart w:id="1283" w:name="_Toc95559403"/>
      <w:bookmarkStart w:id="1284" w:name="_Toc97361788"/>
      <w:bookmarkStart w:id="1285" w:name="_Toc97362140"/>
      <w:bookmarkStart w:id="1286" w:name="_Toc97530793"/>
      <w:bookmarkStart w:id="1287" w:name="_Toc97539265"/>
      <w:bookmarkStart w:id="1288" w:name="_Toc98563060"/>
      <w:bookmarkStart w:id="1289" w:name="_Toc99266449"/>
      <w:bookmarkStart w:id="1290" w:name="_Toc102390970"/>
      <w:bookmarkStart w:id="1291" w:name="_Toc139101821"/>
      <w:bookmarkStart w:id="1292" w:name="_Toc139102006"/>
      <w:bookmarkStart w:id="1293" w:name="_Toc139443354"/>
      <w:bookmarkStart w:id="1294" w:name="_Toc170707798"/>
      <w:bookmarkStart w:id="1295" w:name="_Toc170708025"/>
      <w:bookmarkStart w:id="1296" w:name="_Toc171074350"/>
      <w:bookmarkStart w:id="1297" w:name="_Toc177789063"/>
      <w:bookmarkStart w:id="1298" w:name="_Toc181423363"/>
      <w:bookmarkStart w:id="1299" w:name="_Toc181441284"/>
      <w:bookmarkStart w:id="1300" w:name="_Toc181441495"/>
      <w:bookmarkStart w:id="1301" w:name="_Toc181514881"/>
      <w:bookmarkStart w:id="1302" w:name="_Toc181601914"/>
      <w:bookmarkStart w:id="1303" w:name="_Toc183857496"/>
      <w:bookmarkStart w:id="1304" w:name="_Toc183858073"/>
      <w:r>
        <w:rPr>
          <w:rStyle w:val="CharDivNo"/>
        </w:rPr>
        <w:t>Division 4</w:t>
      </w:r>
      <w:r>
        <w:rPr>
          <w:snapToGrid w:val="0"/>
        </w:rPr>
        <w:t> — </w:t>
      </w:r>
      <w:r>
        <w:rPr>
          <w:rStyle w:val="CharDivText"/>
        </w:rPr>
        <w:t>Use of weighbridges at Wyndham</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r>
        <w:rPr>
          <w:rStyle w:val="CharDivText"/>
        </w:rPr>
        <w:t xml:space="preserve"> </w:t>
      </w:r>
    </w:p>
    <w:p>
      <w:pPr>
        <w:pStyle w:val="Footnoteheading"/>
      </w:pPr>
      <w:r>
        <w:tab/>
        <w:t xml:space="preserve">[Heading inserted in Gazette 19 May 1989 p. 1494; amended in Gazette 20 Jun 2000 p. 3044.] </w:t>
      </w:r>
    </w:p>
    <w:p>
      <w:pPr>
        <w:pStyle w:val="Heading5"/>
        <w:rPr>
          <w:snapToGrid w:val="0"/>
        </w:rPr>
      </w:pPr>
      <w:bookmarkStart w:id="1305" w:name="_Toc454867171"/>
      <w:bookmarkStart w:id="1306" w:name="_Toc13117078"/>
      <w:bookmarkStart w:id="1307" w:name="_Toc102390971"/>
      <w:bookmarkStart w:id="1308" w:name="_Toc183858074"/>
      <w:bookmarkStart w:id="1309" w:name="_Toc171074351"/>
      <w:r>
        <w:rPr>
          <w:rStyle w:val="CharSectno"/>
        </w:rPr>
        <w:t>105I</w:t>
      </w:r>
      <w:r>
        <w:rPr>
          <w:snapToGrid w:val="0"/>
        </w:rPr>
        <w:t>.</w:t>
      </w:r>
      <w:r>
        <w:rPr>
          <w:snapToGrid w:val="0"/>
        </w:rPr>
        <w:tab/>
        <w:t>Weighbridge fees</w:t>
      </w:r>
      <w:bookmarkEnd w:id="1305"/>
      <w:bookmarkEnd w:id="1306"/>
      <w:bookmarkEnd w:id="1307"/>
      <w:bookmarkEnd w:id="1308"/>
      <w:bookmarkEnd w:id="1309"/>
    </w:p>
    <w:p>
      <w:pPr>
        <w:pStyle w:val="Subsection"/>
        <w:rPr>
          <w:snapToGrid w:val="0"/>
        </w:rPr>
      </w:pPr>
      <w:r>
        <w:rPr>
          <w:snapToGrid w:val="0"/>
        </w:rPr>
        <w:tab/>
        <w:t>(1)</w:t>
      </w:r>
      <w:r>
        <w:rPr>
          <w:snapToGrid w:val="0"/>
        </w:rPr>
        <w:tab/>
        <w:t xml:space="preserve">A person making use of the 50 tonne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w:t>
      </w:r>
      <w:del w:id="1310" w:author="Master Repository Process" w:date="2021-08-28T20:00:00Z">
        <w:r>
          <w:delText>regulation</w:delText>
        </w:r>
      </w:del>
      <w:ins w:id="1311" w:author="Master Repository Process" w:date="2021-08-28T20:00:00Z">
        <w:r>
          <w:t>r.</w:t>
        </w:r>
      </w:ins>
      <w:r>
        <w:t> 105J) repealed in</w:t>
      </w:r>
      <w:del w:id="1312" w:author="Master Repository Process" w:date="2021-08-28T20:00:00Z">
        <w:r>
          <w:delText xml:space="preserve"> </w:delText>
        </w:r>
      </w:del>
      <w:ins w:id="1313" w:author="Master Repository Process" w:date="2021-08-28T20:00:00Z">
        <w:r>
          <w:t> </w:t>
        </w:r>
      </w:ins>
      <w:r>
        <w:t>Gazette 30 Jun 1992 p. 2893.]</w:t>
      </w:r>
    </w:p>
    <w:p>
      <w:pPr>
        <w:pStyle w:val="Heading2"/>
      </w:pPr>
      <w:bookmarkStart w:id="1314" w:name="_Toc81295533"/>
      <w:bookmarkStart w:id="1315" w:name="_Toc92097489"/>
      <w:bookmarkStart w:id="1316" w:name="_Toc92858942"/>
      <w:bookmarkStart w:id="1317" w:name="_Toc94070552"/>
      <w:bookmarkStart w:id="1318" w:name="_Toc95554192"/>
      <w:bookmarkStart w:id="1319" w:name="_Toc95559405"/>
      <w:bookmarkStart w:id="1320" w:name="_Toc97361790"/>
      <w:bookmarkStart w:id="1321" w:name="_Toc97362142"/>
      <w:bookmarkStart w:id="1322" w:name="_Toc97530795"/>
      <w:bookmarkStart w:id="1323" w:name="_Toc97539267"/>
      <w:bookmarkStart w:id="1324" w:name="_Toc98563062"/>
      <w:bookmarkStart w:id="1325" w:name="_Toc99266451"/>
      <w:bookmarkStart w:id="1326" w:name="_Toc102390972"/>
      <w:bookmarkStart w:id="1327" w:name="_Toc139101823"/>
      <w:bookmarkStart w:id="1328" w:name="_Toc139102008"/>
      <w:bookmarkStart w:id="1329" w:name="_Toc139443356"/>
      <w:bookmarkStart w:id="1330" w:name="_Toc170707800"/>
      <w:bookmarkStart w:id="1331" w:name="_Toc170708027"/>
      <w:bookmarkStart w:id="1332" w:name="_Toc171074352"/>
      <w:bookmarkStart w:id="1333" w:name="_Toc177789065"/>
      <w:bookmarkStart w:id="1334" w:name="_Toc181423365"/>
      <w:bookmarkStart w:id="1335" w:name="_Toc181441286"/>
      <w:bookmarkStart w:id="1336" w:name="_Toc181441497"/>
      <w:bookmarkStart w:id="1337" w:name="_Toc181514883"/>
      <w:bookmarkStart w:id="1338" w:name="_Toc181601916"/>
      <w:bookmarkStart w:id="1339" w:name="_Toc183857498"/>
      <w:bookmarkStart w:id="1340" w:name="_Toc183858075"/>
      <w:r>
        <w:rPr>
          <w:rStyle w:val="CharPartNo"/>
        </w:rPr>
        <w:t>Part 4</w:t>
      </w:r>
      <w:r>
        <w:rPr>
          <w:rStyle w:val="CharDivNo"/>
        </w:rPr>
        <w:t> </w:t>
      </w:r>
      <w:r>
        <w:t>—</w:t>
      </w:r>
      <w:r>
        <w:rPr>
          <w:rStyle w:val="CharDivText"/>
        </w:rPr>
        <w:t> </w:t>
      </w:r>
      <w:r>
        <w:rPr>
          <w:rStyle w:val="CharPartText"/>
        </w:rPr>
        <w:t>Breach of regulations and penalties</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r>
        <w:rPr>
          <w:rStyle w:val="CharPartText"/>
        </w:rPr>
        <w:t xml:space="preserve"> </w:t>
      </w:r>
    </w:p>
    <w:p>
      <w:pPr>
        <w:pStyle w:val="Footnoteheading"/>
      </w:pPr>
      <w:r>
        <w:tab/>
        <w:t xml:space="preserve">[Heading inserted in Gazette 19 May 1989 p. 1494.] </w:t>
      </w:r>
    </w:p>
    <w:p>
      <w:pPr>
        <w:pStyle w:val="Heading5"/>
        <w:rPr>
          <w:snapToGrid w:val="0"/>
        </w:rPr>
      </w:pPr>
      <w:bookmarkStart w:id="1341" w:name="_Toc454867172"/>
      <w:bookmarkStart w:id="1342" w:name="_Toc13117079"/>
      <w:bookmarkStart w:id="1343" w:name="_Toc102390973"/>
      <w:bookmarkStart w:id="1344" w:name="_Toc183858076"/>
      <w:bookmarkStart w:id="1345" w:name="_Toc171074353"/>
      <w:r>
        <w:rPr>
          <w:rStyle w:val="CharSectno"/>
        </w:rPr>
        <w:t>106</w:t>
      </w:r>
      <w:r>
        <w:rPr>
          <w:snapToGrid w:val="0"/>
        </w:rPr>
        <w:t>.</w:t>
      </w:r>
      <w:r>
        <w:rPr>
          <w:snapToGrid w:val="0"/>
        </w:rPr>
        <w:tab/>
        <w:t>Powers of officer of Department</w:t>
      </w:r>
      <w:bookmarkEnd w:id="1341"/>
      <w:bookmarkEnd w:id="1342"/>
      <w:bookmarkEnd w:id="1343"/>
      <w:bookmarkEnd w:id="1344"/>
      <w:bookmarkEnd w:id="1345"/>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1346" w:name="_Toc454867173"/>
      <w:bookmarkStart w:id="1347" w:name="_Toc13117080"/>
      <w:bookmarkStart w:id="1348" w:name="_Toc102390974"/>
      <w:bookmarkStart w:id="1349" w:name="_Toc183858077"/>
      <w:bookmarkStart w:id="1350" w:name="_Toc171074354"/>
      <w:r>
        <w:rPr>
          <w:rStyle w:val="CharSectno"/>
        </w:rPr>
        <w:t>107</w:t>
      </w:r>
      <w:r>
        <w:rPr>
          <w:snapToGrid w:val="0"/>
        </w:rPr>
        <w:t>.</w:t>
      </w:r>
      <w:r>
        <w:rPr>
          <w:snapToGrid w:val="0"/>
        </w:rPr>
        <w:tab/>
        <w:t>Recovery of expenses incurred by breaches of regulations</w:t>
      </w:r>
      <w:bookmarkEnd w:id="1346"/>
      <w:bookmarkEnd w:id="1347"/>
      <w:bookmarkEnd w:id="1348"/>
      <w:bookmarkEnd w:id="1349"/>
      <w:bookmarkEnd w:id="1350"/>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1351" w:name="_Toc454867174"/>
      <w:bookmarkStart w:id="1352" w:name="_Toc13117081"/>
      <w:bookmarkStart w:id="1353" w:name="_Toc102390975"/>
      <w:bookmarkStart w:id="1354" w:name="_Toc183858078"/>
      <w:bookmarkStart w:id="1355" w:name="_Toc171074355"/>
      <w:r>
        <w:rPr>
          <w:rStyle w:val="CharSectno"/>
        </w:rPr>
        <w:t>107A</w:t>
      </w:r>
      <w:r>
        <w:rPr>
          <w:snapToGrid w:val="0"/>
        </w:rPr>
        <w:t>.</w:t>
      </w:r>
      <w:r>
        <w:rPr>
          <w:snapToGrid w:val="0"/>
        </w:rPr>
        <w:tab/>
        <w:t>Police have authority to enforce regulations</w:t>
      </w:r>
      <w:bookmarkEnd w:id="1351"/>
      <w:bookmarkEnd w:id="1352"/>
      <w:bookmarkEnd w:id="1353"/>
      <w:bookmarkEnd w:id="1354"/>
      <w:bookmarkEnd w:id="1355"/>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1356" w:name="_Toc454867175"/>
      <w:bookmarkStart w:id="1357" w:name="_Toc13117082"/>
      <w:bookmarkStart w:id="1358" w:name="_Toc102390976"/>
      <w:bookmarkStart w:id="1359" w:name="_Toc183858079"/>
      <w:bookmarkStart w:id="1360" w:name="_Toc171074356"/>
      <w:r>
        <w:rPr>
          <w:rStyle w:val="CharSectno"/>
        </w:rPr>
        <w:t>108</w:t>
      </w:r>
      <w:r>
        <w:rPr>
          <w:snapToGrid w:val="0"/>
        </w:rPr>
        <w:t>.</w:t>
      </w:r>
      <w:r>
        <w:rPr>
          <w:snapToGrid w:val="0"/>
        </w:rPr>
        <w:tab/>
        <w:t>Penalty for offences</w:t>
      </w:r>
      <w:bookmarkEnd w:id="1356"/>
      <w:bookmarkEnd w:id="1357"/>
      <w:bookmarkEnd w:id="1358"/>
      <w:bookmarkEnd w:id="1359"/>
      <w:bookmarkEnd w:id="1360"/>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in Gazette 17 Sep 1976 p. 3463; 19 May 1989 p. 1496.]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61" w:name="_Toc168203440"/>
      <w:bookmarkStart w:id="1362" w:name="_Toc168203498"/>
      <w:bookmarkStart w:id="1363" w:name="_Toc168298995"/>
      <w:bookmarkStart w:id="1364" w:name="_Toc168304576"/>
      <w:bookmarkStart w:id="1365" w:name="_Toc168365219"/>
      <w:bookmarkStart w:id="1366" w:name="_Toc168365942"/>
      <w:bookmarkStart w:id="1367" w:name="_Toc168468691"/>
      <w:bookmarkStart w:id="1368" w:name="_Toc168468911"/>
      <w:bookmarkStart w:id="1369" w:name="_Toc168472756"/>
      <w:bookmarkStart w:id="1370" w:name="_Toc170707819"/>
      <w:bookmarkStart w:id="1371" w:name="_Toc170708046"/>
      <w:bookmarkStart w:id="1372" w:name="_Toc171074357"/>
      <w:bookmarkStart w:id="1373" w:name="_Toc177789070"/>
      <w:bookmarkStart w:id="1374" w:name="_Toc181423370"/>
      <w:bookmarkStart w:id="1375" w:name="_Toc181441291"/>
      <w:bookmarkStart w:id="1376" w:name="_Toc181441502"/>
      <w:bookmarkStart w:id="1377" w:name="_Toc181514888"/>
      <w:bookmarkStart w:id="1378" w:name="_Toc181601921"/>
      <w:bookmarkStart w:id="1379" w:name="_Toc183857503"/>
      <w:bookmarkStart w:id="1380" w:name="_Toc183858080"/>
      <w:bookmarkStart w:id="1381" w:name="_Toc98563081"/>
      <w:bookmarkStart w:id="1382" w:name="_Toc102390991"/>
      <w:bookmarkStart w:id="1383" w:name="_Toc139101842"/>
      <w:bookmarkStart w:id="1384" w:name="_Toc139102027"/>
      <w:bookmarkStart w:id="1385" w:name="_Toc139443375"/>
      <w:r>
        <w:rPr>
          <w:rStyle w:val="CharSchNo"/>
        </w:rPr>
        <w:t>Schedule 1</w:t>
      </w:r>
      <w:r>
        <w:t> — </w:t>
      </w:r>
      <w:r>
        <w:rPr>
          <w:rStyle w:val="CharSchText"/>
        </w:rPr>
        <w:t>Charges, dues and fees at places outside the Port of Perth</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yShoulderClause"/>
      </w:pPr>
      <w:r>
        <w:t>[r. 6, 10A, 11, 25, 42A, 53A, 94A, 94B, 94C, 96 and 105I]</w:t>
      </w:r>
    </w:p>
    <w:p>
      <w:pPr>
        <w:pStyle w:val="yFootnoteheading"/>
      </w:pPr>
      <w:r>
        <w:tab/>
        <w:t>[Heading inserted in Gazette 22 Jun 2007 p. 2910.]</w:t>
      </w:r>
    </w:p>
    <w:p>
      <w:pPr>
        <w:pStyle w:val="yHeading3"/>
      </w:pPr>
      <w:bookmarkStart w:id="1386" w:name="_Toc168203441"/>
      <w:bookmarkStart w:id="1387" w:name="_Toc168203499"/>
      <w:bookmarkStart w:id="1388" w:name="_Toc168298996"/>
      <w:bookmarkStart w:id="1389" w:name="_Toc168304577"/>
      <w:bookmarkStart w:id="1390" w:name="_Toc168365220"/>
      <w:bookmarkStart w:id="1391" w:name="_Toc168365943"/>
      <w:bookmarkStart w:id="1392" w:name="_Toc168468692"/>
      <w:bookmarkStart w:id="1393" w:name="_Toc168468912"/>
      <w:bookmarkStart w:id="1394" w:name="_Toc168472757"/>
      <w:bookmarkStart w:id="1395" w:name="_Toc170707820"/>
      <w:bookmarkStart w:id="1396" w:name="_Toc170708047"/>
      <w:bookmarkStart w:id="1397" w:name="_Toc171074358"/>
      <w:bookmarkStart w:id="1398" w:name="_Toc177789071"/>
      <w:bookmarkStart w:id="1399" w:name="_Toc181423371"/>
      <w:bookmarkStart w:id="1400" w:name="_Toc181441292"/>
      <w:bookmarkStart w:id="1401" w:name="_Toc181441503"/>
      <w:bookmarkStart w:id="1402" w:name="_Toc181514889"/>
      <w:bookmarkStart w:id="1403" w:name="_Toc181601922"/>
      <w:bookmarkStart w:id="1404" w:name="_Toc183857504"/>
      <w:bookmarkStart w:id="1405" w:name="_Toc183858081"/>
      <w:r>
        <w:rPr>
          <w:rStyle w:val="CharSDivNo"/>
        </w:rPr>
        <w:t>Division 1</w:t>
      </w:r>
      <w:r>
        <w:rPr>
          <w:b w:val="0"/>
        </w:rPr>
        <w:t> — </w:t>
      </w:r>
      <w:r>
        <w:rPr>
          <w:rStyle w:val="CharSDivText"/>
        </w:rPr>
        <w:t>Specified places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yFootnoteheading"/>
      </w:pPr>
      <w:r>
        <w:tab/>
        <w:t>[Heading inserted in Gazette 22 Jun 2007 p. 2910.]</w:t>
      </w:r>
    </w:p>
    <w:p>
      <w:pPr>
        <w:pStyle w:val="yHeading5"/>
      </w:pPr>
      <w:bookmarkStart w:id="1406" w:name="_Toc168472758"/>
      <w:bookmarkStart w:id="1407" w:name="_Toc183858082"/>
      <w:bookmarkStart w:id="1408" w:name="_Toc171074359"/>
      <w:r>
        <w:rPr>
          <w:rStyle w:val="CharSClsNo"/>
        </w:rPr>
        <w:t>1</w:t>
      </w:r>
      <w:r>
        <w:t>.</w:t>
      </w:r>
      <w:r>
        <w:rPr>
          <w:b w:val="0"/>
        </w:rPr>
        <w:tab/>
      </w:r>
      <w:r>
        <w:rPr>
          <w:bCs/>
        </w:rPr>
        <w:t>Albany, Emu Point Boat Harbour</w:t>
      </w:r>
      <w:bookmarkEnd w:id="1406"/>
      <w:bookmarkEnd w:id="1407"/>
      <w:bookmarkEnd w:id="1408"/>
    </w:p>
    <w:p>
      <w:pPr>
        <w:pStyle w:val="ySubsection"/>
      </w:pPr>
      <w:r>
        <w:tab/>
        <w:t>(1)</w:t>
      </w:r>
      <w:r>
        <w:tab/>
        <w:t>This clause applies to the Emu Point Boat Harbour at Albany.</w:t>
      </w:r>
    </w:p>
    <w:p>
      <w:pPr>
        <w:pStyle w:val="ySubsection"/>
      </w:pPr>
      <w:r>
        <w:tab/>
        <w:t>(2)</w:t>
      </w:r>
      <w:r>
        <w:tab/>
        <w:t>The fees and charges to be paid under regulations 6 and 94A are set out in Table 1.1.</w:t>
      </w:r>
    </w:p>
    <w:p>
      <w:pPr>
        <w:pStyle w:val="yMiscellaneousHeading"/>
        <w:spacing w:after="60"/>
        <w:rPr>
          <w:b/>
          <w:bCs/>
        </w:rPr>
      </w:pPr>
      <w:r>
        <w:rPr>
          <w:b/>
          <w:bCs/>
        </w:rPr>
        <w:t>Table 1.1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s>
            </w:pPr>
            <w:r>
              <w:rPr>
                <w:sz w:val="20"/>
              </w:rPr>
              <w:t>For pen for commercial vessel 20 m or over, per m of vessel’s length, if paid in advance —</w:t>
            </w:r>
          </w:p>
        </w:tc>
        <w:tc>
          <w:tcPr>
            <w:tcW w:w="999" w:type="dxa"/>
          </w:tcPr>
          <w:p>
            <w:pPr>
              <w:pStyle w:val="yTable"/>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r>
              <w:rPr>
                <w:sz w:val="20"/>
              </w:rPr>
              <w:t>236.02</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3 months or more, per month</w:t>
            </w:r>
          </w:p>
        </w:tc>
        <w:tc>
          <w:tcPr>
            <w:tcW w:w="999" w:type="dxa"/>
          </w:tcPr>
          <w:p>
            <w:pPr>
              <w:pStyle w:val="yTable"/>
              <w:tabs>
                <w:tab w:val="left" w:pos="1440"/>
              </w:tabs>
              <w:jc w:val="right"/>
            </w:pPr>
            <w:r>
              <w:rPr>
                <w:sz w:val="20"/>
              </w:rPr>
              <w:t>23.60</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r>
              <w:rPr>
                <w:sz w:val="20"/>
              </w:rPr>
              <w:t>47.20</w:t>
            </w:r>
          </w:p>
        </w:tc>
      </w:tr>
      <w:tr>
        <w:trPr>
          <w:cantSplit/>
        </w:trPr>
        <w:tc>
          <w:tcPr>
            <w:tcW w:w="514" w:type="dxa"/>
          </w:tcPr>
          <w:p>
            <w:pPr>
              <w:pStyle w:val="yTable"/>
              <w:tabs>
                <w:tab w:val="left" w:pos="1440"/>
              </w:tabs>
            </w:pPr>
            <w:r>
              <w:rPr>
                <w:bCs/>
                <w:sz w:val="20"/>
              </w:rPr>
              <w:t>2.</w:t>
            </w:r>
          </w:p>
        </w:tc>
        <w:tc>
          <w:tcPr>
            <w:tcW w:w="4673" w:type="dxa"/>
          </w:tcPr>
          <w:p>
            <w:pPr>
              <w:pStyle w:val="yTable"/>
              <w:tabs>
                <w:tab w:val="left" w:pos="371"/>
                <w:tab w:val="left" w:pos="1440"/>
              </w:tabs>
            </w:pPr>
            <w:r>
              <w:rPr>
                <w:sz w:val="20"/>
              </w:rPr>
              <w:t xml:space="preserve">For pen for commercial vessel not over 20 m, per m of vessel’s length, if paid in advance —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r>
              <w:rPr>
                <w:sz w:val="20"/>
              </w:rPr>
              <w:t>198.91</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 xml:space="preserve">for 3 months or more, per month </w:t>
            </w:r>
          </w:p>
        </w:tc>
        <w:tc>
          <w:tcPr>
            <w:tcW w:w="999" w:type="dxa"/>
          </w:tcPr>
          <w:p>
            <w:pPr>
              <w:pStyle w:val="yTable"/>
              <w:tabs>
                <w:tab w:val="left" w:pos="1440"/>
              </w:tabs>
              <w:jc w:val="right"/>
            </w:pPr>
            <w:r>
              <w:rPr>
                <w:sz w:val="20"/>
              </w:rPr>
              <w:t>19.89</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r>
              <w:rPr>
                <w:sz w:val="20"/>
              </w:rPr>
              <w:t>39.78</w:t>
            </w:r>
          </w:p>
        </w:tc>
      </w:tr>
      <w:tr>
        <w:trPr>
          <w:cantSplit/>
        </w:trPr>
        <w:tc>
          <w:tcPr>
            <w:tcW w:w="514" w:type="dxa"/>
          </w:tcPr>
          <w:p>
            <w:pPr>
              <w:pStyle w:val="yTable"/>
              <w:tabs>
                <w:tab w:val="left" w:pos="1440"/>
              </w:tabs>
            </w:pPr>
            <w:r>
              <w:rPr>
                <w:bCs/>
                <w:sz w:val="20"/>
              </w:rPr>
              <w:t>3.</w:t>
            </w:r>
          </w:p>
        </w:tc>
        <w:tc>
          <w:tcPr>
            <w:tcW w:w="4673" w:type="dxa"/>
          </w:tcPr>
          <w:p>
            <w:pPr>
              <w:pStyle w:val="yTable"/>
              <w:tabs>
                <w:tab w:val="left" w:pos="371"/>
                <w:tab w:val="left" w:pos="1440"/>
              </w:tabs>
            </w:pPr>
            <w:r>
              <w:rPr>
                <w:sz w:val="20"/>
              </w:rPr>
              <w:t xml:space="preserve">For pen for pleasure vessel, per m of vessel’s length, if paid in advance —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r>
              <w:rPr>
                <w:sz w:val="20"/>
              </w:rPr>
              <w:t>180.33</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 xml:space="preserve">for 3 months or more, per month </w:t>
            </w:r>
          </w:p>
        </w:tc>
        <w:tc>
          <w:tcPr>
            <w:tcW w:w="999" w:type="dxa"/>
          </w:tcPr>
          <w:p>
            <w:pPr>
              <w:pStyle w:val="yTable"/>
              <w:tabs>
                <w:tab w:val="left" w:pos="1440"/>
              </w:tabs>
              <w:jc w:val="right"/>
            </w:pPr>
            <w:r>
              <w:rPr>
                <w:sz w:val="20"/>
              </w:rPr>
              <w:t>18.03</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r>
              <w:rPr>
                <w:sz w:val="20"/>
              </w:rPr>
              <w:t>36.07</w:t>
            </w:r>
          </w:p>
        </w:tc>
      </w:tr>
      <w:tr>
        <w:trPr>
          <w:cantSplit/>
        </w:trPr>
        <w:tc>
          <w:tcPr>
            <w:tcW w:w="514" w:type="dxa"/>
          </w:tcPr>
          <w:p>
            <w:pPr>
              <w:pStyle w:val="yTable"/>
              <w:tabs>
                <w:tab w:val="left" w:pos="1440"/>
              </w:tabs>
            </w:pPr>
            <w:r>
              <w:rPr>
                <w:bCs/>
                <w:sz w:val="20"/>
              </w:rPr>
              <w:t>4.</w:t>
            </w:r>
          </w:p>
        </w:tc>
        <w:tc>
          <w:tcPr>
            <w:tcW w:w="4673" w:type="dxa"/>
          </w:tcPr>
          <w:p>
            <w:pPr>
              <w:pStyle w:val="yTable"/>
              <w:tabs>
                <w:tab w:val="left" w:pos="371"/>
                <w:tab w:val="left" w:pos="1440"/>
              </w:tabs>
            </w:pPr>
            <w:r>
              <w:rPr>
                <w:sz w:val="20"/>
              </w:rPr>
              <w:t>For pen for one week or more, per m of vessel’s length per week paid in advance</w:t>
            </w:r>
          </w:p>
        </w:tc>
        <w:tc>
          <w:tcPr>
            <w:tcW w:w="999" w:type="dxa"/>
          </w:tcPr>
          <w:p>
            <w:pPr>
              <w:pStyle w:val="yTable"/>
              <w:tabs>
                <w:tab w:val="left" w:pos="1440"/>
              </w:tabs>
              <w:jc w:val="right"/>
              <w:rPr>
                <w:sz w:val="20"/>
              </w:rPr>
            </w:pPr>
            <w:r>
              <w:rPr>
                <w:sz w:val="20"/>
              </w:rPr>
              <w:br/>
              <w:t>33.14</w:t>
            </w:r>
          </w:p>
        </w:tc>
      </w:tr>
      <w:tr>
        <w:trPr>
          <w:cantSplit/>
        </w:trPr>
        <w:tc>
          <w:tcPr>
            <w:tcW w:w="514" w:type="dxa"/>
          </w:tcPr>
          <w:p>
            <w:pPr>
              <w:pStyle w:val="yTable"/>
              <w:tabs>
                <w:tab w:val="left" w:pos="1440"/>
              </w:tabs>
            </w:pPr>
            <w:r>
              <w:rPr>
                <w:bCs/>
                <w:sz w:val="20"/>
              </w:rPr>
              <w:t>5.</w:t>
            </w:r>
          </w:p>
        </w:tc>
        <w:tc>
          <w:tcPr>
            <w:tcW w:w="4673" w:type="dxa"/>
          </w:tcPr>
          <w:p>
            <w:pPr>
              <w:pStyle w:val="yTable"/>
              <w:tabs>
                <w:tab w:val="left" w:pos="371"/>
                <w:tab w:val="left" w:pos="1440"/>
              </w:tabs>
            </w:pPr>
            <w:r>
              <w:rPr>
                <w:sz w:val="20"/>
              </w:rPr>
              <w:t>For pen, or berth at service jetty, per m of vessel’s length per day</w:t>
            </w:r>
          </w:p>
        </w:tc>
        <w:tc>
          <w:tcPr>
            <w:tcW w:w="999" w:type="dxa"/>
          </w:tcPr>
          <w:p>
            <w:pPr>
              <w:pStyle w:val="yTable"/>
              <w:tabs>
                <w:tab w:val="left" w:pos="1440"/>
              </w:tabs>
              <w:jc w:val="right"/>
              <w:rPr>
                <w:sz w:val="20"/>
              </w:rPr>
            </w:pPr>
            <w:r>
              <w:rPr>
                <w:sz w:val="20"/>
              </w:rPr>
              <w:br/>
              <w:t>6.63</w:t>
            </w:r>
          </w:p>
        </w:tc>
      </w:tr>
      <w:tr>
        <w:trPr>
          <w:cantSplit/>
        </w:trPr>
        <w:tc>
          <w:tcPr>
            <w:tcW w:w="514" w:type="dxa"/>
          </w:tcPr>
          <w:p>
            <w:pPr>
              <w:pStyle w:val="yTable"/>
              <w:tabs>
                <w:tab w:val="left" w:pos="1440"/>
              </w:tabs>
            </w:pPr>
            <w:r>
              <w:rPr>
                <w:bCs/>
                <w:sz w:val="20"/>
              </w:rPr>
              <w:t>6.</w:t>
            </w:r>
          </w:p>
        </w:tc>
        <w:tc>
          <w:tcPr>
            <w:tcW w:w="4673" w:type="dxa"/>
          </w:tcPr>
          <w:p>
            <w:pPr>
              <w:pStyle w:val="yTable"/>
              <w:tabs>
                <w:tab w:val="left" w:pos="371"/>
                <w:tab w:val="left" w:pos="1440"/>
              </w:tabs>
            </w:pPr>
            <w:r>
              <w:rPr>
                <w:sz w:val="20"/>
              </w:rPr>
              <w:t>For use of service jetty for short time just to load or unload vessel for which the item 1, 2, 3, 4 or 5 fee has not been paid, per m of vessel’s length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 if paid in advance</w:t>
            </w:r>
          </w:p>
        </w:tc>
        <w:tc>
          <w:tcPr>
            <w:tcW w:w="999" w:type="dxa"/>
          </w:tcPr>
          <w:p>
            <w:pPr>
              <w:pStyle w:val="yTable"/>
              <w:tabs>
                <w:tab w:val="left" w:pos="1440"/>
              </w:tabs>
              <w:jc w:val="right"/>
            </w:pPr>
            <w:r>
              <w:rPr>
                <w:sz w:val="20"/>
              </w:rPr>
              <w:t>121.99</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per day</w:t>
            </w:r>
          </w:p>
        </w:tc>
        <w:tc>
          <w:tcPr>
            <w:tcW w:w="999" w:type="dxa"/>
          </w:tcPr>
          <w:p>
            <w:pPr>
              <w:pStyle w:val="yTable"/>
              <w:tabs>
                <w:tab w:val="left" w:pos="1440"/>
              </w:tabs>
              <w:jc w:val="right"/>
            </w:pPr>
            <w:r>
              <w:rPr>
                <w:sz w:val="20"/>
              </w:rPr>
              <w:t>3.98</w:t>
            </w:r>
          </w:p>
        </w:tc>
      </w:tr>
      <w:tr>
        <w:trPr>
          <w:cantSplit/>
        </w:trPr>
        <w:tc>
          <w:tcPr>
            <w:tcW w:w="514" w:type="dxa"/>
            <w:tcBorders>
              <w:bottom w:val="single" w:sz="4" w:space="0" w:color="auto"/>
            </w:tcBorders>
          </w:tcPr>
          <w:p>
            <w:pPr>
              <w:pStyle w:val="yTable"/>
              <w:tabs>
                <w:tab w:val="left" w:pos="1440"/>
              </w:tabs>
            </w:pPr>
            <w:r>
              <w:rPr>
                <w:bCs/>
                <w:sz w:val="20"/>
              </w:rPr>
              <w:t>7.</w:t>
            </w:r>
          </w:p>
        </w:tc>
        <w:tc>
          <w:tcPr>
            <w:tcW w:w="4673" w:type="dxa"/>
            <w:tcBorders>
              <w:bottom w:val="single" w:sz="4" w:space="0" w:color="auto"/>
            </w:tcBorders>
          </w:tcPr>
          <w:p>
            <w:pPr>
              <w:pStyle w:val="yTable"/>
              <w:tabs>
                <w:tab w:val="left" w:pos="371"/>
                <w:tab w:val="left" w:pos="1440"/>
              </w:tabs>
            </w:pPr>
            <w:r>
              <w:rPr>
                <w:sz w:val="20"/>
              </w:rPr>
              <w:t>For electricity supply, 3-phase per day</w:t>
            </w:r>
          </w:p>
        </w:tc>
        <w:tc>
          <w:tcPr>
            <w:tcW w:w="999" w:type="dxa"/>
            <w:tcBorders>
              <w:bottom w:val="single" w:sz="4" w:space="0" w:color="auto"/>
            </w:tcBorders>
          </w:tcPr>
          <w:p>
            <w:pPr>
              <w:pStyle w:val="yTable"/>
              <w:tabs>
                <w:tab w:val="left" w:pos="1440"/>
              </w:tabs>
              <w:jc w:val="right"/>
            </w:pPr>
            <w:r>
              <w:rPr>
                <w:sz w:val="20"/>
              </w:rPr>
              <w:t>30.50</w:t>
            </w:r>
          </w:p>
        </w:tc>
      </w:tr>
    </w:tbl>
    <w:p>
      <w:pPr>
        <w:pStyle w:val="yFootnotesection"/>
      </w:pPr>
      <w:bookmarkStart w:id="1409" w:name="_Toc168472759"/>
      <w:r>
        <w:tab/>
        <w:t>[Clause 1 inserted in Gazette 22 Jun 2007 p. 2910</w:t>
      </w:r>
      <w:r>
        <w:noBreakHyphen/>
        <w:t>11.]</w:t>
      </w:r>
    </w:p>
    <w:p>
      <w:pPr>
        <w:pStyle w:val="yHeading5"/>
        <w:tabs>
          <w:tab w:val="left" w:pos="1440"/>
        </w:tabs>
      </w:pPr>
      <w:bookmarkStart w:id="1410" w:name="_Toc183858083"/>
      <w:bookmarkStart w:id="1411" w:name="_Toc171074360"/>
      <w:r>
        <w:rPr>
          <w:rStyle w:val="CharSClsNo"/>
        </w:rPr>
        <w:t>2</w:t>
      </w:r>
      <w:r>
        <w:t>.</w:t>
      </w:r>
      <w:r>
        <w:rPr>
          <w:b w:val="0"/>
        </w:rPr>
        <w:tab/>
      </w:r>
      <w:r>
        <w:t>Albany, Princess Royal Harbour</w:t>
      </w:r>
      <w:bookmarkEnd w:id="1409"/>
      <w:bookmarkEnd w:id="1410"/>
      <w:bookmarkEnd w:id="1411"/>
    </w:p>
    <w:p>
      <w:pPr>
        <w:pStyle w:val="ySubsection"/>
        <w:tabs>
          <w:tab w:val="left" w:pos="1440"/>
        </w:tabs>
      </w:pPr>
      <w:r>
        <w:tab/>
        <w:t>(1)</w:t>
      </w:r>
      <w:r>
        <w:tab/>
        <w:t>This clause applies to the Princess Royal Harbour at Albany.</w:t>
      </w:r>
    </w:p>
    <w:p>
      <w:pPr>
        <w:pStyle w:val="ySubsection"/>
        <w:tabs>
          <w:tab w:val="left" w:pos="1440"/>
        </w:tabs>
      </w:pPr>
      <w:r>
        <w:tab/>
        <w:t>(2)</w:t>
      </w:r>
      <w:r>
        <w:tab/>
        <w:t>The charges to be paid under regulation 96 are set out in Table 2.1.</w:t>
      </w:r>
    </w:p>
    <w:p>
      <w:pPr>
        <w:pStyle w:val="yMiscellaneousHeading"/>
        <w:spacing w:after="60"/>
        <w:rPr>
          <w:b/>
          <w:bCs/>
        </w:rPr>
      </w:pPr>
      <w:r>
        <w:rPr>
          <w:b/>
          <w:bCs/>
        </w:rPr>
        <w:t>Table 2.1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39"/>
        <w:gridCol w:w="4654"/>
        <w:gridCol w:w="993"/>
      </w:tblGrid>
      <w:tr>
        <w:trPr>
          <w:cantSplit/>
          <w:tblHeader/>
        </w:trPr>
        <w:tc>
          <w:tcPr>
            <w:tcW w:w="539" w:type="dxa"/>
            <w:tcBorders>
              <w:top w:val="single" w:sz="4" w:space="0" w:color="auto"/>
              <w:bottom w:val="single" w:sz="4" w:space="0" w:color="auto"/>
            </w:tcBorders>
          </w:tcPr>
          <w:p>
            <w:pPr>
              <w:pStyle w:val="yTable"/>
              <w:tabs>
                <w:tab w:val="left" w:pos="1440"/>
              </w:tabs>
            </w:pPr>
            <w:r>
              <w:rPr>
                <w:b/>
                <w:sz w:val="20"/>
              </w:rPr>
              <w:t>Item</w:t>
            </w:r>
          </w:p>
        </w:tc>
        <w:tc>
          <w:tcPr>
            <w:tcW w:w="4654" w:type="dxa"/>
            <w:tcBorders>
              <w:top w:val="single" w:sz="4" w:space="0" w:color="auto"/>
              <w:bottom w:val="single" w:sz="4" w:space="0" w:color="auto"/>
            </w:tcBorders>
          </w:tcPr>
          <w:p>
            <w:pPr>
              <w:pStyle w:val="yTable"/>
              <w:tabs>
                <w:tab w:val="left" w:pos="346"/>
                <w:tab w:val="left" w:pos="1440"/>
              </w:tabs>
            </w:pPr>
            <w:r>
              <w:rPr>
                <w:b/>
                <w:bCs/>
                <w:sz w:val="20"/>
              </w:rPr>
              <w:t>Service</w:t>
            </w:r>
          </w:p>
        </w:tc>
        <w:tc>
          <w:tcPr>
            <w:tcW w:w="993" w:type="dxa"/>
            <w:tcBorders>
              <w:top w:val="single" w:sz="4" w:space="0" w:color="auto"/>
              <w:bottom w:val="single" w:sz="4" w:space="0" w:color="auto"/>
            </w:tcBorders>
          </w:tcPr>
          <w:p>
            <w:pPr>
              <w:pStyle w:val="yTable"/>
              <w:tabs>
                <w:tab w:val="left" w:pos="1440"/>
              </w:tabs>
              <w:jc w:val="center"/>
            </w:pPr>
            <w:r>
              <w:rPr>
                <w:b/>
                <w:bCs/>
                <w:sz w:val="20"/>
              </w:rPr>
              <w:t>$</w:t>
            </w:r>
          </w:p>
        </w:tc>
      </w:tr>
      <w:tr>
        <w:trPr>
          <w:cantSplit/>
        </w:trPr>
        <w:tc>
          <w:tcPr>
            <w:tcW w:w="539" w:type="dxa"/>
          </w:tcPr>
          <w:p>
            <w:pPr>
              <w:pStyle w:val="yTable"/>
              <w:tabs>
                <w:tab w:val="left" w:pos="1440"/>
              </w:tabs>
            </w:pPr>
            <w:r>
              <w:rPr>
                <w:bCs/>
                <w:sz w:val="20"/>
              </w:rPr>
              <w:t>1.</w:t>
            </w:r>
          </w:p>
        </w:tc>
        <w:tc>
          <w:tcPr>
            <w:tcW w:w="4654" w:type="dxa"/>
          </w:tcPr>
          <w:p>
            <w:pPr>
              <w:pStyle w:val="yTable"/>
              <w:tabs>
                <w:tab w:val="left" w:pos="346"/>
                <w:tab w:val="left" w:pos="1440"/>
              </w:tabs>
            </w:pPr>
            <w:r>
              <w:rPr>
                <w:sz w:val="20"/>
              </w:rPr>
              <w:t xml:space="preserve">For use of slip per day for a vessel not over 100 gross registered tonnes that is —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not over 15 m long</w:t>
            </w:r>
          </w:p>
        </w:tc>
        <w:tc>
          <w:tcPr>
            <w:tcW w:w="993" w:type="dxa"/>
          </w:tcPr>
          <w:p>
            <w:pPr>
              <w:pStyle w:val="yTable"/>
              <w:tabs>
                <w:tab w:val="left" w:pos="1440"/>
              </w:tabs>
              <w:jc w:val="right"/>
            </w:pPr>
            <w:r>
              <w:rPr>
                <w:sz w:val="20"/>
              </w:rPr>
              <w:t>153.80</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15 m but not over 20 m long</w:t>
            </w:r>
          </w:p>
        </w:tc>
        <w:tc>
          <w:tcPr>
            <w:tcW w:w="993" w:type="dxa"/>
          </w:tcPr>
          <w:p>
            <w:pPr>
              <w:pStyle w:val="yTable"/>
              <w:tabs>
                <w:tab w:val="left" w:pos="1440"/>
              </w:tabs>
              <w:jc w:val="right"/>
            </w:pPr>
            <w:r>
              <w:rPr>
                <w:sz w:val="20"/>
              </w:rPr>
              <w:t>247.96</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20 m but not over 25 m long</w:t>
            </w:r>
          </w:p>
        </w:tc>
        <w:tc>
          <w:tcPr>
            <w:tcW w:w="993" w:type="dxa"/>
          </w:tcPr>
          <w:p>
            <w:pPr>
              <w:pStyle w:val="yTable"/>
              <w:tabs>
                <w:tab w:val="left" w:pos="1440"/>
              </w:tabs>
              <w:jc w:val="right"/>
            </w:pPr>
            <w:r>
              <w:rPr>
                <w:sz w:val="20"/>
              </w:rPr>
              <w:t>308.95</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25 m long</w:t>
            </w:r>
          </w:p>
        </w:tc>
        <w:tc>
          <w:tcPr>
            <w:tcW w:w="993" w:type="dxa"/>
          </w:tcPr>
          <w:p>
            <w:pPr>
              <w:pStyle w:val="yTable"/>
              <w:tabs>
                <w:tab w:val="left" w:pos="1440"/>
              </w:tabs>
              <w:jc w:val="right"/>
            </w:pPr>
            <w:r>
              <w:rPr>
                <w:sz w:val="20"/>
              </w:rPr>
              <w:t>464.10</w:t>
            </w:r>
          </w:p>
        </w:tc>
      </w:tr>
      <w:tr>
        <w:trPr>
          <w:cantSplit/>
        </w:trPr>
        <w:tc>
          <w:tcPr>
            <w:tcW w:w="539" w:type="dxa"/>
          </w:tcPr>
          <w:p>
            <w:pPr>
              <w:pStyle w:val="yTable"/>
              <w:tabs>
                <w:tab w:val="left" w:pos="1440"/>
              </w:tabs>
            </w:pPr>
            <w:r>
              <w:rPr>
                <w:bCs/>
                <w:sz w:val="20"/>
              </w:rPr>
              <w:t>2.</w:t>
            </w:r>
          </w:p>
        </w:tc>
        <w:tc>
          <w:tcPr>
            <w:tcW w:w="4654" w:type="dxa"/>
          </w:tcPr>
          <w:p>
            <w:pPr>
              <w:pStyle w:val="yTable"/>
              <w:tabs>
                <w:tab w:val="left" w:pos="346"/>
                <w:tab w:val="left" w:pos="1440"/>
              </w:tabs>
            </w:pPr>
            <w:r>
              <w:rPr>
                <w:sz w:val="20"/>
              </w:rPr>
              <w:t>For use of slip for a vessel over 100 but not over 200</w:t>
            </w:r>
            <w:del w:id="1412" w:author="Master Repository Process" w:date="2021-08-28T20:00:00Z">
              <w:r>
                <w:rPr>
                  <w:sz w:val="20"/>
                </w:rPr>
                <w:delText xml:space="preserve"> </w:delText>
              </w:r>
            </w:del>
            <w:ins w:id="1413" w:author="Master Repository Process" w:date="2021-08-28T20:00:00Z">
              <w:r>
                <w:rPr>
                  <w:sz w:val="20"/>
                </w:rPr>
                <w:t> </w:t>
              </w:r>
            </w:ins>
            <w:r>
              <w:rPr>
                <w:sz w:val="20"/>
              </w:rPr>
              <w:t>gross registered tonnes, per day</w:t>
            </w:r>
          </w:p>
        </w:tc>
        <w:tc>
          <w:tcPr>
            <w:tcW w:w="993" w:type="dxa"/>
          </w:tcPr>
          <w:p>
            <w:pPr>
              <w:pStyle w:val="yTable"/>
              <w:tabs>
                <w:tab w:val="left" w:pos="1440"/>
              </w:tabs>
              <w:jc w:val="right"/>
              <w:rPr>
                <w:sz w:val="20"/>
              </w:rPr>
            </w:pPr>
            <w:r>
              <w:rPr>
                <w:sz w:val="20"/>
              </w:rPr>
              <w:br/>
              <w:t>1 506.31</w:t>
            </w:r>
          </w:p>
        </w:tc>
      </w:tr>
      <w:tr>
        <w:trPr>
          <w:cantSplit/>
        </w:trPr>
        <w:tc>
          <w:tcPr>
            <w:tcW w:w="539" w:type="dxa"/>
          </w:tcPr>
          <w:p>
            <w:pPr>
              <w:pStyle w:val="yTable"/>
              <w:tabs>
                <w:tab w:val="left" w:pos="1440"/>
              </w:tabs>
            </w:pPr>
            <w:r>
              <w:rPr>
                <w:bCs/>
                <w:sz w:val="20"/>
              </w:rPr>
              <w:t>3.</w:t>
            </w:r>
          </w:p>
        </w:tc>
        <w:tc>
          <w:tcPr>
            <w:tcW w:w="4654" w:type="dxa"/>
          </w:tcPr>
          <w:p>
            <w:pPr>
              <w:pStyle w:val="yTable"/>
              <w:tabs>
                <w:tab w:val="left" w:pos="346"/>
                <w:tab w:val="left" w:pos="1440"/>
              </w:tabs>
            </w:pPr>
            <w:r>
              <w:rPr>
                <w:sz w:val="20"/>
              </w:rPr>
              <w:t>For use of slip for a vessel over 200 gross registered tonnes, per day</w:t>
            </w:r>
          </w:p>
        </w:tc>
        <w:tc>
          <w:tcPr>
            <w:tcW w:w="993" w:type="dxa"/>
          </w:tcPr>
          <w:p>
            <w:pPr>
              <w:pStyle w:val="yTable"/>
              <w:tabs>
                <w:tab w:val="left" w:pos="1440"/>
              </w:tabs>
              <w:jc w:val="right"/>
              <w:rPr>
                <w:sz w:val="20"/>
              </w:rPr>
            </w:pPr>
            <w:r>
              <w:rPr>
                <w:sz w:val="20"/>
              </w:rPr>
              <w:br/>
              <w:t>2 980.82</w:t>
            </w:r>
          </w:p>
        </w:tc>
      </w:tr>
      <w:tr>
        <w:trPr>
          <w:cantSplit/>
        </w:trPr>
        <w:tc>
          <w:tcPr>
            <w:tcW w:w="539" w:type="dxa"/>
          </w:tcPr>
          <w:p>
            <w:pPr>
              <w:pStyle w:val="yTable"/>
              <w:tabs>
                <w:tab w:val="left" w:pos="1440"/>
              </w:tabs>
            </w:pPr>
            <w:r>
              <w:rPr>
                <w:bCs/>
                <w:sz w:val="20"/>
              </w:rPr>
              <w:t>4.</w:t>
            </w:r>
          </w:p>
        </w:tc>
        <w:tc>
          <w:tcPr>
            <w:tcW w:w="4654" w:type="dxa"/>
          </w:tcPr>
          <w:p>
            <w:pPr>
              <w:pStyle w:val="yTable"/>
              <w:tabs>
                <w:tab w:val="left" w:pos="346"/>
                <w:tab w:val="left" w:pos="1440"/>
              </w:tabs>
            </w:pPr>
            <w:r>
              <w:rPr>
                <w:sz w:val="20"/>
              </w:rPr>
              <w:t>For operator’s time — at cost, minimum fee per day</w:t>
            </w:r>
          </w:p>
        </w:tc>
        <w:tc>
          <w:tcPr>
            <w:tcW w:w="993" w:type="dxa"/>
          </w:tcPr>
          <w:p>
            <w:pPr>
              <w:pStyle w:val="yTable"/>
              <w:tabs>
                <w:tab w:val="left" w:pos="1440"/>
              </w:tabs>
              <w:jc w:val="right"/>
            </w:pPr>
            <w:r>
              <w:rPr>
                <w:sz w:val="20"/>
              </w:rPr>
              <w:t>373.92</w:t>
            </w:r>
          </w:p>
        </w:tc>
      </w:tr>
      <w:tr>
        <w:trPr>
          <w:cantSplit/>
        </w:trPr>
        <w:tc>
          <w:tcPr>
            <w:tcW w:w="539" w:type="dxa"/>
          </w:tcPr>
          <w:p>
            <w:pPr>
              <w:pStyle w:val="yTable"/>
              <w:tabs>
                <w:tab w:val="left" w:pos="1440"/>
              </w:tabs>
            </w:pPr>
            <w:r>
              <w:rPr>
                <w:bCs/>
                <w:sz w:val="20"/>
              </w:rPr>
              <w:t>5.</w:t>
            </w:r>
          </w:p>
        </w:tc>
        <w:tc>
          <w:tcPr>
            <w:tcW w:w="4654" w:type="dxa"/>
          </w:tcPr>
          <w:p>
            <w:pPr>
              <w:pStyle w:val="yTable"/>
              <w:tabs>
                <w:tab w:val="left" w:pos="346"/>
                <w:tab w:val="left" w:pos="1440"/>
              </w:tabs>
            </w:pPr>
            <w:r>
              <w:rPr>
                <w:sz w:val="20"/>
              </w:rPr>
              <w:t xml:space="preserve">For electricity supply —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single-phase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ab/>
              <w:t>•</w:t>
            </w:r>
            <w:r>
              <w:rPr>
                <w:sz w:val="20"/>
              </w:rPr>
              <w:tab/>
              <w:t>if metering indicates usage over $7.63 per day</w:t>
            </w:r>
          </w:p>
        </w:tc>
        <w:tc>
          <w:tcPr>
            <w:tcW w:w="993" w:type="dxa"/>
          </w:tcPr>
          <w:p>
            <w:pPr>
              <w:pStyle w:val="yTable"/>
              <w:tabs>
                <w:tab w:val="left" w:pos="1440"/>
              </w:tabs>
              <w:jc w:val="right"/>
            </w:pPr>
            <w:r>
              <w:rPr>
                <w:sz w:val="20"/>
              </w:rPr>
              <w:t>Cost</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ab/>
              <w:t>•</w:t>
            </w:r>
            <w:r>
              <w:rPr>
                <w:sz w:val="20"/>
              </w:rPr>
              <w:tab/>
              <w:t>otherwise, per day</w:t>
            </w:r>
          </w:p>
        </w:tc>
        <w:tc>
          <w:tcPr>
            <w:tcW w:w="993" w:type="dxa"/>
          </w:tcPr>
          <w:p>
            <w:pPr>
              <w:pStyle w:val="yTable"/>
              <w:tabs>
                <w:tab w:val="left" w:pos="1440"/>
              </w:tabs>
              <w:jc w:val="right"/>
            </w:pPr>
            <w:r>
              <w:rPr>
                <w:sz w:val="20"/>
              </w:rPr>
              <w:t>7.63</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ab/>
              <w:t>•</w:t>
            </w:r>
            <w:r>
              <w:rPr>
                <w:sz w:val="20"/>
              </w:rPr>
              <w:tab/>
              <w:t>3-phase, per day</w:t>
            </w:r>
          </w:p>
        </w:tc>
        <w:tc>
          <w:tcPr>
            <w:tcW w:w="993" w:type="dxa"/>
          </w:tcPr>
          <w:p>
            <w:pPr>
              <w:pStyle w:val="yTable"/>
              <w:tabs>
                <w:tab w:val="left" w:pos="1440"/>
              </w:tabs>
              <w:jc w:val="right"/>
            </w:pPr>
            <w:r>
              <w:rPr>
                <w:sz w:val="20"/>
              </w:rPr>
              <w:t>30.50</w:t>
            </w:r>
          </w:p>
        </w:tc>
      </w:tr>
      <w:tr>
        <w:trPr>
          <w:cantSplit/>
        </w:trPr>
        <w:tc>
          <w:tcPr>
            <w:tcW w:w="539" w:type="dxa"/>
          </w:tcPr>
          <w:p>
            <w:pPr>
              <w:pStyle w:val="yTable"/>
              <w:tabs>
                <w:tab w:val="left" w:pos="1440"/>
              </w:tabs>
            </w:pPr>
            <w:r>
              <w:rPr>
                <w:bCs/>
                <w:sz w:val="20"/>
              </w:rPr>
              <w:t>6.</w:t>
            </w:r>
          </w:p>
        </w:tc>
        <w:tc>
          <w:tcPr>
            <w:tcW w:w="4654" w:type="dxa"/>
          </w:tcPr>
          <w:p>
            <w:pPr>
              <w:pStyle w:val="yTable"/>
              <w:tabs>
                <w:tab w:val="left" w:pos="346"/>
                <w:tab w:val="left" w:pos="1440"/>
              </w:tabs>
            </w:pPr>
            <w:r>
              <w:rPr>
                <w:sz w:val="20"/>
              </w:rPr>
              <w:t>For water supply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if metering indicates usage over $4.41 per day</w:t>
            </w:r>
          </w:p>
        </w:tc>
        <w:tc>
          <w:tcPr>
            <w:tcW w:w="993" w:type="dxa"/>
          </w:tcPr>
          <w:p>
            <w:pPr>
              <w:pStyle w:val="yTable"/>
              <w:tabs>
                <w:tab w:val="left" w:pos="1440"/>
              </w:tabs>
              <w:jc w:val="right"/>
            </w:pPr>
            <w:r>
              <w:rPr>
                <w:sz w:val="20"/>
              </w:rPr>
              <w:t>Cost</w:t>
            </w:r>
          </w:p>
        </w:tc>
      </w:tr>
      <w:tr>
        <w:trPr>
          <w:cantSplit/>
        </w:trPr>
        <w:tc>
          <w:tcPr>
            <w:tcW w:w="539" w:type="dxa"/>
            <w:tcBorders>
              <w:bottom w:val="single" w:sz="4" w:space="0" w:color="auto"/>
            </w:tcBorders>
          </w:tcPr>
          <w:p>
            <w:pPr>
              <w:pStyle w:val="zytable"/>
              <w:tabs>
                <w:tab w:val="left" w:pos="1440"/>
              </w:tabs>
              <w:spacing w:before="0"/>
              <w:ind w:left="0" w:right="0"/>
              <w:rPr>
                <w:bCs/>
                <w:sz w:val="20"/>
              </w:rPr>
            </w:pPr>
          </w:p>
        </w:tc>
        <w:tc>
          <w:tcPr>
            <w:tcW w:w="4654" w:type="dxa"/>
            <w:tcBorders>
              <w:bottom w:val="single" w:sz="4" w:space="0" w:color="auto"/>
            </w:tcBorders>
          </w:tcPr>
          <w:p>
            <w:pPr>
              <w:pStyle w:val="yTable"/>
              <w:tabs>
                <w:tab w:val="left" w:pos="346"/>
                <w:tab w:val="left" w:pos="1440"/>
              </w:tabs>
            </w:pPr>
            <w:r>
              <w:rPr>
                <w:sz w:val="20"/>
              </w:rPr>
              <w:t>•</w:t>
            </w:r>
            <w:r>
              <w:rPr>
                <w:sz w:val="20"/>
              </w:rPr>
              <w:tab/>
              <w:t>otherwise, per day</w:t>
            </w:r>
          </w:p>
        </w:tc>
        <w:tc>
          <w:tcPr>
            <w:tcW w:w="993" w:type="dxa"/>
            <w:tcBorders>
              <w:bottom w:val="single" w:sz="4" w:space="0" w:color="auto"/>
            </w:tcBorders>
          </w:tcPr>
          <w:p>
            <w:pPr>
              <w:pStyle w:val="yTable"/>
              <w:tabs>
                <w:tab w:val="left" w:pos="1440"/>
              </w:tabs>
              <w:jc w:val="right"/>
            </w:pPr>
            <w:r>
              <w:rPr>
                <w:sz w:val="20"/>
              </w:rPr>
              <w:t>4.41</w:t>
            </w:r>
          </w:p>
        </w:tc>
      </w:tr>
    </w:tbl>
    <w:p>
      <w:pPr>
        <w:pStyle w:val="yFootnotesection"/>
      </w:pPr>
      <w:bookmarkStart w:id="1414" w:name="_Toc168472760"/>
      <w:r>
        <w:tab/>
        <w:t>[Clause 2 inserted in Gazette 22 Jun 2007 p. 2911</w:t>
      </w:r>
      <w:r>
        <w:noBreakHyphen/>
        <w:t>12.]</w:t>
      </w:r>
    </w:p>
    <w:p>
      <w:pPr>
        <w:pStyle w:val="yHeading5"/>
      </w:pPr>
      <w:bookmarkStart w:id="1415" w:name="_Toc183858084"/>
      <w:bookmarkStart w:id="1416" w:name="_Toc171074361"/>
      <w:r>
        <w:rPr>
          <w:rStyle w:val="CharSClsNo"/>
        </w:rPr>
        <w:t>3</w:t>
      </w:r>
      <w:r>
        <w:t>.</w:t>
      </w:r>
      <w:r>
        <w:rPr>
          <w:b w:val="0"/>
        </w:rPr>
        <w:tab/>
      </w:r>
      <w:r>
        <w:rPr>
          <w:bCs/>
        </w:rPr>
        <w:t>Augusta</w:t>
      </w:r>
      <w:bookmarkEnd w:id="1414"/>
      <w:bookmarkEnd w:id="1415"/>
      <w:bookmarkEnd w:id="1416"/>
    </w:p>
    <w:p>
      <w:pPr>
        <w:pStyle w:val="ySubsection"/>
      </w:pPr>
      <w:r>
        <w:tab/>
        <w:t>(1)</w:t>
      </w:r>
      <w:r>
        <w:tab/>
        <w:t>This clause applies to Augusta.</w:t>
      </w:r>
    </w:p>
    <w:p>
      <w:pPr>
        <w:pStyle w:val="ySubsection"/>
      </w:pPr>
      <w:r>
        <w:tab/>
        <w:t>(2)</w:t>
      </w:r>
      <w:r>
        <w:tab/>
        <w:t>The fees and charges to be paid under regulations 6 and 94A are set out in Table 3.1.</w:t>
      </w:r>
    </w:p>
    <w:p>
      <w:pPr>
        <w:pStyle w:val="yMiscellaneousHeading"/>
        <w:spacing w:after="60"/>
        <w:rPr>
          <w:b/>
          <w:bCs/>
        </w:rPr>
      </w:pPr>
      <w:r>
        <w:rPr>
          <w:b/>
          <w:bCs/>
        </w:rPr>
        <w:t>Table 3.1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s>
            </w:pPr>
            <w:r>
              <w:rPr>
                <w:sz w:val="20"/>
              </w:rPr>
              <w:t xml:space="preserve">For shared use of service jetty by vessel —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s>
            </w:pPr>
            <w:r>
              <w:rPr>
                <w:sz w:val="20"/>
              </w:rPr>
              <w:t>•</w:t>
            </w:r>
            <w:r>
              <w:rPr>
                <w:sz w:val="20"/>
              </w:rPr>
              <w:tab/>
              <w:t>for 12 months paid in advance</w:t>
            </w:r>
          </w:p>
        </w:tc>
        <w:tc>
          <w:tcPr>
            <w:tcW w:w="999" w:type="dxa"/>
          </w:tcPr>
          <w:p>
            <w:pPr>
              <w:pStyle w:val="yTable"/>
              <w:jc w:val="right"/>
            </w:pPr>
            <w:r>
              <w:rPr>
                <w:sz w:val="20"/>
              </w:rPr>
              <w:t>621.31</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s>
            </w:pPr>
            <w:r>
              <w:rPr>
                <w:sz w:val="20"/>
              </w:rPr>
              <w:t>•</w:t>
            </w:r>
            <w:r>
              <w:rPr>
                <w:sz w:val="20"/>
              </w:rPr>
              <w:tab/>
              <w:t>otherwise, per m of vessel’s length per day</w:t>
            </w:r>
          </w:p>
        </w:tc>
        <w:tc>
          <w:tcPr>
            <w:tcW w:w="999" w:type="dxa"/>
            <w:tcBorders>
              <w:bottom w:val="single" w:sz="4" w:space="0" w:color="auto"/>
            </w:tcBorders>
          </w:tcPr>
          <w:p>
            <w:pPr>
              <w:pStyle w:val="yTable"/>
              <w:jc w:val="right"/>
            </w:pPr>
            <w:r>
              <w:rPr>
                <w:sz w:val="20"/>
              </w:rPr>
              <w:t>3.72</w:t>
            </w:r>
          </w:p>
        </w:tc>
      </w:tr>
    </w:tbl>
    <w:p>
      <w:pPr>
        <w:pStyle w:val="yFootnotesection"/>
      </w:pPr>
      <w:bookmarkStart w:id="1417" w:name="_Toc168472761"/>
      <w:r>
        <w:tab/>
        <w:t>[Clause 3 inserted in Gazette 22 Jun 2007 p. 2912.]</w:t>
      </w:r>
    </w:p>
    <w:p>
      <w:pPr>
        <w:pStyle w:val="yHeading5"/>
      </w:pPr>
      <w:bookmarkStart w:id="1418" w:name="_Toc183858085"/>
      <w:bookmarkStart w:id="1419" w:name="_Toc171074362"/>
      <w:r>
        <w:rPr>
          <w:rStyle w:val="CharSClsNo"/>
        </w:rPr>
        <w:t>4</w:t>
      </w:r>
      <w:r>
        <w:t>.</w:t>
      </w:r>
      <w:r>
        <w:rPr>
          <w:b w:val="0"/>
        </w:rPr>
        <w:tab/>
      </w:r>
      <w:r>
        <w:t>Bremer Bay</w:t>
      </w:r>
      <w:bookmarkEnd w:id="1417"/>
      <w:bookmarkEnd w:id="1418"/>
      <w:bookmarkEnd w:id="1419"/>
    </w:p>
    <w:p>
      <w:pPr>
        <w:pStyle w:val="ySubsection"/>
      </w:pPr>
      <w:r>
        <w:tab/>
        <w:t>(1)</w:t>
      </w:r>
      <w:r>
        <w:tab/>
        <w:t>This clause applies to Bremer Bay.</w:t>
      </w:r>
    </w:p>
    <w:p>
      <w:pPr>
        <w:pStyle w:val="ySubsection"/>
      </w:pPr>
      <w:r>
        <w:tab/>
        <w:t>(2)</w:t>
      </w:r>
      <w:r>
        <w:tab/>
        <w:t>The charges and dues to be paid under regulation 10A are set out in Table 4.1.</w:t>
      </w:r>
    </w:p>
    <w:p>
      <w:pPr>
        <w:pStyle w:val="yMiscellaneousHeading"/>
        <w:spacing w:after="60"/>
        <w:rPr>
          <w:b/>
          <w:bCs/>
        </w:rPr>
      </w:pPr>
      <w:r>
        <w:rPr>
          <w:b/>
          <w:bCs/>
        </w:rPr>
        <w:t>Table 4.1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9"/>
        <w:gridCol w:w="992"/>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9" w:type="dxa"/>
            <w:tcBorders>
              <w:top w:val="single" w:sz="4" w:space="0" w:color="auto"/>
              <w:bottom w:val="single" w:sz="4" w:space="0" w:color="auto"/>
            </w:tcBorders>
          </w:tcPr>
          <w:p>
            <w:pPr>
              <w:pStyle w:val="yTable"/>
              <w:tabs>
                <w:tab w:val="left" w:pos="370"/>
              </w:tabs>
            </w:pPr>
            <w:r>
              <w:rPr>
                <w:b/>
                <w:bCs/>
                <w:sz w:val="20"/>
              </w:rPr>
              <w:t>Goods</w:t>
            </w:r>
          </w:p>
        </w:tc>
        <w:tc>
          <w:tcPr>
            <w:tcW w:w="992" w:type="dxa"/>
            <w:tcBorders>
              <w:top w:val="single" w:sz="4" w:space="0" w:color="auto"/>
              <w:bottom w:val="single" w:sz="4" w:space="0" w:color="auto"/>
            </w:tcBorders>
          </w:tcPr>
          <w:p>
            <w:pPr>
              <w:pStyle w:val="yTable"/>
              <w:jc w:val="center"/>
              <w:rPr>
                <w:sz w:val="20"/>
              </w:rPr>
            </w:pPr>
            <w:r>
              <w:rPr>
                <w:b/>
                <w:bCs/>
                <w:sz w:val="20"/>
              </w:rPr>
              <w:t>$ per tonne</w:t>
            </w:r>
          </w:p>
        </w:tc>
      </w:tr>
      <w:tr>
        <w:trPr>
          <w:cantSplit/>
        </w:trPr>
        <w:tc>
          <w:tcPr>
            <w:tcW w:w="515" w:type="dxa"/>
          </w:tcPr>
          <w:p>
            <w:pPr>
              <w:pStyle w:val="yTable"/>
            </w:pPr>
            <w:r>
              <w:rPr>
                <w:bCs/>
                <w:sz w:val="20"/>
              </w:rPr>
              <w:t>1.</w:t>
            </w:r>
          </w:p>
        </w:tc>
        <w:tc>
          <w:tcPr>
            <w:tcW w:w="4679" w:type="dxa"/>
          </w:tcPr>
          <w:p>
            <w:pPr>
              <w:pStyle w:val="yTable"/>
              <w:tabs>
                <w:tab w:val="left" w:pos="370"/>
              </w:tabs>
            </w:pPr>
            <w:r>
              <w:rPr>
                <w:sz w:val="20"/>
              </w:rPr>
              <w:t>Fishing products —</w:t>
            </w:r>
          </w:p>
        </w:tc>
        <w:tc>
          <w:tcPr>
            <w:tcW w:w="992" w:type="dxa"/>
          </w:tcPr>
          <w:p>
            <w:pPr>
              <w:pStyle w:val="yTable"/>
              <w:jc w:val="right"/>
              <w:rPr>
                <w:sz w:val="20"/>
              </w:rPr>
            </w:pPr>
          </w:p>
        </w:tc>
      </w:tr>
      <w:tr>
        <w:trPr>
          <w:cantSplit/>
        </w:trPr>
        <w:tc>
          <w:tcPr>
            <w:tcW w:w="515" w:type="dxa"/>
          </w:tcPr>
          <w:p>
            <w:pPr>
              <w:pStyle w:val="zytable"/>
              <w:spacing w:before="0"/>
              <w:ind w:left="0"/>
              <w:rPr>
                <w:bCs/>
                <w:sz w:val="20"/>
              </w:rPr>
            </w:pPr>
          </w:p>
        </w:tc>
        <w:tc>
          <w:tcPr>
            <w:tcW w:w="4679" w:type="dxa"/>
          </w:tcPr>
          <w:p>
            <w:pPr>
              <w:pStyle w:val="yTable"/>
              <w:tabs>
                <w:tab w:val="left" w:pos="370"/>
              </w:tabs>
            </w:pPr>
            <w:r>
              <w:rPr>
                <w:sz w:val="20"/>
              </w:rPr>
              <w:t>•</w:t>
            </w:r>
            <w:r>
              <w:rPr>
                <w:sz w:val="20"/>
              </w:rPr>
              <w:tab/>
              <w:t>products other than purse seine products</w:t>
            </w:r>
          </w:p>
        </w:tc>
        <w:tc>
          <w:tcPr>
            <w:tcW w:w="992" w:type="dxa"/>
          </w:tcPr>
          <w:p>
            <w:pPr>
              <w:pStyle w:val="yTable"/>
              <w:jc w:val="right"/>
              <w:rPr>
                <w:sz w:val="20"/>
              </w:rPr>
            </w:pPr>
            <w:r>
              <w:rPr>
                <w:sz w:val="20"/>
              </w:rPr>
              <w:t>25.74</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s>
              <w:ind w:left="370" w:hanging="370"/>
            </w:pPr>
            <w:r>
              <w:rPr>
                <w:sz w:val="20"/>
              </w:rPr>
              <w:t>•</w:t>
            </w:r>
            <w:r>
              <w:rPr>
                <w:sz w:val="20"/>
              </w:rPr>
              <w:tab/>
              <w:t>purse seine products, if allocated quota for region is —</w:t>
            </w:r>
          </w:p>
        </w:tc>
        <w:tc>
          <w:tcPr>
            <w:tcW w:w="992" w:type="dxa"/>
          </w:tcPr>
          <w:p>
            <w:pPr>
              <w:pStyle w:val="yTable"/>
              <w:jc w:val="right"/>
              <w:rPr>
                <w:sz w:val="20"/>
              </w:rPr>
            </w:pP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less than 1 500 t</w:t>
            </w:r>
          </w:p>
        </w:tc>
        <w:tc>
          <w:tcPr>
            <w:tcW w:w="992" w:type="dxa"/>
          </w:tcPr>
          <w:p>
            <w:pPr>
              <w:pStyle w:val="yTable"/>
              <w:jc w:val="right"/>
              <w:rPr>
                <w:sz w:val="20"/>
              </w:rPr>
            </w:pPr>
            <w:r>
              <w:rPr>
                <w:sz w:val="20"/>
              </w:rPr>
              <w:t>12.88</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over 1 500 but less than 2 000 t</w:t>
            </w:r>
          </w:p>
        </w:tc>
        <w:tc>
          <w:tcPr>
            <w:tcW w:w="992" w:type="dxa"/>
          </w:tcPr>
          <w:p>
            <w:pPr>
              <w:pStyle w:val="yTable"/>
              <w:jc w:val="right"/>
              <w:rPr>
                <w:sz w:val="20"/>
              </w:rPr>
            </w:pPr>
            <w:r>
              <w:rPr>
                <w:sz w:val="20"/>
              </w:rPr>
              <w:t>19.31</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over 2 000 t</w:t>
            </w:r>
          </w:p>
        </w:tc>
        <w:tc>
          <w:tcPr>
            <w:tcW w:w="992" w:type="dxa"/>
          </w:tcPr>
          <w:p>
            <w:pPr>
              <w:pStyle w:val="yTable"/>
              <w:jc w:val="right"/>
              <w:rPr>
                <w:sz w:val="20"/>
              </w:rPr>
            </w:pPr>
            <w:r>
              <w:rPr>
                <w:sz w:val="20"/>
              </w:rPr>
              <w:t>25.74</w:t>
            </w:r>
          </w:p>
        </w:tc>
      </w:tr>
      <w:tr>
        <w:trPr>
          <w:cantSplit/>
        </w:trPr>
        <w:tc>
          <w:tcPr>
            <w:tcW w:w="515" w:type="dxa"/>
            <w:tcBorders>
              <w:bottom w:val="single" w:sz="4" w:space="0" w:color="auto"/>
            </w:tcBorders>
          </w:tcPr>
          <w:p>
            <w:pPr>
              <w:pStyle w:val="yTable"/>
            </w:pPr>
            <w:r>
              <w:rPr>
                <w:bCs/>
                <w:sz w:val="20"/>
              </w:rPr>
              <w:t>2.</w:t>
            </w:r>
          </w:p>
        </w:tc>
        <w:tc>
          <w:tcPr>
            <w:tcW w:w="4679" w:type="dxa"/>
            <w:tcBorders>
              <w:bottom w:val="single" w:sz="4" w:space="0" w:color="auto"/>
            </w:tcBorders>
          </w:tcPr>
          <w:p>
            <w:pPr>
              <w:pStyle w:val="yTable"/>
              <w:tabs>
                <w:tab w:val="left" w:pos="370"/>
              </w:tabs>
            </w:pPr>
            <w:r>
              <w:rPr>
                <w:sz w:val="20"/>
              </w:rPr>
              <w:t>General cargo other than fishing products and fishing bait</w:t>
            </w:r>
          </w:p>
        </w:tc>
        <w:tc>
          <w:tcPr>
            <w:tcW w:w="992" w:type="dxa"/>
            <w:tcBorders>
              <w:bottom w:val="single" w:sz="4" w:space="0" w:color="auto"/>
            </w:tcBorders>
          </w:tcPr>
          <w:p>
            <w:pPr>
              <w:pStyle w:val="yTable"/>
              <w:jc w:val="right"/>
              <w:rPr>
                <w:sz w:val="20"/>
              </w:rPr>
            </w:pPr>
            <w:r>
              <w:rPr>
                <w:sz w:val="20"/>
              </w:rPr>
              <w:br/>
              <w:t>25.74</w:t>
            </w:r>
          </w:p>
        </w:tc>
      </w:tr>
    </w:tbl>
    <w:p>
      <w:pPr>
        <w:pStyle w:val="ySubsection"/>
      </w:pPr>
      <w:r>
        <w:tab/>
        <w:t>(3)</w:t>
      </w:r>
      <w:r>
        <w:tab/>
        <w:t>The fees to be paid under regulations 6 and 94A are set out in Table 4.2.</w:t>
      </w:r>
    </w:p>
    <w:p>
      <w:pPr>
        <w:pStyle w:val="yMiscellaneousHeading"/>
        <w:spacing w:after="60"/>
        <w:rPr>
          <w:b/>
          <w:bCs/>
        </w:rPr>
      </w:pPr>
      <w:r>
        <w:rPr>
          <w:b/>
          <w:bCs/>
        </w:rPr>
        <w:t>Table 4.2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pPr>
            <w:r>
              <w:rPr>
                <w:b/>
                <w:bCs/>
                <w:sz w:val="20"/>
              </w:rPr>
              <w:t>Service</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pPr>
            <w:r>
              <w:rPr>
                <w:sz w:val="20"/>
              </w:rPr>
              <w:t>For use of service jetty by vessel not loading or unloading goods on which dues in Table 4.1 are paid, per m of vessel’s length per day</w:t>
            </w:r>
          </w:p>
        </w:tc>
        <w:tc>
          <w:tcPr>
            <w:tcW w:w="992" w:type="dxa"/>
          </w:tcPr>
          <w:p>
            <w:pPr>
              <w:pStyle w:val="yTable"/>
              <w:jc w:val="right"/>
              <w:rPr>
                <w:sz w:val="20"/>
              </w:rPr>
            </w:pPr>
            <w:r>
              <w:rPr>
                <w:sz w:val="20"/>
              </w:rPr>
              <w:br/>
            </w:r>
            <w:r>
              <w:rPr>
                <w:sz w:val="20"/>
              </w:rPr>
              <w:br/>
              <w:t>6.44</w:t>
            </w:r>
          </w:p>
        </w:tc>
      </w:tr>
      <w:tr>
        <w:trPr>
          <w:cantSplit/>
        </w:trPr>
        <w:tc>
          <w:tcPr>
            <w:tcW w:w="516" w:type="dxa"/>
          </w:tcPr>
          <w:p>
            <w:pPr>
              <w:pStyle w:val="yTable"/>
            </w:pPr>
            <w:r>
              <w:rPr>
                <w:bCs/>
                <w:sz w:val="20"/>
              </w:rPr>
              <w:t>2.</w:t>
            </w:r>
          </w:p>
        </w:tc>
        <w:tc>
          <w:tcPr>
            <w:tcW w:w="4678" w:type="dxa"/>
          </w:tcPr>
          <w:p>
            <w:pPr>
              <w:pStyle w:val="yTable"/>
              <w:rPr>
                <w:sz w:val="20"/>
              </w:rPr>
            </w:pPr>
            <w:r>
              <w:rPr>
                <w:sz w:val="20"/>
              </w:rPr>
              <w:t>For use of service jetty by commercial vessel —</w:t>
            </w:r>
          </w:p>
          <w:p>
            <w:pPr>
              <w:pStyle w:val="yTable"/>
              <w:tabs>
                <w:tab w:val="left" w:pos="369"/>
              </w:tabs>
              <w:ind w:left="369" w:hanging="369"/>
              <w:rPr>
                <w:sz w:val="20"/>
              </w:rPr>
            </w:pPr>
            <w:r>
              <w:rPr>
                <w:sz w:val="20"/>
              </w:rPr>
              <w:t>•</w:t>
            </w:r>
            <w:r>
              <w:rPr>
                <w:sz w:val="20"/>
              </w:rPr>
              <w:tab/>
              <w:t>not loading or unloading goods on which dues in Table 4.1 are paid; and</w:t>
            </w:r>
          </w:p>
          <w:p>
            <w:pPr>
              <w:pStyle w:val="yTable"/>
              <w:tabs>
                <w:tab w:val="left" w:pos="369"/>
              </w:tabs>
              <w:ind w:left="369" w:hanging="369"/>
              <w:rPr>
                <w:sz w:val="20"/>
              </w:rPr>
            </w:pPr>
            <w:r>
              <w:rPr>
                <w:sz w:val="20"/>
              </w:rPr>
              <w:t>•</w:t>
            </w:r>
            <w:r>
              <w:rPr>
                <w:sz w:val="20"/>
              </w:rPr>
              <w:tab/>
              <w:t xml:space="preserve">for which fee under </w:t>
            </w:r>
            <w:r>
              <w:rPr>
                <w:i/>
                <w:sz w:val="20"/>
              </w:rPr>
              <w:t>Shipping and Pilotage (Mooring Control Areas) Regulations 1983</w:t>
            </w:r>
            <w:r>
              <w:rPr>
                <w:sz w:val="20"/>
              </w:rPr>
              <w:t xml:space="preserve"> has been paid,</w:t>
            </w:r>
          </w:p>
          <w:p>
            <w:pPr>
              <w:pStyle w:val="yTable"/>
              <w:rPr>
                <w:sz w:val="20"/>
              </w:rPr>
            </w:pPr>
            <w:r>
              <w:rPr>
                <w:sz w:val="20"/>
              </w:rPr>
              <w:t>per m of vessel’s length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rPr>
                <w:sz w:val="20"/>
              </w:rPr>
            </w:pPr>
            <w:r>
              <w:rPr>
                <w:sz w:val="20"/>
              </w:rPr>
              <w:t>•</w:t>
            </w:r>
            <w:r>
              <w:rPr>
                <w:sz w:val="20"/>
              </w:rPr>
              <w:tab/>
              <w:t>for 12 months paid in advance</w:t>
            </w:r>
          </w:p>
        </w:tc>
        <w:tc>
          <w:tcPr>
            <w:tcW w:w="992" w:type="dxa"/>
          </w:tcPr>
          <w:p>
            <w:pPr>
              <w:pStyle w:val="yTable"/>
              <w:jc w:val="right"/>
              <w:rPr>
                <w:sz w:val="20"/>
              </w:rPr>
            </w:pPr>
            <w:r>
              <w:rPr>
                <w:sz w:val="20"/>
              </w:rPr>
              <w:t>77.24</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rPr>
                <w:sz w:val="20"/>
              </w:rPr>
            </w:pPr>
            <w:r>
              <w:rPr>
                <w:sz w:val="20"/>
              </w:rPr>
              <w:t>•</w:t>
            </w:r>
            <w:r>
              <w:rPr>
                <w:sz w:val="20"/>
              </w:rPr>
              <w:tab/>
              <w:t>otherwise, per day</w:t>
            </w:r>
          </w:p>
        </w:tc>
        <w:tc>
          <w:tcPr>
            <w:tcW w:w="992" w:type="dxa"/>
          </w:tcPr>
          <w:p>
            <w:pPr>
              <w:pStyle w:val="yTable"/>
              <w:jc w:val="right"/>
              <w:rPr>
                <w:sz w:val="20"/>
              </w:rPr>
            </w:pPr>
            <w:r>
              <w:rPr>
                <w:sz w:val="20"/>
              </w:rPr>
              <w:t>3.22</w:t>
            </w:r>
          </w:p>
        </w:tc>
      </w:tr>
      <w:tr>
        <w:trPr>
          <w:cantSplit/>
        </w:trPr>
        <w:tc>
          <w:tcPr>
            <w:tcW w:w="516" w:type="dxa"/>
          </w:tcPr>
          <w:p>
            <w:pPr>
              <w:pStyle w:val="yTable"/>
            </w:pPr>
            <w:r>
              <w:rPr>
                <w:bCs/>
                <w:sz w:val="20"/>
              </w:rPr>
              <w:t>3.</w:t>
            </w:r>
          </w:p>
        </w:tc>
        <w:tc>
          <w:tcPr>
            <w:tcW w:w="4678" w:type="dxa"/>
          </w:tcPr>
          <w:p>
            <w:pPr>
              <w:pStyle w:val="yTable"/>
            </w:pPr>
            <w:r>
              <w:rPr>
                <w:sz w:val="20"/>
              </w:rPr>
              <w:t>For electricity supply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single phase, except to vessel loading or unloading goods on which dues in Table 4.1 are paid or paying the item 1 or 2 fee, per day</w:t>
            </w:r>
          </w:p>
        </w:tc>
        <w:tc>
          <w:tcPr>
            <w:tcW w:w="992" w:type="dxa"/>
          </w:tcPr>
          <w:p>
            <w:pPr>
              <w:pStyle w:val="yTable"/>
              <w:jc w:val="right"/>
              <w:rPr>
                <w:sz w:val="20"/>
              </w:rPr>
            </w:pPr>
            <w:r>
              <w:rPr>
                <w:sz w:val="20"/>
              </w:rPr>
              <w:br/>
            </w:r>
            <w:r>
              <w:rPr>
                <w:sz w:val="20"/>
              </w:rPr>
              <w:br/>
              <w:t>6.44</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3-phase, per 12 hours</w:t>
            </w:r>
          </w:p>
        </w:tc>
        <w:tc>
          <w:tcPr>
            <w:tcW w:w="992" w:type="dxa"/>
          </w:tcPr>
          <w:p>
            <w:pPr>
              <w:pStyle w:val="yTable"/>
              <w:jc w:val="right"/>
              <w:rPr>
                <w:sz w:val="20"/>
              </w:rPr>
            </w:pPr>
            <w:r>
              <w:rPr>
                <w:sz w:val="20"/>
              </w:rPr>
              <w:t>25.74</w:t>
            </w:r>
          </w:p>
        </w:tc>
      </w:tr>
      <w:tr>
        <w:trPr>
          <w:cantSplit/>
        </w:trPr>
        <w:tc>
          <w:tcPr>
            <w:tcW w:w="516" w:type="dxa"/>
          </w:tcPr>
          <w:p>
            <w:pPr>
              <w:pStyle w:val="yTable"/>
            </w:pPr>
            <w:r>
              <w:rPr>
                <w:bCs/>
                <w:sz w:val="20"/>
              </w:rPr>
              <w:t>4.</w:t>
            </w:r>
          </w:p>
        </w:tc>
        <w:tc>
          <w:tcPr>
            <w:tcW w:w="4678" w:type="dxa"/>
          </w:tcPr>
          <w:p>
            <w:pPr>
              <w:pStyle w:val="yTable"/>
            </w:pPr>
            <w:r>
              <w:rPr>
                <w:sz w:val="20"/>
              </w:rPr>
              <w:t>For water supply, except to vessel loading or unloading goods on which dues in Table 4.1 are paid or paying the item 1 or 2 fee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if metering indicates usage over $6.44 per day</w:t>
            </w:r>
          </w:p>
        </w:tc>
        <w:tc>
          <w:tcPr>
            <w:tcW w:w="992" w:type="dxa"/>
          </w:tcPr>
          <w:p>
            <w:pPr>
              <w:pStyle w:val="yTable"/>
              <w:jc w:val="right"/>
              <w:rPr>
                <w:sz w:val="20"/>
              </w:rPr>
            </w:pPr>
            <w:r>
              <w:rPr>
                <w:sz w:val="20"/>
              </w:rPr>
              <w:t>Cost</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s>
            </w:pPr>
            <w:r>
              <w:rPr>
                <w:sz w:val="20"/>
              </w:rPr>
              <w:t>•</w:t>
            </w:r>
            <w:r>
              <w:rPr>
                <w:sz w:val="20"/>
              </w:rPr>
              <w:tab/>
              <w:t>otherwise, per day</w:t>
            </w:r>
          </w:p>
        </w:tc>
        <w:tc>
          <w:tcPr>
            <w:tcW w:w="992" w:type="dxa"/>
            <w:tcBorders>
              <w:bottom w:val="single" w:sz="4" w:space="0" w:color="auto"/>
            </w:tcBorders>
          </w:tcPr>
          <w:p>
            <w:pPr>
              <w:pStyle w:val="yTable"/>
              <w:jc w:val="right"/>
              <w:rPr>
                <w:sz w:val="20"/>
              </w:rPr>
            </w:pPr>
            <w:r>
              <w:rPr>
                <w:sz w:val="20"/>
              </w:rPr>
              <w:t>6.44</w:t>
            </w:r>
          </w:p>
        </w:tc>
      </w:tr>
    </w:tbl>
    <w:p>
      <w:pPr>
        <w:pStyle w:val="yFootnotesection"/>
      </w:pPr>
      <w:bookmarkStart w:id="1420" w:name="_Toc168472762"/>
      <w:r>
        <w:tab/>
        <w:t>[Clause 4 inserted in Gazette 22 Jun 2007 p. 2912</w:t>
      </w:r>
      <w:r>
        <w:noBreakHyphen/>
        <w:t>14.]</w:t>
      </w:r>
    </w:p>
    <w:p>
      <w:pPr>
        <w:pStyle w:val="yHeading5"/>
      </w:pPr>
      <w:bookmarkStart w:id="1421" w:name="_Toc183858086"/>
      <w:bookmarkStart w:id="1422" w:name="_Toc171074363"/>
      <w:r>
        <w:rPr>
          <w:rStyle w:val="CharSClsNo"/>
        </w:rPr>
        <w:t>5</w:t>
      </w:r>
      <w:r>
        <w:t>.</w:t>
      </w:r>
      <w:r>
        <w:rPr>
          <w:b w:val="0"/>
        </w:rPr>
        <w:tab/>
      </w:r>
      <w:r>
        <w:t>Bunbury, Casuarina Boat Harbour</w:t>
      </w:r>
      <w:bookmarkEnd w:id="1420"/>
      <w:bookmarkEnd w:id="1421"/>
      <w:bookmarkEnd w:id="1422"/>
    </w:p>
    <w:p>
      <w:pPr>
        <w:pStyle w:val="ySubsection"/>
      </w:pPr>
      <w:r>
        <w:tab/>
        <w:t>(1)</w:t>
      </w:r>
      <w:r>
        <w:tab/>
        <w:t>This clause applies to the Casuarina Boat Harbour at Bunbury.</w:t>
      </w:r>
    </w:p>
    <w:p>
      <w:pPr>
        <w:pStyle w:val="ySubsection"/>
      </w:pPr>
      <w:r>
        <w:tab/>
        <w:t>(2)</w:t>
      </w:r>
      <w:r>
        <w:tab/>
        <w:t>The fees and charges to be paid under regulations 6 and 94A are set out in Table 5.1.</w:t>
      </w:r>
    </w:p>
    <w:p>
      <w:pPr>
        <w:pStyle w:val="ySubsection"/>
      </w:pPr>
      <w:r>
        <w:tab/>
        <w:t>(3)</w:t>
      </w:r>
      <w:r>
        <w:tab/>
        <w:t>In Table 5.1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MiscellaneousHeading"/>
        <w:spacing w:after="60"/>
        <w:rPr>
          <w:b/>
          <w:bCs/>
        </w:rPr>
      </w:pPr>
      <w:r>
        <w:rPr>
          <w:b/>
          <w:bCs/>
        </w:rPr>
        <w:t>Table 5.1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3"/>
        <w:gridCol w:w="998"/>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0"/>
              </w:tabs>
            </w:pPr>
            <w:r>
              <w:rPr>
                <w:b/>
                <w:bCs/>
                <w:sz w:val="20"/>
              </w:rPr>
              <w:t>Service</w:t>
            </w:r>
          </w:p>
        </w:tc>
        <w:tc>
          <w:tcPr>
            <w:tcW w:w="998" w:type="dxa"/>
            <w:tcBorders>
              <w:top w:val="single" w:sz="4" w:space="0" w:color="auto"/>
              <w:bottom w:val="single" w:sz="4" w:space="0" w:color="auto"/>
            </w:tcBorders>
          </w:tcPr>
          <w:p>
            <w:pPr>
              <w:pStyle w:val="yTable"/>
              <w:jc w:val="center"/>
            </w:pPr>
            <w:r>
              <w:rPr>
                <w:b/>
                <w:bCs/>
                <w:sz w:val="20"/>
              </w:rPr>
              <w:t>$</w:t>
            </w:r>
          </w:p>
        </w:tc>
      </w:tr>
      <w:tr>
        <w:trPr>
          <w:cantSplit/>
        </w:trPr>
        <w:tc>
          <w:tcPr>
            <w:tcW w:w="515" w:type="dxa"/>
          </w:tcPr>
          <w:p>
            <w:pPr>
              <w:pStyle w:val="yTable"/>
            </w:pPr>
            <w:r>
              <w:rPr>
                <w:bCs/>
                <w:sz w:val="20"/>
              </w:rPr>
              <w:t>1.</w:t>
            </w:r>
          </w:p>
        </w:tc>
        <w:tc>
          <w:tcPr>
            <w:tcW w:w="4673" w:type="dxa"/>
          </w:tcPr>
          <w:p>
            <w:pPr>
              <w:pStyle w:val="yTable"/>
              <w:tabs>
                <w:tab w:val="left" w:pos="370"/>
              </w:tabs>
            </w:pPr>
            <w:r>
              <w:rPr>
                <w:sz w:val="20"/>
              </w:rPr>
              <w:t xml:space="preserve">For pen, per m of the longer of the vessel’s length and the chargeable length for the pen — </w:t>
            </w:r>
          </w:p>
        </w:tc>
        <w:tc>
          <w:tcPr>
            <w:tcW w:w="998" w:type="dxa"/>
          </w:tcPr>
          <w:p>
            <w:pPr>
              <w:pStyle w:val="yTable"/>
              <w:jc w:val="right"/>
            </w:pP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12 months paid in advance</w:t>
            </w:r>
          </w:p>
        </w:tc>
        <w:tc>
          <w:tcPr>
            <w:tcW w:w="998" w:type="dxa"/>
          </w:tcPr>
          <w:p>
            <w:pPr>
              <w:pStyle w:val="yTable"/>
              <w:jc w:val="right"/>
            </w:pPr>
            <w:r>
              <w:rPr>
                <w:sz w:val="20"/>
              </w:rPr>
              <w:t>262.47</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3 months or more, per month paid in advance</w:t>
            </w:r>
          </w:p>
        </w:tc>
        <w:tc>
          <w:tcPr>
            <w:tcW w:w="998" w:type="dxa"/>
          </w:tcPr>
          <w:p>
            <w:pPr>
              <w:pStyle w:val="yTable"/>
              <w:jc w:val="right"/>
            </w:pPr>
            <w:r>
              <w:rPr>
                <w:sz w:val="20"/>
              </w:rPr>
              <w:t>26.24</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one month or more, per month paid in advance</w:t>
            </w:r>
          </w:p>
        </w:tc>
        <w:tc>
          <w:tcPr>
            <w:tcW w:w="998" w:type="dxa"/>
          </w:tcPr>
          <w:p>
            <w:pPr>
              <w:pStyle w:val="yTable"/>
              <w:jc w:val="right"/>
            </w:pPr>
            <w:r>
              <w:rPr>
                <w:sz w:val="20"/>
              </w:rPr>
              <w:t>52.49</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one week or more, per week paid in advance</w:t>
            </w:r>
          </w:p>
        </w:tc>
        <w:tc>
          <w:tcPr>
            <w:tcW w:w="998" w:type="dxa"/>
          </w:tcPr>
          <w:p>
            <w:pPr>
              <w:pStyle w:val="yTable"/>
              <w:jc w:val="right"/>
            </w:pPr>
            <w:r>
              <w:rPr>
                <w:sz w:val="20"/>
              </w:rPr>
              <w:t>19.71</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otherwise, per day</w:t>
            </w:r>
          </w:p>
        </w:tc>
        <w:tc>
          <w:tcPr>
            <w:tcW w:w="998" w:type="dxa"/>
          </w:tcPr>
          <w:p>
            <w:pPr>
              <w:pStyle w:val="yTable"/>
              <w:jc w:val="right"/>
            </w:pPr>
            <w:r>
              <w:rPr>
                <w:sz w:val="20"/>
              </w:rPr>
              <w:t>3.94</w:t>
            </w:r>
          </w:p>
        </w:tc>
      </w:tr>
      <w:tr>
        <w:trPr>
          <w:cantSplit/>
        </w:trPr>
        <w:tc>
          <w:tcPr>
            <w:tcW w:w="515" w:type="dxa"/>
          </w:tcPr>
          <w:p>
            <w:pPr>
              <w:pStyle w:val="yTable"/>
            </w:pPr>
            <w:r>
              <w:rPr>
                <w:bCs/>
                <w:sz w:val="20"/>
              </w:rPr>
              <w:t>2.</w:t>
            </w:r>
          </w:p>
        </w:tc>
        <w:tc>
          <w:tcPr>
            <w:tcW w:w="4673" w:type="dxa"/>
          </w:tcPr>
          <w:p>
            <w:pPr>
              <w:pStyle w:val="yTable"/>
              <w:tabs>
                <w:tab w:val="left" w:pos="370"/>
              </w:tabs>
            </w:pPr>
            <w:r>
              <w:rPr>
                <w:sz w:val="20"/>
              </w:rPr>
              <w:t>For berth on jetty, per m of the vessel’s length</w:t>
            </w:r>
          </w:p>
        </w:tc>
        <w:tc>
          <w:tcPr>
            <w:tcW w:w="998" w:type="dxa"/>
          </w:tcPr>
          <w:p>
            <w:pPr>
              <w:pStyle w:val="yTable"/>
              <w:jc w:val="right"/>
            </w:pPr>
            <w:r>
              <w:rPr>
                <w:sz w:val="20"/>
              </w:rPr>
              <w:t>Item 1 fee</w:t>
            </w:r>
          </w:p>
        </w:tc>
      </w:tr>
      <w:tr>
        <w:trPr>
          <w:cantSplit/>
        </w:trPr>
        <w:tc>
          <w:tcPr>
            <w:tcW w:w="515" w:type="dxa"/>
            <w:tcBorders>
              <w:bottom w:val="single" w:sz="4" w:space="0" w:color="auto"/>
            </w:tcBorders>
          </w:tcPr>
          <w:p>
            <w:pPr>
              <w:pStyle w:val="yTable"/>
            </w:pPr>
            <w:r>
              <w:rPr>
                <w:bCs/>
                <w:sz w:val="20"/>
              </w:rPr>
              <w:t>3.</w:t>
            </w:r>
          </w:p>
        </w:tc>
        <w:tc>
          <w:tcPr>
            <w:tcW w:w="4673" w:type="dxa"/>
            <w:tcBorders>
              <w:bottom w:val="single" w:sz="4" w:space="0" w:color="auto"/>
            </w:tcBorders>
          </w:tcPr>
          <w:p>
            <w:pPr>
              <w:pStyle w:val="yTable"/>
              <w:tabs>
                <w:tab w:val="left" w:pos="370"/>
              </w:tabs>
            </w:pPr>
            <w:r>
              <w:rPr>
                <w:sz w:val="20"/>
              </w:rPr>
              <w:t>For living on board a vessel, per vessel per month</w:t>
            </w:r>
          </w:p>
        </w:tc>
        <w:tc>
          <w:tcPr>
            <w:tcW w:w="998" w:type="dxa"/>
            <w:tcBorders>
              <w:bottom w:val="single" w:sz="4" w:space="0" w:color="auto"/>
            </w:tcBorders>
          </w:tcPr>
          <w:p>
            <w:pPr>
              <w:pStyle w:val="yTable"/>
              <w:jc w:val="right"/>
            </w:pPr>
            <w:r>
              <w:rPr>
                <w:sz w:val="20"/>
              </w:rPr>
              <w:t>35.11</w:t>
            </w:r>
          </w:p>
        </w:tc>
      </w:tr>
    </w:tbl>
    <w:p>
      <w:pPr>
        <w:pStyle w:val="ySubsection"/>
      </w:pPr>
      <w:r>
        <w:tab/>
        <w:t>(4)</w:t>
      </w:r>
      <w:r>
        <w:tab/>
        <w:t>The charges to be paid under regulations 25 and 96 for services at the slip are set out in Table 5.2.</w:t>
      </w:r>
    </w:p>
    <w:p>
      <w:pPr>
        <w:pStyle w:val="ySubsection"/>
      </w:pPr>
      <w:r>
        <w:tab/>
        <w:t>(5)</w:t>
      </w:r>
      <w:r>
        <w:tab/>
        <w:t>If any use of land immediately adjacent to the slip for maintenance or storage immediately precedes use of land not immediately adjacent, the fee under item 4 in Table 5.2 applies to the whole period of use.</w:t>
      </w:r>
    </w:p>
    <w:p>
      <w:pPr>
        <w:pStyle w:val="yMiscellaneousHeading"/>
        <w:spacing w:after="60"/>
        <w:rPr>
          <w:b/>
          <w:bCs/>
        </w:rPr>
      </w:pPr>
      <w:r>
        <w:rPr>
          <w:b/>
          <w:bCs/>
        </w:rPr>
        <w:t>Table 5.2 (Slip charges)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s>
            </w:pPr>
            <w:r>
              <w:rPr>
                <w:sz w:val="20"/>
              </w:rPr>
              <w:t xml:space="preserve">For use of slip per day — during — </w:t>
            </w:r>
          </w:p>
        </w:tc>
        <w:tc>
          <w:tcPr>
            <w:tcW w:w="992" w:type="dxa"/>
          </w:tcPr>
          <w:p>
            <w:pPr>
              <w:pStyle w:val="yTable"/>
              <w:jc w:val="right"/>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1 April to 31 August</w:t>
            </w:r>
          </w:p>
        </w:tc>
        <w:tc>
          <w:tcPr>
            <w:tcW w:w="992" w:type="dxa"/>
          </w:tcPr>
          <w:p>
            <w:pPr>
              <w:pStyle w:val="yTable"/>
              <w:jc w:val="right"/>
            </w:pPr>
            <w:r>
              <w:rPr>
                <w:sz w:val="20"/>
              </w:rPr>
              <w:t>55.12</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1 September to 31 March</w:t>
            </w:r>
          </w:p>
        </w:tc>
        <w:tc>
          <w:tcPr>
            <w:tcW w:w="992" w:type="dxa"/>
          </w:tcPr>
          <w:p>
            <w:pPr>
              <w:pStyle w:val="yTable"/>
              <w:jc w:val="right"/>
            </w:pPr>
            <w:r>
              <w:rPr>
                <w:sz w:val="20"/>
              </w:rPr>
              <w:t>110.24</w:t>
            </w:r>
          </w:p>
        </w:tc>
      </w:tr>
      <w:tr>
        <w:trPr>
          <w:cantSplit/>
        </w:trPr>
        <w:tc>
          <w:tcPr>
            <w:tcW w:w="516" w:type="dxa"/>
          </w:tcPr>
          <w:p>
            <w:pPr>
              <w:pStyle w:val="yTable"/>
            </w:pPr>
            <w:r>
              <w:rPr>
                <w:bCs/>
                <w:sz w:val="20"/>
              </w:rPr>
              <w:t>2.</w:t>
            </w:r>
          </w:p>
        </w:tc>
        <w:tc>
          <w:tcPr>
            <w:tcW w:w="4678" w:type="dxa"/>
          </w:tcPr>
          <w:p>
            <w:pPr>
              <w:pStyle w:val="yTable"/>
              <w:tabs>
                <w:tab w:val="left" w:pos="369"/>
              </w:tabs>
            </w:pPr>
            <w:r>
              <w:rPr>
                <w:sz w:val="20"/>
              </w:rPr>
              <w:t xml:space="preserve">For haulage up and down — </w:t>
            </w:r>
          </w:p>
        </w:tc>
        <w:tc>
          <w:tcPr>
            <w:tcW w:w="992" w:type="dxa"/>
          </w:tcPr>
          <w:p>
            <w:pPr>
              <w:pStyle w:val="yTable"/>
              <w:jc w:val="right"/>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 xml:space="preserve">for a vessel for which fees under the </w:t>
            </w:r>
            <w:r>
              <w:rPr>
                <w:i/>
                <w:iCs/>
                <w:sz w:val="20"/>
              </w:rPr>
              <w:t>Shipping and Pilotage (Mooring Control Areas) Regulations 1983</w:t>
            </w:r>
            <w:r>
              <w:rPr>
                <w:sz w:val="20"/>
              </w:rPr>
              <w:t>, or the annual fee in item 1 of Table 5.1, have been paid</w:t>
            </w:r>
          </w:p>
        </w:tc>
        <w:tc>
          <w:tcPr>
            <w:tcW w:w="992" w:type="dxa"/>
          </w:tcPr>
          <w:p>
            <w:pPr>
              <w:pStyle w:val="yTable"/>
              <w:jc w:val="right"/>
              <w:rPr>
                <w:sz w:val="20"/>
              </w:rPr>
            </w:pPr>
            <w:r>
              <w:rPr>
                <w:sz w:val="20"/>
              </w:rPr>
              <w:br/>
            </w:r>
            <w:r>
              <w:rPr>
                <w:sz w:val="20"/>
              </w:rPr>
              <w:br/>
            </w:r>
            <w:r>
              <w:rPr>
                <w:sz w:val="20"/>
              </w:rPr>
              <w:br/>
              <w:t>187.48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any other vessel</w:t>
            </w:r>
          </w:p>
        </w:tc>
        <w:tc>
          <w:tcPr>
            <w:tcW w:w="992" w:type="dxa"/>
          </w:tcPr>
          <w:p>
            <w:pPr>
              <w:pStyle w:val="yTable"/>
              <w:jc w:val="right"/>
            </w:pPr>
            <w:r>
              <w:rPr>
                <w:sz w:val="20"/>
              </w:rPr>
              <w:t>218.72</w:t>
            </w:r>
          </w:p>
        </w:tc>
      </w:tr>
      <w:tr>
        <w:trPr>
          <w:cantSplit/>
        </w:trPr>
        <w:tc>
          <w:tcPr>
            <w:tcW w:w="516" w:type="dxa"/>
          </w:tcPr>
          <w:p>
            <w:pPr>
              <w:pStyle w:val="yTable"/>
            </w:pPr>
            <w:r>
              <w:rPr>
                <w:bCs/>
                <w:sz w:val="20"/>
              </w:rPr>
              <w:t>3.</w:t>
            </w:r>
          </w:p>
        </w:tc>
        <w:tc>
          <w:tcPr>
            <w:tcW w:w="4678" w:type="dxa"/>
          </w:tcPr>
          <w:p>
            <w:pPr>
              <w:pStyle w:val="yTable"/>
              <w:tabs>
                <w:tab w:val="left" w:pos="369"/>
              </w:tabs>
            </w:pPr>
            <w:r>
              <w:rPr>
                <w:sz w:val="20"/>
              </w:rPr>
              <w:t xml:space="preserve">For using the Department’s land immediately adjacent to the slip for maintenance or storage — </w:t>
            </w:r>
          </w:p>
        </w:tc>
        <w:tc>
          <w:tcPr>
            <w:tcW w:w="992" w:type="dxa"/>
          </w:tcPr>
          <w:p>
            <w:pPr>
              <w:pStyle w:val="yTable"/>
              <w:jc w:val="right"/>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the first 30 days, per day</w:t>
            </w:r>
          </w:p>
        </w:tc>
        <w:tc>
          <w:tcPr>
            <w:tcW w:w="992" w:type="dxa"/>
          </w:tcPr>
          <w:p>
            <w:pPr>
              <w:pStyle w:val="yTable"/>
              <w:jc w:val="right"/>
            </w:pPr>
            <w:r>
              <w:rPr>
                <w:sz w:val="20"/>
              </w:rPr>
              <w:t>7.88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after the first 30 days, per day</w:t>
            </w:r>
          </w:p>
        </w:tc>
        <w:tc>
          <w:tcPr>
            <w:tcW w:w="992" w:type="dxa"/>
          </w:tcPr>
          <w:p>
            <w:pPr>
              <w:pStyle w:val="yTable"/>
              <w:jc w:val="right"/>
            </w:pPr>
            <w:r>
              <w:rPr>
                <w:sz w:val="20"/>
              </w:rPr>
              <w:t>32.81</w:t>
            </w:r>
          </w:p>
        </w:tc>
      </w:tr>
      <w:tr>
        <w:trPr>
          <w:cantSplit/>
        </w:trPr>
        <w:tc>
          <w:tcPr>
            <w:tcW w:w="516" w:type="dxa"/>
          </w:tcPr>
          <w:p>
            <w:pPr>
              <w:pStyle w:val="yTable"/>
            </w:pPr>
            <w:r>
              <w:rPr>
                <w:bCs/>
                <w:sz w:val="20"/>
              </w:rPr>
              <w:t>4.</w:t>
            </w:r>
          </w:p>
        </w:tc>
        <w:tc>
          <w:tcPr>
            <w:tcW w:w="4678" w:type="dxa"/>
          </w:tcPr>
          <w:p>
            <w:pPr>
              <w:pStyle w:val="yTable"/>
              <w:tabs>
                <w:tab w:val="left" w:pos="369"/>
              </w:tabs>
            </w:pPr>
            <w:r>
              <w:rPr>
                <w:sz w:val="20"/>
              </w:rPr>
              <w:t xml:space="preserve">For using the Department’s land in the harbour not immediately adjacent to the slip for maintenance or storage — </w:t>
            </w:r>
          </w:p>
        </w:tc>
        <w:tc>
          <w:tcPr>
            <w:tcW w:w="992" w:type="dxa"/>
          </w:tcPr>
          <w:p>
            <w:pPr>
              <w:pStyle w:val="yTable"/>
              <w:jc w:val="right"/>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the first 90 days, per day</w:t>
            </w:r>
          </w:p>
        </w:tc>
        <w:tc>
          <w:tcPr>
            <w:tcW w:w="992" w:type="dxa"/>
          </w:tcPr>
          <w:p>
            <w:pPr>
              <w:pStyle w:val="yTable"/>
              <w:jc w:val="right"/>
            </w:pPr>
            <w:r>
              <w:rPr>
                <w:sz w:val="20"/>
              </w:rPr>
              <w:t>7.88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after the first 90 days, per day</w:t>
            </w:r>
          </w:p>
        </w:tc>
        <w:tc>
          <w:tcPr>
            <w:tcW w:w="992" w:type="dxa"/>
          </w:tcPr>
          <w:p>
            <w:pPr>
              <w:pStyle w:val="yTable"/>
              <w:jc w:val="right"/>
            </w:pPr>
            <w:r>
              <w:rPr>
                <w:sz w:val="20"/>
              </w:rPr>
              <w:t>32.81</w:t>
            </w:r>
          </w:p>
        </w:tc>
      </w:tr>
      <w:tr>
        <w:trPr>
          <w:cantSplit/>
        </w:trPr>
        <w:tc>
          <w:tcPr>
            <w:tcW w:w="516" w:type="dxa"/>
          </w:tcPr>
          <w:p>
            <w:pPr>
              <w:pStyle w:val="yTable"/>
            </w:pPr>
            <w:r>
              <w:rPr>
                <w:bCs/>
                <w:sz w:val="20"/>
              </w:rPr>
              <w:t>5.</w:t>
            </w:r>
          </w:p>
        </w:tc>
        <w:tc>
          <w:tcPr>
            <w:tcW w:w="4678" w:type="dxa"/>
          </w:tcPr>
          <w:p>
            <w:pPr>
              <w:pStyle w:val="yTable"/>
              <w:tabs>
                <w:tab w:val="left" w:pos="369"/>
              </w:tabs>
            </w:pPr>
            <w:r>
              <w:rPr>
                <w:sz w:val="20"/>
              </w:rPr>
              <w:t>For water supply, if metered, per day</w:t>
            </w:r>
          </w:p>
        </w:tc>
        <w:tc>
          <w:tcPr>
            <w:tcW w:w="992" w:type="dxa"/>
          </w:tcPr>
          <w:p>
            <w:pPr>
              <w:pStyle w:val="yTable"/>
              <w:jc w:val="right"/>
            </w:pPr>
            <w:r>
              <w:rPr>
                <w:sz w:val="20"/>
              </w:rPr>
              <w:t>Cost</w:t>
            </w:r>
          </w:p>
        </w:tc>
      </w:tr>
      <w:tr>
        <w:trPr>
          <w:cantSplit/>
        </w:trPr>
        <w:tc>
          <w:tcPr>
            <w:tcW w:w="516" w:type="dxa"/>
            <w:tcBorders>
              <w:bottom w:val="single" w:sz="4" w:space="0" w:color="auto"/>
            </w:tcBorders>
          </w:tcPr>
          <w:p>
            <w:pPr>
              <w:pStyle w:val="yTable"/>
            </w:pPr>
            <w:r>
              <w:rPr>
                <w:bCs/>
                <w:sz w:val="20"/>
              </w:rPr>
              <w:t>6.</w:t>
            </w:r>
          </w:p>
        </w:tc>
        <w:tc>
          <w:tcPr>
            <w:tcW w:w="4678" w:type="dxa"/>
            <w:tcBorders>
              <w:bottom w:val="single" w:sz="4" w:space="0" w:color="auto"/>
            </w:tcBorders>
          </w:tcPr>
          <w:p>
            <w:pPr>
              <w:pStyle w:val="yTable"/>
              <w:tabs>
                <w:tab w:val="left" w:pos="369"/>
              </w:tabs>
            </w:pPr>
            <w:r>
              <w:rPr>
                <w:sz w:val="20"/>
              </w:rPr>
              <w:t>For electricity supply, if metered, per day</w:t>
            </w:r>
          </w:p>
        </w:tc>
        <w:tc>
          <w:tcPr>
            <w:tcW w:w="992" w:type="dxa"/>
            <w:tcBorders>
              <w:bottom w:val="single" w:sz="4" w:space="0" w:color="auto"/>
            </w:tcBorders>
          </w:tcPr>
          <w:p>
            <w:pPr>
              <w:pStyle w:val="yTable"/>
              <w:jc w:val="right"/>
            </w:pPr>
            <w:r>
              <w:rPr>
                <w:sz w:val="20"/>
              </w:rPr>
              <w:t>Cost</w:t>
            </w:r>
          </w:p>
        </w:tc>
      </w:tr>
    </w:tbl>
    <w:p>
      <w:pPr>
        <w:pStyle w:val="yFootnotesection"/>
      </w:pPr>
      <w:bookmarkStart w:id="1423" w:name="_Toc168472763"/>
      <w:r>
        <w:tab/>
        <w:t>[Clause 5 inserted in Gazette 22 Jun 2007 p. 2914</w:t>
      </w:r>
      <w:r>
        <w:noBreakHyphen/>
        <w:t>15.]</w:t>
      </w:r>
    </w:p>
    <w:p>
      <w:pPr>
        <w:pStyle w:val="yHeading5"/>
      </w:pPr>
      <w:bookmarkStart w:id="1424" w:name="_Toc183858087"/>
      <w:bookmarkStart w:id="1425" w:name="_Toc171074364"/>
      <w:r>
        <w:rPr>
          <w:rStyle w:val="CharSClsNo"/>
        </w:rPr>
        <w:t>6</w:t>
      </w:r>
      <w:r>
        <w:t>.</w:t>
      </w:r>
      <w:r>
        <w:rPr>
          <w:b w:val="0"/>
        </w:rPr>
        <w:tab/>
      </w:r>
      <w:r>
        <w:rPr>
          <w:bCs/>
        </w:rPr>
        <w:t>Carnarvon Boat Harbour</w:t>
      </w:r>
      <w:bookmarkEnd w:id="1423"/>
      <w:bookmarkEnd w:id="1424"/>
      <w:bookmarkEnd w:id="1425"/>
    </w:p>
    <w:p>
      <w:pPr>
        <w:pStyle w:val="ySubsection"/>
      </w:pPr>
      <w:r>
        <w:tab/>
        <w:t>(1)</w:t>
      </w:r>
      <w:r>
        <w:tab/>
        <w:t>This clause applies to the Carnarvon Boat Harbour.</w:t>
      </w:r>
    </w:p>
    <w:p>
      <w:pPr>
        <w:pStyle w:val="ySubsection"/>
      </w:pPr>
      <w:r>
        <w:tab/>
        <w:t>(2)</w:t>
      </w:r>
      <w:r>
        <w:tab/>
        <w:t>The fees and charges to be paid under regulations 6, 94A and 94B are set out in Table 6.1.</w:t>
      </w:r>
    </w:p>
    <w:p>
      <w:pPr>
        <w:pStyle w:val="ySubsection"/>
      </w:pPr>
      <w:r>
        <w:tab/>
        <w:t>(3)</w:t>
      </w:r>
      <w:r>
        <w:tab/>
        <w:t>In Table 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20 m long, 16 m.</w:t>
      </w:r>
    </w:p>
    <w:p>
      <w:pPr>
        <w:pStyle w:val="yMiscellaneousHeading"/>
        <w:spacing w:after="60"/>
        <w:rPr>
          <w:b/>
          <w:bCs/>
        </w:rPr>
      </w:pPr>
      <w:r>
        <w:rPr>
          <w:b/>
          <w:bCs/>
        </w:rPr>
        <w:t>Table 6.1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2"/>
        <w:gridCol w:w="999"/>
      </w:tblGrid>
      <w:tr>
        <w:trPr>
          <w:cantSplit/>
          <w:tblHeader/>
        </w:trPr>
        <w:tc>
          <w:tcPr>
            <w:tcW w:w="515" w:type="dxa"/>
            <w:tcBorders>
              <w:top w:val="single" w:sz="4" w:space="0" w:color="auto"/>
              <w:bottom w:val="single" w:sz="4" w:space="0" w:color="auto"/>
            </w:tcBorders>
          </w:tcPr>
          <w:p>
            <w:pPr>
              <w:pStyle w:val="yTable"/>
              <w:keepNext/>
            </w:pPr>
            <w:r>
              <w:rPr>
                <w:b/>
                <w:sz w:val="20"/>
              </w:rPr>
              <w:t>Item</w:t>
            </w:r>
          </w:p>
        </w:tc>
        <w:tc>
          <w:tcPr>
            <w:tcW w:w="4672" w:type="dxa"/>
            <w:tcBorders>
              <w:top w:val="single" w:sz="4" w:space="0" w:color="auto"/>
              <w:bottom w:val="single" w:sz="4" w:space="0" w:color="auto"/>
            </w:tcBorders>
          </w:tcPr>
          <w:p>
            <w:pPr>
              <w:pStyle w:val="yTable"/>
              <w:keepNext/>
              <w:tabs>
                <w:tab w:val="left" w:pos="370"/>
              </w:tabs>
            </w:pPr>
            <w:r>
              <w:rPr>
                <w:b/>
                <w:bCs/>
                <w:sz w:val="20"/>
              </w:rPr>
              <w:t>Service</w:t>
            </w:r>
          </w:p>
        </w:tc>
        <w:tc>
          <w:tcPr>
            <w:tcW w:w="999" w:type="dxa"/>
            <w:tcBorders>
              <w:top w:val="single" w:sz="4" w:space="0" w:color="auto"/>
              <w:bottom w:val="single" w:sz="4" w:space="0" w:color="auto"/>
            </w:tcBorders>
          </w:tcPr>
          <w:p>
            <w:pPr>
              <w:pStyle w:val="yTable"/>
              <w:keepNext/>
              <w:jc w:val="center"/>
            </w:pPr>
            <w:r>
              <w:rPr>
                <w:b/>
                <w:bCs/>
                <w:sz w:val="20"/>
              </w:rPr>
              <w:t>$</w:t>
            </w:r>
          </w:p>
        </w:tc>
      </w:tr>
      <w:tr>
        <w:trPr>
          <w:cantSplit/>
        </w:trPr>
        <w:tc>
          <w:tcPr>
            <w:tcW w:w="515" w:type="dxa"/>
          </w:tcPr>
          <w:p>
            <w:pPr>
              <w:pStyle w:val="yTable"/>
            </w:pPr>
            <w:r>
              <w:rPr>
                <w:bCs/>
                <w:sz w:val="20"/>
              </w:rPr>
              <w:t>1.</w:t>
            </w:r>
          </w:p>
        </w:tc>
        <w:tc>
          <w:tcPr>
            <w:tcW w:w="4672" w:type="dxa"/>
          </w:tcPr>
          <w:p>
            <w:pPr>
              <w:pStyle w:val="yTable"/>
              <w:tabs>
                <w:tab w:val="left" w:pos="370"/>
              </w:tabs>
            </w:pPr>
            <w:r>
              <w:rPr>
                <w:sz w:val="20"/>
              </w:rPr>
              <w:t xml:space="preserve">For use by vessel of T-jetty, T-jetty pen and land-backed wharf, per m of the longer of the vessel’s length and the chargeable length for the pen —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232.93</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23.29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46.59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34.95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6.99</w:t>
            </w:r>
          </w:p>
        </w:tc>
      </w:tr>
      <w:tr>
        <w:trPr>
          <w:cantSplit/>
        </w:trPr>
        <w:tc>
          <w:tcPr>
            <w:tcW w:w="515" w:type="dxa"/>
          </w:tcPr>
          <w:p>
            <w:pPr>
              <w:pStyle w:val="yTable"/>
            </w:pPr>
            <w:r>
              <w:rPr>
                <w:bCs/>
                <w:sz w:val="20"/>
              </w:rPr>
              <w:t>2.</w:t>
            </w:r>
          </w:p>
        </w:tc>
        <w:tc>
          <w:tcPr>
            <w:tcW w:w="4672" w:type="dxa"/>
          </w:tcPr>
          <w:p>
            <w:pPr>
              <w:pStyle w:val="yTable"/>
              <w:tabs>
                <w:tab w:val="left" w:pos="370"/>
              </w:tabs>
            </w:pPr>
            <w:r>
              <w:rPr>
                <w:sz w:val="20"/>
              </w:rPr>
              <w:t xml:space="preserve">For shared use by vessel of snapper jetty, attached partly serviced pen and low level landing, per m of the longer of the vessel’s length and the chargeable length for the pen —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180.55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18.05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36.10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18.50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3.70</w:t>
            </w:r>
          </w:p>
        </w:tc>
      </w:tr>
      <w:tr>
        <w:trPr>
          <w:cantSplit/>
        </w:trPr>
        <w:tc>
          <w:tcPr>
            <w:tcW w:w="515" w:type="dxa"/>
          </w:tcPr>
          <w:p>
            <w:pPr>
              <w:pStyle w:val="yTable"/>
            </w:pPr>
            <w:r>
              <w:rPr>
                <w:bCs/>
                <w:sz w:val="20"/>
              </w:rPr>
              <w:t>3.</w:t>
            </w:r>
          </w:p>
        </w:tc>
        <w:tc>
          <w:tcPr>
            <w:tcW w:w="4672" w:type="dxa"/>
          </w:tcPr>
          <w:p>
            <w:pPr>
              <w:pStyle w:val="yTable"/>
              <w:tabs>
                <w:tab w:val="left" w:pos="370"/>
              </w:tabs>
            </w:pPr>
            <w:r>
              <w:rPr>
                <w:sz w:val="20"/>
              </w:rPr>
              <w:t>For use of pen not described in item 1 or 2 and of fuel berth for fuelling, per m of the longer of the vessel’s length and the chargeable length for the pen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197.94</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19.79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39.59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18.50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3.70</w:t>
            </w:r>
          </w:p>
        </w:tc>
      </w:tr>
      <w:tr>
        <w:trPr>
          <w:cantSplit/>
        </w:trPr>
        <w:tc>
          <w:tcPr>
            <w:tcW w:w="515" w:type="dxa"/>
          </w:tcPr>
          <w:p>
            <w:pPr>
              <w:pStyle w:val="yTable"/>
            </w:pPr>
            <w:r>
              <w:rPr>
                <w:bCs/>
                <w:sz w:val="20"/>
              </w:rPr>
              <w:t>4.</w:t>
            </w:r>
          </w:p>
        </w:tc>
        <w:tc>
          <w:tcPr>
            <w:tcW w:w="4672" w:type="dxa"/>
          </w:tcPr>
          <w:p>
            <w:pPr>
              <w:pStyle w:val="yTable"/>
              <w:tabs>
                <w:tab w:val="left" w:pos="370"/>
              </w:tabs>
            </w:pPr>
            <w:r>
              <w:rPr>
                <w:sz w:val="20"/>
              </w:rPr>
              <w:t xml:space="preserve">For pile mooring, per m of vessel’s length —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110.36</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11.04</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22.07</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9.35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1.87</w:t>
            </w:r>
          </w:p>
        </w:tc>
      </w:tr>
      <w:tr>
        <w:trPr>
          <w:cantSplit/>
        </w:trPr>
        <w:tc>
          <w:tcPr>
            <w:tcW w:w="515" w:type="dxa"/>
          </w:tcPr>
          <w:p>
            <w:pPr>
              <w:pStyle w:val="yTable"/>
            </w:pPr>
            <w:r>
              <w:rPr>
                <w:bCs/>
                <w:sz w:val="20"/>
              </w:rPr>
              <w:t>5.</w:t>
            </w:r>
          </w:p>
        </w:tc>
        <w:tc>
          <w:tcPr>
            <w:tcW w:w="4672" w:type="dxa"/>
          </w:tcPr>
          <w:p>
            <w:pPr>
              <w:pStyle w:val="yTable"/>
              <w:tabs>
                <w:tab w:val="left" w:pos="370"/>
              </w:tabs>
            </w:pPr>
            <w:r>
              <w:rPr>
                <w:sz w:val="20"/>
              </w:rPr>
              <w:t>For living on board a vessel, per vessel per month</w:t>
            </w:r>
          </w:p>
        </w:tc>
        <w:tc>
          <w:tcPr>
            <w:tcW w:w="999" w:type="dxa"/>
          </w:tcPr>
          <w:p>
            <w:pPr>
              <w:pStyle w:val="yTable"/>
              <w:jc w:val="right"/>
            </w:pPr>
            <w:r>
              <w:rPr>
                <w:sz w:val="20"/>
              </w:rPr>
              <w:t>33.50</w:t>
            </w:r>
          </w:p>
        </w:tc>
      </w:tr>
      <w:tr>
        <w:trPr>
          <w:cantSplit/>
        </w:trPr>
        <w:tc>
          <w:tcPr>
            <w:tcW w:w="515" w:type="dxa"/>
            <w:tcBorders>
              <w:bottom w:val="single" w:sz="4" w:space="0" w:color="auto"/>
            </w:tcBorders>
          </w:tcPr>
          <w:p>
            <w:pPr>
              <w:pStyle w:val="yTable"/>
            </w:pPr>
            <w:r>
              <w:rPr>
                <w:bCs/>
                <w:sz w:val="20"/>
              </w:rPr>
              <w:t>6.</w:t>
            </w:r>
          </w:p>
        </w:tc>
        <w:tc>
          <w:tcPr>
            <w:tcW w:w="4672" w:type="dxa"/>
            <w:tcBorders>
              <w:bottom w:val="single" w:sz="4" w:space="0" w:color="auto"/>
            </w:tcBorders>
          </w:tcPr>
          <w:p>
            <w:pPr>
              <w:pStyle w:val="yTable"/>
              <w:tabs>
                <w:tab w:val="left" w:pos="370"/>
              </w:tabs>
            </w:pPr>
            <w:r>
              <w:rPr>
                <w:sz w:val="20"/>
              </w:rPr>
              <w:t>For electricity supply, 3-phase per day</w:t>
            </w:r>
          </w:p>
        </w:tc>
        <w:tc>
          <w:tcPr>
            <w:tcW w:w="999" w:type="dxa"/>
            <w:tcBorders>
              <w:bottom w:val="single" w:sz="4" w:space="0" w:color="auto"/>
            </w:tcBorders>
          </w:tcPr>
          <w:p>
            <w:pPr>
              <w:pStyle w:val="yTable"/>
              <w:jc w:val="right"/>
            </w:pPr>
            <w:r>
              <w:rPr>
                <w:sz w:val="20"/>
              </w:rPr>
              <w:t>24.59</w:t>
            </w:r>
          </w:p>
        </w:tc>
      </w:tr>
    </w:tbl>
    <w:p>
      <w:pPr>
        <w:pStyle w:val="yFootnotesection"/>
      </w:pPr>
      <w:bookmarkStart w:id="1426" w:name="_Toc168472764"/>
      <w:r>
        <w:tab/>
        <w:t>[Clause 6 inserted in Gazette 22 Jun 2007 p. 2915</w:t>
      </w:r>
      <w:r>
        <w:noBreakHyphen/>
        <w:t>16.]</w:t>
      </w:r>
    </w:p>
    <w:p>
      <w:pPr>
        <w:pStyle w:val="yHeading5"/>
      </w:pPr>
      <w:bookmarkStart w:id="1427" w:name="_Toc183858088"/>
      <w:bookmarkStart w:id="1428" w:name="_Toc171074365"/>
      <w:r>
        <w:rPr>
          <w:rStyle w:val="CharSClsNo"/>
        </w:rPr>
        <w:t>7</w:t>
      </w:r>
      <w:r>
        <w:t>.</w:t>
      </w:r>
      <w:r>
        <w:rPr>
          <w:b w:val="0"/>
        </w:rPr>
        <w:tab/>
      </w:r>
      <w:r>
        <w:rPr>
          <w:bCs/>
        </w:rPr>
        <w:t>Cervantes</w:t>
      </w:r>
      <w:bookmarkEnd w:id="1426"/>
      <w:bookmarkEnd w:id="1427"/>
      <w:bookmarkEnd w:id="1428"/>
    </w:p>
    <w:p>
      <w:pPr>
        <w:pStyle w:val="ySubsection"/>
      </w:pPr>
      <w:r>
        <w:tab/>
        <w:t>(1)</w:t>
      </w:r>
      <w:r>
        <w:tab/>
        <w:t>This clause applies to Cervantes.</w:t>
      </w:r>
    </w:p>
    <w:p>
      <w:pPr>
        <w:pStyle w:val="ySubsection"/>
      </w:pPr>
      <w:r>
        <w:tab/>
        <w:t>(2)</w:t>
      </w:r>
      <w:r>
        <w:tab/>
        <w:t>The fees and charges to be paid under regulations 6 and 42A are set out in Table 7.1.</w:t>
      </w:r>
    </w:p>
    <w:p>
      <w:pPr>
        <w:pStyle w:val="yMiscellaneousHeading"/>
        <w:spacing w:after="60"/>
        <w:rPr>
          <w:b/>
          <w:bCs/>
        </w:rPr>
      </w:pPr>
      <w:r>
        <w:rPr>
          <w:b/>
          <w:bCs/>
        </w:rPr>
        <w:t>Table 7.1 (Berthing and jetty use)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2"/>
        <w:gridCol w:w="999"/>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2" w:type="dxa"/>
            <w:tcBorders>
              <w:top w:val="single" w:sz="4" w:space="0" w:color="auto"/>
              <w:bottom w:val="single" w:sz="4" w:space="0" w:color="auto"/>
            </w:tcBorders>
          </w:tcPr>
          <w:p>
            <w:pPr>
              <w:pStyle w:val="yTable"/>
              <w:tabs>
                <w:tab w:val="left" w:pos="370"/>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5" w:type="dxa"/>
          </w:tcPr>
          <w:p>
            <w:pPr>
              <w:pStyle w:val="yTable"/>
            </w:pPr>
            <w:r>
              <w:rPr>
                <w:bCs/>
                <w:sz w:val="20"/>
              </w:rPr>
              <w:t>1.</w:t>
            </w:r>
          </w:p>
        </w:tc>
        <w:tc>
          <w:tcPr>
            <w:tcW w:w="4672" w:type="dxa"/>
          </w:tcPr>
          <w:p>
            <w:pPr>
              <w:pStyle w:val="yTable"/>
              <w:tabs>
                <w:tab w:val="left" w:pos="370"/>
              </w:tabs>
            </w:pPr>
            <w:r>
              <w:rPr>
                <w:sz w:val="20"/>
              </w:rPr>
              <w:t>For use of service jetty for short time just to load or unload vessel, per vessel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2 200.00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paid in advance</w:t>
            </w:r>
          </w:p>
        </w:tc>
        <w:tc>
          <w:tcPr>
            <w:tcW w:w="999" w:type="dxa"/>
          </w:tcPr>
          <w:p>
            <w:pPr>
              <w:pStyle w:val="yTable"/>
              <w:jc w:val="right"/>
            </w:pPr>
            <w:r>
              <w:rPr>
                <w:sz w:val="20"/>
              </w:rPr>
              <w:t>660.00</w:t>
            </w:r>
          </w:p>
        </w:tc>
      </w:tr>
      <w:tr>
        <w:trPr>
          <w:cantSplit/>
        </w:trPr>
        <w:tc>
          <w:tcPr>
            <w:tcW w:w="515" w:type="dxa"/>
          </w:tcPr>
          <w:p>
            <w:pPr>
              <w:pStyle w:val="yTable"/>
            </w:pPr>
            <w:r>
              <w:rPr>
                <w:bCs/>
                <w:sz w:val="20"/>
              </w:rPr>
              <w:t>2.</w:t>
            </w:r>
          </w:p>
        </w:tc>
        <w:tc>
          <w:tcPr>
            <w:tcW w:w="4672" w:type="dxa"/>
          </w:tcPr>
          <w:p>
            <w:pPr>
              <w:pStyle w:val="yTable"/>
              <w:tabs>
                <w:tab w:val="left" w:pos="370"/>
              </w:tabs>
            </w:pPr>
            <w:r>
              <w:rPr>
                <w:sz w:val="20"/>
              </w:rPr>
              <w:t>For use of service jetty by vessel, per m of the vessel’s length per day</w:t>
            </w:r>
          </w:p>
        </w:tc>
        <w:tc>
          <w:tcPr>
            <w:tcW w:w="999" w:type="dxa"/>
          </w:tcPr>
          <w:p>
            <w:pPr>
              <w:pStyle w:val="yTable"/>
              <w:jc w:val="right"/>
              <w:rPr>
                <w:sz w:val="20"/>
              </w:rPr>
            </w:pPr>
            <w:r>
              <w:rPr>
                <w:sz w:val="20"/>
              </w:rPr>
              <w:br/>
              <w:t>99.00</w:t>
            </w:r>
          </w:p>
        </w:tc>
      </w:tr>
      <w:tr>
        <w:trPr>
          <w:cantSplit/>
        </w:trPr>
        <w:tc>
          <w:tcPr>
            <w:tcW w:w="515" w:type="dxa"/>
            <w:tcBorders>
              <w:bottom w:val="single" w:sz="4" w:space="0" w:color="auto"/>
            </w:tcBorders>
          </w:tcPr>
          <w:p>
            <w:pPr>
              <w:pStyle w:val="yTable"/>
            </w:pPr>
            <w:r>
              <w:rPr>
                <w:bCs/>
                <w:sz w:val="20"/>
              </w:rPr>
              <w:t>3.</w:t>
            </w:r>
          </w:p>
        </w:tc>
        <w:tc>
          <w:tcPr>
            <w:tcW w:w="4672" w:type="dxa"/>
            <w:tcBorders>
              <w:bottom w:val="single" w:sz="4" w:space="0" w:color="auto"/>
            </w:tcBorders>
          </w:tcPr>
          <w:p>
            <w:pPr>
              <w:pStyle w:val="yTable"/>
              <w:tabs>
                <w:tab w:val="left" w:pos="370"/>
              </w:tabs>
            </w:pPr>
            <w:r>
              <w:rPr>
                <w:sz w:val="20"/>
              </w:rPr>
              <w:t>For vehicular use of service jetty and land adjacent to it by a business (company or registered business name) to load or unload vessels, for 12 months paid in advance, per business</w:t>
            </w:r>
          </w:p>
        </w:tc>
        <w:tc>
          <w:tcPr>
            <w:tcW w:w="999" w:type="dxa"/>
            <w:tcBorders>
              <w:bottom w:val="single" w:sz="4" w:space="0" w:color="auto"/>
            </w:tcBorders>
          </w:tcPr>
          <w:p>
            <w:pPr>
              <w:pStyle w:val="yTable"/>
              <w:jc w:val="right"/>
              <w:rPr>
                <w:sz w:val="20"/>
              </w:rPr>
            </w:pPr>
            <w:r>
              <w:rPr>
                <w:sz w:val="20"/>
              </w:rPr>
              <w:br/>
            </w:r>
            <w:r>
              <w:rPr>
                <w:sz w:val="20"/>
              </w:rPr>
              <w:br/>
            </w:r>
            <w:r>
              <w:rPr>
                <w:sz w:val="20"/>
              </w:rPr>
              <w:br/>
              <w:t>3 850.00</w:t>
            </w:r>
          </w:p>
        </w:tc>
      </w:tr>
    </w:tbl>
    <w:p>
      <w:pPr>
        <w:pStyle w:val="yFootnotesection"/>
      </w:pPr>
      <w:bookmarkStart w:id="1429" w:name="_Toc168472765"/>
      <w:r>
        <w:tab/>
        <w:t>[Clause 7 inserted in Gazette 22 Jun 2007 p. 2917.]</w:t>
      </w:r>
    </w:p>
    <w:p>
      <w:pPr>
        <w:pStyle w:val="yHeading5"/>
      </w:pPr>
      <w:bookmarkStart w:id="1430" w:name="_Toc183858089"/>
      <w:bookmarkStart w:id="1431" w:name="_Toc171074366"/>
      <w:r>
        <w:rPr>
          <w:rStyle w:val="CharSClsNo"/>
        </w:rPr>
        <w:t>8</w:t>
      </w:r>
      <w:r>
        <w:t>.</w:t>
      </w:r>
      <w:r>
        <w:rPr>
          <w:b w:val="0"/>
        </w:rPr>
        <w:tab/>
      </w:r>
      <w:r>
        <w:rPr>
          <w:bCs/>
        </w:rPr>
        <w:t>Esperance, Bandy Creek Boat Harbour</w:t>
      </w:r>
      <w:bookmarkEnd w:id="1429"/>
      <w:bookmarkEnd w:id="1430"/>
      <w:bookmarkEnd w:id="1431"/>
    </w:p>
    <w:p>
      <w:pPr>
        <w:pStyle w:val="ySubsection"/>
      </w:pPr>
      <w:r>
        <w:tab/>
        <w:t>(1)</w:t>
      </w:r>
      <w:r>
        <w:tab/>
        <w:t>This clause applies to the Bandy Creek Boat Harbour at Esperance.</w:t>
      </w:r>
    </w:p>
    <w:p>
      <w:pPr>
        <w:pStyle w:val="ySubsection"/>
      </w:pPr>
      <w:r>
        <w:tab/>
        <w:t>(2)</w:t>
      </w:r>
      <w:r>
        <w:tab/>
        <w:t>The fees and charges to be paid under regulations 6 and 94A are set out in Table 8.1.</w:t>
      </w:r>
    </w:p>
    <w:p>
      <w:pPr>
        <w:pStyle w:val="yMiscellaneousHeading"/>
        <w:spacing w:after="60"/>
        <w:rPr>
          <w:b/>
          <w:bCs/>
        </w:rPr>
      </w:pPr>
      <w:r>
        <w:rPr>
          <w:b/>
          <w:bCs/>
        </w:rPr>
        <w:t>Table 8.1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keepNext/>
            </w:pPr>
            <w:r>
              <w:rPr>
                <w:b/>
                <w:sz w:val="20"/>
              </w:rPr>
              <w:t>Item</w:t>
            </w:r>
          </w:p>
        </w:tc>
        <w:tc>
          <w:tcPr>
            <w:tcW w:w="4674" w:type="dxa"/>
            <w:tcBorders>
              <w:top w:val="single" w:sz="4" w:space="0" w:color="auto"/>
              <w:bottom w:val="single" w:sz="4" w:space="0" w:color="auto"/>
            </w:tcBorders>
          </w:tcPr>
          <w:p>
            <w:pPr>
              <w:pStyle w:val="yTable"/>
              <w:keepNext/>
              <w:tabs>
                <w:tab w:val="left" w:pos="369"/>
              </w:tabs>
            </w:pPr>
            <w:r>
              <w:rPr>
                <w:b/>
                <w:bCs/>
                <w:sz w:val="20"/>
              </w:rPr>
              <w:t>Service</w:t>
            </w:r>
          </w:p>
        </w:tc>
        <w:tc>
          <w:tcPr>
            <w:tcW w:w="996" w:type="dxa"/>
            <w:tcBorders>
              <w:top w:val="single" w:sz="4" w:space="0" w:color="auto"/>
              <w:bottom w:val="single" w:sz="4" w:space="0" w:color="auto"/>
            </w:tcBorders>
          </w:tcPr>
          <w:p>
            <w:pPr>
              <w:pStyle w:val="yTable"/>
              <w:keepNext/>
              <w:jc w:val="center"/>
              <w:rPr>
                <w:sz w:val="20"/>
              </w:rPr>
            </w:pPr>
            <w:r>
              <w:rPr>
                <w:b/>
                <w:bCs/>
                <w:sz w:val="20"/>
              </w:rPr>
              <w:t>$</w:t>
            </w:r>
          </w:p>
        </w:tc>
      </w:tr>
      <w:tr>
        <w:trPr>
          <w:cantSplit/>
        </w:trPr>
        <w:tc>
          <w:tcPr>
            <w:tcW w:w="516" w:type="dxa"/>
          </w:tcPr>
          <w:p>
            <w:pPr>
              <w:pStyle w:val="yTable"/>
              <w:keepNext/>
            </w:pPr>
            <w:r>
              <w:rPr>
                <w:bCs/>
                <w:sz w:val="20"/>
              </w:rPr>
              <w:t>1.</w:t>
            </w:r>
          </w:p>
        </w:tc>
        <w:tc>
          <w:tcPr>
            <w:tcW w:w="4674" w:type="dxa"/>
          </w:tcPr>
          <w:p>
            <w:pPr>
              <w:pStyle w:val="yTable"/>
              <w:keepNext/>
              <w:tabs>
                <w:tab w:val="left" w:pos="369"/>
              </w:tabs>
            </w:pPr>
            <w:r>
              <w:rPr>
                <w:sz w:val="20"/>
              </w:rPr>
              <w:t xml:space="preserve">For pen on east side of harbour, per m of the vessel’s length — </w:t>
            </w:r>
          </w:p>
        </w:tc>
        <w:tc>
          <w:tcPr>
            <w:tcW w:w="996"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233.38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23.34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46.68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33.14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6.63</w:t>
            </w:r>
          </w:p>
        </w:tc>
      </w:tr>
      <w:tr>
        <w:trPr>
          <w:cantSplit/>
        </w:trPr>
        <w:tc>
          <w:tcPr>
            <w:tcW w:w="516" w:type="dxa"/>
          </w:tcPr>
          <w:p>
            <w:pPr>
              <w:pStyle w:val="yTable"/>
            </w:pPr>
            <w:r>
              <w:rPr>
                <w:bCs/>
                <w:sz w:val="20"/>
              </w:rPr>
              <w:t>2.</w:t>
            </w:r>
          </w:p>
        </w:tc>
        <w:tc>
          <w:tcPr>
            <w:tcW w:w="4674" w:type="dxa"/>
          </w:tcPr>
          <w:p>
            <w:pPr>
              <w:pStyle w:val="yTable"/>
              <w:tabs>
                <w:tab w:val="left" w:pos="369"/>
              </w:tabs>
            </w:pPr>
            <w:r>
              <w:rPr>
                <w:sz w:val="20"/>
              </w:rPr>
              <w:t xml:space="preserve">For pen on west side of harbour for commercial vessel,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186.97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18.70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37.40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33.14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6.63</w:t>
            </w:r>
          </w:p>
        </w:tc>
      </w:tr>
      <w:tr>
        <w:trPr>
          <w:cantSplit/>
        </w:trPr>
        <w:tc>
          <w:tcPr>
            <w:tcW w:w="516" w:type="dxa"/>
          </w:tcPr>
          <w:p>
            <w:pPr>
              <w:pStyle w:val="yTable"/>
            </w:pPr>
            <w:r>
              <w:rPr>
                <w:bCs/>
                <w:sz w:val="20"/>
              </w:rPr>
              <w:t>3.</w:t>
            </w:r>
          </w:p>
        </w:tc>
        <w:tc>
          <w:tcPr>
            <w:tcW w:w="4674" w:type="dxa"/>
          </w:tcPr>
          <w:p>
            <w:pPr>
              <w:pStyle w:val="yTable"/>
              <w:tabs>
                <w:tab w:val="left" w:pos="369"/>
              </w:tabs>
            </w:pPr>
            <w:r>
              <w:rPr>
                <w:sz w:val="20"/>
              </w:rPr>
              <w:t xml:space="preserve">For pen on west side of harbour for pleasure vessel,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163.10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16.30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32.62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19.89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3.98</w:t>
            </w:r>
          </w:p>
        </w:tc>
      </w:tr>
      <w:tr>
        <w:trPr>
          <w:cantSplit/>
        </w:trPr>
        <w:tc>
          <w:tcPr>
            <w:tcW w:w="516" w:type="dxa"/>
          </w:tcPr>
          <w:p>
            <w:pPr>
              <w:pStyle w:val="yTable"/>
            </w:pPr>
            <w:r>
              <w:rPr>
                <w:bCs/>
                <w:sz w:val="20"/>
              </w:rPr>
              <w:t>4.</w:t>
            </w:r>
          </w:p>
        </w:tc>
        <w:tc>
          <w:tcPr>
            <w:tcW w:w="4674" w:type="dxa"/>
          </w:tcPr>
          <w:p>
            <w:pPr>
              <w:pStyle w:val="yTable"/>
              <w:tabs>
                <w:tab w:val="left" w:pos="369"/>
              </w:tabs>
            </w:pPr>
            <w:r>
              <w:rPr>
                <w:sz w:val="20"/>
              </w:rPr>
              <w:t>For living on board a vessel, per vessel per month</w:t>
            </w:r>
          </w:p>
        </w:tc>
        <w:tc>
          <w:tcPr>
            <w:tcW w:w="996" w:type="dxa"/>
          </w:tcPr>
          <w:p>
            <w:pPr>
              <w:pStyle w:val="yTable"/>
              <w:jc w:val="right"/>
              <w:rPr>
                <w:sz w:val="20"/>
              </w:rPr>
            </w:pPr>
            <w:r>
              <w:rPr>
                <w:sz w:val="20"/>
              </w:rPr>
              <w:t>35.11</w:t>
            </w:r>
          </w:p>
        </w:tc>
      </w:tr>
      <w:tr>
        <w:trPr>
          <w:cantSplit/>
        </w:trPr>
        <w:tc>
          <w:tcPr>
            <w:tcW w:w="516" w:type="dxa"/>
          </w:tcPr>
          <w:p>
            <w:pPr>
              <w:pStyle w:val="yTable"/>
            </w:pPr>
            <w:r>
              <w:rPr>
                <w:bCs/>
                <w:sz w:val="20"/>
              </w:rPr>
              <w:t>5.</w:t>
            </w:r>
          </w:p>
        </w:tc>
        <w:tc>
          <w:tcPr>
            <w:tcW w:w="4674" w:type="dxa"/>
          </w:tcPr>
          <w:p>
            <w:pPr>
              <w:pStyle w:val="yTable"/>
              <w:tabs>
                <w:tab w:val="left" w:pos="369"/>
              </w:tabs>
            </w:pPr>
            <w:r>
              <w:rPr>
                <w:sz w:val="20"/>
              </w:rPr>
              <w:t>For use of service jetty or wharf for less than 3 hours by vessel, per m of the vessel’s length</w:t>
            </w:r>
          </w:p>
        </w:tc>
        <w:tc>
          <w:tcPr>
            <w:tcW w:w="996" w:type="dxa"/>
          </w:tcPr>
          <w:p>
            <w:pPr>
              <w:pStyle w:val="yTable"/>
              <w:jc w:val="right"/>
              <w:rPr>
                <w:sz w:val="20"/>
              </w:rPr>
            </w:pPr>
            <w:r>
              <w:rPr>
                <w:sz w:val="20"/>
              </w:rPr>
              <w:br/>
              <w:t>3.32</w:t>
            </w:r>
          </w:p>
        </w:tc>
      </w:tr>
      <w:tr>
        <w:trPr>
          <w:cantSplit/>
        </w:trPr>
        <w:tc>
          <w:tcPr>
            <w:tcW w:w="516" w:type="dxa"/>
          </w:tcPr>
          <w:p>
            <w:pPr>
              <w:pStyle w:val="yTable"/>
            </w:pPr>
            <w:r>
              <w:rPr>
                <w:bCs/>
                <w:sz w:val="20"/>
              </w:rPr>
              <w:t>6.</w:t>
            </w:r>
          </w:p>
        </w:tc>
        <w:tc>
          <w:tcPr>
            <w:tcW w:w="4674" w:type="dxa"/>
          </w:tcPr>
          <w:p>
            <w:pPr>
              <w:pStyle w:val="yTable"/>
              <w:tabs>
                <w:tab w:val="left" w:pos="369"/>
              </w:tabs>
            </w:pPr>
            <w:r>
              <w:rPr>
                <w:sz w:val="20"/>
              </w:rPr>
              <w:t>For use of boat launching ramp by commercial vessel, per vessel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662.99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w:t>
            </w:r>
          </w:p>
        </w:tc>
        <w:tc>
          <w:tcPr>
            <w:tcW w:w="996" w:type="dxa"/>
          </w:tcPr>
          <w:p>
            <w:pPr>
              <w:pStyle w:val="yTable"/>
              <w:jc w:val="right"/>
              <w:rPr>
                <w:sz w:val="20"/>
              </w:rPr>
            </w:pPr>
            <w:r>
              <w:rPr>
                <w:sz w:val="20"/>
              </w:rPr>
              <w:t>132.61</w:t>
            </w:r>
          </w:p>
        </w:tc>
      </w:tr>
      <w:tr>
        <w:trPr>
          <w:cantSplit/>
        </w:trPr>
        <w:tc>
          <w:tcPr>
            <w:tcW w:w="516" w:type="dxa"/>
          </w:tcPr>
          <w:p>
            <w:pPr>
              <w:pStyle w:val="yTable"/>
            </w:pPr>
            <w:r>
              <w:rPr>
                <w:bCs/>
                <w:sz w:val="20"/>
              </w:rPr>
              <w:t>7.</w:t>
            </w:r>
          </w:p>
        </w:tc>
        <w:tc>
          <w:tcPr>
            <w:tcW w:w="4674" w:type="dxa"/>
          </w:tcPr>
          <w:p>
            <w:pPr>
              <w:pStyle w:val="yTable"/>
              <w:tabs>
                <w:tab w:val="left" w:pos="369"/>
              </w:tabs>
            </w:pPr>
            <w:r>
              <w:rPr>
                <w:sz w:val="20"/>
              </w:rPr>
              <w:t>For use of jetty or hardstand controlled by Department to lift vessel to or from harbour, per lift</w:t>
            </w:r>
          </w:p>
        </w:tc>
        <w:tc>
          <w:tcPr>
            <w:tcW w:w="996" w:type="dxa"/>
          </w:tcPr>
          <w:p>
            <w:pPr>
              <w:pStyle w:val="yTable"/>
              <w:jc w:val="right"/>
              <w:rPr>
                <w:sz w:val="20"/>
              </w:rPr>
            </w:pPr>
            <w:r>
              <w:rPr>
                <w:sz w:val="20"/>
              </w:rPr>
              <w:br/>
              <w:t>198.91</w:t>
            </w:r>
          </w:p>
        </w:tc>
      </w:tr>
      <w:tr>
        <w:trPr>
          <w:cantSplit/>
        </w:trPr>
        <w:tc>
          <w:tcPr>
            <w:tcW w:w="516" w:type="dxa"/>
          </w:tcPr>
          <w:p>
            <w:pPr>
              <w:pStyle w:val="yTable"/>
              <w:keepNext/>
            </w:pPr>
            <w:r>
              <w:rPr>
                <w:bCs/>
                <w:sz w:val="20"/>
              </w:rPr>
              <w:t>8.</w:t>
            </w:r>
          </w:p>
        </w:tc>
        <w:tc>
          <w:tcPr>
            <w:tcW w:w="4674" w:type="dxa"/>
          </w:tcPr>
          <w:p>
            <w:pPr>
              <w:pStyle w:val="yTable"/>
              <w:keepNext/>
              <w:tabs>
                <w:tab w:val="left" w:pos="369"/>
              </w:tabs>
            </w:pPr>
            <w:r>
              <w:rPr>
                <w:sz w:val="20"/>
              </w:rPr>
              <w:t>For electricity supply —</w:t>
            </w:r>
          </w:p>
        </w:tc>
        <w:tc>
          <w:tcPr>
            <w:tcW w:w="996" w:type="dxa"/>
          </w:tcPr>
          <w:p>
            <w:pPr>
              <w:pStyle w:val="yTable"/>
              <w:keepNext/>
              <w:jc w:val="right"/>
              <w:rPr>
                <w:sz w:val="20"/>
              </w:rPr>
            </w:pPr>
          </w:p>
        </w:tc>
      </w:tr>
      <w:tr>
        <w:trPr>
          <w:cantSplit/>
        </w:trPr>
        <w:tc>
          <w:tcPr>
            <w:tcW w:w="516" w:type="dxa"/>
          </w:tcPr>
          <w:p>
            <w:pPr>
              <w:pStyle w:val="zytable"/>
              <w:keepNext/>
              <w:spacing w:before="0"/>
              <w:ind w:left="0" w:right="0"/>
              <w:rPr>
                <w:bCs/>
                <w:sz w:val="20"/>
              </w:rPr>
            </w:pPr>
          </w:p>
        </w:tc>
        <w:tc>
          <w:tcPr>
            <w:tcW w:w="4674" w:type="dxa"/>
          </w:tcPr>
          <w:p>
            <w:pPr>
              <w:pStyle w:val="yTable"/>
              <w:keepNext/>
              <w:tabs>
                <w:tab w:val="left" w:pos="369"/>
              </w:tabs>
            </w:pPr>
            <w:r>
              <w:rPr>
                <w:sz w:val="20"/>
              </w:rPr>
              <w:t>•</w:t>
            </w:r>
            <w:r>
              <w:rPr>
                <w:sz w:val="20"/>
              </w:rPr>
              <w:tab/>
              <w:t>if metered</w:t>
            </w:r>
          </w:p>
        </w:tc>
        <w:tc>
          <w:tcPr>
            <w:tcW w:w="996" w:type="dxa"/>
          </w:tcPr>
          <w:p>
            <w:pPr>
              <w:pStyle w:val="yTable"/>
              <w:keepNext/>
              <w:jc w:val="right"/>
              <w:rPr>
                <w:sz w:val="20"/>
              </w:rPr>
            </w:pPr>
            <w:r>
              <w:rPr>
                <w:sz w:val="20"/>
              </w:rPr>
              <w:t>Cost</w:t>
            </w:r>
          </w:p>
        </w:tc>
      </w:tr>
      <w:tr>
        <w:trPr>
          <w:cantSplit/>
        </w:trPr>
        <w:tc>
          <w:tcPr>
            <w:tcW w:w="516" w:type="dxa"/>
            <w:tcBorders>
              <w:bottom w:val="single" w:sz="4" w:space="0" w:color="auto"/>
            </w:tcBorders>
          </w:tcPr>
          <w:p>
            <w:pPr>
              <w:pStyle w:val="zytable"/>
              <w:keepNext/>
              <w:spacing w:before="0"/>
              <w:ind w:left="0" w:right="0"/>
              <w:rPr>
                <w:bCs/>
                <w:sz w:val="20"/>
              </w:rPr>
            </w:pPr>
          </w:p>
        </w:tc>
        <w:tc>
          <w:tcPr>
            <w:tcW w:w="4674" w:type="dxa"/>
            <w:tcBorders>
              <w:bottom w:val="single" w:sz="4" w:space="0" w:color="auto"/>
            </w:tcBorders>
          </w:tcPr>
          <w:p>
            <w:pPr>
              <w:pStyle w:val="yTable"/>
              <w:keepNext/>
              <w:tabs>
                <w:tab w:val="left" w:pos="369"/>
              </w:tabs>
            </w:pPr>
            <w:r>
              <w:rPr>
                <w:sz w:val="20"/>
              </w:rPr>
              <w:t>•</w:t>
            </w:r>
            <w:r>
              <w:rPr>
                <w:sz w:val="20"/>
              </w:rPr>
              <w:tab/>
              <w:t>3-phase if not metered, per day</w:t>
            </w:r>
          </w:p>
        </w:tc>
        <w:tc>
          <w:tcPr>
            <w:tcW w:w="996" w:type="dxa"/>
            <w:tcBorders>
              <w:bottom w:val="single" w:sz="4" w:space="0" w:color="auto"/>
            </w:tcBorders>
          </w:tcPr>
          <w:p>
            <w:pPr>
              <w:pStyle w:val="yTable"/>
              <w:keepNext/>
              <w:jc w:val="right"/>
              <w:rPr>
                <w:sz w:val="20"/>
              </w:rPr>
            </w:pPr>
            <w:r>
              <w:rPr>
                <w:sz w:val="20"/>
              </w:rPr>
              <w:t>26.52</w:t>
            </w:r>
          </w:p>
        </w:tc>
      </w:tr>
    </w:tbl>
    <w:p>
      <w:pPr>
        <w:pStyle w:val="yFootnotesection"/>
      </w:pPr>
      <w:bookmarkStart w:id="1432" w:name="_Toc168472766"/>
      <w:r>
        <w:tab/>
        <w:t>[Clause 8 inserted in Gazette 22 Jun 2007 p. 2917</w:t>
      </w:r>
      <w:r>
        <w:noBreakHyphen/>
        <w:t>18.]</w:t>
      </w:r>
    </w:p>
    <w:p>
      <w:pPr>
        <w:pStyle w:val="yHeading5"/>
      </w:pPr>
      <w:bookmarkStart w:id="1433" w:name="_Toc183858090"/>
      <w:bookmarkStart w:id="1434" w:name="_Toc171074367"/>
      <w:r>
        <w:rPr>
          <w:rStyle w:val="CharSClsNo"/>
        </w:rPr>
        <w:t>9</w:t>
      </w:r>
      <w:r>
        <w:t>.</w:t>
      </w:r>
      <w:r>
        <w:rPr>
          <w:b w:val="0"/>
        </w:rPr>
        <w:tab/>
      </w:r>
      <w:r>
        <w:t>Exmouth</w:t>
      </w:r>
      <w:bookmarkEnd w:id="1432"/>
      <w:bookmarkEnd w:id="1433"/>
      <w:bookmarkEnd w:id="1434"/>
    </w:p>
    <w:p>
      <w:pPr>
        <w:pStyle w:val="ySubsection"/>
      </w:pPr>
      <w:r>
        <w:tab/>
        <w:t>(1)</w:t>
      </w:r>
      <w:r>
        <w:tab/>
        <w:t>This clause applies to Exmouth.</w:t>
      </w:r>
    </w:p>
    <w:p>
      <w:pPr>
        <w:pStyle w:val="ySubsection"/>
      </w:pPr>
      <w:r>
        <w:tab/>
        <w:t>(2)</w:t>
      </w:r>
      <w:r>
        <w:tab/>
        <w:t>The charges and dues to be paid under regulation 10A are set out in Table 9.1.</w:t>
      </w:r>
    </w:p>
    <w:p>
      <w:pPr>
        <w:pStyle w:val="yMiscellaneousHeading"/>
        <w:spacing w:after="60"/>
        <w:rPr>
          <w:b/>
          <w:bCs/>
        </w:rPr>
      </w:pPr>
      <w:r>
        <w:rPr>
          <w:b/>
          <w:bCs/>
        </w:rPr>
        <w:t>Table 9.1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8"/>
        <w:gridCol w:w="4676"/>
        <w:gridCol w:w="992"/>
      </w:tblGrid>
      <w:tr>
        <w:trPr>
          <w:cantSplit/>
          <w:tblHeader/>
        </w:trPr>
        <w:tc>
          <w:tcPr>
            <w:tcW w:w="518" w:type="dxa"/>
            <w:tcBorders>
              <w:top w:val="single" w:sz="4" w:space="0" w:color="auto"/>
              <w:bottom w:val="single" w:sz="4" w:space="0" w:color="auto"/>
            </w:tcBorders>
          </w:tcPr>
          <w:p>
            <w:pPr>
              <w:pStyle w:val="yTable"/>
            </w:pPr>
            <w:r>
              <w:rPr>
                <w:b/>
                <w:sz w:val="20"/>
              </w:rPr>
              <w:t>Item</w:t>
            </w:r>
          </w:p>
        </w:tc>
        <w:tc>
          <w:tcPr>
            <w:tcW w:w="4676" w:type="dxa"/>
            <w:tcBorders>
              <w:top w:val="single" w:sz="4" w:space="0" w:color="auto"/>
              <w:bottom w:val="single" w:sz="4" w:space="0" w:color="auto"/>
            </w:tcBorders>
          </w:tcPr>
          <w:p>
            <w:pPr>
              <w:pStyle w:val="yTable"/>
              <w:tabs>
                <w:tab w:val="left" w:pos="367"/>
              </w:tabs>
            </w:pPr>
            <w:r>
              <w:rPr>
                <w:b/>
                <w:bCs/>
                <w:sz w:val="20"/>
              </w:rPr>
              <w:t>Goods</w:t>
            </w:r>
          </w:p>
        </w:tc>
        <w:tc>
          <w:tcPr>
            <w:tcW w:w="992" w:type="dxa"/>
            <w:tcBorders>
              <w:top w:val="single" w:sz="4" w:space="0" w:color="auto"/>
              <w:bottom w:val="single" w:sz="4" w:space="0" w:color="auto"/>
            </w:tcBorders>
          </w:tcPr>
          <w:p>
            <w:pPr>
              <w:pStyle w:val="yTable"/>
              <w:jc w:val="center"/>
              <w:rPr>
                <w:vertAlign w:val="superscript"/>
              </w:rPr>
            </w:pPr>
            <w:r>
              <w:rPr>
                <w:b/>
                <w:bCs/>
                <w:sz w:val="20"/>
              </w:rPr>
              <w:t>$</w:t>
            </w:r>
          </w:p>
        </w:tc>
      </w:tr>
      <w:tr>
        <w:trPr>
          <w:cantSplit/>
        </w:trPr>
        <w:tc>
          <w:tcPr>
            <w:tcW w:w="518" w:type="dxa"/>
          </w:tcPr>
          <w:p>
            <w:pPr>
              <w:pStyle w:val="yTable"/>
            </w:pPr>
            <w:r>
              <w:rPr>
                <w:bCs/>
                <w:sz w:val="20"/>
              </w:rPr>
              <w:t>1.</w:t>
            </w:r>
          </w:p>
        </w:tc>
        <w:tc>
          <w:tcPr>
            <w:tcW w:w="4676" w:type="dxa"/>
          </w:tcPr>
          <w:p>
            <w:pPr>
              <w:pStyle w:val="yTable"/>
              <w:tabs>
                <w:tab w:val="left" w:pos="367"/>
              </w:tabs>
            </w:pPr>
            <w:r>
              <w:rPr>
                <w:sz w:val="20"/>
              </w:rPr>
              <w:t>General cargo at the service wharf —</w:t>
            </w:r>
          </w:p>
        </w:tc>
        <w:tc>
          <w:tcPr>
            <w:tcW w:w="992" w:type="dxa"/>
          </w:tcPr>
          <w:p>
            <w:pPr>
              <w:pStyle w:val="yTable"/>
              <w:jc w:val="right"/>
            </w:pPr>
          </w:p>
        </w:tc>
      </w:tr>
      <w:tr>
        <w:trPr>
          <w:cantSplit/>
        </w:trPr>
        <w:tc>
          <w:tcPr>
            <w:tcW w:w="518" w:type="dxa"/>
          </w:tcPr>
          <w:p>
            <w:pPr>
              <w:pStyle w:val="zytable"/>
              <w:spacing w:before="0"/>
              <w:ind w:left="0" w:right="0"/>
              <w:rPr>
                <w:bCs/>
                <w:sz w:val="20"/>
              </w:rPr>
            </w:pPr>
          </w:p>
        </w:tc>
        <w:tc>
          <w:tcPr>
            <w:tcW w:w="4676" w:type="dxa"/>
          </w:tcPr>
          <w:p>
            <w:pPr>
              <w:pStyle w:val="yTable"/>
              <w:tabs>
                <w:tab w:val="left" w:pos="367"/>
              </w:tabs>
              <w:rPr>
                <w:vertAlign w:val="superscript"/>
              </w:rPr>
            </w:pPr>
            <w:r>
              <w:rPr>
                <w:sz w:val="20"/>
              </w:rPr>
              <w:t>•</w:t>
            </w:r>
            <w:r>
              <w:rPr>
                <w:sz w:val="20"/>
              </w:rPr>
              <w:tab/>
              <w:t>if loaded from or into vessel, per t or m</w:t>
            </w:r>
            <w:r>
              <w:rPr>
                <w:sz w:val="20"/>
                <w:vertAlign w:val="superscript"/>
              </w:rPr>
              <w:t>3</w:t>
            </w:r>
          </w:p>
        </w:tc>
        <w:tc>
          <w:tcPr>
            <w:tcW w:w="992" w:type="dxa"/>
          </w:tcPr>
          <w:p>
            <w:pPr>
              <w:pStyle w:val="yTable"/>
              <w:jc w:val="right"/>
            </w:pPr>
            <w:r>
              <w:rPr>
                <w:sz w:val="20"/>
              </w:rPr>
              <w:t>5.30</w:t>
            </w:r>
          </w:p>
        </w:tc>
      </w:tr>
      <w:tr>
        <w:trPr>
          <w:cantSplit/>
        </w:trPr>
        <w:tc>
          <w:tcPr>
            <w:tcW w:w="518" w:type="dxa"/>
          </w:tcPr>
          <w:p>
            <w:pPr>
              <w:pStyle w:val="zytable"/>
              <w:spacing w:before="0"/>
              <w:ind w:left="0" w:right="0"/>
              <w:rPr>
                <w:bCs/>
                <w:sz w:val="20"/>
              </w:rPr>
            </w:pPr>
          </w:p>
        </w:tc>
        <w:tc>
          <w:tcPr>
            <w:tcW w:w="4676" w:type="dxa"/>
          </w:tcPr>
          <w:p>
            <w:pPr>
              <w:pStyle w:val="yTable"/>
              <w:tabs>
                <w:tab w:val="left" w:pos="367"/>
              </w:tabs>
            </w:pPr>
            <w:r>
              <w:rPr>
                <w:sz w:val="20"/>
              </w:rPr>
              <w:t>•</w:t>
            </w:r>
            <w:r>
              <w:rPr>
                <w:sz w:val="20"/>
              </w:rPr>
              <w:tab/>
              <w:t>if vessel is lifted, per m of vessel’s length</w:t>
            </w:r>
          </w:p>
        </w:tc>
        <w:tc>
          <w:tcPr>
            <w:tcW w:w="992" w:type="dxa"/>
          </w:tcPr>
          <w:p>
            <w:pPr>
              <w:pStyle w:val="yTable"/>
              <w:jc w:val="right"/>
            </w:pPr>
            <w:r>
              <w:rPr>
                <w:sz w:val="20"/>
              </w:rPr>
              <w:t>11.95</w:t>
            </w:r>
          </w:p>
        </w:tc>
      </w:tr>
      <w:tr>
        <w:trPr>
          <w:cantSplit/>
        </w:trPr>
        <w:tc>
          <w:tcPr>
            <w:tcW w:w="518" w:type="dxa"/>
            <w:tcBorders>
              <w:bottom w:val="single" w:sz="4" w:space="0" w:color="auto"/>
            </w:tcBorders>
          </w:tcPr>
          <w:p>
            <w:pPr>
              <w:pStyle w:val="yTable"/>
            </w:pPr>
            <w:r>
              <w:rPr>
                <w:bCs/>
                <w:sz w:val="20"/>
              </w:rPr>
              <w:t>2.</w:t>
            </w:r>
          </w:p>
        </w:tc>
        <w:tc>
          <w:tcPr>
            <w:tcW w:w="4676" w:type="dxa"/>
            <w:tcBorders>
              <w:bottom w:val="single" w:sz="4" w:space="0" w:color="auto"/>
            </w:tcBorders>
          </w:tcPr>
          <w:p>
            <w:pPr>
              <w:pStyle w:val="yTable"/>
              <w:tabs>
                <w:tab w:val="left" w:pos="367"/>
              </w:tabs>
            </w:pPr>
            <w:r>
              <w:rPr>
                <w:sz w:val="20"/>
              </w:rPr>
              <w:t>General cargo over beach or ramp, per t or m</w:t>
            </w:r>
            <w:r>
              <w:rPr>
                <w:sz w:val="20"/>
                <w:vertAlign w:val="superscript"/>
              </w:rPr>
              <w:t>3</w:t>
            </w:r>
          </w:p>
        </w:tc>
        <w:tc>
          <w:tcPr>
            <w:tcW w:w="992" w:type="dxa"/>
            <w:tcBorders>
              <w:bottom w:val="single" w:sz="4" w:space="0" w:color="auto"/>
            </w:tcBorders>
          </w:tcPr>
          <w:p>
            <w:pPr>
              <w:pStyle w:val="yTable"/>
              <w:jc w:val="right"/>
            </w:pPr>
            <w:r>
              <w:rPr>
                <w:sz w:val="20"/>
              </w:rPr>
              <w:t>3.98</w:t>
            </w:r>
          </w:p>
        </w:tc>
      </w:tr>
    </w:tbl>
    <w:p>
      <w:pPr>
        <w:pStyle w:val="ySubsection"/>
      </w:pPr>
      <w:r>
        <w:tab/>
        <w:t>(3)</w:t>
      </w:r>
      <w:r>
        <w:tab/>
        <w:t>The fees and charges to be paid under regulations 6, 94A and 94B are set out in Table 9.2.</w:t>
      </w:r>
    </w:p>
    <w:p>
      <w:pPr>
        <w:pStyle w:val="yMiscellaneousHeading"/>
        <w:spacing w:after="60"/>
        <w:rPr>
          <w:b/>
          <w:bCs/>
        </w:rPr>
      </w:pPr>
      <w:r>
        <w:rPr>
          <w:b/>
          <w:bCs/>
        </w:rPr>
        <w:t>Table 9.2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s>
            </w:pPr>
            <w:r>
              <w:rPr>
                <w:sz w:val="20"/>
              </w:rPr>
              <w:t xml:space="preserve">For non-floating pen with walkway,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for single or shared use for 12 months paid in advance</w:t>
            </w:r>
          </w:p>
        </w:tc>
        <w:tc>
          <w:tcPr>
            <w:tcW w:w="996" w:type="dxa"/>
          </w:tcPr>
          <w:p>
            <w:pPr>
              <w:pStyle w:val="yTable"/>
              <w:jc w:val="right"/>
              <w:rPr>
                <w:sz w:val="20"/>
              </w:rPr>
            </w:pPr>
            <w:ins w:id="1435" w:author="Master Repository Process" w:date="2021-08-28T20:00:00Z">
              <w:r>
                <w:rPr>
                  <w:sz w:val="20"/>
                </w:rPr>
                <w:br/>
              </w:r>
            </w:ins>
            <w:r>
              <w:rPr>
                <w:sz w:val="20"/>
              </w:rPr>
              <w:t>389.94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38.98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77.97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38.62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 xml:space="preserve">otherwise, per day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pleasure vessel if no floating pen available</w:t>
            </w:r>
          </w:p>
        </w:tc>
        <w:tc>
          <w:tcPr>
            <w:tcW w:w="996" w:type="dxa"/>
          </w:tcPr>
          <w:p>
            <w:pPr>
              <w:pStyle w:val="yTable"/>
              <w:jc w:val="right"/>
              <w:rPr>
                <w:sz w:val="20"/>
              </w:rPr>
            </w:pPr>
            <w:r>
              <w:rPr>
                <w:sz w:val="20"/>
              </w:rPr>
              <w:t>3.86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w:t>
            </w:r>
          </w:p>
        </w:tc>
        <w:tc>
          <w:tcPr>
            <w:tcW w:w="996" w:type="dxa"/>
          </w:tcPr>
          <w:p>
            <w:pPr>
              <w:pStyle w:val="yTable"/>
              <w:jc w:val="right"/>
              <w:rPr>
                <w:sz w:val="20"/>
              </w:rPr>
            </w:pPr>
            <w:r>
              <w:rPr>
                <w:sz w:val="20"/>
              </w:rPr>
              <w:t>7.72</w:t>
            </w:r>
          </w:p>
        </w:tc>
      </w:tr>
      <w:tr>
        <w:trPr>
          <w:cantSplit/>
        </w:trPr>
        <w:tc>
          <w:tcPr>
            <w:tcW w:w="516" w:type="dxa"/>
          </w:tcPr>
          <w:p>
            <w:pPr>
              <w:pStyle w:val="yTable"/>
            </w:pPr>
            <w:r>
              <w:rPr>
                <w:bCs/>
                <w:sz w:val="20"/>
              </w:rPr>
              <w:t>2.</w:t>
            </w:r>
          </w:p>
        </w:tc>
        <w:tc>
          <w:tcPr>
            <w:tcW w:w="4674" w:type="dxa"/>
          </w:tcPr>
          <w:p>
            <w:pPr>
              <w:pStyle w:val="yTable"/>
              <w:tabs>
                <w:tab w:val="left" w:pos="369"/>
              </w:tabs>
            </w:pPr>
            <w:r>
              <w:rPr>
                <w:sz w:val="20"/>
              </w:rPr>
              <w:t>For floating pen for commercial vessel</w:t>
            </w:r>
          </w:p>
        </w:tc>
        <w:tc>
          <w:tcPr>
            <w:tcW w:w="996" w:type="dxa"/>
          </w:tcPr>
          <w:p>
            <w:pPr>
              <w:pStyle w:val="yTable"/>
              <w:jc w:val="right"/>
              <w:rPr>
                <w:sz w:val="20"/>
              </w:rPr>
            </w:pPr>
            <w:r>
              <w:rPr>
                <w:sz w:val="20"/>
              </w:rPr>
              <w:t>Item 1 fee</w:t>
            </w:r>
          </w:p>
        </w:tc>
      </w:tr>
      <w:tr>
        <w:trPr>
          <w:cantSplit/>
        </w:trPr>
        <w:tc>
          <w:tcPr>
            <w:tcW w:w="516" w:type="dxa"/>
          </w:tcPr>
          <w:p>
            <w:pPr>
              <w:pStyle w:val="yTable"/>
            </w:pPr>
            <w:r>
              <w:rPr>
                <w:bCs/>
                <w:sz w:val="20"/>
              </w:rPr>
              <w:t>3.</w:t>
            </w:r>
          </w:p>
        </w:tc>
        <w:tc>
          <w:tcPr>
            <w:tcW w:w="4674" w:type="dxa"/>
          </w:tcPr>
          <w:p>
            <w:pPr>
              <w:pStyle w:val="yTable"/>
              <w:tabs>
                <w:tab w:val="left" w:pos="369"/>
              </w:tabs>
            </w:pPr>
            <w:r>
              <w:rPr>
                <w:sz w:val="20"/>
              </w:rPr>
              <w:t xml:space="preserve">For floating pen for pleasure vessel,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338.12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33.81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67.62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19.31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3.86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shared use for 12 months paid in advance</w:t>
            </w:r>
          </w:p>
        </w:tc>
        <w:tc>
          <w:tcPr>
            <w:tcW w:w="996" w:type="dxa"/>
          </w:tcPr>
          <w:p>
            <w:pPr>
              <w:pStyle w:val="yTable"/>
              <w:jc w:val="right"/>
              <w:rPr>
                <w:sz w:val="20"/>
              </w:rPr>
            </w:pPr>
            <w:r>
              <w:rPr>
                <w:sz w:val="20"/>
              </w:rPr>
              <w:t>338.12</w:t>
            </w:r>
          </w:p>
        </w:tc>
      </w:tr>
      <w:tr>
        <w:trPr>
          <w:cantSplit/>
        </w:trPr>
        <w:tc>
          <w:tcPr>
            <w:tcW w:w="516" w:type="dxa"/>
          </w:tcPr>
          <w:p>
            <w:pPr>
              <w:pStyle w:val="yTable"/>
            </w:pPr>
            <w:r>
              <w:rPr>
                <w:bCs/>
                <w:sz w:val="20"/>
              </w:rPr>
              <w:t>4.</w:t>
            </w:r>
          </w:p>
        </w:tc>
        <w:tc>
          <w:tcPr>
            <w:tcW w:w="4674" w:type="dxa"/>
          </w:tcPr>
          <w:p>
            <w:pPr>
              <w:pStyle w:val="yTable"/>
              <w:tabs>
                <w:tab w:val="left" w:pos="369"/>
              </w:tabs>
            </w:pPr>
            <w:r>
              <w:rPr>
                <w:sz w:val="20"/>
              </w:rPr>
              <w:t xml:space="preserve">For pen with pile moorings,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271.82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27.18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54.36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32.16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6.44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shared use for 12 months paid in advance</w:t>
            </w:r>
          </w:p>
        </w:tc>
        <w:tc>
          <w:tcPr>
            <w:tcW w:w="996" w:type="dxa"/>
          </w:tcPr>
          <w:p>
            <w:pPr>
              <w:pStyle w:val="yTable"/>
              <w:jc w:val="right"/>
              <w:rPr>
                <w:sz w:val="20"/>
              </w:rPr>
            </w:pPr>
            <w:r>
              <w:rPr>
                <w:sz w:val="20"/>
              </w:rPr>
              <w:t>271.82</w:t>
            </w:r>
          </w:p>
        </w:tc>
      </w:tr>
      <w:tr>
        <w:trPr>
          <w:cantSplit/>
        </w:trPr>
        <w:tc>
          <w:tcPr>
            <w:tcW w:w="516" w:type="dxa"/>
          </w:tcPr>
          <w:p>
            <w:pPr>
              <w:pStyle w:val="yTable"/>
            </w:pPr>
            <w:r>
              <w:rPr>
                <w:bCs/>
                <w:sz w:val="20"/>
              </w:rPr>
              <w:t>5.</w:t>
            </w:r>
          </w:p>
        </w:tc>
        <w:tc>
          <w:tcPr>
            <w:tcW w:w="4674" w:type="dxa"/>
          </w:tcPr>
          <w:p>
            <w:pPr>
              <w:pStyle w:val="yTable"/>
              <w:tabs>
                <w:tab w:val="left" w:pos="369"/>
              </w:tabs>
            </w:pPr>
            <w:r>
              <w:rPr>
                <w:sz w:val="20"/>
              </w:rPr>
              <w:t>For living on board a vessel, per vessel per month</w:t>
            </w:r>
          </w:p>
        </w:tc>
        <w:tc>
          <w:tcPr>
            <w:tcW w:w="996" w:type="dxa"/>
          </w:tcPr>
          <w:p>
            <w:pPr>
              <w:pStyle w:val="yTable"/>
              <w:jc w:val="right"/>
              <w:rPr>
                <w:sz w:val="20"/>
              </w:rPr>
            </w:pPr>
            <w:r>
              <w:rPr>
                <w:sz w:val="20"/>
              </w:rPr>
              <w:t>35.11</w:t>
            </w:r>
          </w:p>
        </w:tc>
      </w:tr>
      <w:tr>
        <w:trPr>
          <w:cantSplit/>
        </w:trPr>
        <w:tc>
          <w:tcPr>
            <w:tcW w:w="516" w:type="dxa"/>
          </w:tcPr>
          <w:p>
            <w:pPr>
              <w:pStyle w:val="yTable"/>
            </w:pPr>
            <w:r>
              <w:rPr>
                <w:bCs/>
                <w:sz w:val="20"/>
              </w:rPr>
              <w:t>6.</w:t>
            </w:r>
          </w:p>
        </w:tc>
        <w:tc>
          <w:tcPr>
            <w:tcW w:w="4674" w:type="dxa"/>
          </w:tcPr>
          <w:p>
            <w:pPr>
              <w:pStyle w:val="yTable"/>
              <w:tabs>
                <w:tab w:val="left" w:pos="369"/>
              </w:tabs>
            </w:pPr>
            <w:r>
              <w:rPr>
                <w:sz w:val="20"/>
              </w:rPr>
              <w:t xml:space="preserve">For use of cyclone moorings on service wharf or piles,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w:t>
            </w:r>
          </w:p>
        </w:tc>
        <w:tc>
          <w:tcPr>
            <w:tcW w:w="996" w:type="dxa"/>
          </w:tcPr>
          <w:p>
            <w:pPr>
              <w:pStyle w:val="yTable"/>
              <w:jc w:val="right"/>
              <w:rPr>
                <w:sz w:val="20"/>
              </w:rPr>
            </w:pPr>
            <w:r>
              <w:rPr>
                <w:sz w:val="20"/>
              </w:rPr>
              <w:t>13.26</w:t>
            </w:r>
          </w:p>
        </w:tc>
      </w:tr>
      <w:tr>
        <w:trPr>
          <w:cantSplit/>
        </w:trPr>
        <w:tc>
          <w:tcPr>
            <w:tcW w:w="516" w:type="dxa"/>
          </w:tcPr>
          <w:p>
            <w:pPr>
              <w:pStyle w:val="yTable"/>
            </w:pPr>
            <w:r>
              <w:rPr>
                <w:bCs/>
                <w:sz w:val="20"/>
              </w:rPr>
              <w:t>7.</w:t>
            </w:r>
          </w:p>
        </w:tc>
        <w:tc>
          <w:tcPr>
            <w:tcW w:w="4674" w:type="dxa"/>
          </w:tcPr>
          <w:p>
            <w:pPr>
              <w:pStyle w:val="yTable"/>
              <w:tabs>
                <w:tab w:val="left" w:pos="369"/>
              </w:tabs>
            </w:pPr>
            <w:r>
              <w:rPr>
                <w:sz w:val="20"/>
              </w:rPr>
              <w:t>For use of passenger transfer pen, per m of the vessel’s length per day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item 1, 2, 3 or 4 fee has been paid</w:t>
            </w:r>
          </w:p>
        </w:tc>
        <w:tc>
          <w:tcPr>
            <w:tcW w:w="996" w:type="dxa"/>
          </w:tcPr>
          <w:p>
            <w:pPr>
              <w:pStyle w:val="yTable"/>
              <w:jc w:val="right"/>
              <w:rPr>
                <w:sz w:val="20"/>
              </w:rPr>
            </w:pPr>
            <w:ins w:id="1436" w:author="Master Repository Process" w:date="2021-08-28T20:00:00Z">
              <w:r>
                <w:rPr>
                  <w:sz w:val="20"/>
                </w:rPr>
                <w:br/>
              </w:r>
            </w:ins>
            <w:r>
              <w:rPr>
                <w:sz w:val="20"/>
              </w:rP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 xml:space="preserve">by vessel for which fees under the </w:t>
            </w:r>
            <w:r>
              <w:rPr>
                <w:i/>
                <w:iCs/>
                <w:sz w:val="20"/>
              </w:rPr>
              <w:t xml:space="preserve">Shipping and Pilotage (Mooring Control Areas) Regulations 1983 </w:t>
            </w:r>
            <w:r>
              <w:rPr>
                <w:sz w:val="20"/>
              </w:rPr>
              <w:t>have been paid</w:t>
            </w:r>
          </w:p>
        </w:tc>
        <w:tc>
          <w:tcPr>
            <w:tcW w:w="996" w:type="dxa"/>
          </w:tcPr>
          <w:p>
            <w:pPr>
              <w:pStyle w:val="yTable"/>
              <w:jc w:val="right"/>
              <w:rPr>
                <w:sz w:val="20"/>
              </w:rPr>
            </w:pPr>
            <w:r>
              <w:rPr>
                <w:sz w:val="20"/>
              </w:rPr>
              <w:br/>
            </w:r>
            <w:r>
              <w:rPr>
                <w:sz w:val="20"/>
              </w:rPr>
              <w:br/>
              <w:t>5.15</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 not being cruise liner</w:t>
            </w:r>
          </w:p>
        </w:tc>
        <w:tc>
          <w:tcPr>
            <w:tcW w:w="996" w:type="dxa"/>
          </w:tcPr>
          <w:p>
            <w:pPr>
              <w:pStyle w:val="yTable"/>
              <w:jc w:val="right"/>
              <w:rPr>
                <w:sz w:val="20"/>
              </w:rPr>
            </w:pPr>
            <w:r>
              <w:rPr>
                <w:sz w:val="20"/>
              </w:rPr>
              <w:t>7.72</w:t>
            </w:r>
          </w:p>
        </w:tc>
      </w:tr>
      <w:tr>
        <w:trPr>
          <w:cantSplit/>
        </w:trPr>
        <w:tc>
          <w:tcPr>
            <w:tcW w:w="516" w:type="dxa"/>
          </w:tcPr>
          <w:p>
            <w:pPr>
              <w:pStyle w:val="yTable"/>
            </w:pPr>
            <w:r>
              <w:rPr>
                <w:bCs/>
                <w:sz w:val="20"/>
              </w:rPr>
              <w:t>8.</w:t>
            </w:r>
          </w:p>
        </w:tc>
        <w:tc>
          <w:tcPr>
            <w:tcW w:w="4674" w:type="dxa"/>
          </w:tcPr>
          <w:p>
            <w:pPr>
              <w:pStyle w:val="yTable"/>
              <w:tabs>
                <w:tab w:val="left" w:pos="369"/>
              </w:tabs>
            </w:pPr>
            <w:r>
              <w:rPr>
                <w:sz w:val="20"/>
              </w:rPr>
              <w:t>For use of pen or service wharf by cruise liner to load or unload passengers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per m of the vessel’s length per day</w:t>
            </w:r>
          </w:p>
        </w:tc>
        <w:tc>
          <w:tcPr>
            <w:tcW w:w="996" w:type="dxa"/>
          </w:tcPr>
          <w:p>
            <w:pPr>
              <w:pStyle w:val="yTable"/>
              <w:jc w:val="right"/>
              <w:rPr>
                <w:sz w:val="20"/>
              </w:rPr>
            </w:pPr>
            <w:r>
              <w:rPr>
                <w:sz w:val="20"/>
              </w:rPr>
              <w:t>7.72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plus, per passenger</w:t>
            </w:r>
          </w:p>
        </w:tc>
        <w:tc>
          <w:tcPr>
            <w:tcW w:w="996" w:type="dxa"/>
          </w:tcPr>
          <w:p>
            <w:pPr>
              <w:pStyle w:val="yTable"/>
              <w:jc w:val="right"/>
              <w:rPr>
                <w:sz w:val="20"/>
              </w:rPr>
            </w:pPr>
            <w:r>
              <w:rPr>
                <w:sz w:val="20"/>
              </w:rPr>
              <w:t>3.30</w:t>
            </w:r>
          </w:p>
        </w:tc>
      </w:tr>
      <w:tr>
        <w:trPr>
          <w:cantSplit/>
        </w:trPr>
        <w:tc>
          <w:tcPr>
            <w:tcW w:w="516" w:type="dxa"/>
          </w:tcPr>
          <w:p>
            <w:pPr>
              <w:pStyle w:val="yTable"/>
            </w:pPr>
            <w:r>
              <w:rPr>
                <w:bCs/>
                <w:sz w:val="20"/>
              </w:rPr>
              <w:t>9.</w:t>
            </w:r>
          </w:p>
        </w:tc>
        <w:tc>
          <w:tcPr>
            <w:tcW w:w="4674" w:type="dxa"/>
          </w:tcPr>
          <w:p>
            <w:pPr>
              <w:pStyle w:val="yTable"/>
              <w:tabs>
                <w:tab w:val="left" w:pos="369"/>
              </w:tabs>
            </w:pPr>
            <w:r>
              <w:rPr>
                <w:sz w:val="20"/>
              </w:rPr>
              <w:t>For use of service wharf, per m of the vessel’s length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12 months paid in advance</w:t>
            </w:r>
          </w:p>
        </w:tc>
        <w:tc>
          <w:tcPr>
            <w:tcW w:w="996" w:type="dxa"/>
          </w:tcPr>
          <w:p>
            <w:pPr>
              <w:pStyle w:val="yTable"/>
              <w:jc w:val="right"/>
              <w:rPr>
                <w:sz w:val="20"/>
              </w:rPr>
            </w:pPr>
            <w:r>
              <w:rPr>
                <w:sz w:val="20"/>
              </w:rPr>
              <w:t>193.11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short time just to load or unload</w:t>
            </w:r>
          </w:p>
        </w:tc>
        <w:tc>
          <w:tcPr>
            <w:tcW w:w="996" w:type="dxa"/>
          </w:tcPr>
          <w:p>
            <w:pPr>
              <w:pStyle w:val="yTable"/>
              <w:jc w:val="right"/>
              <w:rPr>
                <w:sz w:val="20"/>
              </w:rPr>
            </w:pPr>
            <w:r>
              <w:rPr>
                <w:sz w:val="20"/>
              </w:rP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 per day</w:t>
            </w:r>
          </w:p>
        </w:tc>
        <w:tc>
          <w:tcPr>
            <w:tcW w:w="996" w:type="dxa"/>
          </w:tcPr>
          <w:p>
            <w:pPr>
              <w:pStyle w:val="yTable"/>
              <w:jc w:val="right"/>
              <w:rPr>
                <w:sz w:val="20"/>
              </w:rPr>
            </w:pPr>
            <w:r>
              <w:rPr>
                <w:sz w:val="20"/>
              </w:rPr>
              <w:t>3.86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 xml:space="preserve">by other vessel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12 months paid in advance</w:t>
            </w:r>
          </w:p>
        </w:tc>
        <w:tc>
          <w:tcPr>
            <w:tcW w:w="996" w:type="dxa"/>
          </w:tcPr>
          <w:p>
            <w:pPr>
              <w:pStyle w:val="yTable"/>
              <w:jc w:val="right"/>
              <w:rPr>
                <w:sz w:val="20"/>
              </w:rPr>
            </w:pPr>
            <w:r>
              <w:rPr>
                <w:sz w:val="20"/>
              </w:rPr>
              <w:t>386.21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 per day</w:t>
            </w:r>
          </w:p>
        </w:tc>
        <w:tc>
          <w:tcPr>
            <w:tcW w:w="996" w:type="dxa"/>
          </w:tcPr>
          <w:p>
            <w:pPr>
              <w:pStyle w:val="yTable"/>
              <w:jc w:val="right"/>
              <w:rPr>
                <w:sz w:val="20"/>
              </w:rPr>
            </w:pPr>
            <w:r>
              <w:rPr>
                <w:sz w:val="20"/>
              </w:rPr>
              <w:t>7.72</w:t>
            </w:r>
          </w:p>
        </w:tc>
      </w:tr>
      <w:tr>
        <w:trPr>
          <w:cantSplit/>
        </w:trPr>
        <w:tc>
          <w:tcPr>
            <w:tcW w:w="516" w:type="dxa"/>
          </w:tcPr>
          <w:p>
            <w:pPr>
              <w:pStyle w:val="yTable"/>
            </w:pPr>
            <w:r>
              <w:rPr>
                <w:bCs/>
                <w:sz w:val="20"/>
              </w:rPr>
              <w:t>10.</w:t>
            </w:r>
          </w:p>
        </w:tc>
        <w:tc>
          <w:tcPr>
            <w:tcW w:w="4674" w:type="dxa"/>
          </w:tcPr>
          <w:p>
            <w:pPr>
              <w:pStyle w:val="yTable"/>
              <w:tabs>
                <w:tab w:val="left" w:pos="369"/>
              </w:tabs>
            </w:pPr>
            <w:r>
              <w:rPr>
                <w:sz w:val="20"/>
              </w:rPr>
              <w:t>For use of service wharf hardstand for storage or maintenance, per day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per m</w:t>
            </w:r>
            <w:r>
              <w:rPr>
                <w:sz w:val="20"/>
                <w:vertAlign w:val="superscript"/>
              </w:rPr>
              <w:t>2</w:t>
            </w:r>
          </w:p>
        </w:tc>
        <w:tc>
          <w:tcPr>
            <w:tcW w:w="996" w:type="dxa"/>
          </w:tcPr>
          <w:p>
            <w:pPr>
              <w:pStyle w:val="yTable"/>
              <w:jc w:val="right"/>
              <w:rPr>
                <w:sz w:val="20"/>
              </w:rPr>
            </w:pPr>
            <w:r>
              <w:rPr>
                <w:sz w:val="20"/>
              </w:rPr>
              <w:t>1.33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minimum fee</w:t>
            </w:r>
          </w:p>
        </w:tc>
        <w:tc>
          <w:tcPr>
            <w:tcW w:w="996" w:type="dxa"/>
          </w:tcPr>
          <w:p>
            <w:pPr>
              <w:pStyle w:val="yTable"/>
              <w:jc w:val="right"/>
              <w:rPr>
                <w:sz w:val="20"/>
              </w:rPr>
            </w:pPr>
            <w:r>
              <w:rPr>
                <w:sz w:val="20"/>
              </w:rPr>
              <w:t>24.42</w:t>
            </w:r>
          </w:p>
        </w:tc>
      </w:tr>
      <w:tr>
        <w:trPr>
          <w:cantSplit/>
        </w:trPr>
        <w:tc>
          <w:tcPr>
            <w:tcW w:w="516" w:type="dxa"/>
          </w:tcPr>
          <w:p>
            <w:pPr>
              <w:pStyle w:val="yTable"/>
            </w:pPr>
            <w:r>
              <w:rPr>
                <w:bCs/>
                <w:sz w:val="20"/>
              </w:rPr>
              <w:t>11.</w:t>
            </w:r>
          </w:p>
        </w:tc>
        <w:tc>
          <w:tcPr>
            <w:tcW w:w="4674" w:type="dxa"/>
          </w:tcPr>
          <w:p>
            <w:pPr>
              <w:pStyle w:val="yTable"/>
              <w:tabs>
                <w:tab w:val="left" w:pos="369"/>
              </w:tabs>
            </w:pPr>
            <w:r>
              <w:rPr>
                <w:sz w:val="20"/>
              </w:rPr>
              <w:t xml:space="preserve">For use of beach in harbour for inspection of vessel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 per day</w:t>
            </w:r>
          </w:p>
        </w:tc>
        <w:tc>
          <w:tcPr>
            <w:tcW w:w="996" w:type="dxa"/>
          </w:tcPr>
          <w:p>
            <w:pPr>
              <w:pStyle w:val="yTable"/>
              <w:jc w:val="right"/>
              <w:rPr>
                <w:sz w:val="20"/>
              </w:rPr>
            </w:pPr>
            <w:r>
              <w:rPr>
                <w:sz w:val="20"/>
              </w:rPr>
              <w:t>33.15</w:t>
            </w:r>
          </w:p>
        </w:tc>
      </w:tr>
      <w:tr>
        <w:trPr>
          <w:cantSplit/>
        </w:trPr>
        <w:tc>
          <w:tcPr>
            <w:tcW w:w="516" w:type="dxa"/>
          </w:tcPr>
          <w:p>
            <w:pPr>
              <w:pStyle w:val="yTable"/>
            </w:pPr>
            <w:r>
              <w:rPr>
                <w:bCs/>
                <w:sz w:val="20"/>
              </w:rPr>
              <w:t>12.</w:t>
            </w:r>
          </w:p>
        </w:tc>
        <w:tc>
          <w:tcPr>
            <w:tcW w:w="4674" w:type="dxa"/>
          </w:tcPr>
          <w:p>
            <w:pPr>
              <w:pStyle w:val="yTable"/>
              <w:tabs>
                <w:tab w:val="left" w:pos="369"/>
              </w:tabs>
            </w:pPr>
            <w:r>
              <w:rPr>
                <w:sz w:val="20"/>
              </w:rPr>
              <w:t xml:space="preserve">For use of boat ramp by commercial vessel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662.99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w:t>
            </w:r>
          </w:p>
        </w:tc>
        <w:tc>
          <w:tcPr>
            <w:tcW w:w="996" w:type="dxa"/>
          </w:tcPr>
          <w:p>
            <w:pPr>
              <w:pStyle w:val="yTable"/>
              <w:jc w:val="right"/>
              <w:rPr>
                <w:sz w:val="20"/>
              </w:rPr>
            </w:pPr>
            <w:r>
              <w:rPr>
                <w:sz w:val="20"/>
              </w:rPr>
              <w:t>132.60</w:t>
            </w:r>
          </w:p>
        </w:tc>
      </w:tr>
      <w:tr>
        <w:trPr>
          <w:cantSplit/>
        </w:trPr>
        <w:tc>
          <w:tcPr>
            <w:tcW w:w="516" w:type="dxa"/>
          </w:tcPr>
          <w:p>
            <w:pPr>
              <w:pStyle w:val="yTable"/>
            </w:pPr>
            <w:r>
              <w:rPr>
                <w:bCs/>
                <w:sz w:val="20"/>
              </w:rPr>
              <w:t>13.</w:t>
            </w:r>
          </w:p>
        </w:tc>
        <w:tc>
          <w:tcPr>
            <w:tcW w:w="4674" w:type="dxa"/>
          </w:tcPr>
          <w:p>
            <w:pPr>
              <w:pStyle w:val="yTable"/>
              <w:tabs>
                <w:tab w:val="left" w:pos="369"/>
              </w:tabs>
            </w:pPr>
            <w:r>
              <w:rPr>
                <w:sz w:val="20"/>
              </w:rPr>
              <w:t>For electricity supply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pen for vessel for which item 1 fee has been paid, single or 3-phase metered</w:t>
            </w:r>
          </w:p>
        </w:tc>
        <w:tc>
          <w:tcPr>
            <w:tcW w:w="996" w:type="dxa"/>
          </w:tcPr>
          <w:p>
            <w:pPr>
              <w:pStyle w:val="yTable"/>
              <w:jc w:val="right"/>
              <w:rPr>
                <w:sz w:val="20"/>
              </w:rPr>
            </w:pPr>
            <w:r>
              <w:rPr>
                <w:sz w:val="20"/>
              </w:rPr>
              <w:b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service wharf or hardstand, single phase to vessel for which the item 1, 2, 3 or 4 fee has not been paid or to other user, per day</w:t>
            </w:r>
          </w:p>
        </w:tc>
        <w:tc>
          <w:tcPr>
            <w:tcW w:w="996" w:type="dxa"/>
          </w:tcPr>
          <w:p>
            <w:pPr>
              <w:pStyle w:val="yTable"/>
              <w:jc w:val="right"/>
              <w:rPr>
                <w:sz w:val="20"/>
              </w:rPr>
            </w:pPr>
            <w:r>
              <w:rPr>
                <w:sz w:val="20"/>
              </w:rPr>
              <w:br/>
            </w:r>
            <w:r>
              <w:rPr>
                <w:sz w:val="20"/>
              </w:rPr>
              <w:br/>
              <w:t>6.63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service wharf, 3-phase not metered, per day</w:t>
            </w:r>
          </w:p>
        </w:tc>
        <w:tc>
          <w:tcPr>
            <w:tcW w:w="996" w:type="dxa"/>
          </w:tcPr>
          <w:p>
            <w:pPr>
              <w:pStyle w:val="yTable"/>
              <w:jc w:val="right"/>
              <w:rPr>
                <w:sz w:val="20"/>
              </w:rPr>
            </w:pPr>
            <w:r>
              <w:rPr>
                <w:sz w:val="20"/>
              </w:rPr>
              <w:t>25.74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service wharf, 3-phase metered</w:t>
            </w:r>
          </w:p>
        </w:tc>
        <w:tc>
          <w:tcPr>
            <w:tcW w:w="996" w:type="dxa"/>
          </w:tcPr>
          <w:p>
            <w:pPr>
              <w:pStyle w:val="yTable"/>
              <w:jc w:val="right"/>
              <w:rPr>
                <w:sz w:val="20"/>
              </w:rPr>
            </w:pPr>
            <w:r>
              <w:rPr>
                <w:sz w:val="20"/>
              </w:rPr>
              <w:t>Cost</w:t>
            </w:r>
          </w:p>
        </w:tc>
      </w:tr>
      <w:tr>
        <w:trPr>
          <w:cantSplit/>
        </w:trPr>
        <w:tc>
          <w:tcPr>
            <w:tcW w:w="516" w:type="dxa"/>
          </w:tcPr>
          <w:p>
            <w:pPr>
              <w:pStyle w:val="yTable"/>
            </w:pPr>
            <w:r>
              <w:rPr>
                <w:bCs/>
                <w:sz w:val="20"/>
              </w:rPr>
              <w:t>14.</w:t>
            </w:r>
          </w:p>
        </w:tc>
        <w:tc>
          <w:tcPr>
            <w:tcW w:w="4674" w:type="dxa"/>
          </w:tcPr>
          <w:p>
            <w:pPr>
              <w:pStyle w:val="yTable"/>
              <w:tabs>
                <w:tab w:val="left" w:pos="369"/>
              </w:tabs>
            </w:pPr>
            <w:r>
              <w:rPr>
                <w:sz w:val="20"/>
              </w:rPr>
              <w:t xml:space="preserve">For water supply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non-floating pen with walkway, metered</w:t>
            </w:r>
          </w:p>
        </w:tc>
        <w:tc>
          <w:tcPr>
            <w:tcW w:w="996"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service wharf or hardstand or elsewhere in large quantity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metered, per day</w:t>
            </w:r>
          </w:p>
        </w:tc>
        <w:tc>
          <w:tcPr>
            <w:tcW w:w="996"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minimum, per day</w:t>
            </w:r>
          </w:p>
        </w:tc>
        <w:tc>
          <w:tcPr>
            <w:tcW w:w="996" w:type="dxa"/>
          </w:tcPr>
          <w:p>
            <w:pPr>
              <w:pStyle w:val="yTable"/>
              <w:jc w:val="right"/>
              <w:rPr>
                <w:sz w:val="20"/>
              </w:rPr>
            </w:pPr>
            <w:r>
              <w:rPr>
                <w:sz w:val="20"/>
              </w:rPr>
              <w:t>4.13</w:t>
            </w:r>
          </w:p>
        </w:tc>
      </w:tr>
      <w:tr>
        <w:trPr>
          <w:cantSplit/>
        </w:trPr>
        <w:tc>
          <w:tcPr>
            <w:tcW w:w="516" w:type="dxa"/>
          </w:tcPr>
          <w:p>
            <w:pPr>
              <w:pStyle w:val="yTable"/>
            </w:pPr>
            <w:r>
              <w:rPr>
                <w:bCs/>
                <w:sz w:val="20"/>
              </w:rPr>
              <w:t>15.</w:t>
            </w:r>
          </w:p>
        </w:tc>
        <w:tc>
          <w:tcPr>
            <w:tcW w:w="4674" w:type="dxa"/>
          </w:tcPr>
          <w:p>
            <w:pPr>
              <w:pStyle w:val="yTable"/>
              <w:tabs>
                <w:tab w:val="left" w:pos="369"/>
              </w:tabs>
            </w:pPr>
            <w:r>
              <w:rPr>
                <w:sz w:val="20"/>
              </w:rPr>
              <w:t xml:space="preserve">For rubbish removal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excess quantity or from vessel not using harbour, per service</w:t>
            </w:r>
          </w:p>
        </w:tc>
        <w:tc>
          <w:tcPr>
            <w:tcW w:w="996" w:type="dxa"/>
          </w:tcPr>
          <w:p>
            <w:pPr>
              <w:pStyle w:val="yTable"/>
              <w:jc w:val="right"/>
              <w:rPr>
                <w:sz w:val="20"/>
              </w:rPr>
            </w:pPr>
            <w:r>
              <w:rPr>
                <w:sz w:val="20"/>
              </w:rPr>
              <w:br/>
              <w:t>66.29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waste oil drum not removed by owner, per 20L</w:t>
            </w:r>
            <w:del w:id="1437" w:author="Master Repository Process" w:date="2021-08-28T20:00:00Z">
              <w:r>
                <w:rPr>
                  <w:sz w:val="20"/>
                </w:rPr>
                <w:delText xml:space="preserve"> </w:delText>
              </w:r>
            </w:del>
            <w:ins w:id="1438" w:author="Master Repository Process" w:date="2021-08-28T20:00:00Z">
              <w:r>
                <w:rPr>
                  <w:sz w:val="20"/>
                </w:rPr>
                <w:t> </w:t>
              </w:r>
            </w:ins>
            <w:r>
              <w:rPr>
                <w:sz w:val="20"/>
              </w:rPr>
              <w:t>drum</w:t>
            </w:r>
          </w:p>
        </w:tc>
        <w:tc>
          <w:tcPr>
            <w:tcW w:w="996" w:type="dxa"/>
          </w:tcPr>
          <w:p>
            <w:pPr>
              <w:pStyle w:val="yTable"/>
              <w:jc w:val="right"/>
              <w:rPr>
                <w:sz w:val="20"/>
              </w:rPr>
            </w:pPr>
            <w:ins w:id="1439" w:author="Master Repository Process" w:date="2021-08-28T20:00:00Z">
              <w:r>
                <w:rPr>
                  <w:sz w:val="20"/>
                </w:rPr>
                <w:br/>
              </w:r>
            </w:ins>
            <w:r>
              <w:rPr>
                <w:sz w:val="20"/>
              </w:rPr>
              <w:t>6.63</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s>
            </w:pPr>
            <w:r>
              <w:rPr>
                <w:sz w:val="20"/>
              </w:rPr>
              <w:t>•</w:t>
            </w:r>
            <w:r>
              <w:rPr>
                <w:sz w:val="20"/>
              </w:rPr>
              <w:tab/>
              <w:t>rubbish not put in supplied bins</w:t>
            </w:r>
          </w:p>
        </w:tc>
        <w:tc>
          <w:tcPr>
            <w:tcW w:w="996" w:type="dxa"/>
            <w:tcBorders>
              <w:bottom w:val="single" w:sz="4" w:space="0" w:color="auto"/>
            </w:tcBorders>
          </w:tcPr>
          <w:p>
            <w:pPr>
              <w:pStyle w:val="yTable"/>
              <w:jc w:val="right"/>
              <w:rPr>
                <w:sz w:val="20"/>
              </w:rPr>
            </w:pPr>
            <w:r>
              <w:rPr>
                <w:sz w:val="20"/>
              </w:rPr>
              <w:t>Cost</w:t>
            </w:r>
          </w:p>
        </w:tc>
      </w:tr>
    </w:tbl>
    <w:p>
      <w:pPr>
        <w:pStyle w:val="yFootnotesection"/>
      </w:pPr>
      <w:bookmarkStart w:id="1440" w:name="_Toc168472767"/>
      <w:r>
        <w:tab/>
        <w:t>[Clause 9 inserted in Gazette 22 Jun 2007 p. 2918</w:t>
      </w:r>
      <w:r>
        <w:noBreakHyphen/>
        <w:t>21.]</w:t>
      </w:r>
    </w:p>
    <w:p>
      <w:pPr>
        <w:pStyle w:val="yHeading5"/>
      </w:pPr>
      <w:bookmarkStart w:id="1441" w:name="_Toc183858091"/>
      <w:bookmarkStart w:id="1442" w:name="_Toc171074368"/>
      <w:r>
        <w:rPr>
          <w:rStyle w:val="CharSClsNo"/>
        </w:rPr>
        <w:t>10</w:t>
      </w:r>
      <w:r>
        <w:t>.</w:t>
      </w:r>
      <w:r>
        <w:rPr>
          <w:b w:val="0"/>
        </w:rPr>
        <w:tab/>
      </w:r>
      <w:r>
        <w:rPr>
          <w:bCs/>
        </w:rPr>
        <w:t>Fremantle Fishing Boat Harbour</w:t>
      </w:r>
      <w:bookmarkEnd w:id="1440"/>
      <w:bookmarkEnd w:id="1441"/>
      <w:bookmarkEnd w:id="1442"/>
    </w:p>
    <w:p>
      <w:pPr>
        <w:pStyle w:val="ySubsection"/>
      </w:pPr>
      <w:r>
        <w:tab/>
        <w:t>(1)</w:t>
      </w:r>
      <w:r>
        <w:tab/>
        <w:t>This clause applies to the Fremantle Fishing Boat Harbour.</w:t>
      </w:r>
    </w:p>
    <w:p>
      <w:pPr>
        <w:pStyle w:val="ySubsection"/>
      </w:pPr>
      <w:r>
        <w:tab/>
        <w:t>(2)</w:t>
      </w:r>
      <w:r>
        <w:tab/>
        <w:t>The fees and charges to be paid under regulation 94A are set out in Table 10.1.</w:t>
      </w:r>
    </w:p>
    <w:p>
      <w:pPr>
        <w:pStyle w:val="yMiscellaneousHeading"/>
        <w:spacing w:after="60"/>
        <w:rPr>
          <w:b/>
          <w:bCs/>
        </w:rPr>
      </w:pPr>
      <w:r>
        <w:rPr>
          <w:b/>
          <w:bCs/>
        </w:rPr>
        <w:t>Table 10.1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pen for commercial vessel under 20 m long, per m of the vessel’s length, if paid in advance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pPr>
            <w:r>
              <w:rPr>
                <w:sz w:val="20"/>
              </w:rPr>
              <w:t>219.70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pPr>
            <w:r>
              <w:rPr>
                <w:sz w:val="20"/>
              </w:rPr>
              <w:t>21.97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pPr>
            <w:r>
              <w:rPr>
                <w:sz w:val="20"/>
              </w:rPr>
              <w:t>28.56</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pen for commercial vessel 20 m long or over, per m of the vessel’s length, if paid in advance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pPr>
            <w:r>
              <w:rPr>
                <w:sz w:val="20"/>
              </w:rPr>
              <w:t>299.04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pPr>
            <w:r>
              <w:rPr>
                <w:sz w:val="20"/>
              </w:rPr>
              <w:t>29.91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pPr>
            <w:r>
              <w:rPr>
                <w:sz w:val="20"/>
              </w:rPr>
              <w:t>38.87</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 xml:space="preserve">For pen for pleasure vessel, per m of the vessel’s length, if paid in advance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pPr>
            <w:r>
              <w:rPr>
                <w:sz w:val="20"/>
              </w:rPr>
              <w:t>299.04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pPr>
            <w:r>
              <w:rPr>
                <w:sz w:val="20"/>
              </w:rPr>
              <w:t>29.91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pPr>
            <w:r>
              <w:rPr>
                <w:sz w:val="20"/>
              </w:rPr>
              <w:t>59.81</w:t>
            </w:r>
          </w:p>
        </w:tc>
      </w:tr>
      <w:tr>
        <w:trPr>
          <w:cantSplit/>
        </w:trPr>
        <w:tc>
          <w:tcPr>
            <w:tcW w:w="516" w:type="dxa"/>
          </w:tcPr>
          <w:p>
            <w:pPr>
              <w:pStyle w:val="yTable"/>
            </w:pPr>
            <w:r>
              <w:rPr>
                <w:bCs/>
                <w:sz w:val="20"/>
              </w:rPr>
              <w:t>4.</w:t>
            </w:r>
          </w:p>
        </w:tc>
        <w:tc>
          <w:tcPr>
            <w:tcW w:w="4674" w:type="dxa"/>
          </w:tcPr>
          <w:p>
            <w:pPr>
              <w:pStyle w:val="yTable"/>
              <w:tabs>
                <w:tab w:val="left" w:pos="369"/>
                <w:tab w:val="left" w:pos="729"/>
              </w:tabs>
            </w:pPr>
            <w:r>
              <w:rPr>
                <w:sz w:val="20"/>
              </w:rPr>
              <w:t>For pen for vessel, per m of the vessel’s length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pPr>
            <w:r>
              <w:rPr>
                <w:sz w:val="20"/>
              </w:rPr>
              <w:t>30.49</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otherwise, per day</w:t>
            </w:r>
          </w:p>
        </w:tc>
        <w:tc>
          <w:tcPr>
            <w:tcW w:w="996" w:type="dxa"/>
            <w:tcBorders>
              <w:bottom w:val="single" w:sz="4" w:space="0" w:color="auto"/>
            </w:tcBorders>
          </w:tcPr>
          <w:p>
            <w:pPr>
              <w:pStyle w:val="yTable"/>
              <w:jc w:val="right"/>
            </w:pPr>
            <w:r>
              <w:rPr>
                <w:sz w:val="20"/>
              </w:rPr>
              <w:t>6.10</w:t>
            </w:r>
          </w:p>
        </w:tc>
      </w:tr>
    </w:tbl>
    <w:p>
      <w:pPr>
        <w:pStyle w:val="yFootnotesection"/>
      </w:pPr>
      <w:bookmarkStart w:id="1443" w:name="_Toc168472768"/>
      <w:r>
        <w:tab/>
        <w:t>[Clause 10 inserted in Gazette 22 Jun 2007 p. 2921</w:t>
      </w:r>
      <w:r>
        <w:noBreakHyphen/>
        <w:t>2.]</w:t>
      </w:r>
    </w:p>
    <w:p>
      <w:pPr>
        <w:pStyle w:val="yHeading5"/>
      </w:pPr>
      <w:bookmarkStart w:id="1444" w:name="_Toc183858092"/>
      <w:bookmarkStart w:id="1445" w:name="_Toc171074369"/>
      <w:r>
        <w:rPr>
          <w:rStyle w:val="CharSClsNo"/>
        </w:rPr>
        <w:t>11</w:t>
      </w:r>
      <w:r>
        <w:t>.</w:t>
      </w:r>
      <w:r>
        <w:rPr>
          <w:b w:val="0"/>
        </w:rPr>
        <w:tab/>
      </w:r>
      <w:r>
        <w:rPr>
          <w:bCs/>
        </w:rPr>
        <w:t>Geraldton, Batavia Coast Boat Harbour</w:t>
      </w:r>
      <w:bookmarkEnd w:id="1443"/>
      <w:bookmarkEnd w:id="1444"/>
      <w:bookmarkEnd w:id="1445"/>
    </w:p>
    <w:p>
      <w:pPr>
        <w:pStyle w:val="ySubsection"/>
      </w:pPr>
      <w:r>
        <w:tab/>
        <w:t>(1)</w:t>
      </w:r>
      <w:r>
        <w:tab/>
        <w:t>This clause applies to the Batavia Coast Boat Harbour at Geraldton.</w:t>
      </w:r>
    </w:p>
    <w:p>
      <w:pPr>
        <w:pStyle w:val="ySubsection"/>
      </w:pPr>
      <w:r>
        <w:tab/>
        <w:t>(2)</w:t>
      </w:r>
      <w:r>
        <w:tab/>
        <w:t>The fees and charges to be paid under regulations 6 and 94A are set out in Table 11.1.</w:t>
      </w:r>
    </w:p>
    <w:p>
      <w:pPr>
        <w:pStyle w:val="ySubsection"/>
      </w:pPr>
      <w:r>
        <w:tab/>
        <w:t>(3)</w:t>
      </w:r>
      <w:r>
        <w:tab/>
        <w:t>In Table 11.1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Indenta"/>
      </w:pPr>
      <w:r>
        <w:tab/>
        <w:t>(e)</w:t>
      </w:r>
      <w:r>
        <w:tab/>
        <w:t>if the pen is 20 m long, 16 m.</w:t>
      </w:r>
    </w:p>
    <w:p>
      <w:pPr>
        <w:pStyle w:val="yMiscellaneousHeading"/>
        <w:spacing w:after="60"/>
        <w:rPr>
          <w:b/>
          <w:bCs/>
        </w:rPr>
      </w:pPr>
      <w:r>
        <w:rPr>
          <w:b/>
          <w:bCs/>
        </w:rPr>
        <w:t>Table 11.1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pen for commercial vessel, per m of the longer of the vessel’s length and the chargeable length for the pen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pPr>
            <w:r>
              <w:rPr>
                <w:sz w:val="20"/>
              </w:rPr>
              <w:t>302.50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pPr>
            <w:r>
              <w:rPr>
                <w:sz w:val="20"/>
              </w:rPr>
              <w:t>30.25</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pPr>
            <w:r>
              <w:rPr>
                <w:sz w:val="20"/>
              </w:rPr>
              <w:t>60.50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pPr>
            <w:r>
              <w:rPr>
                <w:sz w:val="20"/>
              </w:rPr>
              <w:t>28.82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days paid in advance</w:t>
            </w:r>
          </w:p>
        </w:tc>
        <w:tc>
          <w:tcPr>
            <w:tcW w:w="996" w:type="dxa"/>
          </w:tcPr>
          <w:p>
            <w:pPr>
              <w:pStyle w:val="yTable"/>
              <w:jc w:val="right"/>
            </w:pPr>
            <w:r>
              <w:rPr>
                <w:sz w:val="20"/>
              </w:rPr>
              <w:t>11.52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pPr>
            <w:r>
              <w:rPr>
                <w:sz w:val="20"/>
              </w:rPr>
              <w:t>5.76</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pen for pleasure vessel, per m of the longer of the vessel’s length and the chargeable length for the pen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pPr>
            <w:r>
              <w:rPr>
                <w:sz w:val="20"/>
              </w:rPr>
              <w:t>302.50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pPr>
            <w:r>
              <w:rPr>
                <w:sz w:val="20"/>
              </w:rPr>
              <w:t>30.25</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pPr>
            <w:r>
              <w:rPr>
                <w:sz w:val="20"/>
              </w:rPr>
              <w:t>60.50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pPr>
            <w:r>
              <w:rPr>
                <w:sz w:val="20"/>
              </w:rPr>
              <w:t>20.17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days paid in advance</w:t>
            </w:r>
          </w:p>
        </w:tc>
        <w:tc>
          <w:tcPr>
            <w:tcW w:w="996" w:type="dxa"/>
          </w:tcPr>
          <w:p>
            <w:pPr>
              <w:pStyle w:val="yTable"/>
              <w:jc w:val="right"/>
            </w:pPr>
            <w:r>
              <w:rPr>
                <w:sz w:val="20"/>
              </w:rPr>
              <w:t>8.06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pPr>
            <w:r>
              <w:rPr>
                <w:sz w:val="20"/>
              </w:rPr>
              <w:t>4.03</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living on board a vessel, per vessel per month</w:t>
            </w:r>
          </w:p>
        </w:tc>
        <w:tc>
          <w:tcPr>
            <w:tcW w:w="996" w:type="dxa"/>
          </w:tcPr>
          <w:p>
            <w:pPr>
              <w:pStyle w:val="yTable"/>
              <w:jc w:val="right"/>
            </w:pPr>
            <w:r>
              <w:rPr>
                <w:sz w:val="20"/>
              </w:rPr>
              <w:t>93.65</w:t>
            </w:r>
          </w:p>
        </w:tc>
      </w:tr>
      <w:tr>
        <w:trPr>
          <w:cantSplit/>
        </w:trPr>
        <w:tc>
          <w:tcPr>
            <w:tcW w:w="516" w:type="dxa"/>
          </w:tcPr>
          <w:p>
            <w:pPr>
              <w:pStyle w:val="yTable"/>
            </w:pPr>
            <w:r>
              <w:rPr>
                <w:bCs/>
                <w:sz w:val="20"/>
              </w:rPr>
              <w:t>4.</w:t>
            </w:r>
          </w:p>
        </w:tc>
        <w:tc>
          <w:tcPr>
            <w:tcW w:w="4674" w:type="dxa"/>
          </w:tcPr>
          <w:p>
            <w:pPr>
              <w:pStyle w:val="yTable"/>
              <w:tabs>
                <w:tab w:val="left" w:pos="369"/>
                <w:tab w:val="left" w:pos="729"/>
              </w:tabs>
            </w:pPr>
            <w:r>
              <w:rPr>
                <w:sz w:val="20"/>
              </w:rPr>
              <w:t>For use of service jetty for short time just to load or unload vessel, unless the item 1 or 2 fee has been paid for the vessel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per vessel paid in advance</w:t>
            </w:r>
          </w:p>
        </w:tc>
        <w:tc>
          <w:tcPr>
            <w:tcW w:w="996" w:type="dxa"/>
          </w:tcPr>
          <w:p>
            <w:pPr>
              <w:pStyle w:val="yTable"/>
              <w:jc w:val="right"/>
            </w:pPr>
            <w:r>
              <w:rPr>
                <w:sz w:val="20"/>
              </w:rPr>
              <w:t>864.60</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per m of the vessel’s length per day</w:t>
            </w:r>
          </w:p>
        </w:tc>
        <w:tc>
          <w:tcPr>
            <w:tcW w:w="996" w:type="dxa"/>
            <w:tcBorders>
              <w:bottom w:val="single" w:sz="4" w:space="0" w:color="auto"/>
            </w:tcBorders>
          </w:tcPr>
          <w:p>
            <w:pPr>
              <w:pStyle w:val="yTable"/>
              <w:jc w:val="right"/>
            </w:pPr>
            <w:r>
              <w:rPr>
                <w:sz w:val="20"/>
              </w:rPr>
              <w:t>2.88</w:t>
            </w:r>
          </w:p>
        </w:tc>
      </w:tr>
    </w:tbl>
    <w:p>
      <w:pPr>
        <w:pStyle w:val="yFootnotesection"/>
      </w:pPr>
      <w:bookmarkStart w:id="1446" w:name="_Toc168472769"/>
      <w:r>
        <w:tab/>
        <w:t>[Clause 11 inserted in Gazette 22 Jun 2007 p. 2922</w:t>
      </w:r>
      <w:r>
        <w:noBreakHyphen/>
        <w:t>3.]</w:t>
      </w:r>
    </w:p>
    <w:p>
      <w:pPr>
        <w:pStyle w:val="yHeading5"/>
      </w:pPr>
      <w:bookmarkStart w:id="1447" w:name="_Toc183858093"/>
      <w:bookmarkStart w:id="1448" w:name="_Toc171074370"/>
      <w:r>
        <w:rPr>
          <w:rStyle w:val="CharSClsNo"/>
        </w:rPr>
        <w:t>12</w:t>
      </w:r>
      <w:r>
        <w:t>.</w:t>
      </w:r>
      <w:r>
        <w:rPr>
          <w:b w:val="0"/>
        </w:rPr>
        <w:tab/>
      </w:r>
      <w:r>
        <w:rPr>
          <w:bCs/>
        </w:rPr>
        <w:t>Green Head</w:t>
      </w:r>
      <w:bookmarkEnd w:id="1446"/>
      <w:bookmarkEnd w:id="1447"/>
      <w:bookmarkEnd w:id="1448"/>
    </w:p>
    <w:p>
      <w:pPr>
        <w:pStyle w:val="ySubsection"/>
      </w:pPr>
      <w:r>
        <w:tab/>
        <w:t>(1)</w:t>
      </w:r>
      <w:r>
        <w:tab/>
        <w:t>This clause applies to Green Head.</w:t>
      </w:r>
    </w:p>
    <w:p>
      <w:pPr>
        <w:pStyle w:val="ySubsection"/>
      </w:pPr>
      <w:r>
        <w:tab/>
        <w:t>(2)</w:t>
      </w:r>
      <w:r>
        <w:tab/>
        <w:t>The fees and charges to be paid under regulation 6 are set out in Table 12.1.</w:t>
      </w:r>
    </w:p>
    <w:p>
      <w:pPr>
        <w:pStyle w:val="yMiscellaneousHeading"/>
        <w:spacing w:after="60"/>
        <w:rPr>
          <w:b/>
          <w:bCs/>
        </w:rPr>
      </w:pPr>
      <w:r>
        <w:rPr>
          <w:b/>
          <w:bCs/>
        </w:rPr>
        <w:t>Table 12.1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Borders>
              <w:top w:val="single" w:sz="4" w:space="0" w:color="auto"/>
              <w:bottom w:val="single" w:sz="4" w:space="0" w:color="auto"/>
            </w:tcBorders>
          </w:tcPr>
          <w:p>
            <w:pPr>
              <w:pStyle w:val="yTable"/>
            </w:pPr>
            <w:r>
              <w:rPr>
                <w:bCs/>
                <w:sz w:val="20"/>
              </w:rPr>
              <w:t>1.</w:t>
            </w:r>
          </w:p>
        </w:tc>
        <w:tc>
          <w:tcPr>
            <w:tcW w:w="4674" w:type="dxa"/>
            <w:tcBorders>
              <w:top w:val="single" w:sz="4" w:space="0" w:color="auto"/>
              <w:bottom w:val="single" w:sz="4" w:space="0" w:color="auto"/>
            </w:tcBorders>
          </w:tcPr>
          <w:p>
            <w:pPr>
              <w:pStyle w:val="yTable"/>
            </w:pPr>
            <w:r>
              <w:rPr>
                <w:sz w:val="20"/>
              </w:rPr>
              <w:t>For use of service jetty by vessel, per m of the vessel’s length per day</w:t>
            </w:r>
          </w:p>
        </w:tc>
        <w:tc>
          <w:tcPr>
            <w:tcW w:w="996" w:type="dxa"/>
            <w:tcBorders>
              <w:top w:val="single" w:sz="4" w:space="0" w:color="auto"/>
              <w:bottom w:val="single" w:sz="4" w:space="0" w:color="auto"/>
            </w:tcBorders>
          </w:tcPr>
          <w:p>
            <w:pPr>
              <w:pStyle w:val="yTable"/>
              <w:jc w:val="right"/>
              <w:rPr>
                <w:sz w:val="20"/>
              </w:rPr>
            </w:pPr>
            <w:r>
              <w:rPr>
                <w:sz w:val="20"/>
              </w:rPr>
              <w:br/>
              <w:t>4.03</w:t>
            </w:r>
          </w:p>
        </w:tc>
      </w:tr>
    </w:tbl>
    <w:p>
      <w:pPr>
        <w:pStyle w:val="yFootnotesection"/>
      </w:pPr>
      <w:bookmarkStart w:id="1449" w:name="_Toc168472770"/>
      <w:r>
        <w:tab/>
        <w:t>[Clause 12 inserted in Gazette 22 Jun 2007 p. 2923.]</w:t>
      </w:r>
    </w:p>
    <w:p>
      <w:pPr>
        <w:pStyle w:val="yHeading5"/>
      </w:pPr>
      <w:bookmarkStart w:id="1450" w:name="_Toc183858094"/>
      <w:bookmarkStart w:id="1451" w:name="_Toc171074371"/>
      <w:r>
        <w:rPr>
          <w:rStyle w:val="CharSClsNo"/>
        </w:rPr>
        <w:t>13</w:t>
      </w:r>
      <w:r>
        <w:t>.</w:t>
      </w:r>
      <w:r>
        <w:rPr>
          <w:b w:val="0"/>
        </w:rPr>
        <w:tab/>
      </w:r>
      <w:r>
        <w:rPr>
          <w:bCs/>
        </w:rPr>
        <w:t>Hopetoun</w:t>
      </w:r>
      <w:bookmarkEnd w:id="1449"/>
      <w:bookmarkEnd w:id="1450"/>
      <w:bookmarkEnd w:id="1451"/>
    </w:p>
    <w:p>
      <w:pPr>
        <w:pStyle w:val="ySubsection"/>
      </w:pPr>
      <w:r>
        <w:tab/>
        <w:t>(1)</w:t>
      </w:r>
      <w:r>
        <w:tab/>
        <w:t>This clause applies to Hopetoun.</w:t>
      </w:r>
    </w:p>
    <w:p>
      <w:pPr>
        <w:pStyle w:val="ySubsection"/>
      </w:pPr>
      <w:r>
        <w:tab/>
        <w:t>(2)</w:t>
      </w:r>
      <w:r>
        <w:tab/>
        <w:t>The fees and charges to be paid under regulation 6 are set out in Table 13.1.</w:t>
      </w:r>
    </w:p>
    <w:p>
      <w:pPr>
        <w:pStyle w:val="yMiscellaneousHeading"/>
        <w:spacing w:after="60"/>
        <w:rPr>
          <w:b/>
          <w:bCs/>
        </w:rPr>
      </w:pPr>
      <w:r>
        <w:rPr>
          <w:b/>
          <w:bCs/>
        </w:rPr>
        <w:t>Table 13.1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pPr>
            <w:r>
              <w:rPr>
                <w:sz w:val="20"/>
              </w:rPr>
              <w:t>For use of service jetty by vessel for short time just to load or unload, per m of the vessel’s length, for 12</w:t>
            </w:r>
            <w:del w:id="1452" w:author="Master Repository Process" w:date="2021-08-28T20:00:00Z">
              <w:r>
                <w:rPr>
                  <w:sz w:val="20"/>
                </w:rPr>
                <w:delText xml:space="preserve"> </w:delText>
              </w:r>
            </w:del>
            <w:ins w:id="1453" w:author="Master Repository Process" w:date="2021-08-28T20:00:00Z">
              <w:r>
                <w:rPr>
                  <w:sz w:val="20"/>
                </w:rPr>
                <w:t> </w:t>
              </w:r>
            </w:ins>
            <w:r>
              <w:rPr>
                <w:sz w:val="20"/>
              </w:rPr>
              <w:t>months paid in advance</w:t>
            </w:r>
          </w:p>
        </w:tc>
        <w:tc>
          <w:tcPr>
            <w:tcW w:w="996" w:type="dxa"/>
          </w:tcPr>
          <w:p>
            <w:pPr>
              <w:pStyle w:val="yTable"/>
              <w:jc w:val="right"/>
              <w:rPr>
                <w:sz w:val="20"/>
              </w:rPr>
            </w:pPr>
            <w:r>
              <w:rPr>
                <w:sz w:val="20"/>
              </w:rPr>
              <w:br/>
            </w:r>
            <w:r>
              <w:rPr>
                <w:sz w:val="20"/>
              </w:rPr>
              <w:br/>
              <w:t>77.24</w:t>
            </w:r>
          </w:p>
        </w:tc>
      </w:tr>
      <w:tr>
        <w:trPr>
          <w:cantSplit/>
        </w:trPr>
        <w:tc>
          <w:tcPr>
            <w:tcW w:w="516" w:type="dxa"/>
            <w:tcBorders>
              <w:bottom w:val="single" w:sz="4" w:space="0" w:color="auto"/>
            </w:tcBorders>
          </w:tcPr>
          <w:p>
            <w:pPr>
              <w:pStyle w:val="yTable"/>
            </w:pPr>
            <w:r>
              <w:rPr>
                <w:bCs/>
                <w:sz w:val="20"/>
              </w:rPr>
              <w:t>2.</w:t>
            </w:r>
          </w:p>
        </w:tc>
        <w:tc>
          <w:tcPr>
            <w:tcW w:w="4674" w:type="dxa"/>
            <w:tcBorders>
              <w:bottom w:val="single" w:sz="4" w:space="0" w:color="auto"/>
            </w:tcBorders>
          </w:tcPr>
          <w:p>
            <w:pPr>
              <w:pStyle w:val="yTable"/>
            </w:pPr>
            <w:r>
              <w:rPr>
                <w:sz w:val="20"/>
              </w:rPr>
              <w:t>For other use of service jetty by vessel, per m of the vessel’s length per day</w:t>
            </w:r>
          </w:p>
        </w:tc>
        <w:tc>
          <w:tcPr>
            <w:tcW w:w="996" w:type="dxa"/>
            <w:tcBorders>
              <w:bottom w:val="single" w:sz="4" w:space="0" w:color="auto"/>
            </w:tcBorders>
          </w:tcPr>
          <w:p>
            <w:pPr>
              <w:pStyle w:val="yTable"/>
              <w:jc w:val="right"/>
              <w:rPr>
                <w:sz w:val="20"/>
              </w:rPr>
            </w:pPr>
          </w:p>
          <w:p>
            <w:pPr>
              <w:pStyle w:val="yTable"/>
              <w:jc w:val="right"/>
              <w:rPr>
                <w:sz w:val="20"/>
              </w:rPr>
            </w:pPr>
            <w:r>
              <w:rPr>
                <w:sz w:val="20"/>
              </w:rPr>
              <w:t>3.86</w:t>
            </w:r>
          </w:p>
        </w:tc>
      </w:tr>
    </w:tbl>
    <w:p>
      <w:pPr>
        <w:pStyle w:val="yFootnotesection"/>
      </w:pPr>
      <w:bookmarkStart w:id="1454" w:name="_Toc168472771"/>
      <w:r>
        <w:tab/>
        <w:t>[Clause 13 inserted in Gazette 22 Jun 2007 p. 2923</w:t>
      </w:r>
      <w:r>
        <w:noBreakHyphen/>
        <w:t>4.]</w:t>
      </w:r>
    </w:p>
    <w:p>
      <w:pPr>
        <w:pStyle w:val="yHeading5"/>
      </w:pPr>
      <w:bookmarkStart w:id="1455" w:name="_Toc183858095"/>
      <w:bookmarkStart w:id="1456" w:name="_Toc171074372"/>
      <w:r>
        <w:rPr>
          <w:rStyle w:val="CharSClsNo"/>
        </w:rPr>
        <w:t>14</w:t>
      </w:r>
      <w:r>
        <w:t>.</w:t>
      </w:r>
      <w:r>
        <w:rPr>
          <w:b w:val="0"/>
        </w:rPr>
        <w:tab/>
      </w:r>
      <w:r>
        <w:rPr>
          <w:bCs/>
        </w:rPr>
        <w:t>Jurien</w:t>
      </w:r>
      <w:bookmarkEnd w:id="1454"/>
      <w:bookmarkEnd w:id="1455"/>
      <w:bookmarkEnd w:id="1456"/>
    </w:p>
    <w:p>
      <w:pPr>
        <w:pStyle w:val="ySubsection"/>
      </w:pPr>
      <w:r>
        <w:tab/>
        <w:t>(1)</w:t>
      </w:r>
      <w:r>
        <w:tab/>
        <w:t>This clause applies the Jurien Boat Harbour.</w:t>
      </w:r>
    </w:p>
    <w:p>
      <w:pPr>
        <w:pStyle w:val="ySubsection"/>
      </w:pPr>
      <w:r>
        <w:tab/>
        <w:t>(2)</w:t>
      </w:r>
      <w:r>
        <w:tab/>
        <w:t>The fees and charges to be paid under regulations 6, 42A and 94A are set out in Table 14.1.</w:t>
      </w:r>
    </w:p>
    <w:p>
      <w:pPr>
        <w:pStyle w:val="ySubsection"/>
      </w:pPr>
      <w:r>
        <w:tab/>
        <w:t>(3)</w:t>
      </w:r>
      <w:r>
        <w:tab/>
        <w:t>In Table 14.1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MiscellaneousHeading"/>
        <w:spacing w:after="60"/>
        <w:rPr>
          <w:b/>
          <w:bCs/>
        </w:rPr>
      </w:pPr>
      <w:r>
        <w:rPr>
          <w:b/>
          <w:bCs/>
        </w:rPr>
        <w:t>Table 14.1 (Berthing, jetty use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pen for commercial vessel, per m of the longer of the vessel’s length and the chargeable length for the pen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rPr>
                <w:sz w:val="20"/>
              </w:rPr>
            </w:pPr>
            <w:r>
              <w:rPr>
                <w:sz w:val="20"/>
              </w:rPr>
              <w:t>174.97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r>
              <w:rPr>
                <w:sz w:val="20"/>
              </w:rPr>
              <w:t>17.50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rPr>
                <w:sz w:val="20"/>
              </w:rPr>
            </w:pPr>
            <w:r>
              <w:rPr>
                <w:sz w:val="20"/>
              </w:rPr>
              <w:t>34.99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31.24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rPr>
                <w:sz w:val="20"/>
              </w:rPr>
            </w:pPr>
            <w:r>
              <w:rPr>
                <w:sz w:val="20"/>
              </w:rPr>
              <w:t>6.25</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pen for pleasure vessel, per m of the longer of the vessel’s length and the chargeable length for the pen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rPr>
                <w:sz w:val="20"/>
              </w:rPr>
            </w:pPr>
            <w:r>
              <w:rPr>
                <w:sz w:val="20"/>
              </w:rPr>
              <w:t>174.97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r>
              <w:rPr>
                <w:sz w:val="20"/>
              </w:rPr>
              <w:t>17.50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rPr>
                <w:sz w:val="20"/>
              </w:rPr>
            </w:pPr>
            <w:r>
              <w:rPr>
                <w:sz w:val="20"/>
              </w:rPr>
              <w:t>34.99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22.00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days paid in advance</w:t>
            </w:r>
          </w:p>
        </w:tc>
        <w:tc>
          <w:tcPr>
            <w:tcW w:w="996" w:type="dxa"/>
          </w:tcPr>
          <w:p>
            <w:pPr>
              <w:pStyle w:val="yTable"/>
              <w:jc w:val="right"/>
              <w:rPr>
                <w:sz w:val="20"/>
              </w:rPr>
            </w:pPr>
            <w:r>
              <w:rPr>
                <w:sz w:val="20"/>
              </w:rPr>
              <w:t>8.80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rPr>
                <w:sz w:val="20"/>
              </w:rPr>
            </w:pPr>
            <w:r>
              <w:rPr>
                <w:sz w:val="20"/>
              </w:rPr>
              <w:t>4.40</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vehicular use of service jetty and land adjacent to it by a business (company or registered business name), other than lessee of land at Jurien Boat Harbour controlled or managed by Department, to load or unload vessels, for 12 months paid in advance, per business</w:t>
            </w:r>
          </w:p>
        </w:tc>
        <w:tc>
          <w:tcPr>
            <w:tcW w:w="996" w:type="dxa"/>
          </w:tcPr>
          <w:p>
            <w:pPr>
              <w:pStyle w:val="yTable"/>
              <w:jc w:val="right"/>
              <w:rPr>
                <w:sz w:val="20"/>
              </w:rPr>
            </w:pPr>
            <w:r>
              <w:rPr>
                <w:sz w:val="20"/>
              </w:rPr>
              <w:br/>
            </w:r>
            <w:r>
              <w:rPr>
                <w:sz w:val="20"/>
              </w:rPr>
              <w:br/>
            </w:r>
            <w:r>
              <w:rPr>
                <w:sz w:val="20"/>
              </w:rPr>
              <w:br/>
            </w:r>
            <w:r>
              <w:rPr>
                <w:sz w:val="20"/>
              </w:rPr>
              <w:br/>
              <w:t>3 850.00</w:t>
            </w:r>
          </w:p>
        </w:tc>
      </w:tr>
      <w:tr>
        <w:trPr>
          <w:cantSplit/>
        </w:trPr>
        <w:tc>
          <w:tcPr>
            <w:tcW w:w="516" w:type="dxa"/>
            <w:tcBorders>
              <w:bottom w:val="single" w:sz="4" w:space="0" w:color="auto"/>
            </w:tcBorders>
          </w:tcPr>
          <w:p>
            <w:pPr>
              <w:pStyle w:val="yTable"/>
            </w:pPr>
            <w:r>
              <w:rPr>
                <w:bCs/>
                <w:sz w:val="20"/>
              </w:rPr>
              <w:t>4.</w:t>
            </w:r>
          </w:p>
        </w:tc>
        <w:tc>
          <w:tcPr>
            <w:tcW w:w="4674" w:type="dxa"/>
            <w:tcBorders>
              <w:bottom w:val="single" w:sz="4" w:space="0" w:color="auto"/>
            </w:tcBorders>
          </w:tcPr>
          <w:p>
            <w:pPr>
              <w:pStyle w:val="yTable"/>
              <w:tabs>
                <w:tab w:val="left" w:pos="369"/>
                <w:tab w:val="left" w:pos="729"/>
              </w:tabs>
            </w:pPr>
            <w:r>
              <w:rPr>
                <w:sz w:val="20"/>
              </w:rPr>
              <w:t>For use of service jetty by vessel for which the item 1 or 2 fee has not been paid, per m of vessel’s length per day</w:t>
            </w:r>
          </w:p>
        </w:tc>
        <w:tc>
          <w:tcPr>
            <w:tcW w:w="996" w:type="dxa"/>
            <w:tcBorders>
              <w:bottom w:val="single" w:sz="4" w:space="0" w:color="auto"/>
            </w:tcBorders>
          </w:tcPr>
          <w:p>
            <w:pPr>
              <w:pStyle w:val="yTable"/>
              <w:jc w:val="right"/>
              <w:rPr>
                <w:sz w:val="20"/>
              </w:rPr>
            </w:pPr>
            <w:r>
              <w:rPr>
                <w:sz w:val="20"/>
              </w:rPr>
              <w:br/>
              <w:t>3.12</w:t>
            </w:r>
          </w:p>
        </w:tc>
      </w:tr>
    </w:tbl>
    <w:p>
      <w:pPr>
        <w:pStyle w:val="yFootnotesection"/>
      </w:pPr>
      <w:bookmarkStart w:id="1457" w:name="_Toc168472772"/>
      <w:r>
        <w:tab/>
        <w:t>[Clause 14 inserted in Gazette 22 Jun 2007 p. 2924</w:t>
      </w:r>
      <w:r>
        <w:noBreakHyphen/>
        <w:t>5.]</w:t>
      </w:r>
    </w:p>
    <w:p>
      <w:pPr>
        <w:pStyle w:val="yHeading5"/>
      </w:pPr>
      <w:bookmarkStart w:id="1458" w:name="_Toc183858096"/>
      <w:bookmarkStart w:id="1459" w:name="_Toc171074373"/>
      <w:r>
        <w:rPr>
          <w:rStyle w:val="CharSClsNo"/>
        </w:rPr>
        <w:t>15</w:t>
      </w:r>
      <w:r>
        <w:t>.</w:t>
      </w:r>
      <w:r>
        <w:rPr>
          <w:b w:val="0"/>
        </w:rPr>
        <w:tab/>
      </w:r>
      <w:r>
        <w:rPr>
          <w:bCs/>
        </w:rPr>
        <w:t>Kalbarri</w:t>
      </w:r>
      <w:bookmarkEnd w:id="1457"/>
      <w:bookmarkEnd w:id="1458"/>
      <w:bookmarkEnd w:id="1459"/>
    </w:p>
    <w:p>
      <w:pPr>
        <w:pStyle w:val="ySubsection"/>
      </w:pPr>
      <w:r>
        <w:tab/>
        <w:t>(1)</w:t>
      </w:r>
      <w:r>
        <w:tab/>
        <w:t>This clause applies to the Kalbarri Boat Harbour.</w:t>
      </w:r>
    </w:p>
    <w:p>
      <w:pPr>
        <w:pStyle w:val="ySubsection"/>
      </w:pPr>
      <w:r>
        <w:tab/>
        <w:t>(2)</w:t>
      </w:r>
      <w:r>
        <w:tab/>
        <w:t>The fees and charges to be paid under regulations 6 and 94A are set out in Table 15.1.</w:t>
      </w:r>
    </w:p>
    <w:p>
      <w:pPr>
        <w:pStyle w:val="ySubsection"/>
      </w:pPr>
      <w:r>
        <w:tab/>
        <w:t>(3)</w:t>
      </w:r>
      <w:r>
        <w:tab/>
        <w:t>In Table 15.1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MiscellaneousHeading"/>
        <w:spacing w:after="60"/>
        <w:rPr>
          <w:b/>
          <w:bCs/>
        </w:rPr>
      </w:pPr>
      <w:r>
        <w:rPr>
          <w:b/>
          <w:bCs/>
        </w:rPr>
        <w:t>Table 15.1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5"/>
        <w:gridCol w:w="995"/>
      </w:tblGrid>
      <w:tr>
        <w:trPr>
          <w:cantSplit/>
          <w:tblHeader/>
        </w:trPr>
        <w:tc>
          <w:tcPr>
            <w:tcW w:w="516" w:type="dxa"/>
            <w:tcBorders>
              <w:top w:val="single" w:sz="4" w:space="0" w:color="auto"/>
              <w:bottom w:val="single" w:sz="4" w:space="0" w:color="auto"/>
            </w:tcBorders>
          </w:tcPr>
          <w:p>
            <w:pPr>
              <w:pStyle w:val="yTable"/>
              <w:keepNext/>
            </w:pPr>
            <w:r>
              <w:rPr>
                <w:b/>
                <w:sz w:val="20"/>
              </w:rPr>
              <w:t>Item</w:t>
            </w:r>
          </w:p>
        </w:tc>
        <w:tc>
          <w:tcPr>
            <w:tcW w:w="4675" w:type="dxa"/>
            <w:tcBorders>
              <w:top w:val="single" w:sz="4" w:space="0" w:color="auto"/>
              <w:bottom w:val="single" w:sz="4" w:space="0" w:color="auto"/>
            </w:tcBorders>
          </w:tcPr>
          <w:p>
            <w:pPr>
              <w:pStyle w:val="yTable"/>
              <w:keepNext/>
              <w:tabs>
                <w:tab w:val="left" w:pos="369"/>
                <w:tab w:val="left" w:pos="729"/>
              </w:tabs>
            </w:pPr>
            <w:r>
              <w:rPr>
                <w:b/>
                <w:bCs/>
                <w:sz w:val="20"/>
              </w:rPr>
              <w:t>Service</w:t>
            </w:r>
          </w:p>
        </w:tc>
        <w:tc>
          <w:tcPr>
            <w:tcW w:w="995" w:type="dxa"/>
            <w:tcBorders>
              <w:top w:val="single" w:sz="4" w:space="0" w:color="auto"/>
              <w:bottom w:val="single" w:sz="4" w:space="0" w:color="auto"/>
            </w:tcBorders>
          </w:tcPr>
          <w:p>
            <w:pPr>
              <w:pStyle w:val="yTable"/>
              <w:keepNext/>
              <w:jc w:val="center"/>
              <w:rPr>
                <w:sz w:val="20"/>
              </w:rPr>
            </w:pPr>
            <w:r>
              <w:rPr>
                <w:b/>
                <w:bCs/>
                <w:sz w:val="20"/>
              </w:rPr>
              <w:t>$</w:t>
            </w:r>
          </w:p>
        </w:tc>
      </w:tr>
      <w:tr>
        <w:trPr>
          <w:cantSplit/>
        </w:trPr>
        <w:tc>
          <w:tcPr>
            <w:tcW w:w="516" w:type="dxa"/>
          </w:tcPr>
          <w:p>
            <w:pPr>
              <w:pStyle w:val="yTable"/>
              <w:keepNext/>
            </w:pPr>
            <w:r>
              <w:rPr>
                <w:bCs/>
                <w:sz w:val="20"/>
              </w:rPr>
              <w:t>1.</w:t>
            </w:r>
          </w:p>
        </w:tc>
        <w:tc>
          <w:tcPr>
            <w:tcW w:w="4675" w:type="dxa"/>
          </w:tcPr>
          <w:p>
            <w:pPr>
              <w:pStyle w:val="yTable"/>
              <w:keepNext/>
              <w:tabs>
                <w:tab w:val="left" w:pos="369"/>
                <w:tab w:val="left" w:pos="729"/>
              </w:tabs>
            </w:pPr>
            <w:r>
              <w:rPr>
                <w:sz w:val="20"/>
              </w:rPr>
              <w:t>For pen, per m of the longer of the vessel’s length and the chargeable length for the pen —</w:t>
            </w:r>
          </w:p>
        </w:tc>
        <w:tc>
          <w:tcPr>
            <w:tcW w:w="995"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12 months paid in advance</w:t>
            </w:r>
          </w:p>
        </w:tc>
        <w:tc>
          <w:tcPr>
            <w:tcW w:w="995" w:type="dxa"/>
          </w:tcPr>
          <w:p>
            <w:pPr>
              <w:pStyle w:val="yTable"/>
              <w:jc w:val="right"/>
              <w:rPr>
                <w:sz w:val="20"/>
              </w:rPr>
            </w:pPr>
            <w:r>
              <w:rPr>
                <w:sz w:val="20"/>
              </w:rPr>
              <w:t>194.70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3 months or more, per month paid in advance</w:t>
            </w:r>
          </w:p>
        </w:tc>
        <w:tc>
          <w:tcPr>
            <w:tcW w:w="995" w:type="dxa"/>
          </w:tcPr>
          <w:p>
            <w:pPr>
              <w:pStyle w:val="yTable"/>
              <w:jc w:val="right"/>
              <w:rPr>
                <w:sz w:val="20"/>
              </w:rPr>
            </w:pPr>
            <w:r>
              <w:rPr>
                <w:sz w:val="20"/>
              </w:rPr>
              <w:t>19.47</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one month or more, per month paid in advance</w:t>
            </w:r>
          </w:p>
        </w:tc>
        <w:tc>
          <w:tcPr>
            <w:tcW w:w="995" w:type="dxa"/>
          </w:tcPr>
          <w:p>
            <w:pPr>
              <w:pStyle w:val="yTable"/>
              <w:jc w:val="right"/>
              <w:rPr>
                <w:sz w:val="20"/>
              </w:rPr>
            </w:pPr>
            <w:r>
              <w:rPr>
                <w:sz w:val="20"/>
              </w:rPr>
              <w:t>38.94</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one week or more, per week paid in advance</w:t>
            </w:r>
          </w:p>
        </w:tc>
        <w:tc>
          <w:tcPr>
            <w:tcW w:w="995" w:type="dxa"/>
          </w:tcPr>
          <w:p>
            <w:pPr>
              <w:pStyle w:val="yTable"/>
              <w:jc w:val="right"/>
              <w:rPr>
                <w:sz w:val="20"/>
              </w:rPr>
            </w:pPr>
            <w:r>
              <w:rPr>
                <w:sz w:val="20"/>
              </w:rPr>
              <w:t>22.00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otherwise, per day</w:t>
            </w:r>
          </w:p>
        </w:tc>
        <w:tc>
          <w:tcPr>
            <w:tcW w:w="995" w:type="dxa"/>
          </w:tcPr>
          <w:p>
            <w:pPr>
              <w:pStyle w:val="yTable"/>
              <w:jc w:val="right"/>
              <w:rPr>
                <w:sz w:val="20"/>
              </w:rPr>
            </w:pPr>
            <w:r>
              <w:rPr>
                <w:sz w:val="20"/>
              </w:rPr>
              <w:t>4.40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44.00</w:t>
            </w:r>
          </w:p>
        </w:tc>
      </w:tr>
      <w:tr>
        <w:trPr>
          <w:cantSplit/>
        </w:trPr>
        <w:tc>
          <w:tcPr>
            <w:tcW w:w="516" w:type="dxa"/>
          </w:tcPr>
          <w:p>
            <w:pPr>
              <w:pStyle w:val="yTable"/>
            </w:pPr>
            <w:r>
              <w:rPr>
                <w:bCs/>
                <w:sz w:val="20"/>
              </w:rPr>
              <w:t>2.</w:t>
            </w:r>
          </w:p>
        </w:tc>
        <w:tc>
          <w:tcPr>
            <w:tcW w:w="4675" w:type="dxa"/>
          </w:tcPr>
          <w:p>
            <w:pPr>
              <w:pStyle w:val="yTable"/>
              <w:tabs>
                <w:tab w:val="left" w:pos="369"/>
                <w:tab w:val="left" w:pos="729"/>
              </w:tabs>
            </w:pPr>
            <w:r>
              <w:rPr>
                <w:sz w:val="20"/>
              </w:rPr>
              <w:t xml:space="preserve">For use of service jetty by vessel if pen available —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per m of vessel’s length per day</w:t>
            </w:r>
          </w:p>
        </w:tc>
        <w:tc>
          <w:tcPr>
            <w:tcW w:w="995" w:type="dxa"/>
          </w:tcPr>
          <w:p>
            <w:pPr>
              <w:pStyle w:val="yTable"/>
              <w:jc w:val="right"/>
              <w:rPr>
                <w:sz w:val="20"/>
              </w:rPr>
            </w:pPr>
            <w:r>
              <w:rPr>
                <w:sz w:val="20"/>
              </w:rPr>
              <w:t>6.60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66.00</w:t>
            </w:r>
          </w:p>
        </w:tc>
      </w:tr>
      <w:tr>
        <w:trPr>
          <w:cantSplit/>
        </w:trPr>
        <w:tc>
          <w:tcPr>
            <w:tcW w:w="516" w:type="dxa"/>
          </w:tcPr>
          <w:p>
            <w:pPr>
              <w:pStyle w:val="yTable"/>
            </w:pPr>
            <w:r>
              <w:rPr>
                <w:bCs/>
                <w:sz w:val="20"/>
              </w:rPr>
              <w:t>3.</w:t>
            </w:r>
          </w:p>
        </w:tc>
        <w:tc>
          <w:tcPr>
            <w:tcW w:w="4675" w:type="dxa"/>
          </w:tcPr>
          <w:p>
            <w:pPr>
              <w:pStyle w:val="yTable"/>
              <w:tabs>
                <w:tab w:val="left" w:pos="369"/>
                <w:tab w:val="left" w:pos="729"/>
              </w:tabs>
            </w:pPr>
            <w:r>
              <w:rPr>
                <w:sz w:val="20"/>
              </w:rPr>
              <w:t xml:space="preserve">For use of service jetty by vessel if pen not available —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per m of vessel’s length per day</w:t>
            </w:r>
          </w:p>
        </w:tc>
        <w:tc>
          <w:tcPr>
            <w:tcW w:w="995" w:type="dxa"/>
          </w:tcPr>
          <w:p>
            <w:pPr>
              <w:pStyle w:val="yTable"/>
              <w:jc w:val="right"/>
              <w:rPr>
                <w:sz w:val="20"/>
              </w:rPr>
            </w:pPr>
            <w:r>
              <w:rPr>
                <w:sz w:val="20"/>
              </w:rPr>
              <w:t>4.40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44.00</w:t>
            </w:r>
          </w:p>
        </w:tc>
      </w:tr>
      <w:tr>
        <w:trPr>
          <w:cantSplit/>
        </w:trPr>
        <w:tc>
          <w:tcPr>
            <w:tcW w:w="516" w:type="dxa"/>
          </w:tcPr>
          <w:p>
            <w:pPr>
              <w:pStyle w:val="yTable"/>
            </w:pPr>
            <w:r>
              <w:rPr>
                <w:bCs/>
                <w:sz w:val="20"/>
              </w:rPr>
              <w:t>4.</w:t>
            </w:r>
          </w:p>
        </w:tc>
        <w:tc>
          <w:tcPr>
            <w:tcW w:w="4675" w:type="dxa"/>
          </w:tcPr>
          <w:p>
            <w:pPr>
              <w:pStyle w:val="yTable"/>
              <w:tabs>
                <w:tab w:val="left" w:pos="369"/>
                <w:tab w:val="left" w:pos="729"/>
              </w:tabs>
            </w:pPr>
            <w:r>
              <w:rPr>
                <w:sz w:val="20"/>
              </w:rPr>
              <w:t>For use of service jetty by vessel just to load or unload, unless the item 1, 2 or 3 fee has been paid for vessel, per vessel for 12 months</w:t>
            </w:r>
          </w:p>
        </w:tc>
        <w:tc>
          <w:tcPr>
            <w:tcW w:w="995" w:type="dxa"/>
          </w:tcPr>
          <w:p>
            <w:pPr>
              <w:pStyle w:val="yTable"/>
              <w:jc w:val="right"/>
              <w:rPr>
                <w:sz w:val="20"/>
              </w:rPr>
            </w:pPr>
            <w:r>
              <w:rPr>
                <w:sz w:val="20"/>
              </w:rPr>
              <w:br/>
            </w:r>
            <w:r>
              <w:rPr>
                <w:sz w:val="20"/>
              </w:rPr>
              <w:br/>
              <w:t>550.00</w:t>
            </w:r>
          </w:p>
        </w:tc>
      </w:tr>
      <w:tr>
        <w:trPr>
          <w:cantSplit/>
        </w:trPr>
        <w:tc>
          <w:tcPr>
            <w:tcW w:w="516" w:type="dxa"/>
          </w:tcPr>
          <w:p>
            <w:pPr>
              <w:pStyle w:val="yTable"/>
            </w:pPr>
            <w:r>
              <w:rPr>
                <w:bCs/>
                <w:sz w:val="20"/>
              </w:rPr>
              <w:t>5.</w:t>
            </w:r>
          </w:p>
        </w:tc>
        <w:tc>
          <w:tcPr>
            <w:tcW w:w="4675" w:type="dxa"/>
          </w:tcPr>
          <w:p>
            <w:pPr>
              <w:pStyle w:val="yTable"/>
              <w:tabs>
                <w:tab w:val="left" w:pos="369"/>
                <w:tab w:val="left" w:pos="729"/>
              </w:tabs>
            </w:pPr>
            <w:r>
              <w:rPr>
                <w:sz w:val="20"/>
              </w:rPr>
              <w:t>For electricity supply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ind w:left="369" w:hanging="369"/>
            </w:pPr>
            <w:r>
              <w:rPr>
                <w:sz w:val="20"/>
              </w:rPr>
              <w:t>•</w:t>
            </w:r>
            <w:r>
              <w:rPr>
                <w:sz w:val="20"/>
              </w:rPr>
              <w:tab/>
              <w:t>single phase, except to vessel for which the item 1, 2 or 3 fee has been paid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ind w:left="729" w:hanging="360"/>
            </w:pPr>
            <w:r>
              <w:rPr>
                <w:sz w:val="20"/>
              </w:rPr>
              <w:t>•</w:t>
            </w:r>
            <w:r>
              <w:rPr>
                <w:sz w:val="20"/>
              </w:rPr>
              <w:tab/>
              <w:t>if metering indicates usage over $5.50 per day</w:t>
            </w:r>
          </w:p>
        </w:tc>
        <w:tc>
          <w:tcPr>
            <w:tcW w:w="995"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5" w:type="dxa"/>
          </w:tcPr>
          <w:p>
            <w:pPr>
              <w:pStyle w:val="yTable"/>
              <w:ind w:left="729" w:hanging="360"/>
            </w:pPr>
            <w:r>
              <w:rPr>
                <w:sz w:val="20"/>
              </w:rPr>
              <w:t>•</w:t>
            </w:r>
            <w:r>
              <w:rPr>
                <w:sz w:val="20"/>
              </w:rPr>
              <w:tab/>
              <w:t>otherwise, per day</w:t>
            </w:r>
          </w:p>
        </w:tc>
        <w:tc>
          <w:tcPr>
            <w:tcW w:w="995" w:type="dxa"/>
          </w:tcPr>
          <w:p>
            <w:pPr>
              <w:pStyle w:val="yTable"/>
              <w:jc w:val="right"/>
              <w:rPr>
                <w:sz w:val="20"/>
              </w:rPr>
            </w:pPr>
            <w:r>
              <w:rPr>
                <w:sz w:val="20"/>
              </w:rPr>
              <w:t>5.50</w:t>
            </w:r>
          </w:p>
        </w:tc>
      </w:tr>
      <w:tr>
        <w:trPr>
          <w:cantSplit/>
        </w:trPr>
        <w:tc>
          <w:tcPr>
            <w:tcW w:w="516" w:type="dxa"/>
            <w:tcBorders>
              <w:bottom w:val="single" w:sz="4" w:space="0" w:color="auto"/>
            </w:tcBorders>
          </w:tcPr>
          <w:p>
            <w:pPr>
              <w:pStyle w:val="zytable"/>
              <w:spacing w:before="0"/>
              <w:ind w:left="0" w:right="0"/>
              <w:rPr>
                <w:bCs/>
                <w:sz w:val="20"/>
              </w:rPr>
            </w:pPr>
          </w:p>
        </w:tc>
        <w:tc>
          <w:tcPr>
            <w:tcW w:w="4675" w:type="dxa"/>
            <w:tcBorders>
              <w:bottom w:val="single" w:sz="4" w:space="0" w:color="auto"/>
            </w:tcBorders>
          </w:tcPr>
          <w:p>
            <w:pPr>
              <w:pStyle w:val="yTable"/>
              <w:tabs>
                <w:tab w:val="left" w:pos="369"/>
                <w:tab w:val="left" w:pos="729"/>
              </w:tabs>
            </w:pPr>
            <w:r>
              <w:rPr>
                <w:sz w:val="20"/>
              </w:rPr>
              <w:t>•</w:t>
            </w:r>
            <w:r>
              <w:rPr>
                <w:sz w:val="20"/>
              </w:rPr>
              <w:tab/>
              <w:t>3-phase, per day</w:t>
            </w:r>
          </w:p>
        </w:tc>
        <w:tc>
          <w:tcPr>
            <w:tcW w:w="995" w:type="dxa"/>
            <w:tcBorders>
              <w:bottom w:val="single" w:sz="4" w:space="0" w:color="auto"/>
            </w:tcBorders>
          </w:tcPr>
          <w:p>
            <w:pPr>
              <w:pStyle w:val="yTable"/>
              <w:jc w:val="right"/>
              <w:rPr>
                <w:sz w:val="20"/>
              </w:rPr>
            </w:pPr>
            <w:r>
              <w:rPr>
                <w:sz w:val="20"/>
              </w:rPr>
              <w:t>22.00</w:t>
            </w:r>
          </w:p>
        </w:tc>
      </w:tr>
    </w:tbl>
    <w:p>
      <w:pPr>
        <w:pStyle w:val="yFootnotesection"/>
      </w:pPr>
      <w:bookmarkStart w:id="1460" w:name="_Toc168472773"/>
      <w:r>
        <w:tab/>
        <w:t>[Clause 15 inserted in Gazette 22 Jun 2007 p. 2925</w:t>
      </w:r>
      <w:r>
        <w:noBreakHyphen/>
        <w:t>6.]</w:t>
      </w:r>
    </w:p>
    <w:p>
      <w:pPr>
        <w:pStyle w:val="yHeading5"/>
      </w:pPr>
      <w:bookmarkStart w:id="1461" w:name="_Toc183858097"/>
      <w:bookmarkStart w:id="1462" w:name="_Toc171074374"/>
      <w:r>
        <w:rPr>
          <w:rStyle w:val="CharSClsNo"/>
        </w:rPr>
        <w:t>16</w:t>
      </w:r>
      <w:r>
        <w:t>.</w:t>
      </w:r>
      <w:r>
        <w:rPr>
          <w:b w:val="0"/>
        </w:rPr>
        <w:tab/>
      </w:r>
      <w:r>
        <w:rPr>
          <w:bCs/>
        </w:rPr>
        <w:t>Lancelin</w:t>
      </w:r>
      <w:bookmarkEnd w:id="1460"/>
      <w:bookmarkEnd w:id="1461"/>
      <w:bookmarkEnd w:id="1462"/>
    </w:p>
    <w:p>
      <w:pPr>
        <w:pStyle w:val="ySubsection"/>
      </w:pPr>
      <w:r>
        <w:tab/>
        <w:t>(1)</w:t>
      </w:r>
      <w:r>
        <w:tab/>
        <w:t>This clause applies to the Lancelin Boat Harbour.</w:t>
      </w:r>
    </w:p>
    <w:p>
      <w:pPr>
        <w:pStyle w:val="ySubsection"/>
      </w:pPr>
      <w:r>
        <w:tab/>
        <w:t>(2)</w:t>
      </w:r>
      <w:r>
        <w:tab/>
        <w:t>The fees to be paid under regulation 6 are set out in Table 16.1.</w:t>
      </w:r>
    </w:p>
    <w:p>
      <w:pPr>
        <w:pStyle w:val="yMiscellaneousHeading"/>
        <w:spacing w:after="60"/>
        <w:rPr>
          <w:b/>
          <w:bCs/>
        </w:rPr>
      </w:pPr>
      <w:r>
        <w:rPr>
          <w:b/>
          <w:bCs/>
        </w:rPr>
        <w:t>Table 16.1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Borders>
              <w:top w:val="single" w:sz="4" w:space="0" w:color="auto"/>
              <w:bottom w:val="single" w:sz="4" w:space="0" w:color="auto"/>
            </w:tcBorders>
          </w:tcPr>
          <w:p>
            <w:pPr>
              <w:pStyle w:val="yTable"/>
            </w:pPr>
            <w:r>
              <w:rPr>
                <w:bCs/>
                <w:sz w:val="20"/>
              </w:rPr>
              <w:t>1.</w:t>
            </w:r>
          </w:p>
        </w:tc>
        <w:tc>
          <w:tcPr>
            <w:tcW w:w="4674" w:type="dxa"/>
            <w:tcBorders>
              <w:top w:val="single" w:sz="4" w:space="0" w:color="auto"/>
              <w:bottom w:val="single" w:sz="4" w:space="0" w:color="auto"/>
            </w:tcBorders>
          </w:tcPr>
          <w:p>
            <w:pPr>
              <w:pStyle w:val="yTable"/>
            </w:pPr>
            <w:r>
              <w:rPr>
                <w:sz w:val="20"/>
              </w:rPr>
              <w:t>For use of service jetty by vessel, per m of the vessel’s length per day</w:t>
            </w:r>
          </w:p>
        </w:tc>
        <w:tc>
          <w:tcPr>
            <w:tcW w:w="996" w:type="dxa"/>
            <w:tcBorders>
              <w:top w:val="single" w:sz="4" w:space="0" w:color="auto"/>
              <w:bottom w:val="single" w:sz="4" w:space="0" w:color="auto"/>
            </w:tcBorders>
          </w:tcPr>
          <w:p>
            <w:pPr>
              <w:pStyle w:val="yTable"/>
              <w:jc w:val="right"/>
              <w:rPr>
                <w:sz w:val="20"/>
              </w:rPr>
            </w:pPr>
            <w:r>
              <w:br/>
            </w:r>
            <w:r>
              <w:rPr>
                <w:sz w:val="20"/>
              </w:rPr>
              <w:t>5.76</w:t>
            </w:r>
          </w:p>
        </w:tc>
      </w:tr>
    </w:tbl>
    <w:p>
      <w:pPr>
        <w:pStyle w:val="yFootnotesection"/>
      </w:pPr>
      <w:bookmarkStart w:id="1463" w:name="_Toc168472774"/>
      <w:r>
        <w:tab/>
        <w:t>[Clause 16 inserted in Gazette 22 Jun 2007 p. 2926.]</w:t>
      </w:r>
    </w:p>
    <w:p>
      <w:pPr>
        <w:pStyle w:val="yHeading5"/>
      </w:pPr>
      <w:bookmarkStart w:id="1464" w:name="_Toc183858098"/>
      <w:bookmarkStart w:id="1465" w:name="_Toc171074375"/>
      <w:r>
        <w:rPr>
          <w:rStyle w:val="CharSClsNo"/>
        </w:rPr>
        <w:t>17</w:t>
      </w:r>
      <w:r>
        <w:t>.</w:t>
      </w:r>
      <w:r>
        <w:rPr>
          <w:b w:val="0"/>
        </w:rPr>
        <w:tab/>
      </w:r>
      <w:r>
        <w:rPr>
          <w:bCs/>
        </w:rPr>
        <w:t>Leeman</w:t>
      </w:r>
      <w:bookmarkEnd w:id="1463"/>
      <w:bookmarkEnd w:id="1464"/>
      <w:bookmarkEnd w:id="1465"/>
    </w:p>
    <w:p>
      <w:pPr>
        <w:pStyle w:val="ySubsection"/>
      </w:pPr>
      <w:r>
        <w:tab/>
        <w:t>(1)</w:t>
      </w:r>
      <w:r>
        <w:tab/>
        <w:t>This clause applies to Leeman.</w:t>
      </w:r>
    </w:p>
    <w:p>
      <w:pPr>
        <w:pStyle w:val="ySubsection"/>
      </w:pPr>
      <w:r>
        <w:tab/>
        <w:t>(2)</w:t>
      </w:r>
      <w:r>
        <w:tab/>
        <w:t>The fees and charges to be paid under regulation 6 are set out in Table 17.1.</w:t>
      </w:r>
    </w:p>
    <w:p>
      <w:pPr>
        <w:pStyle w:val="yMiscellaneousHeading"/>
        <w:spacing w:after="60"/>
        <w:rPr>
          <w:b/>
          <w:bCs/>
        </w:rPr>
      </w:pPr>
      <w:r>
        <w:rPr>
          <w:b/>
          <w:bCs/>
        </w:rPr>
        <w:t>Table 17.1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use of service jetty by vessel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per m of vessel’s length per day</w:t>
            </w:r>
          </w:p>
        </w:tc>
        <w:tc>
          <w:tcPr>
            <w:tcW w:w="996" w:type="dxa"/>
          </w:tcPr>
          <w:p>
            <w:pPr>
              <w:pStyle w:val="yTable"/>
              <w:jc w:val="right"/>
            </w:pPr>
            <w:r>
              <w:rPr>
                <w:sz w:val="20"/>
              </w:rPr>
              <w:t>3.45</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minimum overnight</w:t>
            </w:r>
          </w:p>
        </w:tc>
        <w:tc>
          <w:tcPr>
            <w:tcW w:w="996" w:type="dxa"/>
            <w:tcBorders>
              <w:bottom w:val="single" w:sz="4" w:space="0" w:color="auto"/>
            </w:tcBorders>
          </w:tcPr>
          <w:p>
            <w:pPr>
              <w:pStyle w:val="yTable"/>
              <w:jc w:val="right"/>
            </w:pPr>
            <w:r>
              <w:rPr>
                <w:sz w:val="20"/>
              </w:rPr>
              <w:t>51.88</w:t>
            </w:r>
          </w:p>
        </w:tc>
      </w:tr>
    </w:tbl>
    <w:p>
      <w:pPr>
        <w:pStyle w:val="yFootnotesection"/>
      </w:pPr>
      <w:bookmarkStart w:id="1466" w:name="_Toc168472775"/>
      <w:r>
        <w:tab/>
        <w:t>[Clause 17 inserted in Gazette 22 Jun 2007 p. 2926.]</w:t>
      </w:r>
    </w:p>
    <w:p>
      <w:pPr>
        <w:pStyle w:val="yHeading5"/>
      </w:pPr>
      <w:bookmarkStart w:id="1467" w:name="_Toc183858099"/>
      <w:bookmarkStart w:id="1468" w:name="_Toc171074376"/>
      <w:r>
        <w:rPr>
          <w:rStyle w:val="CharSClsNo"/>
        </w:rPr>
        <w:t>18</w:t>
      </w:r>
      <w:r>
        <w:t>.</w:t>
      </w:r>
      <w:r>
        <w:rPr>
          <w:b w:val="0"/>
        </w:rPr>
        <w:tab/>
      </w:r>
      <w:r>
        <w:rPr>
          <w:bCs/>
        </w:rPr>
        <w:t>Onslow, Beadon Creek Boat Harbour</w:t>
      </w:r>
      <w:bookmarkEnd w:id="1466"/>
      <w:bookmarkEnd w:id="1467"/>
      <w:bookmarkEnd w:id="1468"/>
    </w:p>
    <w:p>
      <w:pPr>
        <w:pStyle w:val="ySubsection"/>
      </w:pPr>
      <w:r>
        <w:tab/>
        <w:t>(1)</w:t>
      </w:r>
      <w:r>
        <w:tab/>
        <w:t>This clause applies to the Beadon Creek Boat Harbour at Onslow.</w:t>
      </w:r>
    </w:p>
    <w:p>
      <w:pPr>
        <w:pStyle w:val="ySubsection"/>
      </w:pPr>
      <w:r>
        <w:tab/>
        <w:t>(2)</w:t>
      </w:r>
      <w:r>
        <w:tab/>
        <w:t>The fees and charges to be paid under regulations 6, 94A and 94B are set out in Table 18.1.</w:t>
      </w:r>
    </w:p>
    <w:p>
      <w:pPr>
        <w:pStyle w:val="yMiscellaneousHeading"/>
        <w:spacing w:after="60"/>
        <w:rPr>
          <w:b/>
          <w:bCs/>
        </w:rPr>
      </w:pPr>
      <w:r>
        <w:rPr>
          <w:b/>
          <w:bCs/>
        </w:rPr>
        <w:t>Table 18.1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For shared berthing on mooring piles or service jetty by vessel, per m of the vessel’s length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rPr>
                <w:sz w:val="20"/>
              </w:rPr>
            </w:pPr>
            <w:r>
              <w:rPr>
                <w:sz w:val="20"/>
              </w:rPr>
              <w:t>257.47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r>
              <w:rPr>
                <w:sz w:val="20"/>
              </w:rPr>
              <w:t>25.74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rPr>
                <w:sz w:val="20"/>
              </w:rPr>
            </w:pPr>
            <w:r>
              <w:rPr>
                <w:sz w:val="20"/>
              </w:rPr>
              <w:t>51.49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32.20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rPr>
                <w:sz w:val="20"/>
              </w:rPr>
            </w:pPr>
            <w:r>
              <w:rPr>
                <w:sz w:val="20"/>
              </w:rPr>
              <w:t>6.44</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For use of service jetty for short time just to load or unload vessel for which the item 1 fee has not been paid, per m of the vessel’s length, for 12 months paid in advance</w:t>
            </w:r>
          </w:p>
        </w:tc>
        <w:tc>
          <w:tcPr>
            <w:tcW w:w="996" w:type="dxa"/>
          </w:tcPr>
          <w:p>
            <w:pPr>
              <w:pStyle w:val="yTable"/>
              <w:jc w:val="right"/>
              <w:rPr>
                <w:sz w:val="20"/>
              </w:rPr>
            </w:pPr>
            <w:r>
              <w:rPr>
                <w:sz w:val="20"/>
              </w:rPr>
              <w:br/>
            </w:r>
            <w:r>
              <w:rPr>
                <w:sz w:val="20"/>
              </w:rPr>
              <w:br/>
            </w:r>
            <w:r>
              <w:rPr>
                <w:sz w:val="20"/>
              </w:rPr>
              <w:br/>
              <w:t>128.73</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 xml:space="preserve">For use of service jetty — </w:t>
            </w:r>
          </w:p>
          <w:p>
            <w:pPr>
              <w:pStyle w:val="yTable"/>
              <w:tabs>
                <w:tab w:val="left" w:pos="369"/>
                <w:tab w:val="left" w:pos="729"/>
              </w:tabs>
              <w:ind w:left="369" w:hanging="369"/>
              <w:rPr>
                <w:sz w:val="20"/>
              </w:rPr>
            </w:pPr>
            <w:r>
              <w:t>•</w:t>
            </w:r>
            <w:r>
              <w:rPr>
                <w:sz w:val="20"/>
              </w:rPr>
              <w:tab/>
              <w:t>other than for short time just to load or unload vessel for which the item 2 fee has been paid; or</w:t>
            </w:r>
          </w:p>
          <w:p>
            <w:pPr>
              <w:pStyle w:val="yTable"/>
              <w:tabs>
                <w:tab w:val="left" w:pos="369"/>
                <w:tab w:val="left" w:pos="729"/>
              </w:tabs>
              <w:ind w:left="369" w:hanging="369"/>
              <w:rPr>
                <w:sz w:val="20"/>
              </w:rPr>
            </w:pPr>
            <w:r>
              <w:rPr>
                <w:sz w:val="20"/>
              </w:rPr>
              <w:t>•</w:t>
            </w:r>
            <w:r>
              <w:rPr>
                <w:sz w:val="20"/>
              </w:rPr>
              <w:tab/>
              <w:t>by vessel for which item 1 or 2 fee has not been paid,</w:t>
            </w:r>
          </w:p>
          <w:p>
            <w:pPr>
              <w:pStyle w:val="yTable"/>
              <w:tabs>
                <w:tab w:val="left" w:pos="369"/>
                <w:tab w:val="left" w:pos="729"/>
              </w:tabs>
              <w:ind w:left="369" w:hanging="369"/>
            </w:pPr>
            <w:r>
              <w:rPr>
                <w:sz w:val="20"/>
              </w:rPr>
              <w:t>per m of the vessel’s length per day</w:t>
            </w:r>
          </w:p>
        </w:tc>
        <w:tc>
          <w:tcPr>
            <w:tcW w:w="996" w:type="dxa"/>
          </w:tcPr>
          <w:p>
            <w:pPr>
              <w:pStyle w:val="yTable"/>
              <w:jc w:val="right"/>
              <w:rPr>
                <w:ins w:id="1469" w:author="Master Repository Process" w:date="2021-08-28T20:00:00Z"/>
                <w:sz w:val="20"/>
              </w:rPr>
            </w:pPr>
            <w:del w:id="1470" w:author="Master Repository Process" w:date="2021-08-28T20:00:00Z">
              <w:r>
                <w:rPr>
                  <w:sz w:val="20"/>
                </w:rPr>
                <w:br/>
              </w:r>
              <w:r>
                <w:rPr>
                  <w:sz w:val="20"/>
                </w:rPr>
                <w:br/>
              </w:r>
              <w:r>
                <w:rPr>
                  <w:sz w:val="20"/>
                </w:rPr>
                <w:br/>
              </w:r>
              <w:r>
                <w:rPr>
                  <w:sz w:val="20"/>
                </w:rPr>
                <w:br/>
              </w:r>
              <w:r>
                <w:rPr>
                  <w:sz w:val="20"/>
                </w:rPr>
                <w:br/>
              </w:r>
              <w:r>
                <w:rPr>
                  <w:sz w:val="20"/>
                </w:rPr>
                <w:br/>
              </w:r>
            </w:del>
          </w:p>
          <w:p>
            <w:pPr>
              <w:pStyle w:val="yTable"/>
              <w:jc w:val="right"/>
              <w:rPr>
                <w:ins w:id="1471" w:author="Master Repository Process" w:date="2021-08-28T20:00:00Z"/>
                <w:sz w:val="20"/>
              </w:rPr>
            </w:pPr>
            <w:ins w:id="1472" w:author="Master Repository Process" w:date="2021-08-28T20:00:00Z">
              <w:r>
                <w:rPr>
                  <w:sz w:val="20"/>
                </w:rPr>
                <w:br/>
              </w:r>
            </w:ins>
          </w:p>
          <w:p>
            <w:pPr>
              <w:pStyle w:val="yTable"/>
              <w:jc w:val="right"/>
              <w:rPr>
                <w:ins w:id="1473" w:author="Master Repository Process" w:date="2021-08-28T20:00:00Z"/>
                <w:sz w:val="20"/>
              </w:rPr>
            </w:pPr>
            <w:ins w:id="1474" w:author="Master Repository Process" w:date="2021-08-28T20:00:00Z">
              <w:r>
                <w:rPr>
                  <w:sz w:val="20"/>
                </w:rPr>
                <w:br/>
              </w:r>
            </w:ins>
          </w:p>
          <w:p>
            <w:pPr>
              <w:pStyle w:val="yTable"/>
              <w:jc w:val="right"/>
              <w:rPr>
                <w:sz w:val="20"/>
              </w:rPr>
            </w:pPr>
            <w:r>
              <w:rPr>
                <w:sz w:val="20"/>
              </w:rPr>
              <w:t>6.44</w:t>
            </w:r>
          </w:p>
        </w:tc>
      </w:tr>
      <w:tr>
        <w:trPr>
          <w:cantSplit/>
        </w:trPr>
        <w:tc>
          <w:tcPr>
            <w:tcW w:w="516" w:type="dxa"/>
          </w:tcPr>
          <w:p>
            <w:pPr>
              <w:pStyle w:val="yTable"/>
            </w:pPr>
            <w:r>
              <w:rPr>
                <w:bCs/>
                <w:sz w:val="20"/>
              </w:rPr>
              <w:t>4.</w:t>
            </w:r>
          </w:p>
        </w:tc>
        <w:tc>
          <w:tcPr>
            <w:tcW w:w="4674" w:type="dxa"/>
          </w:tcPr>
          <w:p>
            <w:pPr>
              <w:pStyle w:val="yTable"/>
              <w:tabs>
                <w:tab w:val="left" w:pos="369"/>
                <w:tab w:val="left" w:pos="729"/>
              </w:tabs>
            </w:pPr>
            <w:r>
              <w:rPr>
                <w:sz w:val="20"/>
              </w:rPr>
              <w:t>For use at service jetty of hardstand, water and single phase electricity supply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first 30 days, per day</w:t>
            </w:r>
          </w:p>
        </w:tc>
        <w:tc>
          <w:tcPr>
            <w:tcW w:w="996" w:type="dxa"/>
          </w:tcPr>
          <w:p>
            <w:pPr>
              <w:pStyle w:val="yTable"/>
              <w:jc w:val="right"/>
              <w:rPr>
                <w:sz w:val="20"/>
              </w:rPr>
            </w:pPr>
            <w:r>
              <w:rPr>
                <w:sz w:val="20"/>
              </w:rPr>
              <w:t>6.44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after 30 days, per day</w:t>
            </w:r>
          </w:p>
        </w:tc>
        <w:tc>
          <w:tcPr>
            <w:tcW w:w="996" w:type="dxa"/>
          </w:tcPr>
          <w:p>
            <w:pPr>
              <w:pStyle w:val="yTable"/>
              <w:jc w:val="right"/>
              <w:rPr>
                <w:sz w:val="20"/>
              </w:rPr>
            </w:pPr>
            <w:r>
              <w:rPr>
                <w:sz w:val="20"/>
              </w:rPr>
              <w:t>25.74</w:t>
            </w:r>
          </w:p>
        </w:tc>
      </w:tr>
      <w:tr>
        <w:trPr>
          <w:cantSplit/>
        </w:trPr>
        <w:tc>
          <w:tcPr>
            <w:tcW w:w="516" w:type="dxa"/>
          </w:tcPr>
          <w:p>
            <w:pPr>
              <w:pStyle w:val="yTable"/>
            </w:pPr>
            <w:r>
              <w:rPr>
                <w:bCs/>
                <w:sz w:val="20"/>
              </w:rPr>
              <w:t>5.</w:t>
            </w:r>
          </w:p>
        </w:tc>
        <w:tc>
          <w:tcPr>
            <w:tcW w:w="4674" w:type="dxa"/>
          </w:tcPr>
          <w:p>
            <w:pPr>
              <w:pStyle w:val="yTable"/>
              <w:tabs>
                <w:tab w:val="left" w:pos="369"/>
                <w:tab w:val="left" w:pos="729"/>
              </w:tabs>
            </w:pPr>
            <w:r>
              <w:rPr>
                <w:sz w:val="20"/>
              </w:rPr>
              <w:t>For electricity supply, 3-phase</w:t>
            </w:r>
          </w:p>
        </w:tc>
        <w:tc>
          <w:tcPr>
            <w:tcW w:w="996" w:type="dxa"/>
          </w:tcPr>
          <w:p>
            <w:pPr>
              <w:pStyle w:val="yTable"/>
              <w:jc w:val="right"/>
              <w:rPr>
                <w:sz w:val="20"/>
              </w:rPr>
            </w:pPr>
            <w:r>
              <w:rPr>
                <w:sz w:val="20"/>
              </w:rPr>
              <w:t>Cost</w:t>
            </w:r>
          </w:p>
        </w:tc>
      </w:tr>
      <w:tr>
        <w:trPr>
          <w:cantSplit/>
        </w:trPr>
        <w:tc>
          <w:tcPr>
            <w:tcW w:w="516" w:type="dxa"/>
          </w:tcPr>
          <w:p>
            <w:pPr>
              <w:pStyle w:val="yTable"/>
            </w:pPr>
            <w:r>
              <w:rPr>
                <w:bCs/>
                <w:sz w:val="20"/>
              </w:rPr>
              <w:t>6.</w:t>
            </w:r>
          </w:p>
        </w:tc>
        <w:tc>
          <w:tcPr>
            <w:tcW w:w="4674" w:type="dxa"/>
          </w:tcPr>
          <w:p>
            <w:pPr>
              <w:pStyle w:val="yTable"/>
              <w:tabs>
                <w:tab w:val="left" w:pos="369"/>
                <w:tab w:val="left" w:pos="729"/>
              </w:tabs>
            </w:pPr>
            <w:r>
              <w:rPr>
                <w:sz w:val="20"/>
              </w:rPr>
              <w:t>For water and single phase electricity supply to private jetty or service jetty, per day (subject to item 7)</w:t>
            </w:r>
          </w:p>
        </w:tc>
        <w:tc>
          <w:tcPr>
            <w:tcW w:w="996" w:type="dxa"/>
          </w:tcPr>
          <w:p>
            <w:pPr>
              <w:pStyle w:val="yTable"/>
              <w:jc w:val="right"/>
              <w:rPr>
                <w:sz w:val="20"/>
              </w:rPr>
            </w:pPr>
            <w:r>
              <w:rPr>
                <w:sz w:val="20"/>
              </w:rPr>
              <w:br/>
              <w:t>6.44</w:t>
            </w:r>
          </w:p>
        </w:tc>
      </w:tr>
      <w:tr>
        <w:trPr>
          <w:cantSplit/>
        </w:trPr>
        <w:tc>
          <w:tcPr>
            <w:tcW w:w="516" w:type="dxa"/>
            <w:tcBorders>
              <w:bottom w:val="single" w:sz="4" w:space="0" w:color="auto"/>
            </w:tcBorders>
          </w:tcPr>
          <w:p>
            <w:pPr>
              <w:pStyle w:val="yTable"/>
            </w:pPr>
            <w:r>
              <w:rPr>
                <w:bCs/>
                <w:sz w:val="20"/>
              </w:rPr>
              <w:t>7.</w:t>
            </w:r>
          </w:p>
        </w:tc>
        <w:tc>
          <w:tcPr>
            <w:tcW w:w="4674" w:type="dxa"/>
            <w:tcBorders>
              <w:bottom w:val="single" w:sz="4" w:space="0" w:color="auto"/>
            </w:tcBorders>
          </w:tcPr>
          <w:p>
            <w:pPr>
              <w:pStyle w:val="yTable"/>
              <w:tabs>
                <w:tab w:val="left" w:pos="369"/>
                <w:tab w:val="left" w:pos="729"/>
              </w:tabs>
            </w:pPr>
            <w:r>
              <w:rPr>
                <w:sz w:val="20"/>
              </w:rPr>
              <w:t>For water supply if metering indicates water usage over $6.44 per day</w:t>
            </w:r>
          </w:p>
        </w:tc>
        <w:tc>
          <w:tcPr>
            <w:tcW w:w="996" w:type="dxa"/>
            <w:tcBorders>
              <w:bottom w:val="single" w:sz="4" w:space="0" w:color="auto"/>
            </w:tcBorders>
          </w:tcPr>
          <w:p>
            <w:pPr>
              <w:pStyle w:val="yTable"/>
              <w:jc w:val="right"/>
              <w:rPr>
                <w:sz w:val="20"/>
              </w:rPr>
            </w:pPr>
            <w:r>
              <w:rPr>
                <w:sz w:val="20"/>
              </w:rPr>
              <w:br/>
              <w:t>Cost</w:t>
            </w:r>
          </w:p>
        </w:tc>
      </w:tr>
    </w:tbl>
    <w:p>
      <w:pPr>
        <w:pStyle w:val="yFootnotesection"/>
      </w:pPr>
      <w:bookmarkStart w:id="1475" w:name="_Toc168472776"/>
      <w:r>
        <w:tab/>
        <w:t>[Clause 18 inserted in Gazette 22 Jun 2007 p. 2926</w:t>
      </w:r>
      <w:r>
        <w:noBreakHyphen/>
        <w:t>7.]</w:t>
      </w:r>
    </w:p>
    <w:p>
      <w:pPr>
        <w:pStyle w:val="yHeading5"/>
      </w:pPr>
      <w:bookmarkStart w:id="1476" w:name="_Toc183858100"/>
      <w:bookmarkStart w:id="1477" w:name="_Toc171074377"/>
      <w:r>
        <w:rPr>
          <w:rStyle w:val="CharSClsNo"/>
        </w:rPr>
        <w:t>19</w:t>
      </w:r>
      <w:r>
        <w:t>.</w:t>
      </w:r>
      <w:r>
        <w:rPr>
          <w:b w:val="0"/>
        </w:rPr>
        <w:tab/>
      </w:r>
      <w:r>
        <w:t>Point Samson, Johns Creek Boat Harbour</w:t>
      </w:r>
      <w:bookmarkEnd w:id="1475"/>
      <w:bookmarkEnd w:id="1476"/>
      <w:bookmarkEnd w:id="1477"/>
    </w:p>
    <w:p>
      <w:pPr>
        <w:pStyle w:val="ySubsection"/>
      </w:pPr>
      <w:r>
        <w:tab/>
        <w:t>(1)</w:t>
      </w:r>
      <w:r>
        <w:tab/>
        <w:t>This clause applies to the Johns Creek Boat Harbour at Point Samson.</w:t>
      </w:r>
    </w:p>
    <w:p>
      <w:pPr>
        <w:pStyle w:val="ySubsection"/>
      </w:pPr>
      <w:r>
        <w:tab/>
        <w:t>(2)</w:t>
      </w:r>
      <w:r>
        <w:tab/>
        <w:t>The fees and charges to be paid under regulations 6 and 94A are set out in Table 19.1.</w:t>
      </w:r>
    </w:p>
    <w:p>
      <w:pPr>
        <w:pStyle w:val="yMiscellaneousHeading"/>
        <w:spacing w:after="60"/>
        <w:rPr>
          <w:b/>
          <w:bCs/>
        </w:rPr>
      </w:pPr>
      <w:r>
        <w:rPr>
          <w:b/>
          <w:bCs/>
        </w:rPr>
        <w:t>Table 19.1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new pen or berth at land-backed wharf or service jetty, per m of the vessel’s length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pPr>
            <w:r>
              <w:rPr>
                <w:sz w:val="20"/>
              </w:rPr>
              <w:t>386.21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pPr>
            <w:r>
              <w:rPr>
                <w:sz w:val="20"/>
              </w:rPr>
              <w:t>38.62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pPr>
            <w:r>
              <w:rPr>
                <w:sz w:val="20"/>
              </w:rPr>
              <w:t>77.24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pPr>
            <w:r>
              <w:rPr>
                <w:sz w:val="20"/>
              </w:rPr>
              <w:t>38.62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pPr>
            <w:r>
              <w:rPr>
                <w:sz w:val="20"/>
              </w:rPr>
              <w:t>7.72</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old pen and shared use of old service jetty by vessel, per m of the vessel’s length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pPr>
            <w:r>
              <w:rPr>
                <w:sz w:val="20"/>
              </w:rPr>
              <w:t>308.96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pPr>
            <w:r>
              <w:rPr>
                <w:sz w:val="20"/>
              </w:rPr>
              <w:t>30.90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pPr>
            <w:r>
              <w:rPr>
                <w:sz w:val="20"/>
              </w:rPr>
              <w:t>61.79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pPr>
            <w:r>
              <w:rPr>
                <w:sz w:val="20"/>
              </w:rPr>
              <w:t>32.16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 xml:space="preserve">otherwise, per day </w:t>
            </w:r>
          </w:p>
        </w:tc>
        <w:tc>
          <w:tcPr>
            <w:tcW w:w="996" w:type="dxa"/>
          </w:tcPr>
          <w:p>
            <w:pPr>
              <w:pStyle w:val="yTable"/>
              <w:jc w:val="right"/>
            </w:pPr>
            <w:r>
              <w:rPr>
                <w:sz w:val="20"/>
              </w:rPr>
              <w:t>6.44</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electricity supply, 3-phase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if metered</w:t>
            </w:r>
          </w:p>
        </w:tc>
        <w:tc>
          <w:tcPr>
            <w:tcW w:w="996" w:type="dxa"/>
          </w:tcPr>
          <w:p>
            <w:pPr>
              <w:pStyle w:val="yTable"/>
              <w:jc w:val="right"/>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if metered, for meter reading</w:t>
            </w:r>
          </w:p>
        </w:tc>
        <w:tc>
          <w:tcPr>
            <w:tcW w:w="996" w:type="dxa"/>
          </w:tcPr>
          <w:p>
            <w:pPr>
              <w:pStyle w:val="yTable"/>
              <w:jc w:val="right"/>
            </w:pPr>
            <w:r>
              <w:rPr>
                <w:sz w:val="20"/>
              </w:rPr>
              <w:t>12.88</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if not metered, per 12 hours or part thereof</w:t>
            </w:r>
          </w:p>
        </w:tc>
        <w:tc>
          <w:tcPr>
            <w:tcW w:w="996" w:type="dxa"/>
            <w:tcBorders>
              <w:bottom w:val="single" w:sz="4" w:space="0" w:color="auto"/>
            </w:tcBorders>
          </w:tcPr>
          <w:p>
            <w:pPr>
              <w:pStyle w:val="yTable"/>
              <w:jc w:val="right"/>
            </w:pPr>
            <w:r>
              <w:rPr>
                <w:sz w:val="20"/>
              </w:rPr>
              <w:t>25.74</w:t>
            </w:r>
          </w:p>
        </w:tc>
      </w:tr>
    </w:tbl>
    <w:p>
      <w:pPr>
        <w:pStyle w:val="ySubsection"/>
      </w:pPr>
      <w:r>
        <w:tab/>
        <w:t>(3)</w:t>
      </w:r>
      <w:r>
        <w:tab/>
        <w:t>The fees and charges to be paid under regulation 96 are set out in Table 19.2.</w:t>
      </w:r>
    </w:p>
    <w:p>
      <w:pPr>
        <w:pStyle w:val="yMiscellaneousHeading"/>
        <w:spacing w:after="60"/>
        <w:rPr>
          <w:b/>
          <w:bCs/>
        </w:rPr>
      </w:pPr>
      <w:r>
        <w:rPr>
          <w:b/>
          <w:bCs/>
        </w:rPr>
        <w:t>Table 19.2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 w:val="left" w:pos="729"/>
              </w:tabs>
            </w:pPr>
            <w:r>
              <w:rPr>
                <w:sz w:val="20"/>
              </w:rPr>
              <w:t>Water supply, per day</w:t>
            </w:r>
          </w:p>
        </w:tc>
        <w:tc>
          <w:tcPr>
            <w:tcW w:w="992" w:type="dxa"/>
          </w:tcPr>
          <w:p>
            <w:pPr>
              <w:pStyle w:val="yTable"/>
              <w:jc w:val="right"/>
              <w:rPr>
                <w:sz w:val="20"/>
              </w:rPr>
            </w:pPr>
            <w:r>
              <w:rPr>
                <w:sz w:val="20"/>
              </w:rPr>
              <w:t>3.48</w:t>
            </w:r>
          </w:p>
        </w:tc>
      </w:tr>
      <w:tr>
        <w:trPr>
          <w:cantSplit/>
        </w:trPr>
        <w:tc>
          <w:tcPr>
            <w:tcW w:w="516" w:type="dxa"/>
          </w:tcPr>
          <w:p>
            <w:pPr>
              <w:pStyle w:val="yTable"/>
            </w:pPr>
            <w:r>
              <w:rPr>
                <w:bCs/>
                <w:sz w:val="20"/>
              </w:rPr>
              <w:t>2.</w:t>
            </w:r>
          </w:p>
        </w:tc>
        <w:tc>
          <w:tcPr>
            <w:tcW w:w="4678" w:type="dxa"/>
          </w:tcPr>
          <w:p>
            <w:pPr>
              <w:pStyle w:val="yTable"/>
              <w:tabs>
                <w:tab w:val="left" w:pos="369"/>
                <w:tab w:val="left" w:pos="729"/>
              </w:tabs>
            </w:pPr>
            <w:r>
              <w:rPr>
                <w:sz w:val="20"/>
              </w:rPr>
              <w:t>Electricity supply — at cost for metered usage, minimum charge, per day</w:t>
            </w:r>
          </w:p>
        </w:tc>
        <w:tc>
          <w:tcPr>
            <w:tcW w:w="992" w:type="dxa"/>
          </w:tcPr>
          <w:p>
            <w:pPr>
              <w:pStyle w:val="yTable"/>
              <w:rPr>
                <w:del w:id="1478" w:author="Master Repository Process" w:date="2021-08-28T20:00:00Z"/>
                <w:sz w:val="20"/>
              </w:rPr>
            </w:pPr>
          </w:p>
          <w:p>
            <w:pPr>
              <w:pStyle w:val="yTable"/>
              <w:jc w:val="right"/>
              <w:rPr>
                <w:sz w:val="20"/>
              </w:rPr>
            </w:pPr>
            <w:ins w:id="1479" w:author="Master Repository Process" w:date="2021-08-28T20:00:00Z">
              <w:r>
                <w:rPr>
                  <w:sz w:val="20"/>
                </w:rPr>
                <w:br/>
              </w:r>
            </w:ins>
            <w:r>
              <w:rPr>
                <w:sz w:val="20"/>
              </w:rPr>
              <w:t>5.98</w:t>
            </w:r>
          </w:p>
        </w:tc>
      </w:tr>
      <w:tr>
        <w:trPr>
          <w:cantSplit/>
        </w:trPr>
        <w:tc>
          <w:tcPr>
            <w:tcW w:w="516" w:type="dxa"/>
          </w:tcPr>
          <w:p>
            <w:pPr>
              <w:pStyle w:val="yTable"/>
            </w:pPr>
            <w:r>
              <w:rPr>
                <w:bCs/>
                <w:sz w:val="20"/>
              </w:rPr>
              <w:t>3.</w:t>
            </w:r>
          </w:p>
        </w:tc>
        <w:tc>
          <w:tcPr>
            <w:tcW w:w="4678" w:type="dxa"/>
          </w:tcPr>
          <w:p>
            <w:pPr>
              <w:pStyle w:val="yTable"/>
              <w:tabs>
                <w:tab w:val="left" w:pos="369"/>
                <w:tab w:val="left" w:pos="729"/>
              </w:tabs>
            </w:pPr>
            <w:r>
              <w:rPr>
                <w:sz w:val="20"/>
              </w:rPr>
              <w:t xml:space="preserve">Use of slip per day for a vessel for which the annual pen fee in Table 19.1 has been paid that is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rPr>
                <w:sz w:val="20"/>
              </w:rPr>
            </w:pPr>
            <w:r>
              <w:rPr>
                <w:sz w:val="20"/>
              </w:rPr>
              <w:t>128.73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over 15 m long</w:t>
            </w:r>
          </w:p>
        </w:tc>
        <w:tc>
          <w:tcPr>
            <w:tcW w:w="992" w:type="dxa"/>
          </w:tcPr>
          <w:p>
            <w:pPr>
              <w:pStyle w:val="yTable"/>
              <w:jc w:val="right"/>
              <w:rPr>
                <w:sz w:val="20"/>
              </w:rPr>
            </w:pPr>
            <w:r>
              <w:rPr>
                <w:sz w:val="20"/>
              </w:rPr>
              <w:t>182.20</w:t>
            </w:r>
          </w:p>
        </w:tc>
      </w:tr>
      <w:tr>
        <w:trPr>
          <w:cantSplit/>
        </w:trPr>
        <w:tc>
          <w:tcPr>
            <w:tcW w:w="516" w:type="dxa"/>
          </w:tcPr>
          <w:p>
            <w:pPr>
              <w:pStyle w:val="yTable"/>
            </w:pPr>
            <w:r>
              <w:rPr>
                <w:bCs/>
                <w:sz w:val="20"/>
              </w:rPr>
              <w:t>4.</w:t>
            </w:r>
          </w:p>
        </w:tc>
        <w:tc>
          <w:tcPr>
            <w:tcW w:w="4678" w:type="dxa"/>
          </w:tcPr>
          <w:p>
            <w:pPr>
              <w:pStyle w:val="yTable"/>
              <w:tabs>
                <w:tab w:val="left" w:pos="369"/>
                <w:tab w:val="left" w:pos="729"/>
              </w:tabs>
            </w:pPr>
            <w:r>
              <w:rPr>
                <w:sz w:val="20"/>
              </w:rPr>
              <w:t xml:space="preserve">Use of slip per day for any other vessel that is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rPr>
                <w:sz w:val="20"/>
              </w:rPr>
            </w:pPr>
            <w:r>
              <w:rPr>
                <w:sz w:val="20"/>
              </w:rPr>
              <w:t>154.48</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over 15 m long</w:t>
            </w:r>
          </w:p>
        </w:tc>
        <w:tc>
          <w:tcPr>
            <w:tcW w:w="992" w:type="dxa"/>
            <w:tcBorders>
              <w:bottom w:val="single" w:sz="4" w:space="0" w:color="auto"/>
            </w:tcBorders>
          </w:tcPr>
          <w:p>
            <w:pPr>
              <w:pStyle w:val="yTable"/>
              <w:jc w:val="right"/>
              <w:rPr>
                <w:sz w:val="20"/>
              </w:rPr>
            </w:pPr>
            <w:r>
              <w:rPr>
                <w:sz w:val="20"/>
              </w:rPr>
              <w:t>225.29</w:t>
            </w:r>
          </w:p>
        </w:tc>
      </w:tr>
    </w:tbl>
    <w:p>
      <w:pPr>
        <w:pStyle w:val="yFootnotesection"/>
      </w:pPr>
      <w:bookmarkStart w:id="1480" w:name="_Toc168472777"/>
      <w:r>
        <w:tab/>
        <w:t>[Clause 19 inserted in Gazette 22 Jun 2007 p. 2927</w:t>
      </w:r>
      <w:r>
        <w:noBreakHyphen/>
        <w:t>8.]</w:t>
      </w:r>
    </w:p>
    <w:p>
      <w:pPr>
        <w:pStyle w:val="yHeading5"/>
      </w:pPr>
      <w:bookmarkStart w:id="1481" w:name="_Toc183858101"/>
      <w:bookmarkStart w:id="1482" w:name="_Toc171074378"/>
      <w:r>
        <w:rPr>
          <w:rStyle w:val="CharSClsNo"/>
        </w:rPr>
        <w:t>20</w:t>
      </w:r>
      <w:r>
        <w:t>.</w:t>
      </w:r>
      <w:r>
        <w:rPr>
          <w:b w:val="0"/>
        </w:rPr>
        <w:tab/>
      </w:r>
      <w:r>
        <w:rPr>
          <w:bCs/>
        </w:rPr>
        <w:t>Port Denison</w:t>
      </w:r>
      <w:bookmarkEnd w:id="1480"/>
      <w:bookmarkEnd w:id="1481"/>
      <w:bookmarkEnd w:id="1482"/>
    </w:p>
    <w:p>
      <w:pPr>
        <w:pStyle w:val="ySubsection"/>
      </w:pPr>
      <w:r>
        <w:tab/>
        <w:t>(1)</w:t>
      </w:r>
      <w:r>
        <w:tab/>
        <w:t>This clause applies to Port Denison.</w:t>
      </w:r>
    </w:p>
    <w:p>
      <w:pPr>
        <w:pStyle w:val="ySubsection"/>
      </w:pPr>
      <w:r>
        <w:tab/>
        <w:t>(2)</w:t>
      </w:r>
      <w:r>
        <w:tab/>
        <w:t>The fees and charges to be paid under regulations 6 and 94A are set out in Table 20.1.</w:t>
      </w:r>
    </w:p>
    <w:p>
      <w:pPr>
        <w:pStyle w:val="ySubsection"/>
      </w:pPr>
      <w:r>
        <w:tab/>
        <w:t>(3)</w:t>
      </w:r>
      <w:r>
        <w:tab/>
        <w:t>In Table 20.1 the chargeable length for a pen that is 20 m long is 16</w:t>
      </w:r>
      <w:del w:id="1483" w:author="Master Repository Process" w:date="2021-08-28T20:00:00Z">
        <w:r>
          <w:delText xml:space="preserve"> </w:delText>
        </w:r>
      </w:del>
      <w:ins w:id="1484" w:author="Master Repository Process" w:date="2021-08-28T20:00:00Z">
        <w:r>
          <w:t> </w:t>
        </w:r>
      </w:ins>
      <w:r>
        <w:t>m.</w:t>
      </w:r>
    </w:p>
    <w:p>
      <w:pPr>
        <w:pStyle w:val="yMiscellaneousHeading"/>
        <w:spacing w:after="60"/>
        <w:rPr>
          <w:b/>
          <w:bCs/>
        </w:rPr>
      </w:pPr>
      <w:r>
        <w:rPr>
          <w:b/>
          <w:bCs/>
        </w:rPr>
        <w:t>Table 20.1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For pen, per vessel for 12 months, if paid in advance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commercial vessel</w:t>
            </w:r>
          </w:p>
        </w:tc>
        <w:tc>
          <w:tcPr>
            <w:tcW w:w="996" w:type="dxa"/>
          </w:tcPr>
          <w:p>
            <w:pPr>
              <w:pStyle w:val="yTable"/>
              <w:jc w:val="right"/>
              <w:rPr>
                <w:sz w:val="20"/>
              </w:rPr>
            </w:pPr>
            <w:r>
              <w:rPr>
                <w:sz w:val="20"/>
              </w:rPr>
              <w:t>951.50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pleasure vessel</w:t>
            </w:r>
          </w:p>
        </w:tc>
        <w:tc>
          <w:tcPr>
            <w:tcW w:w="996" w:type="dxa"/>
          </w:tcPr>
          <w:p>
            <w:pPr>
              <w:pStyle w:val="yTable"/>
              <w:jc w:val="right"/>
              <w:rPr>
                <w:sz w:val="20"/>
              </w:rPr>
            </w:pPr>
            <w:r>
              <w:rPr>
                <w:sz w:val="20"/>
              </w:rPr>
              <w:t>55.00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plus per vessel, per m of the longer of the vessel’s length and the chargeable length (if any) for the pen</w:t>
            </w:r>
          </w:p>
        </w:tc>
        <w:tc>
          <w:tcPr>
            <w:tcW w:w="996" w:type="dxa"/>
          </w:tcPr>
          <w:p>
            <w:pPr>
              <w:pStyle w:val="yTable"/>
              <w:rPr>
                <w:del w:id="1485" w:author="Master Repository Process" w:date="2021-08-28T20:00:00Z"/>
                <w:sz w:val="20"/>
              </w:rPr>
            </w:pPr>
          </w:p>
          <w:p>
            <w:pPr>
              <w:pStyle w:val="yTable"/>
              <w:jc w:val="right"/>
              <w:rPr>
                <w:sz w:val="20"/>
              </w:rPr>
            </w:pPr>
            <w:ins w:id="1486" w:author="Master Repository Process" w:date="2021-08-28T20:00:00Z">
              <w:r>
                <w:rPr>
                  <w:sz w:val="20"/>
                </w:rPr>
                <w:br/>
              </w:r>
            </w:ins>
            <w:r>
              <w:rPr>
                <w:sz w:val="20"/>
              </w:rPr>
              <w:t>77.00</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For use of service jetty other than for short time to load or unload by vessel for which item 1 fee has been paid, per vessel per day</w:t>
            </w:r>
          </w:p>
        </w:tc>
        <w:tc>
          <w:tcPr>
            <w:tcW w:w="996" w:type="dxa"/>
          </w:tcPr>
          <w:p>
            <w:pPr>
              <w:pStyle w:val="yTable"/>
              <w:rPr>
                <w:del w:id="1487" w:author="Master Repository Process" w:date="2021-08-28T20:00:00Z"/>
                <w:sz w:val="20"/>
              </w:rPr>
            </w:pPr>
          </w:p>
          <w:p>
            <w:pPr>
              <w:pStyle w:val="yTable"/>
              <w:rPr>
                <w:del w:id="1488" w:author="Master Repository Process" w:date="2021-08-28T20:00:00Z"/>
                <w:sz w:val="20"/>
              </w:rPr>
            </w:pPr>
          </w:p>
          <w:p>
            <w:pPr>
              <w:pStyle w:val="yTable"/>
              <w:jc w:val="right"/>
              <w:rPr>
                <w:sz w:val="20"/>
              </w:rPr>
            </w:pPr>
            <w:ins w:id="1489" w:author="Master Repository Process" w:date="2021-08-28T20:00:00Z">
              <w:r>
                <w:rPr>
                  <w:sz w:val="20"/>
                </w:rPr>
                <w:br/>
              </w:r>
              <w:r>
                <w:rPr>
                  <w:sz w:val="20"/>
                </w:rPr>
                <w:br/>
              </w:r>
            </w:ins>
            <w:r>
              <w:rPr>
                <w:sz w:val="20"/>
              </w:rPr>
              <w:t>44.00</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use of service jetty for short time just to load or unload vessel for which item 1 fee has not been paid, per vessel for 12 months paid in advance</w:t>
            </w:r>
          </w:p>
        </w:tc>
        <w:tc>
          <w:tcPr>
            <w:tcW w:w="996" w:type="dxa"/>
          </w:tcPr>
          <w:p>
            <w:pPr>
              <w:pStyle w:val="yTable"/>
              <w:rPr>
                <w:del w:id="1490" w:author="Master Repository Process" w:date="2021-08-28T20:00:00Z"/>
                <w:sz w:val="20"/>
              </w:rPr>
            </w:pPr>
          </w:p>
          <w:p>
            <w:pPr>
              <w:pStyle w:val="yTable"/>
              <w:rPr>
                <w:del w:id="1491" w:author="Master Repository Process" w:date="2021-08-28T20:00:00Z"/>
                <w:sz w:val="20"/>
              </w:rPr>
            </w:pPr>
          </w:p>
          <w:p>
            <w:pPr>
              <w:pStyle w:val="yTable"/>
              <w:jc w:val="right"/>
              <w:rPr>
                <w:sz w:val="20"/>
              </w:rPr>
            </w:pPr>
            <w:ins w:id="1492" w:author="Master Repository Process" w:date="2021-08-28T20:00:00Z">
              <w:r>
                <w:rPr>
                  <w:sz w:val="20"/>
                </w:rPr>
                <w:br/>
              </w:r>
              <w:r>
                <w:rPr>
                  <w:sz w:val="20"/>
                </w:rPr>
                <w:br/>
              </w:r>
            </w:ins>
            <w:r>
              <w:rPr>
                <w:sz w:val="20"/>
              </w:rPr>
              <w:t>275.00</w:t>
            </w:r>
          </w:p>
        </w:tc>
      </w:tr>
      <w:tr>
        <w:trPr>
          <w:cantSplit/>
        </w:trPr>
        <w:tc>
          <w:tcPr>
            <w:tcW w:w="516" w:type="dxa"/>
            <w:tcBorders>
              <w:bottom w:val="single" w:sz="4" w:space="0" w:color="auto"/>
            </w:tcBorders>
          </w:tcPr>
          <w:p>
            <w:pPr>
              <w:pStyle w:val="yTable"/>
            </w:pPr>
            <w:r>
              <w:rPr>
                <w:bCs/>
                <w:sz w:val="20"/>
              </w:rPr>
              <w:t>4.</w:t>
            </w:r>
          </w:p>
        </w:tc>
        <w:tc>
          <w:tcPr>
            <w:tcW w:w="4674" w:type="dxa"/>
            <w:tcBorders>
              <w:bottom w:val="single" w:sz="4" w:space="0" w:color="auto"/>
            </w:tcBorders>
          </w:tcPr>
          <w:p>
            <w:pPr>
              <w:pStyle w:val="yTable"/>
              <w:tabs>
                <w:tab w:val="left" w:pos="369"/>
                <w:tab w:val="left" w:pos="729"/>
              </w:tabs>
            </w:pPr>
            <w:r>
              <w:rPr>
                <w:sz w:val="20"/>
              </w:rPr>
              <w:t>For other use of service jetty by vessel, per m of the vessel’s length per day</w:t>
            </w:r>
          </w:p>
        </w:tc>
        <w:tc>
          <w:tcPr>
            <w:tcW w:w="996" w:type="dxa"/>
            <w:tcBorders>
              <w:bottom w:val="single" w:sz="4" w:space="0" w:color="auto"/>
            </w:tcBorders>
          </w:tcPr>
          <w:p>
            <w:pPr>
              <w:pStyle w:val="yTable"/>
              <w:rPr>
                <w:del w:id="1493" w:author="Master Repository Process" w:date="2021-08-28T20:00:00Z"/>
                <w:sz w:val="20"/>
              </w:rPr>
            </w:pPr>
          </w:p>
          <w:p>
            <w:pPr>
              <w:pStyle w:val="yTable"/>
              <w:jc w:val="right"/>
              <w:rPr>
                <w:sz w:val="20"/>
              </w:rPr>
            </w:pPr>
            <w:ins w:id="1494" w:author="Master Repository Process" w:date="2021-08-28T20:00:00Z">
              <w:r>
                <w:rPr>
                  <w:sz w:val="20"/>
                </w:rPr>
                <w:br/>
              </w:r>
            </w:ins>
            <w:r>
              <w:rPr>
                <w:sz w:val="20"/>
              </w:rPr>
              <w:t>5.50</w:t>
            </w:r>
          </w:p>
        </w:tc>
      </w:tr>
    </w:tbl>
    <w:p>
      <w:pPr>
        <w:pStyle w:val="yFootnotesection"/>
      </w:pPr>
      <w:bookmarkStart w:id="1495" w:name="_Toc168472778"/>
      <w:r>
        <w:tab/>
        <w:t>[Clause 20 inserted in Gazette 22 Jun 2007 p. 2929.]</w:t>
      </w:r>
    </w:p>
    <w:p>
      <w:pPr>
        <w:pStyle w:val="yHeading5"/>
      </w:pPr>
      <w:bookmarkStart w:id="1496" w:name="_Toc183858102"/>
      <w:bookmarkStart w:id="1497" w:name="_Toc171074379"/>
      <w:r>
        <w:rPr>
          <w:rStyle w:val="CharSClsNo"/>
        </w:rPr>
        <w:t>21</w:t>
      </w:r>
      <w:r>
        <w:t>.</w:t>
      </w:r>
      <w:r>
        <w:rPr>
          <w:b w:val="0"/>
        </w:rPr>
        <w:tab/>
      </w:r>
      <w:r>
        <w:rPr>
          <w:bCs/>
        </w:rPr>
        <w:t>Port Gregory</w:t>
      </w:r>
      <w:bookmarkEnd w:id="1495"/>
      <w:bookmarkEnd w:id="1496"/>
      <w:bookmarkEnd w:id="1497"/>
    </w:p>
    <w:p>
      <w:pPr>
        <w:pStyle w:val="ySubsection"/>
      </w:pPr>
      <w:r>
        <w:tab/>
        <w:t>(1)</w:t>
      </w:r>
      <w:r>
        <w:tab/>
        <w:t>This clause applies to Port Gregory.</w:t>
      </w:r>
    </w:p>
    <w:p>
      <w:pPr>
        <w:pStyle w:val="ySubsection"/>
      </w:pPr>
      <w:r>
        <w:tab/>
        <w:t>(2)</w:t>
      </w:r>
      <w:r>
        <w:tab/>
        <w:t>The fees and charges to be paid under regulation 6 are set out in Table 21.1.</w:t>
      </w:r>
    </w:p>
    <w:p>
      <w:pPr>
        <w:pStyle w:val="yMiscellaneousHeading"/>
        <w:spacing w:after="60"/>
        <w:rPr>
          <w:b/>
          <w:bCs/>
        </w:rPr>
      </w:pPr>
      <w:r>
        <w:rPr>
          <w:b/>
          <w:bCs/>
        </w:rPr>
        <w:t>Table 21.1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For use of service jetty by vessel just to load or unload, for 12 months, per vessel paid in advance</w:t>
            </w:r>
          </w:p>
        </w:tc>
        <w:tc>
          <w:tcPr>
            <w:tcW w:w="996" w:type="dxa"/>
          </w:tcPr>
          <w:p>
            <w:pPr>
              <w:pStyle w:val="yTable"/>
              <w:rPr>
                <w:del w:id="1498" w:author="Master Repository Process" w:date="2021-08-28T20:00:00Z"/>
                <w:sz w:val="20"/>
              </w:rPr>
            </w:pPr>
          </w:p>
          <w:p>
            <w:pPr>
              <w:pStyle w:val="yTable"/>
              <w:jc w:val="right"/>
              <w:rPr>
                <w:sz w:val="20"/>
              </w:rPr>
            </w:pPr>
            <w:ins w:id="1499" w:author="Master Repository Process" w:date="2021-08-28T20:00:00Z">
              <w:r>
                <w:rPr>
                  <w:sz w:val="20"/>
                </w:rPr>
                <w:br/>
              </w:r>
            </w:ins>
            <w:r>
              <w:rPr>
                <w:sz w:val="20"/>
              </w:rPr>
              <w:t>242.70</w:t>
            </w:r>
          </w:p>
        </w:tc>
      </w:tr>
      <w:tr>
        <w:trPr>
          <w:cantSplit/>
        </w:trPr>
        <w:tc>
          <w:tcPr>
            <w:tcW w:w="516" w:type="dxa"/>
          </w:tcPr>
          <w:p>
            <w:pPr>
              <w:pStyle w:val="yTable"/>
              <w:keepNext/>
            </w:pPr>
            <w:r>
              <w:rPr>
                <w:bCs/>
                <w:sz w:val="20"/>
              </w:rPr>
              <w:t>2.</w:t>
            </w:r>
          </w:p>
        </w:tc>
        <w:tc>
          <w:tcPr>
            <w:tcW w:w="4674" w:type="dxa"/>
          </w:tcPr>
          <w:p>
            <w:pPr>
              <w:pStyle w:val="yTable"/>
              <w:keepNext/>
              <w:tabs>
                <w:tab w:val="left" w:pos="369"/>
                <w:tab w:val="left" w:pos="729"/>
              </w:tabs>
            </w:pPr>
            <w:r>
              <w:rPr>
                <w:sz w:val="20"/>
              </w:rPr>
              <w:t xml:space="preserve">For other use of service jetty by vessel — </w:t>
            </w:r>
          </w:p>
        </w:tc>
        <w:tc>
          <w:tcPr>
            <w:tcW w:w="996"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per m of length of vessel per day</w:t>
            </w:r>
          </w:p>
        </w:tc>
        <w:tc>
          <w:tcPr>
            <w:tcW w:w="996" w:type="dxa"/>
          </w:tcPr>
          <w:p>
            <w:pPr>
              <w:pStyle w:val="yTable"/>
              <w:jc w:val="right"/>
              <w:rPr>
                <w:sz w:val="20"/>
              </w:rPr>
            </w:pPr>
            <w:r>
              <w:rPr>
                <w:sz w:val="20"/>
              </w:rPr>
              <w:t>4.25</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minimum overnight</w:t>
            </w:r>
          </w:p>
        </w:tc>
        <w:tc>
          <w:tcPr>
            <w:tcW w:w="996" w:type="dxa"/>
            <w:tcBorders>
              <w:bottom w:val="single" w:sz="4" w:space="0" w:color="auto"/>
            </w:tcBorders>
          </w:tcPr>
          <w:p>
            <w:pPr>
              <w:pStyle w:val="yTable"/>
              <w:jc w:val="right"/>
              <w:rPr>
                <w:sz w:val="20"/>
              </w:rPr>
            </w:pPr>
            <w:r>
              <w:rPr>
                <w:sz w:val="20"/>
              </w:rPr>
              <w:t>47.16</w:t>
            </w:r>
          </w:p>
        </w:tc>
      </w:tr>
    </w:tbl>
    <w:p>
      <w:pPr>
        <w:pStyle w:val="yFootnotesection"/>
      </w:pPr>
      <w:bookmarkStart w:id="1500" w:name="_Toc168472779"/>
      <w:r>
        <w:tab/>
        <w:t>[Clause 21 inserted in Gazette 22 Jun 2007 p. 2929.]</w:t>
      </w:r>
    </w:p>
    <w:p>
      <w:pPr>
        <w:pStyle w:val="yHeading5"/>
      </w:pPr>
      <w:bookmarkStart w:id="1501" w:name="_Toc183858103"/>
      <w:bookmarkStart w:id="1502" w:name="_Toc171074380"/>
      <w:r>
        <w:rPr>
          <w:rStyle w:val="CharSClsNo"/>
        </w:rPr>
        <w:t>22</w:t>
      </w:r>
      <w:r>
        <w:t>.</w:t>
      </w:r>
      <w:r>
        <w:rPr>
          <w:b w:val="0"/>
        </w:rPr>
        <w:tab/>
      </w:r>
      <w:r>
        <w:t>Wyndham</w:t>
      </w:r>
      <w:bookmarkEnd w:id="1500"/>
      <w:bookmarkEnd w:id="1501"/>
      <w:bookmarkEnd w:id="1502"/>
    </w:p>
    <w:p>
      <w:pPr>
        <w:pStyle w:val="ySubsection"/>
      </w:pPr>
      <w:r>
        <w:tab/>
        <w:t>(1)</w:t>
      </w:r>
      <w:r>
        <w:tab/>
        <w:t>This clause applies to the Port of Wyndham.</w:t>
      </w:r>
    </w:p>
    <w:p>
      <w:pPr>
        <w:pStyle w:val="ySubsection"/>
      </w:pPr>
      <w:r>
        <w:tab/>
        <w:t>(2)</w:t>
      </w:r>
      <w:r>
        <w:tab/>
        <w:t>The dues to be paid under regulation 6 are set out in Table 22.1.</w:t>
      </w:r>
    </w:p>
    <w:p>
      <w:pPr>
        <w:pStyle w:val="yMiscellaneousHeading"/>
        <w:spacing w:after="60"/>
        <w:rPr>
          <w:b/>
          <w:bCs/>
        </w:rPr>
      </w:pPr>
      <w:r>
        <w:rPr>
          <w:b/>
          <w:bCs/>
        </w:rPr>
        <w:t>Table 22.1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2232"/>
        <w:gridCol w:w="2305"/>
        <w:gridCol w:w="1134"/>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2232" w:type="dxa"/>
            <w:tcBorders>
              <w:top w:val="single" w:sz="4" w:space="0" w:color="auto"/>
              <w:bottom w:val="single" w:sz="4" w:space="0" w:color="auto"/>
            </w:tcBorders>
          </w:tcPr>
          <w:p>
            <w:pPr>
              <w:pStyle w:val="yTable"/>
            </w:pPr>
            <w:r>
              <w:rPr>
                <w:b/>
                <w:bCs/>
                <w:sz w:val="20"/>
              </w:rPr>
              <w:t>Vessel or cargo</w:t>
            </w:r>
          </w:p>
        </w:tc>
        <w:tc>
          <w:tcPr>
            <w:tcW w:w="2305" w:type="dxa"/>
            <w:tcBorders>
              <w:top w:val="single" w:sz="4" w:space="0" w:color="auto"/>
              <w:bottom w:val="single" w:sz="4" w:space="0" w:color="auto"/>
            </w:tcBorders>
          </w:tcPr>
          <w:p>
            <w:pPr>
              <w:pStyle w:val="yTable"/>
            </w:pPr>
            <w:r>
              <w:rPr>
                <w:b/>
                <w:bCs/>
                <w:sz w:val="20"/>
              </w:rPr>
              <w:t>Dues</w:t>
            </w:r>
          </w:p>
        </w:tc>
        <w:tc>
          <w:tcPr>
            <w:tcW w:w="1134" w:type="dxa"/>
            <w:tcBorders>
              <w:top w:val="single" w:sz="4" w:space="0" w:color="auto"/>
              <w:bottom w:val="single" w:sz="4" w:space="0" w:color="auto"/>
            </w:tcBorders>
          </w:tcPr>
          <w:p>
            <w:pPr>
              <w:pStyle w:val="yTable"/>
              <w:jc w:val="center"/>
              <w:rPr>
                <w:sz w:val="20"/>
              </w:rPr>
            </w:pPr>
            <w:r>
              <w:rPr>
                <w:b/>
                <w:bCs/>
                <w:sz w:val="20"/>
              </w:rPr>
              <w:t>Minimum per day ($)</w:t>
            </w:r>
          </w:p>
        </w:tc>
      </w:tr>
      <w:tr>
        <w:trPr>
          <w:cantSplit/>
        </w:trPr>
        <w:tc>
          <w:tcPr>
            <w:tcW w:w="515" w:type="dxa"/>
          </w:tcPr>
          <w:p>
            <w:pPr>
              <w:pStyle w:val="yTable"/>
            </w:pPr>
            <w:r>
              <w:rPr>
                <w:bCs/>
                <w:sz w:val="20"/>
              </w:rPr>
              <w:t>1.</w:t>
            </w:r>
          </w:p>
        </w:tc>
        <w:tc>
          <w:tcPr>
            <w:tcW w:w="2232" w:type="dxa"/>
          </w:tcPr>
          <w:p>
            <w:pPr>
              <w:pStyle w:val="yTable"/>
            </w:pPr>
            <w:r>
              <w:rPr>
                <w:sz w:val="20"/>
              </w:rPr>
              <w:t>Vessel of 300 gross registered tonnes or over</w:t>
            </w:r>
          </w:p>
        </w:tc>
        <w:tc>
          <w:tcPr>
            <w:tcW w:w="2305" w:type="dxa"/>
          </w:tcPr>
          <w:p>
            <w:pPr>
              <w:pStyle w:val="yTable"/>
            </w:pPr>
            <w:r>
              <w:rPr>
                <w:sz w:val="20"/>
              </w:rPr>
              <w:t>$0.91 per t, per m</w:t>
            </w:r>
            <w:r>
              <w:rPr>
                <w:sz w:val="20"/>
                <w:vertAlign w:val="superscript"/>
              </w:rPr>
              <w:t>3</w:t>
            </w:r>
            <w:r>
              <w:rPr>
                <w:sz w:val="20"/>
              </w:rPr>
              <w:t>, or per kL, at option of officer in charge, on all cargo landed or shipped</w:t>
            </w:r>
          </w:p>
        </w:tc>
        <w:tc>
          <w:tcPr>
            <w:tcW w:w="1134" w:type="dxa"/>
          </w:tcPr>
          <w:p>
            <w:pPr>
              <w:pStyle w:val="yTable"/>
              <w:jc w:val="right"/>
              <w:rPr>
                <w:sz w:val="20"/>
              </w:rPr>
            </w:pPr>
            <w:r>
              <w:rPr>
                <w:sz w:val="20"/>
              </w:rPr>
              <w:br/>
            </w:r>
            <w:r>
              <w:rPr>
                <w:sz w:val="20"/>
              </w:rPr>
              <w:br/>
            </w:r>
            <w:r>
              <w:rPr>
                <w:sz w:val="20"/>
              </w:rPr>
              <w:br/>
              <w:t>138.42</w:t>
            </w:r>
          </w:p>
        </w:tc>
      </w:tr>
      <w:tr>
        <w:trPr>
          <w:cantSplit/>
        </w:trPr>
        <w:tc>
          <w:tcPr>
            <w:tcW w:w="515" w:type="dxa"/>
          </w:tcPr>
          <w:p>
            <w:pPr>
              <w:pStyle w:val="yTable"/>
            </w:pPr>
            <w:r>
              <w:rPr>
                <w:bCs/>
                <w:sz w:val="20"/>
              </w:rPr>
              <w:t>2.</w:t>
            </w:r>
          </w:p>
        </w:tc>
        <w:tc>
          <w:tcPr>
            <w:tcW w:w="2232" w:type="dxa"/>
          </w:tcPr>
          <w:p>
            <w:pPr>
              <w:pStyle w:val="yTable"/>
            </w:pPr>
            <w:r>
              <w:rPr>
                <w:sz w:val="20"/>
              </w:rPr>
              <w:t>Vessel under 300 gross registered tonnes</w:t>
            </w:r>
          </w:p>
        </w:tc>
        <w:tc>
          <w:tcPr>
            <w:tcW w:w="2305" w:type="dxa"/>
          </w:tcPr>
          <w:p>
            <w:pPr>
              <w:pStyle w:val="yTable"/>
            </w:pPr>
            <w:r>
              <w:rPr>
                <w:sz w:val="20"/>
              </w:rPr>
              <w:t>$5.01 per m of vessel’s length per day</w:t>
            </w:r>
          </w:p>
        </w:tc>
        <w:tc>
          <w:tcPr>
            <w:tcW w:w="1134" w:type="dxa"/>
          </w:tcPr>
          <w:p>
            <w:pPr>
              <w:pStyle w:val="yTable"/>
              <w:jc w:val="right"/>
              <w:rPr>
                <w:sz w:val="20"/>
              </w:rPr>
            </w:pPr>
            <w:r>
              <w:rPr>
                <w:sz w:val="20"/>
              </w:rPr>
              <w:br/>
              <w:t>92.25</w:t>
            </w:r>
          </w:p>
        </w:tc>
      </w:tr>
      <w:tr>
        <w:trPr>
          <w:cantSplit/>
        </w:trPr>
        <w:tc>
          <w:tcPr>
            <w:tcW w:w="515" w:type="dxa"/>
          </w:tcPr>
          <w:p>
            <w:pPr>
              <w:pStyle w:val="yTable"/>
            </w:pPr>
            <w:r>
              <w:rPr>
                <w:bCs/>
                <w:sz w:val="20"/>
              </w:rPr>
              <w:t>3.</w:t>
            </w:r>
          </w:p>
        </w:tc>
        <w:tc>
          <w:tcPr>
            <w:tcW w:w="2232" w:type="dxa"/>
          </w:tcPr>
          <w:p>
            <w:pPr>
              <w:pStyle w:val="yTable"/>
            </w:pPr>
            <w:r>
              <w:rPr>
                <w:sz w:val="20"/>
              </w:rPr>
              <w:t>Vessel using berth for purposes other than handling cargo</w:t>
            </w:r>
          </w:p>
        </w:tc>
        <w:tc>
          <w:tcPr>
            <w:tcW w:w="2305" w:type="dxa"/>
          </w:tcPr>
          <w:p>
            <w:pPr>
              <w:pStyle w:val="yTable"/>
            </w:pPr>
            <w:r>
              <w:rPr>
                <w:sz w:val="20"/>
              </w:rPr>
              <w:t>$5.01 per m of vessel’s length per day</w:t>
            </w:r>
          </w:p>
        </w:tc>
        <w:tc>
          <w:tcPr>
            <w:tcW w:w="1134" w:type="dxa"/>
          </w:tcPr>
          <w:p>
            <w:pPr>
              <w:pStyle w:val="yTable"/>
              <w:jc w:val="right"/>
              <w:rPr>
                <w:sz w:val="20"/>
              </w:rPr>
            </w:pPr>
            <w:r>
              <w:rPr>
                <w:sz w:val="20"/>
              </w:rPr>
              <w:br/>
              <w:t>92.25</w:t>
            </w:r>
          </w:p>
        </w:tc>
      </w:tr>
      <w:tr>
        <w:trPr>
          <w:cantSplit/>
        </w:trPr>
        <w:tc>
          <w:tcPr>
            <w:tcW w:w="515" w:type="dxa"/>
          </w:tcPr>
          <w:p>
            <w:pPr>
              <w:pStyle w:val="yTable"/>
            </w:pPr>
            <w:r>
              <w:rPr>
                <w:bCs/>
                <w:sz w:val="20"/>
              </w:rPr>
              <w:t>4.</w:t>
            </w:r>
          </w:p>
        </w:tc>
        <w:tc>
          <w:tcPr>
            <w:tcW w:w="2232" w:type="dxa"/>
          </w:tcPr>
          <w:p>
            <w:pPr>
              <w:pStyle w:val="yTable"/>
            </w:pPr>
            <w:r>
              <w:rPr>
                <w:sz w:val="20"/>
              </w:rPr>
              <w:t>Container, empty</w:t>
            </w:r>
          </w:p>
        </w:tc>
        <w:tc>
          <w:tcPr>
            <w:tcW w:w="2305" w:type="dxa"/>
          </w:tcPr>
          <w:p>
            <w:pPr>
              <w:pStyle w:val="yTable"/>
            </w:pPr>
            <w:r>
              <w:rPr>
                <w:sz w:val="20"/>
              </w:rPr>
              <w:t>$7.18 per container</w:t>
            </w:r>
          </w:p>
        </w:tc>
        <w:tc>
          <w:tcPr>
            <w:tcW w:w="1134" w:type="dxa"/>
          </w:tcPr>
          <w:p>
            <w:pPr>
              <w:pStyle w:val="yTable"/>
              <w:jc w:val="right"/>
              <w:rPr>
                <w:sz w:val="20"/>
              </w:rPr>
            </w:pPr>
          </w:p>
        </w:tc>
      </w:tr>
      <w:tr>
        <w:trPr>
          <w:cantSplit/>
        </w:trPr>
        <w:tc>
          <w:tcPr>
            <w:tcW w:w="515" w:type="dxa"/>
            <w:tcBorders>
              <w:bottom w:val="single" w:sz="4" w:space="0" w:color="auto"/>
            </w:tcBorders>
          </w:tcPr>
          <w:p>
            <w:pPr>
              <w:pStyle w:val="yTable"/>
            </w:pPr>
            <w:r>
              <w:rPr>
                <w:bCs/>
                <w:sz w:val="20"/>
              </w:rPr>
              <w:t>5.</w:t>
            </w:r>
          </w:p>
        </w:tc>
        <w:tc>
          <w:tcPr>
            <w:tcW w:w="2232" w:type="dxa"/>
            <w:tcBorders>
              <w:bottom w:val="single" w:sz="4" w:space="0" w:color="auto"/>
            </w:tcBorders>
          </w:tcPr>
          <w:p>
            <w:pPr>
              <w:pStyle w:val="yTable"/>
            </w:pPr>
            <w:r>
              <w:rPr>
                <w:sz w:val="20"/>
              </w:rPr>
              <w:t>Container, loaded</w:t>
            </w:r>
          </w:p>
        </w:tc>
        <w:tc>
          <w:tcPr>
            <w:tcW w:w="2305" w:type="dxa"/>
            <w:tcBorders>
              <w:bottom w:val="single" w:sz="4" w:space="0" w:color="auto"/>
            </w:tcBorders>
          </w:tcPr>
          <w:p>
            <w:pPr>
              <w:pStyle w:val="yTable"/>
            </w:pPr>
            <w:r>
              <w:rPr>
                <w:sz w:val="20"/>
              </w:rPr>
              <w:t>$23.12 per container</w:t>
            </w:r>
          </w:p>
        </w:tc>
        <w:tc>
          <w:tcPr>
            <w:tcW w:w="1134" w:type="dxa"/>
            <w:tcBorders>
              <w:bottom w:val="single" w:sz="4" w:space="0" w:color="auto"/>
            </w:tcBorders>
          </w:tcPr>
          <w:p>
            <w:pPr>
              <w:pStyle w:val="yTable"/>
              <w:jc w:val="right"/>
              <w:rPr>
                <w:sz w:val="20"/>
              </w:rPr>
            </w:pPr>
          </w:p>
        </w:tc>
      </w:tr>
    </w:tbl>
    <w:p>
      <w:pPr>
        <w:pStyle w:val="ySubsection"/>
      </w:pPr>
      <w:r>
        <w:tab/>
        <w:t>(3)</w:t>
      </w:r>
      <w:r>
        <w:tab/>
        <w:t>The charges and dues to be paid under regulation 10A are set out in Table 22.2.</w:t>
      </w:r>
    </w:p>
    <w:p>
      <w:pPr>
        <w:pStyle w:val="yMiscellaneousHeading"/>
        <w:spacing w:after="60"/>
        <w:rPr>
          <w:b/>
          <w:bCs/>
        </w:rPr>
      </w:pPr>
      <w:r>
        <w:rPr>
          <w:b/>
          <w:bCs/>
        </w:rPr>
        <w:t>Table 22.2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Goods</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 w:val="left" w:pos="729"/>
              </w:tabs>
            </w:pPr>
            <w:r>
              <w:rPr>
                <w:sz w:val="20"/>
              </w:rPr>
              <w:t xml:space="preserve">Cargo in 20 feet equivalent unit (TEU) containers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fertiliser, per TEU</w:t>
            </w:r>
          </w:p>
        </w:tc>
        <w:tc>
          <w:tcPr>
            <w:tcW w:w="992" w:type="dxa"/>
          </w:tcPr>
          <w:p>
            <w:pPr>
              <w:pStyle w:val="yTable"/>
              <w:jc w:val="right"/>
              <w:rPr>
                <w:sz w:val="20"/>
              </w:rPr>
            </w:pPr>
            <w:r>
              <w:rPr>
                <w:sz w:val="20"/>
              </w:rPr>
              <w:t>80.23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explosives, per TEU</w:t>
            </w:r>
          </w:p>
        </w:tc>
        <w:tc>
          <w:tcPr>
            <w:tcW w:w="992" w:type="dxa"/>
          </w:tcPr>
          <w:p>
            <w:pPr>
              <w:pStyle w:val="yTable"/>
              <w:jc w:val="right"/>
              <w:rPr>
                <w:sz w:val="20"/>
              </w:rPr>
            </w:pPr>
            <w:r>
              <w:rPr>
                <w:sz w:val="20"/>
              </w:rPr>
              <w:t>99.28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369" w:hanging="369"/>
            </w:pPr>
            <w:r>
              <w:rPr>
                <w:sz w:val="20"/>
              </w:rPr>
              <w:t>•</w:t>
            </w:r>
            <w:r>
              <w:rPr>
                <w:sz w:val="20"/>
              </w:rPr>
              <w:tab/>
              <w:t>products of the soil (not otherwise specified), per TEU</w:t>
            </w:r>
          </w:p>
        </w:tc>
        <w:tc>
          <w:tcPr>
            <w:tcW w:w="992" w:type="dxa"/>
          </w:tcPr>
          <w:p>
            <w:pPr>
              <w:pStyle w:val="yTable"/>
              <w:jc w:val="right"/>
              <w:rPr>
                <w:sz w:val="20"/>
              </w:rPr>
            </w:pPr>
            <w:ins w:id="1503" w:author="Master Repository Process" w:date="2021-08-28T20:00:00Z">
              <w:r>
                <w:rPr>
                  <w:sz w:val="20"/>
                </w:rPr>
                <w:br/>
              </w:r>
            </w:ins>
            <w:r>
              <w:rPr>
                <w:sz w:val="20"/>
              </w:rPr>
              <w:t>50.36</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not otherwise specified in this item, per TEU</w:t>
            </w:r>
          </w:p>
        </w:tc>
        <w:tc>
          <w:tcPr>
            <w:tcW w:w="992" w:type="dxa"/>
          </w:tcPr>
          <w:p>
            <w:pPr>
              <w:pStyle w:val="yTable"/>
              <w:jc w:val="right"/>
              <w:rPr>
                <w:sz w:val="20"/>
              </w:rPr>
            </w:pPr>
            <w:r>
              <w:rPr>
                <w:sz w:val="20"/>
              </w:rPr>
              <w:t>159.12</w:t>
            </w:r>
          </w:p>
        </w:tc>
      </w:tr>
      <w:tr>
        <w:trPr>
          <w:cantSplit/>
        </w:trPr>
        <w:tc>
          <w:tcPr>
            <w:tcW w:w="516" w:type="dxa"/>
          </w:tcPr>
          <w:p>
            <w:pPr>
              <w:pStyle w:val="yTable"/>
            </w:pPr>
            <w:r>
              <w:rPr>
                <w:bCs/>
                <w:sz w:val="20"/>
              </w:rPr>
              <w:t>2.</w:t>
            </w:r>
          </w:p>
        </w:tc>
        <w:tc>
          <w:tcPr>
            <w:tcW w:w="4678" w:type="dxa"/>
          </w:tcPr>
          <w:p>
            <w:pPr>
              <w:pStyle w:val="yTable"/>
              <w:tabs>
                <w:tab w:val="left" w:pos="369"/>
                <w:tab w:val="left" w:pos="729"/>
              </w:tabs>
            </w:pPr>
            <w:r>
              <w:rPr>
                <w:sz w:val="20"/>
              </w:rPr>
              <w:t>Empty TEU containers, per TEU</w:t>
            </w:r>
          </w:p>
        </w:tc>
        <w:tc>
          <w:tcPr>
            <w:tcW w:w="992" w:type="dxa"/>
          </w:tcPr>
          <w:p>
            <w:pPr>
              <w:pStyle w:val="yTable"/>
              <w:jc w:val="right"/>
              <w:rPr>
                <w:sz w:val="20"/>
              </w:rPr>
            </w:pPr>
            <w:r>
              <w:rPr>
                <w:sz w:val="20"/>
              </w:rPr>
              <w:t>46.23</w:t>
            </w:r>
          </w:p>
        </w:tc>
      </w:tr>
      <w:tr>
        <w:trPr>
          <w:cantSplit/>
        </w:trPr>
        <w:tc>
          <w:tcPr>
            <w:tcW w:w="516" w:type="dxa"/>
          </w:tcPr>
          <w:p>
            <w:pPr>
              <w:pStyle w:val="yTable"/>
            </w:pPr>
            <w:r>
              <w:rPr>
                <w:bCs/>
                <w:sz w:val="20"/>
              </w:rPr>
              <w:t>3.</w:t>
            </w:r>
          </w:p>
        </w:tc>
        <w:tc>
          <w:tcPr>
            <w:tcW w:w="4678" w:type="dxa"/>
          </w:tcPr>
          <w:p>
            <w:pPr>
              <w:pStyle w:val="yTable"/>
              <w:tabs>
                <w:tab w:val="left" w:pos="369"/>
                <w:tab w:val="left" w:pos="729"/>
              </w:tabs>
            </w:pPr>
            <w:r>
              <w:rPr>
                <w:sz w:val="20"/>
              </w:rPr>
              <w:t>Cargo, whether in containers (not TEU containers) or otherwise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 xml:space="preserve">animals, live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729"/>
              </w:tabs>
              <w:ind w:left="369"/>
            </w:pPr>
            <w:r>
              <w:rPr>
                <w:sz w:val="20"/>
              </w:rPr>
              <w:t>•</w:t>
            </w:r>
            <w:r>
              <w:rPr>
                <w:sz w:val="20"/>
              </w:rPr>
              <w:tab/>
              <w:t>cattle (bullocks, cows, etc.), per head</w:t>
            </w:r>
          </w:p>
        </w:tc>
        <w:tc>
          <w:tcPr>
            <w:tcW w:w="992" w:type="dxa"/>
          </w:tcPr>
          <w:p>
            <w:pPr>
              <w:pStyle w:val="yTable"/>
              <w:jc w:val="right"/>
              <w:rPr>
                <w:sz w:val="20"/>
              </w:rPr>
            </w:pPr>
            <w:r>
              <w:rPr>
                <w:sz w:val="20"/>
              </w:rPr>
              <w:t>1.98</w:t>
            </w:r>
          </w:p>
        </w:tc>
      </w:tr>
      <w:tr>
        <w:trPr>
          <w:cantSplit/>
        </w:trPr>
        <w:tc>
          <w:tcPr>
            <w:tcW w:w="516" w:type="dxa"/>
          </w:tcPr>
          <w:p>
            <w:pPr>
              <w:pStyle w:val="zytable"/>
              <w:spacing w:before="0"/>
              <w:ind w:left="0" w:right="0"/>
              <w:rPr>
                <w:bCs/>
                <w:sz w:val="20"/>
              </w:rPr>
            </w:pPr>
          </w:p>
        </w:tc>
        <w:tc>
          <w:tcPr>
            <w:tcW w:w="4678" w:type="dxa"/>
          </w:tcPr>
          <w:p>
            <w:pPr>
              <w:pStyle w:val="yTable"/>
              <w:tabs>
                <w:tab w:val="left" w:pos="729"/>
              </w:tabs>
              <w:ind w:left="369"/>
            </w:pPr>
            <w:r>
              <w:rPr>
                <w:sz w:val="20"/>
              </w:rPr>
              <w:t>•</w:t>
            </w:r>
            <w:r>
              <w:rPr>
                <w:sz w:val="20"/>
              </w:rPr>
              <w:tab/>
              <w:t>dogs, goats, pigs, sheep, per head</w:t>
            </w:r>
          </w:p>
        </w:tc>
        <w:tc>
          <w:tcPr>
            <w:tcW w:w="992" w:type="dxa"/>
          </w:tcPr>
          <w:p>
            <w:pPr>
              <w:pStyle w:val="yTable"/>
              <w:jc w:val="right"/>
              <w:rPr>
                <w:sz w:val="20"/>
              </w:rPr>
            </w:pPr>
            <w:r>
              <w:rPr>
                <w:sz w:val="20"/>
              </w:rPr>
              <w:t>0.42</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bulk, by pipeline, per kL</w:t>
            </w:r>
          </w:p>
        </w:tc>
        <w:tc>
          <w:tcPr>
            <w:tcW w:w="992" w:type="dxa"/>
          </w:tcPr>
          <w:p>
            <w:pPr>
              <w:pStyle w:val="yTable"/>
              <w:jc w:val="right"/>
              <w:rPr>
                <w:sz w:val="20"/>
              </w:rPr>
            </w:pPr>
            <w:r>
              <w:rPr>
                <w:sz w:val="20"/>
              </w:rPr>
              <w:t>8.43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bulk, by pipeline using road tanker on jetty, per kL</w:t>
            </w:r>
          </w:p>
        </w:tc>
        <w:tc>
          <w:tcPr>
            <w:tcW w:w="992" w:type="dxa"/>
          </w:tcPr>
          <w:p>
            <w:pPr>
              <w:pStyle w:val="yTable"/>
              <w:jc w:val="right"/>
              <w:rPr>
                <w:sz w:val="20"/>
              </w:rPr>
            </w:pPr>
            <w:r>
              <w:rPr>
                <w:sz w:val="20"/>
              </w:rPr>
              <w:t>8.77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containers (not TEU containers), empty, per t or m</w:t>
            </w:r>
            <w:r>
              <w:rPr>
                <w:sz w:val="20"/>
                <w:vertAlign w:val="superscript"/>
              </w:rPr>
              <w:t>3</w:t>
            </w:r>
          </w:p>
        </w:tc>
        <w:tc>
          <w:tcPr>
            <w:tcW w:w="992" w:type="dxa"/>
          </w:tcPr>
          <w:p>
            <w:pPr>
              <w:pStyle w:val="yTable"/>
              <w:jc w:val="right"/>
              <w:rPr>
                <w:sz w:val="20"/>
              </w:rPr>
            </w:pPr>
            <w:r>
              <w:rPr>
                <w:sz w:val="20"/>
              </w:rPr>
              <w:t>1.98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explosives, per t or m</w:t>
            </w:r>
            <w:r>
              <w:rPr>
                <w:sz w:val="20"/>
                <w:vertAlign w:val="superscript"/>
              </w:rPr>
              <w:t>3</w:t>
            </w:r>
          </w:p>
        </w:tc>
        <w:tc>
          <w:tcPr>
            <w:tcW w:w="992" w:type="dxa"/>
          </w:tcPr>
          <w:p>
            <w:pPr>
              <w:pStyle w:val="yTable"/>
              <w:jc w:val="right"/>
              <w:rPr>
                <w:sz w:val="20"/>
              </w:rPr>
            </w:pPr>
            <w:r>
              <w:rPr>
                <w:sz w:val="20"/>
              </w:rPr>
              <w:t>3.41</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fertiliser, per t or m</w:t>
            </w:r>
            <w:r>
              <w:rPr>
                <w:sz w:val="20"/>
                <w:vertAlign w:val="superscript"/>
              </w:rPr>
              <w:t>3</w:t>
            </w:r>
          </w:p>
        </w:tc>
        <w:tc>
          <w:tcPr>
            <w:tcW w:w="992" w:type="dxa"/>
          </w:tcPr>
          <w:p>
            <w:pPr>
              <w:pStyle w:val="yTable"/>
              <w:jc w:val="right"/>
              <w:rPr>
                <w:sz w:val="20"/>
              </w:rPr>
            </w:pPr>
            <w:r>
              <w:rPr>
                <w:sz w:val="20"/>
              </w:rPr>
              <w:t>2.77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meat, chilled or frozen, per t or m</w:t>
            </w:r>
            <w:r>
              <w:rPr>
                <w:sz w:val="20"/>
                <w:vertAlign w:val="superscript"/>
              </w:rPr>
              <w:t>3</w:t>
            </w:r>
          </w:p>
        </w:tc>
        <w:tc>
          <w:tcPr>
            <w:tcW w:w="992" w:type="dxa"/>
          </w:tcPr>
          <w:p>
            <w:pPr>
              <w:pStyle w:val="yTable"/>
              <w:jc w:val="right"/>
              <w:rPr>
                <w:sz w:val="20"/>
              </w:rPr>
            </w:pPr>
            <w:r>
              <w:rPr>
                <w:sz w:val="20"/>
              </w:rPr>
              <w:t>3.27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ore, per t</w:t>
            </w:r>
          </w:p>
        </w:tc>
        <w:tc>
          <w:tcPr>
            <w:tcW w:w="992" w:type="dxa"/>
          </w:tcPr>
          <w:p>
            <w:pPr>
              <w:pStyle w:val="yTable"/>
              <w:jc w:val="right"/>
              <w:rPr>
                <w:sz w:val="20"/>
              </w:rPr>
            </w:pPr>
            <w:r>
              <w:rPr>
                <w:sz w:val="20"/>
              </w:rPr>
              <w:t>2.71</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369" w:hanging="369"/>
            </w:pPr>
            <w:r>
              <w:rPr>
                <w:sz w:val="20"/>
              </w:rPr>
              <w:t>•</w:t>
            </w:r>
            <w:r>
              <w:rPr>
                <w:sz w:val="20"/>
              </w:rPr>
              <w:tab/>
              <w:t>products of the soil (not otherwise specified), per t or m</w:t>
            </w:r>
            <w:r>
              <w:rPr>
                <w:sz w:val="20"/>
                <w:vertAlign w:val="superscript"/>
              </w:rPr>
              <w:t>3</w:t>
            </w:r>
          </w:p>
        </w:tc>
        <w:tc>
          <w:tcPr>
            <w:tcW w:w="992" w:type="dxa"/>
          </w:tcPr>
          <w:p>
            <w:pPr>
              <w:pStyle w:val="yTable"/>
              <w:jc w:val="right"/>
              <w:rPr>
                <w:sz w:val="20"/>
              </w:rPr>
            </w:pPr>
            <w:r>
              <w:rPr>
                <w:sz w:val="20"/>
              </w:rPr>
              <w:br/>
              <w:t>1.85</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 xml:space="preserve">vehicles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729" w:hanging="729"/>
            </w:pPr>
            <w:r>
              <w:rPr>
                <w:sz w:val="20"/>
              </w:rPr>
              <w:tab/>
              <w:t>•</w:t>
            </w:r>
            <w:r>
              <w:rPr>
                <w:sz w:val="20"/>
              </w:rPr>
              <w:tab/>
              <w:t>commercial vehicles on own wheels, per t or m</w:t>
            </w:r>
            <w:r>
              <w:rPr>
                <w:sz w:val="20"/>
                <w:vertAlign w:val="superscript"/>
              </w:rPr>
              <w:t>3</w:t>
            </w:r>
          </w:p>
        </w:tc>
        <w:tc>
          <w:tcPr>
            <w:tcW w:w="992" w:type="dxa"/>
          </w:tcPr>
          <w:p>
            <w:pPr>
              <w:pStyle w:val="yTable"/>
              <w:jc w:val="right"/>
              <w:rPr>
                <w:sz w:val="20"/>
              </w:rPr>
            </w:pPr>
            <w:ins w:id="1504" w:author="Master Repository Process" w:date="2021-08-28T20:00:00Z">
              <w:r>
                <w:rPr>
                  <w:sz w:val="20"/>
                </w:rPr>
                <w:br/>
              </w:r>
            </w:ins>
            <w:r>
              <w:rPr>
                <w:sz w:val="20"/>
              </w:rPr>
              <w:t>3.26</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ab/>
              <w:t>•</w:t>
            </w:r>
            <w:r>
              <w:rPr>
                <w:sz w:val="20"/>
              </w:rPr>
              <w:tab/>
              <w:t>other vehicles on own wheels, per t or m</w:t>
            </w:r>
            <w:r>
              <w:rPr>
                <w:sz w:val="20"/>
                <w:vertAlign w:val="superscript"/>
              </w:rPr>
              <w:t>3</w:t>
            </w:r>
          </w:p>
        </w:tc>
        <w:tc>
          <w:tcPr>
            <w:tcW w:w="992" w:type="dxa"/>
          </w:tcPr>
          <w:p>
            <w:pPr>
              <w:pStyle w:val="yTable"/>
              <w:jc w:val="right"/>
              <w:rPr>
                <w:sz w:val="20"/>
              </w:rPr>
            </w:pPr>
            <w:r>
              <w:rPr>
                <w:sz w:val="20"/>
              </w:rPr>
              <w:t>3.12</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vessels, pleasure, per m of vessel’s length</w:t>
            </w:r>
          </w:p>
        </w:tc>
        <w:tc>
          <w:tcPr>
            <w:tcW w:w="992" w:type="dxa"/>
          </w:tcPr>
          <w:p>
            <w:pPr>
              <w:pStyle w:val="yTable"/>
              <w:jc w:val="right"/>
              <w:rPr>
                <w:sz w:val="20"/>
              </w:rPr>
            </w:pPr>
            <w:r>
              <w:rPr>
                <w:sz w:val="20"/>
              </w:rPr>
              <w:t>12.31</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not otherwise specified in this item, per t or m</w:t>
            </w:r>
            <w:r>
              <w:rPr>
                <w:sz w:val="20"/>
                <w:vertAlign w:val="superscript"/>
              </w:rPr>
              <w:t>3</w:t>
            </w:r>
          </w:p>
        </w:tc>
        <w:tc>
          <w:tcPr>
            <w:tcW w:w="992" w:type="dxa"/>
            <w:tcBorders>
              <w:bottom w:val="single" w:sz="4" w:space="0" w:color="auto"/>
            </w:tcBorders>
          </w:tcPr>
          <w:p>
            <w:pPr>
              <w:pStyle w:val="yTable"/>
              <w:jc w:val="right"/>
              <w:rPr>
                <w:sz w:val="20"/>
              </w:rPr>
            </w:pPr>
            <w:r>
              <w:rPr>
                <w:sz w:val="20"/>
              </w:rPr>
              <w:t>5.37</w:t>
            </w:r>
          </w:p>
        </w:tc>
      </w:tr>
    </w:tbl>
    <w:p>
      <w:pPr>
        <w:pStyle w:val="ySubsection"/>
      </w:pPr>
      <w:r>
        <w:tab/>
        <w:t>(4)</w:t>
      </w:r>
      <w:r>
        <w:tab/>
        <w:t>The dues to be paid under regulation 11 are set out in Table 22.3.</w:t>
      </w:r>
    </w:p>
    <w:p>
      <w:pPr>
        <w:pStyle w:val="yMiscellaneousHeading"/>
        <w:spacing w:after="60"/>
        <w:rPr>
          <w:b/>
          <w:bCs/>
        </w:rPr>
      </w:pPr>
      <w:r>
        <w:rPr>
          <w:b/>
          <w:bCs/>
        </w:rPr>
        <w:t>Table 22.3 (Transhipment)</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3969"/>
        <w:gridCol w:w="1701"/>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3969" w:type="dxa"/>
            <w:tcBorders>
              <w:top w:val="single" w:sz="4" w:space="0" w:color="auto"/>
              <w:bottom w:val="single" w:sz="4" w:space="0" w:color="auto"/>
            </w:tcBorders>
          </w:tcPr>
          <w:p>
            <w:pPr>
              <w:pStyle w:val="yTable"/>
              <w:tabs>
                <w:tab w:val="left" w:pos="369"/>
                <w:tab w:val="left" w:pos="729"/>
              </w:tabs>
            </w:pPr>
            <w:r>
              <w:rPr>
                <w:b/>
                <w:bCs/>
                <w:sz w:val="20"/>
              </w:rPr>
              <w:t>Goods</w:t>
            </w:r>
          </w:p>
        </w:tc>
        <w:tc>
          <w:tcPr>
            <w:tcW w:w="1701" w:type="dxa"/>
            <w:tcBorders>
              <w:top w:val="single" w:sz="4" w:space="0" w:color="auto"/>
              <w:bottom w:val="single" w:sz="4" w:space="0" w:color="auto"/>
            </w:tcBorders>
          </w:tcPr>
          <w:p>
            <w:pPr>
              <w:pStyle w:val="yTable"/>
            </w:pPr>
            <w:r>
              <w:rPr>
                <w:b/>
                <w:bCs/>
                <w:sz w:val="20"/>
              </w:rPr>
              <w:t>Dues</w:t>
            </w:r>
          </w:p>
        </w:tc>
      </w:tr>
      <w:tr>
        <w:trPr>
          <w:cantSplit/>
        </w:trPr>
        <w:tc>
          <w:tcPr>
            <w:tcW w:w="516" w:type="dxa"/>
          </w:tcPr>
          <w:p>
            <w:pPr>
              <w:pStyle w:val="yTable"/>
            </w:pPr>
            <w:r>
              <w:rPr>
                <w:sz w:val="20"/>
              </w:rPr>
              <w:t>1.</w:t>
            </w:r>
          </w:p>
        </w:tc>
        <w:tc>
          <w:tcPr>
            <w:tcW w:w="3969" w:type="dxa"/>
          </w:tcPr>
          <w:p>
            <w:pPr>
              <w:pStyle w:val="yTable"/>
              <w:tabs>
                <w:tab w:val="left" w:pos="369"/>
                <w:tab w:val="left" w:pos="729"/>
              </w:tabs>
            </w:pPr>
            <w:r>
              <w:rPr>
                <w:sz w:val="20"/>
              </w:rPr>
              <w:t xml:space="preserve">For cargo — </w:t>
            </w:r>
          </w:p>
        </w:tc>
        <w:tc>
          <w:tcPr>
            <w:tcW w:w="1701" w:type="dxa"/>
          </w:tcPr>
          <w:p>
            <w:pPr>
              <w:pStyle w:val="yTable"/>
            </w:pPr>
          </w:p>
        </w:tc>
      </w:tr>
      <w:tr>
        <w:trPr>
          <w:cantSplit/>
        </w:trPr>
        <w:tc>
          <w:tcPr>
            <w:tcW w:w="516" w:type="dxa"/>
          </w:tcPr>
          <w:p>
            <w:pPr>
              <w:pStyle w:val="zytable"/>
              <w:spacing w:before="0"/>
              <w:ind w:left="0" w:right="0"/>
              <w:rPr>
                <w:sz w:val="20"/>
              </w:rPr>
            </w:pPr>
          </w:p>
        </w:tc>
        <w:tc>
          <w:tcPr>
            <w:tcW w:w="3969" w:type="dxa"/>
          </w:tcPr>
          <w:p>
            <w:pPr>
              <w:pStyle w:val="yTable"/>
              <w:tabs>
                <w:tab w:val="left" w:pos="369"/>
                <w:tab w:val="left" w:pos="729"/>
              </w:tabs>
              <w:ind w:left="369" w:hanging="369"/>
            </w:pPr>
            <w:r>
              <w:rPr>
                <w:sz w:val="20"/>
              </w:rPr>
              <w:t>•</w:t>
            </w:r>
            <w:r>
              <w:rPr>
                <w:sz w:val="20"/>
              </w:rPr>
              <w:tab/>
              <w:t>loaded over the side of a vessel to another vessel</w:t>
            </w:r>
          </w:p>
        </w:tc>
        <w:tc>
          <w:tcPr>
            <w:tcW w:w="1701" w:type="dxa"/>
          </w:tcPr>
          <w:p>
            <w:pPr>
              <w:pStyle w:val="yTable"/>
            </w:pPr>
            <w:r>
              <w:rPr>
                <w:sz w:val="20"/>
              </w:rPr>
              <w:t>50% of wharfage for the cargo</w:t>
            </w:r>
          </w:p>
        </w:tc>
      </w:tr>
      <w:tr>
        <w:trPr>
          <w:cantSplit/>
        </w:trPr>
        <w:tc>
          <w:tcPr>
            <w:tcW w:w="516" w:type="dxa"/>
            <w:tcBorders>
              <w:bottom w:val="single" w:sz="4" w:space="0" w:color="auto"/>
            </w:tcBorders>
          </w:tcPr>
          <w:p>
            <w:pPr>
              <w:pStyle w:val="zytable"/>
              <w:spacing w:before="0"/>
              <w:ind w:left="0" w:right="0"/>
              <w:rPr>
                <w:sz w:val="20"/>
              </w:rPr>
            </w:pPr>
          </w:p>
        </w:tc>
        <w:tc>
          <w:tcPr>
            <w:tcW w:w="3969" w:type="dxa"/>
            <w:tcBorders>
              <w:bottom w:val="single" w:sz="4" w:space="0" w:color="auto"/>
            </w:tcBorders>
          </w:tcPr>
          <w:p>
            <w:pPr>
              <w:pStyle w:val="yTable"/>
              <w:tabs>
                <w:tab w:val="left" w:pos="369"/>
                <w:tab w:val="left" w:pos="729"/>
              </w:tabs>
            </w:pPr>
            <w:r>
              <w:rPr>
                <w:sz w:val="20"/>
              </w:rPr>
              <w:t>•</w:t>
            </w:r>
            <w:r>
              <w:rPr>
                <w:sz w:val="20"/>
              </w:rPr>
              <w:tab/>
              <w:t>landed on jetty</w:t>
            </w:r>
          </w:p>
        </w:tc>
        <w:tc>
          <w:tcPr>
            <w:tcW w:w="1701" w:type="dxa"/>
            <w:tcBorders>
              <w:bottom w:val="single" w:sz="4" w:space="0" w:color="auto"/>
            </w:tcBorders>
          </w:tcPr>
          <w:p>
            <w:pPr>
              <w:pStyle w:val="yTable"/>
            </w:pPr>
            <w:r>
              <w:rPr>
                <w:sz w:val="20"/>
              </w:rPr>
              <w:t>100% of wharfage for the cargo</w:t>
            </w:r>
          </w:p>
        </w:tc>
      </w:tr>
    </w:tbl>
    <w:p>
      <w:pPr>
        <w:pStyle w:val="ySubsection"/>
      </w:pPr>
      <w:r>
        <w:tab/>
        <w:t>(5)</w:t>
      </w:r>
      <w:r>
        <w:tab/>
        <w:t>The charges to be paid under regulation 25 for storage are set out in Table 22.4.</w:t>
      </w:r>
    </w:p>
    <w:p>
      <w:pPr>
        <w:pStyle w:val="yMiscellaneousHeading"/>
        <w:spacing w:after="60"/>
        <w:rPr>
          <w:b/>
          <w:bCs/>
        </w:rPr>
      </w:pPr>
      <w:r>
        <w:rPr>
          <w:b/>
          <w:bCs/>
        </w:rPr>
        <w:t>Table 22.4 (Storage)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811"/>
        <w:gridCol w:w="859"/>
      </w:tblGrid>
      <w:tr>
        <w:trPr>
          <w:cantSplit/>
          <w:tblHeader/>
        </w:trPr>
        <w:tc>
          <w:tcPr>
            <w:tcW w:w="510" w:type="dxa"/>
            <w:tcBorders>
              <w:top w:val="single" w:sz="4" w:space="0" w:color="auto"/>
              <w:bottom w:val="single" w:sz="4" w:space="0" w:color="auto"/>
            </w:tcBorders>
          </w:tcPr>
          <w:p>
            <w:pPr>
              <w:pStyle w:val="yTable"/>
            </w:pPr>
            <w:r>
              <w:rPr>
                <w:b/>
                <w:sz w:val="20"/>
              </w:rPr>
              <w:t>Item</w:t>
            </w:r>
          </w:p>
        </w:tc>
        <w:tc>
          <w:tcPr>
            <w:tcW w:w="4759" w:type="dxa"/>
            <w:tcBorders>
              <w:top w:val="single" w:sz="4" w:space="0" w:color="auto"/>
              <w:bottom w:val="single" w:sz="4" w:space="0" w:color="auto"/>
            </w:tcBorders>
          </w:tcPr>
          <w:p>
            <w:pPr>
              <w:pStyle w:val="yTable"/>
              <w:tabs>
                <w:tab w:val="left" w:pos="369"/>
                <w:tab w:val="left" w:pos="729"/>
              </w:tabs>
            </w:pPr>
            <w:r>
              <w:rPr>
                <w:b/>
                <w:bCs/>
                <w:sz w:val="20"/>
              </w:rPr>
              <w:t>Goods</w:t>
            </w:r>
          </w:p>
        </w:tc>
        <w:tc>
          <w:tcPr>
            <w:tcW w:w="850" w:type="dxa"/>
            <w:tcBorders>
              <w:top w:val="single" w:sz="4" w:space="0" w:color="auto"/>
              <w:bottom w:val="single" w:sz="4" w:space="0" w:color="auto"/>
            </w:tcBorders>
          </w:tcPr>
          <w:p>
            <w:pPr>
              <w:pStyle w:val="yTable"/>
              <w:jc w:val="center"/>
            </w:pPr>
            <w:r>
              <w:rPr>
                <w:b/>
                <w:bCs/>
                <w:sz w:val="20"/>
              </w:rPr>
              <w:t>$</w:t>
            </w:r>
          </w:p>
        </w:tc>
      </w:tr>
      <w:tr>
        <w:trPr>
          <w:cantSplit/>
        </w:trPr>
        <w:tc>
          <w:tcPr>
            <w:tcW w:w="510" w:type="dxa"/>
          </w:tcPr>
          <w:p>
            <w:pPr>
              <w:pStyle w:val="yTable"/>
            </w:pPr>
            <w:r>
              <w:rPr>
                <w:sz w:val="20"/>
              </w:rPr>
              <w:t>1.</w:t>
            </w:r>
          </w:p>
        </w:tc>
        <w:tc>
          <w:tcPr>
            <w:tcW w:w="4759" w:type="dxa"/>
          </w:tcPr>
          <w:p>
            <w:pPr>
              <w:pStyle w:val="yTable"/>
              <w:tabs>
                <w:tab w:val="left" w:pos="369"/>
                <w:tab w:val="left" w:pos="729"/>
              </w:tabs>
            </w:pPr>
            <w:r>
              <w:rPr>
                <w:sz w:val="20"/>
              </w:rPr>
              <w:t>Goods in transit not removed from goods shed within 3</w:t>
            </w:r>
            <w:del w:id="1505" w:author="Master Repository Process" w:date="2021-08-28T20:00:00Z">
              <w:r>
                <w:rPr>
                  <w:sz w:val="20"/>
                </w:rPr>
                <w:delText xml:space="preserve"> </w:delText>
              </w:r>
            </w:del>
            <w:ins w:id="1506" w:author="Master Repository Process" w:date="2021-08-28T20:00:00Z">
              <w:r>
                <w:rPr>
                  <w:sz w:val="20"/>
                </w:rPr>
                <w:t> </w:t>
              </w:r>
            </w:ins>
            <w:r>
              <w:rPr>
                <w:sz w:val="20"/>
              </w:rPr>
              <w:t xml:space="preserve">days after being received, per t </w:t>
            </w:r>
            <w:r>
              <w:rPr>
                <w:sz w:val="20"/>
                <w:vertAlign w:val="superscript"/>
              </w:rPr>
              <w:t xml:space="preserve"> </w:t>
            </w:r>
            <w:r>
              <w:rPr>
                <w:sz w:val="20"/>
              </w:rPr>
              <w:t>per day</w:t>
            </w:r>
          </w:p>
        </w:tc>
        <w:tc>
          <w:tcPr>
            <w:tcW w:w="850" w:type="dxa"/>
          </w:tcPr>
          <w:p>
            <w:pPr>
              <w:pStyle w:val="yTable"/>
              <w:jc w:val="right"/>
              <w:rPr>
                <w:sz w:val="20"/>
              </w:rPr>
            </w:pPr>
            <w:r>
              <w:br/>
            </w:r>
            <w:r>
              <w:rPr>
                <w:sz w:val="20"/>
              </w:rPr>
              <w:t>0.54</w:t>
            </w:r>
          </w:p>
        </w:tc>
      </w:tr>
      <w:tr>
        <w:trPr>
          <w:cantSplit/>
        </w:trPr>
        <w:tc>
          <w:tcPr>
            <w:tcW w:w="510" w:type="dxa"/>
          </w:tcPr>
          <w:p>
            <w:pPr>
              <w:pStyle w:val="yTable"/>
            </w:pPr>
            <w:r>
              <w:rPr>
                <w:sz w:val="20"/>
              </w:rPr>
              <w:t>2.</w:t>
            </w:r>
          </w:p>
        </w:tc>
        <w:tc>
          <w:tcPr>
            <w:tcW w:w="4759" w:type="dxa"/>
          </w:tcPr>
          <w:p>
            <w:pPr>
              <w:pStyle w:val="yTable"/>
              <w:tabs>
                <w:tab w:val="left" w:pos="369"/>
                <w:tab w:val="left" w:pos="729"/>
              </w:tabs>
            </w:pPr>
            <w:r>
              <w:rPr>
                <w:sz w:val="20"/>
              </w:rPr>
              <w:t>Goods being transhipped —</w:t>
            </w:r>
          </w:p>
        </w:tc>
        <w:tc>
          <w:tcPr>
            <w:tcW w:w="850" w:type="dxa"/>
          </w:tcPr>
          <w:p>
            <w:pPr>
              <w:pStyle w:val="yTable"/>
              <w:jc w:val="right"/>
            </w:pPr>
          </w:p>
        </w:tc>
      </w:tr>
      <w:tr>
        <w:trPr>
          <w:cantSplit/>
        </w:trPr>
        <w:tc>
          <w:tcPr>
            <w:tcW w:w="510" w:type="dxa"/>
          </w:tcPr>
          <w:p>
            <w:pPr>
              <w:pStyle w:val="zytable"/>
              <w:spacing w:before="0"/>
              <w:ind w:left="0" w:right="0"/>
              <w:rPr>
                <w:sz w:val="20"/>
              </w:rPr>
            </w:pPr>
          </w:p>
        </w:tc>
        <w:tc>
          <w:tcPr>
            <w:tcW w:w="4759" w:type="dxa"/>
          </w:tcPr>
          <w:p>
            <w:pPr>
              <w:pStyle w:val="yTable"/>
              <w:tabs>
                <w:tab w:val="left" w:pos="369"/>
                <w:tab w:val="left" w:pos="729"/>
              </w:tabs>
            </w:pPr>
            <w:r>
              <w:rPr>
                <w:sz w:val="20"/>
              </w:rPr>
              <w:t>•</w:t>
            </w:r>
            <w:r>
              <w:rPr>
                <w:sz w:val="20"/>
              </w:rPr>
              <w:tab/>
              <w:t>for first 2 weeks, per t or m</w:t>
            </w:r>
            <w:r>
              <w:rPr>
                <w:sz w:val="20"/>
                <w:vertAlign w:val="superscript"/>
              </w:rPr>
              <w:t xml:space="preserve">3 </w:t>
            </w:r>
            <w:r>
              <w:rPr>
                <w:sz w:val="20"/>
              </w:rPr>
              <w:t>per week</w:t>
            </w:r>
          </w:p>
        </w:tc>
        <w:tc>
          <w:tcPr>
            <w:tcW w:w="850" w:type="dxa"/>
          </w:tcPr>
          <w:p>
            <w:pPr>
              <w:pStyle w:val="yTable"/>
              <w:jc w:val="right"/>
            </w:pPr>
            <w:r>
              <w:rPr>
                <w:sz w:val="20"/>
              </w:rPr>
              <w:t>0.54</w:t>
            </w:r>
          </w:p>
        </w:tc>
      </w:tr>
      <w:tr>
        <w:trPr>
          <w:cantSplit/>
        </w:trPr>
        <w:tc>
          <w:tcPr>
            <w:tcW w:w="510" w:type="dxa"/>
          </w:tcPr>
          <w:p>
            <w:pPr>
              <w:pStyle w:val="zytable"/>
              <w:spacing w:before="0"/>
              <w:ind w:left="0" w:right="0"/>
              <w:rPr>
                <w:sz w:val="20"/>
              </w:rPr>
            </w:pPr>
          </w:p>
        </w:tc>
        <w:tc>
          <w:tcPr>
            <w:tcW w:w="4759" w:type="dxa"/>
          </w:tcPr>
          <w:p>
            <w:pPr>
              <w:pStyle w:val="yTable"/>
              <w:tabs>
                <w:tab w:val="left" w:pos="369"/>
                <w:tab w:val="left" w:pos="729"/>
              </w:tabs>
            </w:pPr>
            <w:r>
              <w:rPr>
                <w:sz w:val="20"/>
              </w:rPr>
              <w:t>•</w:t>
            </w:r>
            <w:r>
              <w:rPr>
                <w:sz w:val="20"/>
              </w:rPr>
              <w:tab/>
              <w:t>after the first 2 weeks, per t or m</w:t>
            </w:r>
            <w:r>
              <w:rPr>
                <w:sz w:val="20"/>
                <w:vertAlign w:val="superscript"/>
              </w:rPr>
              <w:t xml:space="preserve">3 </w:t>
            </w:r>
            <w:r>
              <w:rPr>
                <w:sz w:val="20"/>
              </w:rPr>
              <w:t>per day</w:t>
            </w:r>
          </w:p>
        </w:tc>
        <w:tc>
          <w:tcPr>
            <w:tcW w:w="850" w:type="dxa"/>
          </w:tcPr>
          <w:p>
            <w:pPr>
              <w:pStyle w:val="yTable"/>
              <w:jc w:val="right"/>
            </w:pPr>
            <w:r>
              <w:rPr>
                <w:sz w:val="20"/>
              </w:rPr>
              <w:t>0.54</w:t>
            </w:r>
          </w:p>
        </w:tc>
      </w:tr>
      <w:tr>
        <w:trPr>
          <w:cantSplit/>
        </w:trPr>
        <w:tc>
          <w:tcPr>
            <w:tcW w:w="510" w:type="dxa"/>
            <w:tcBorders>
              <w:bottom w:val="single" w:sz="4" w:space="0" w:color="auto"/>
            </w:tcBorders>
          </w:tcPr>
          <w:p>
            <w:pPr>
              <w:pStyle w:val="yTable"/>
            </w:pPr>
            <w:r>
              <w:rPr>
                <w:sz w:val="20"/>
              </w:rPr>
              <w:t>3.</w:t>
            </w:r>
          </w:p>
        </w:tc>
        <w:tc>
          <w:tcPr>
            <w:tcW w:w="4759" w:type="dxa"/>
            <w:tcBorders>
              <w:bottom w:val="single" w:sz="4" w:space="0" w:color="auto"/>
            </w:tcBorders>
          </w:tcPr>
          <w:p>
            <w:pPr>
              <w:pStyle w:val="yTable"/>
              <w:tabs>
                <w:tab w:val="left" w:pos="369"/>
                <w:tab w:val="left" w:pos="729"/>
              </w:tabs>
            </w:pPr>
            <w:r>
              <w:rPr>
                <w:sz w:val="20"/>
              </w:rPr>
              <w:t>Goods at container park, Wyndham, per loaded container</w:t>
            </w:r>
          </w:p>
        </w:tc>
        <w:tc>
          <w:tcPr>
            <w:tcW w:w="850" w:type="dxa"/>
            <w:tcBorders>
              <w:bottom w:val="single" w:sz="4" w:space="0" w:color="auto"/>
            </w:tcBorders>
          </w:tcPr>
          <w:p>
            <w:pPr>
              <w:pStyle w:val="yTable"/>
              <w:jc w:val="right"/>
            </w:pPr>
            <w:r>
              <w:rPr>
                <w:sz w:val="20"/>
              </w:rPr>
              <w:t>29.48</w:t>
            </w:r>
          </w:p>
        </w:tc>
      </w:tr>
    </w:tbl>
    <w:p>
      <w:pPr>
        <w:pStyle w:val="ySubsection"/>
      </w:pPr>
      <w:r>
        <w:tab/>
        <w:t>(6)</w:t>
      </w:r>
      <w:r>
        <w:tab/>
        <w:t>The charges to be paid under regulation 96 are set out in Table 22.5.</w:t>
      </w:r>
    </w:p>
    <w:p>
      <w:pPr>
        <w:pStyle w:val="yMiscellaneousHeading"/>
        <w:spacing w:after="60"/>
        <w:rPr>
          <w:b/>
          <w:bCs/>
        </w:rPr>
      </w:pPr>
      <w:r>
        <w:rPr>
          <w:b/>
          <w:bCs/>
        </w:rPr>
        <w:t>Table 22.5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sz w:val="20"/>
              </w:rPr>
              <w:t>1.</w:t>
            </w:r>
          </w:p>
        </w:tc>
        <w:tc>
          <w:tcPr>
            <w:tcW w:w="4678" w:type="dxa"/>
          </w:tcPr>
          <w:p>
            <w:pPr>
              <w:pStyle w:val="yTable"/>
              <w:tabs>
                <w:tab w:val="left" w:pos="369"/>
                <w:tab w:val="left" w:pos="729"/>
              </w:tabs>
            </w:pPr>
            <w:r>
              <w:rPr>
                <w:sz w:val="20"/>
              </w:rPr>
              <w:t xml:space="preserve">Use of slip per day for a vessel that is — </w:t>
            </w:r>
          </w:p>
        </w:tc>
        <w:tc>
          <w:tcPr>
            <w:tcW w:w="992" w:type="dxa"/>
          </w:tcPr>
          <w:p>
            <w:pPr>
              <w:pStyle w:val="yTable"/>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pPr>
            <w:r>
              <w:rPr>
                <w:sz w:val="20"/>
              </w:rPr>
              <w:t>113.49</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over 15 m long</w:t>
            </w:r>
          </w:p>
        </w:tc>
        <w:tc>
          <w:tcPr>
            <w:tcW w:w="992" w:type="dxa"/>
          </w:tcPr>
          <w:p>
            <w:pPr>
              <w:pStyle w:val="yTable"/>
              <w:jc w:val="right"/>
            </w:pPr>
            <w:r>
              <w:rPr>
                <w:sz w:val="20"/>
              </w:rPr>
              <w:t>165.31</w:t>
            </w:r>
          </w:p>
        </w:tc>
      </w:tr>
      <w:tr>
        <w:trPr>
          <w:cantSplit/>
        </w:trPr>
        <w:tc>
          <w:tcPr>
            <w:tcW w:w="516" w:type="dxa"/>
            <w:tcBorders>
              <w:bottom w:val="single" w:sz="4" w:space="0" w:color="auto"/>
            </w:tcBorders>
          </w:tcPr>
          <w:p>
            <w:pPr>
              <w:pStyle w:val="yTable"/>
            </w:pPr>
            <w:r>
              <w:rPr>
                <w:sz w:val="20"/>
              </w:rPr>
              <w:t>2.</w:t>
            </w:r>
          </w:p>
        </w:tc>
        <w:tc>
          <w:tcPr>
            <w:tcW w:w="4678" w:type="dxa"/>
            <w:tcBorders>
              <w:bottom w:val="single" w:sz="4" w:space="0" w:color="auto"/>
            </w:tcBorders>
          </w:tcPr>
          <w:p>
            <w:pPr>
              <w:pStyle w:val="yTable"/>
              <w:tabs>
                <w:tab w:val="left" w:pos="369"/>
                <w:tab w:val="left" w:pos="729"/>
              </w:tabs>
            </w:pPr>
            <w:r>
              <w:rPr>
                <w:sz w:val="20"/>
              </w:rPr>
              <w:t>Haulage, for each haul up or down</w:t>
            </w:r>
          </w:p>
        </w:tc>
        <w:tc>
          <w:tcPr>
            <w:tcW w:w="992" w:type="dxa"/>
            <w:tcBorders>
              <w:bottom w:val="single" w:sz="4" w:space="0" w:color="auto"/>
            </w:tcBorders>
          </w:tcPr>
          <w:p>
            <w:pPr>
              <w:pStyle w:val="yTable"/>
              <w:jc w:val="right"/>
            </w:pPr>
            <w:r>
              <w:rPr>
                <w:sz w:val="20"/>
              </w:rPr>
              <w:t>138.68</w:t>
            </w:r>
          </w:p>
        </w:tc>
      </w:tr>
    </w:tbl>
    <w:p>
      <w:pPr>
        <w:pStyle w:val="ySubsection"/>
      </w:pPr>
      <w:r>
        <w:tab/>
        <w:t>(7)</w:t>
      </w:r>
      <w:r>
        <w:tab/>
        <w:t>The fees to be paid under regulation 105I are set out in Table 22.6.</w:t>
      </w:r>
    </w:p>
    <w:p>
      <w:pPr>
        <w:pStyle w:val="yMiscellaneousHeading"/>
        <w:spacing w:after="60"/>
        <w:rPr>
          <w:b/>
          <w:bCs/>
        </w:rPr>
      </w:pPr>
      <w:r>
        <w:rPr>
          <w:b/>
          <w:bCs/>
        </w:rPr>
        <w:t>Table 22.6 (Weighbridge use)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sz w:val="20"/>
              </w:rPr>
              <w:t>1.</w:t>
            </w:r>
          </w:p>
        </w:tc>
        <w:tc>
          <w:tcPr>
            <w:tcW w:w="4678" w:type="dxa"/>
          </w:tcPr>
          <w:p>
            <w:pPr>
              <w:pStyle w:val="yTable"/>
              <w:tabs>
                <w:tab w:val="left" w:pos="369"/>
                <w:tab w:val="left" w:pos="729"/>
              </w:tabs>
            </w:pPr>
            <w:r>
              <w:rPr>
                <w:sz w:val="20"/>
              </w:rPr>
              <w:t xml:space="preserve">Use of weighbridge — </w:t>
            </w:r>
          </w:p>
        </w:tc>
        <w:tc>
          <w:tcPr>
            <w:tcW w:w="992" w:type="dxa"/>
          </w:tcPr>
          <w:p>
            <w:pPr>
              <w:pStyle w:val="yTable"/>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not over 10 t</w:t>
            </w:r>
          </w:p>
        </w:tc>
        <w:tc>
          <w:tcPr>
            <w:tcW w:w="992" w:type="dxa"/>
          </w:tcPr>
          <w:p>
            <w:pPr>
              <w:pStyle w:val="yTable"/>
              <w:jc w:val="right"/>
            </w:pPr>
            <w:r>
              <w:rPr>
                <w:sz w:val="20"/>
              </w:rPr>
              <w:t>10.55</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over 10 t but not over 30 t</w:t>
            </w:r>
          </w:p>
        </w:tc>
        <w:tc>
          <w:tcPr>
            <w:tcW w:w="992" w:type="dxa"/>
          </w:tcPr>
          <w:p>
            <w:pPr>
              <w:pStyle w:val="yTable"/>
              <w:jc w:val="right"/>
            </w:pPr>
            <w:r>
              <w:rPr>
                <w:sz w:val="20"/>
              </w:rPr>
              <w:t>12.02</w:t>
            </w:r>
          </w:p>
        </w:tc>
      </w:tr>
      <w:tr>
        <w:trPr>
          <w:cantSplit/>
        </w:trPr>
        <w:tc>
          <w:tcPr>
            <w:tcW w:w="516" w:type="dxa"/>
            <w:tcBorders>
              <w:bottom w:val="single" w:sz="4" w:space="0" w:color="auto"/>
            </w:tcBorders>
          </w:tcPr>
          <w:p>
            <w:pPr>
              <w:pStyle w:val="zytable"/>
              <w:spacing w:before="0"/>
              <w:ind w:left="0" w:right="0"/>
              <w:rPr>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for over 30 t</w:t>
            </w:r>
          </w:p>
        </w:tc>
        <w:tc>
          <w:tcPr>
            <w:tcW w:w="992" w:type="dxa"/>
            <w:tcBorders>
              <w:bottom w:val="single" w:sz="4" w:space="0" w:color="auto"/>
            </w:tcBorders>
          </w:tcPr>
          <w:p>
            <w:pPr>
              <w:pStyle w:val="yTable"/>
              <w:jc w:val="right"/>
            </w:pPr>
            <w:r>
              <w:rPr>
                <w:sz w:val="20"/>
              </w:rPr>
              <w:t>15.01</w:t>
            </w:r>
          </w:p>
        </w:tc>
      </w:tr>
    </w:tbl>
    <w:p>
      <w:pPr>
        <w:pStyle w:val="ySubsection"/>
      </w:pPr>
      <w:r>
        <w:tab/>
        <w:t>(8)</w:t>
      </w:r>
      <w:r>
        <w:tab/>
        <w:t>Other charges to be paid for services are set out in Table 22.7.</w:t>
      </w:r>
    </w:p>
    <w:p>
      <w:pPr>
        <w:pStyle w:val="yMiscellaneousHeading"/>
        <w:spacing w:after="60"/>
        <w:rPr>
          <w:b/>
          <w:bCs/>
        </w:rPr>
      </w:pPr>
      <w:r>
        <w:rPr>
          <w:b/>
          <w:bCs/>
        </w:rPr>
        <w:t>Table 22.7 (Miscellaneous)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sz w:val="20"/>
              </w:rPr>
              <w:t>1.</w:t>
            </w:r>
          </w:p>
        </w:tc>
        <w:tc>
          <w:tcPr>
            <w:tcW w:w="4678" w:type="dxa"/>
          </w:tcPr>
          <w:p>
            <w:pPr>
              <w:pStyle w:val="yTable"/>
              <w:tabs>
                <w:tab w:val="left" w:pos="369"/>
                <w:tab w:val="left" w:pos="729"/>
              </w:tabs>
            </w:pPr>
            <w:r>
              <w:rPr>
                <w:sz w:val="20"/>
              </w:rPr>
              <w:t>Water supply to vessels, per kL</w:t>
            </w:r>
          </w:p>
        </w:tc>
        <w:tc>
          <w:tcPr>
            <w:tcW w:w="992" w:type="dxa"/>
          </w:tcPr>
          <w:p>
            <w:pPr>
              <w:pStyle w:val="yTable"/>
              <w:jc w:val="right"/>
            </w:pPr>
            <w:r>
              <w:rPr>
                <w:sz w:val="20"/>
              </w:rPr>
              <w:t>2.76</w:t>
            </w:r>
          </w:p>
        </w:tc>
      </w:tr>
      <w:tr>
        <w:trPr>
          <w:cantSplit/>
        </w:trPr>
        <w:tc>
          <w:tcPr>
            <w:tcW w:w="516" w:type="dxa"/>
          </w:tcPr>
          <w:p>
            <w:pPr>
              <w:pStyle w:val="yTable"/>
            </w:pPr>
            <w:r>
              <w:rPr>
                <w:sz w:val="20"/>
              </w:rPr>
              <w:t>2.</w:t>
            </w:r>
          </w:p>
        </w:tc>
        <w:tc>
          <w:tcPr>
            <w:tcW w:w="4678" w:type="dxa"/>
          </w:tcPr>
          <w:p>
            <w:pPr>
              <w:pStyle w:val="yTable"/>
              <w:tabs>
                <w:tab w:val="left" w:pos="369"/>
                <w:tab w:val="left" w:pos="729"/>
              </w:tabs>
            </w:pPr>
            <w:r>
              <w:rPr>
                <w:sz w:val="20"/>
              </w:rPr>
              <w:t xml:space="preserve">Lighting, per hour or part hour — </w:t>
            </w:r>
          </w:p>
        </w:tc>
        <w:tc>
          <w:tcPr>
            <w:tcW w:w="992" w:type="dxa"/>
          </w:tcPr>
          <w:p>
            <w:pPr>
              <w:pStyle w:val="yTable"/>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jetty, shed and yard</w:t>
            </w:r>
          </w:p>
        </w:tc>
        <w:tc>
          <w:tcPr>
            <w:tcW w:w="992" w:type="dxa"/>
          </w:tcPr>
          <w:p>
            <w:pPr>
              <w:pStyle w:val="yTable"/>
              <w:jc w:val="right"/>
            </w:pPr>
            <w:r>
              <w:rPr>
                <w:sz w:val="20"/>
              </w:rPr>
              <w:t>25.49</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jetty only</w:t>
            </w:r>
          </w:p>
        </w:tc>
        <w:tc>
          <w:tcPr>
            <w:tcW w:w="992" w:type="dxa"/>
          </w:tcPr>
          <w:p>
            <w:pPr>
              <w:pStyle w:val="yTable"/>
              <w:jc w:val="right"/>
            </w:pPr>
            <w:r>
              <w:rPr>
                <w:sz w:val="20"/>
              </w:rPr>
              <w:t>8.17</w:t>
            </w:r>
          </w:p>
        </w:tc>
      </w:tr>
      <w:tr>
        <w:trPr>
          <w:cantSplit/>
        </w:trPr>
        <w:tc>
          <w:tcPr>
            <w:tcW w:w="516" w:type="dxa"/>
            <w:tcBorders>
              <w:bottom w:val="single" w:sz="4" w:space="0" w:color="auto"/>
            </w:tcBorders>
          </w:tcPr>
          <w:p>
            <w:pPr>
              <w:pStyle w:val="zytable"/>
              <w:spacing w:before="0"/>
              <w:ind w:left="0" w:right="0"/>
              <w:rPr>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for reduced lighting</w:t>
            </w:r>
          </w:p>
        </w:tc>
        <w:tc>
          <w:tcPr>
            <w:tcW w:w="992" w:type="dxa"/>
            <w:tcBorders>
              <w:bottom w:val="single" w:sz="4" w:space="0" w:color="auto"/>
            </w:tcBorders>
          </w:tcPr>
          <w:p>
            <w:pPr>
              <w:pStyle w:val="yTable"/>
              <w:jc w:val="right"/>
            </w:pPr>
            <w:r>
              <w:rPr>
                <w:sz w:val="20"/>
              </w:rPr>
              <w:t>2.71</w:t>
            </w:r>
          </w:p>
        </w:tc>
      </w:tr>
    </w:tbl>
    <w:p>
      <w:pPr>
        <w:pStyle w:val="yFootnotesection"/>
      </w:pPr>
      <w:bookmarkStart w:id="1507" w:name="_Toc168203464"/>
      <w:bookmarkStart w:id="1508" w:name="_Toc168203522"/>
      <w:bookmarkStart w:id="1509" w:name="_Toc168299019"/>
      <w:bookmarkStart w:id="1510" w:name="_Toc168304600"/>
      <w:bookmarkStart w:id="1511" w:name="_Toc168365243"/>
      <w:bookmarkStart w:id="1512" w:name="_Toc168365966"/>
      <w:bookmarkStart w:id="1513" w:name="_Toc168468715"/>
      <w:bookmarkStart w:id="1514" w:name="_Toc168468935"/>
      <w:bookmarkStart w:id="1515" w:name="_Toc168472780"/>
      <w:r>
        <w:tab/>
        <w:t>[Clause 22 inserted in Gazette 22 Jun 2007 p. 2930</w:t>
      </w:r>
      <w:r>
        <w:noBreakHyphen/>
        <w:t>2.]</w:t>
      </w:r>
    </w:p>
    <w:p>
      <w:pPr>
        <w:pStyle w:val="yHeading3"/>
      </w:pPr>
      <w:bookmarkStart w:id="1516" w:name="_Toc170707843"/>
      <w:bookmarkStart w:id="1517" w:name="_Toc170708070"/>
      <w:bookmarkStart w:id="1518" w:name="_Toc171074381"/>
      <w:bookmarkStart w:id="1519" w:name="_Toc177789094"/>
      <w:bookmarkStart w:id="1520" w:name="_Toc181423394"/>
      <w:bookmarkStart w:id="1521" w:name="_Toc181441315"/>
      <w:bookmarkStart w:id="1522" w:name="_Toc181441526"/>
      <w:bookmarkStart w:id="1523" w:name="_Toc181514912"/>
      <w:bookmarkStart w:id="1524" w:name="_Toc181601945"/>
      <w:bookmarkStart w:id="1525" w:name="_Toc183857527"/>
      <w:bookmarkStart w:id="1526" w:name="_Toc183858104"/>
      <w:r>
        <w:rPr>
          <w:rStyle w:val="CharSDivNo"/>
        </w:rPr>
        <w:t>Division 2</w:t>
      </w:r>
      <w:r>
        <w:rPr>
          <w:b w:val="0"/>
        </w:rPr>
        <w:t> — </w:t>
      </w:r>
      <w:r>
        <w:rPr>
          <w:rStyle w:val="CharSDivText"/>
        </w:rPr>
        <w:t>Charges, dues and fees not specified in Division 1</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yFootnoteheading"/>
      </w:pPr>
      <w:r>
        <w:tab/>
        <w:t>[Heading inserted in Gazette 22 Jun 2007 p. 2933.]</w:t>
      </w:r>
    </w:p>
    <w:p>
      <w:pPr>
        <w:pStyle w:val="yHeading5"/>
      </w:pPr>
      <w:bookmarkStart w:id="1527" w:name="_Toc168472781"/>
      <w:bookmarkStart w:id="1528" w:name="_Toc183858105"/>
      <w:bookmarkStart w:id="1529" w:name="_Toc171074382"/>
      <w:r>
        <w:rPr>
          <w:rStyle w:val="CharSClsNo"/>
        </w:rPr>
        <w:t>23</w:t>
      </w:r>
      <w:r>
        <w:t>.</w:t>
      </w:r>
      <w:r>
        <w:rPr>
          <w:b w:val="0"/>
        </w:rPr>
        <w:tab/>
      </w:r>
      <w:r>
        <w:rPr>
          <w:bCs/>
        </w:rPr>
        <w:t>Wharfage (r. 10A)</w:t>
      </w:r>
      <w:bookmarkEnd w:id="1527"/>
      <w:bookmarkEnd w:id="1528"/>
      <w:bookmarkEnd w:id="1529"/>
    </w:p>
    <w:p>
      <w:pPr>
        <w:pStyle w:val="ySubsection"/>
      </w:pPr>
      <w:r>
        <w:tab/>
      </w:r>
      <w:r>
        <w:tab/>
        <w:t>The dues and charges to be paid under regulation 10A at a place for which no such dues or charges are prescribed in Division 1 are set out in Table 23.1.</w:t>
      </w:r>
    </w:p>
    <w:p>
      <w:pPr>
        <w:pStyle w:val="yMiscellaneousHeading"/>
        <w:spacing w:after="60"/>
        <w:rPr>
          <w:b/>
          <w:bCs/>
        </w:rPr>
      </w:pPr>
      <w:r>
        <w:rPr>
          <w:b/>
          <w:bCs/>
        </w:rPr>
        <w:t>Table 23.1 (Wharfage)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Wharfage for general cargo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rPr>
                <w:vertAlign w:val="superscript"/>
              </w:rPr>
            </w:pPr>
            <w:r>
              <w:rPr>
                <w:sz w:val="20"/>
              </w:rPr>
              <w:t>•</w:t>
            </w:r>
            <w:r>
              <w:rPr>
                <w:sz w:val="20"/>
              </w:rPr>
              <w:tab/>
              <w:t>if loaded from or into vessel, per t or m</w:t>
            </w:r>
            <w:r>
              <w:rPr>
                <w:sz w:val="20"/>
                <w:vertAlign w:val="superscript"/>
              </w:rPr>
              <w:t>3</w:t>
            </w:r>
          </w:p>
        </w:tc>
        <w:tc>
          <w:tcPr>
            <w:tcW w:w="999" w:type="dxa"/>
          </w:tcPr>
          <w:p>
            <w:pPr>
              <w:pStyle w:val="yTable"/>
              <w:jc w:val="right"/>
            </w:pPr>
            <w:r>
              <w:rPr>
                <w:sz w:val="20"/>
              </w:rPr>
              <w:t>5.15</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pPr>
            <w:r>
              <w:rPr>
                <w:sz w:val="20"/>
              </w:rPr>
              <w:t>•</w:t>
            </w:r>
            <w:r>
              <w:rPr>
                <w:sz w:val="20"/>
              </w:rPr>
              <w:tab/>
              <w:t>if vessel is lifted, per m of vessel’s length</w:t>
            </w:r>
          </w:p>
        </w:tc>
        <w:tc>
          <w:tcPr>
            <w:tcW w:w="999" w:type="dxa"/>
            <w:tcBorders>
              <w:bottom w:val="single" w:sz="4" w:space="0" w:color="auto"/>
            </w:tcBorders>
          </w:tcPr>
          <w:p>
            <w:pPr>
              <w:pStyle w:val="yTable"/>
              <w:jc w:val="right"/>
            </w:pPr>
            <w:r>
              <w:rPr>
                <w:sz w:val="20"/>
              </w:rPr>
              <w:t>11.58</w:t>
            </w:r>
          </w:p>
        </w:tc>
      </w:tr>
    </w:tbl>
    <w:p>
      <w:pPr>
        <w:pStyle w:val="yFootnotesection"/>
      </w:pPr>
      <w:bookmarkStart w:id="1530" w:name="_Toc168472782"/>
      <w:r>
        <w:tab/>
        <w:t>[Clause 23 inserted in Gazette 22 Jun 2007 p. 2933.]</w:t>
      </w:r>
    </w:p>
    <w:p>
      <w:pPr>
        <w:pStyle w:val="yHeading5"/>
      </w:pPr>
      <w:bookmarkStart w:id="1531" w:name="_Toc183858106"/>
      <w:bookmarkStart w:id="1532" w:name="_Toc171074383"/>
      <w:r>
        <w:rPr>
          <w:rStyle w:val="CharSClsNo"/>
        </w:rPr>
        <w:t>24</w:t>
      </w:r>
      <w:r>
        <w:t>.</w:t>
      </w:r>
      <w:r>
        <w:rPr>
          <w:b w:val="0"/>
        </w:rPr>
        <w:tab/>
      </w:r>
      <w:r>
        <w:rPr>
          <w:bCs/>
        </w:rPr>
        <w:t>Rubbish removal (r. 53A)</w:t>
      </w:r>
      <w:bookmarkEnd w:id="1530"/>
      <w:bookmarkEnd w:id="1531"/>
      <w:bookmarkEnd w:id="1532"/>
    </w:p>
    <w:p>
      <w:pPr>
        <w:pStyle w:val="ySubsection"/>
      </w:pPr>
      <w:r>
        <w:tab/>
      </w:r>
      <w:r>
        <w:tab/>
        <w:t>The fees to be paid under regulation 53A at a place for which no such fees are prescribed in Division 1 are set out in Table 24.1.</w:t>
      </w:r>
    </w:p>
    <w:p>
      <w:pPr>
        <w:pStyle w:val="yMiscellaneousHeading"/>
        <w:spacing w:after="60"/>
        <w:rPr>
          <w:b/>
          <w:bCs/>
        </w:rPr>
      </w:pPr>
      <w:r>
        <w:rPr>
          <w:b/>
          <w:bCs/>
        </w:rPr>
        <w:t>Table 24.1 (Rubbish removal)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 xml:space="preserve">Rubbish removal —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rPr>
                <w:vertAlign w:val="superscript"/>
              </w:rPr>
            </w:pPr>
            <w:r>
              <w:rPr>
                <w:sz w:val="20"/>
              </w:rPr>
              <w:t>•</w:t>
            </w:r>
            <w:r>
              <w:rPr>
                <w:sz w:val="20"/>
              </w:rPr>
              <w:tab/>
              <w:t>for excess quantities, or if not from vessel using wharf or public jetty, per service</w:t>
            </w:r>
          </w:p>
        </w:tc>
        <w:tc>
          <w:tcPr>
            <w:tcW w:w="999" w:type="dxa"/>
          </w:tcPr>
          <w:p>
            <w:pPr>
              <w:pStyle w:val="yTable"/>
              <w:jc w:val="right"/>
              <w:rPr>
                <w:sz w:val="20"/>
              </w:rPr>
            </w:pPr>
            <w:r>
              <w:br/>
            </w:r>
            <w:r>
              <w:rPr>
                <w:sz w:val="20"/>
              </w:rPr>
              <w:t>64.37</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rPr>
                <w:vertAlign w:val="superscript"/>
              </w:rPr>
            </w:pPr>
            <w:r>
              <w:rPr>
                <w:sz w:val="20"/>
              </w:rPr>
              <w:t>•</w:t>
            </w:r>
            <w:r>
              <w:rPr>
                <w:sz w:val="20"/>
              </w:rPr>
              <w:tab/>
              <w:t>to clean up rubbish not placed in bins</w:t>
            </w:r>
          </w:p>
        </w:tc>
        <w:tc>
          <w:tcPr>
            <w:tcW w:w="999" w:type="dxa"/>
            <w:tcBorders>
              <w:bottom w:val="single" w:sz="4" w:space="0" w:color="auto"/>
            </w:tcBorders>
          </w:tcPr>
          <w:p>
            <w:pPr>
              <w:pStyle w:val="yTable"/>
              <w:jc w:val="right"/>
            </w:pPr>
            <w:r>
              <w:rPr>
                <w:sz w:val="20"/>
              </w:rPr>
              <w:t>Cost</w:t>
            </w:r>
          </w:p>
        </w:tc>
      </w:tr>
    </w:tbl>
    <w:p>
      <w:pPr>
        <w:pStyle w:val="yFootnotesection"/>
      </w:pPr>
      <w:bookmarkStart w:id="1533" w:name="_Toc168472783"/>
      <w:r>
        <w:tab/>
        <w:t>[Clause 24 inserted in Gazette 22 Jun 2007 p. 2933.]</w:t>
      </w:r>
    </w:p>
    <w:p>
      <w:pPr>
        <w:pStyle w:val="yHeading5"/>
      </w:pPr>
      <w:bookmarkStart w:id="1534" w:name="_Toc183858107"/>
      <w:bookmarkStart w:id="1535" w:name="_Toc171074384"/>
      <w:r>
        <w:rPr>
          <w:rStyle w:val="CharSClsNo"/>
        </w:rPr>
        <w:t>25</w:t>
      </w:r>
      <w:r>
        <w:t>.</w:t>
      </w:r>
      <w:r>
        <w:rPr>
          <w:b w:val="0"/>
        </w:rPr>
        <w:tab/>
      </w:r>
      <w:r>
        <w:rPr>
          <w:bCs/>
        </w:rPr>
        <w:t>Pile mooring (r. 94B)</w:t>
      </w:r>
      <w:bookmarkEnd w:id="1533"/>
      <w:bookmarkEnd w:id="1534"/>
      <w:bookmarkEnd w:id="1535"/>
    </w:p>
    <w:p>
      <w:pPr>
        <w:pStyle w:val="ySubsection"/>
      </w:pPr>
      <w:r>
        <w:tab/>
      </w:r>
      <w:r>
        <w:tab/>
        <w:t>The fees to be paid under regulation 94B at a place other than the Carnarvon Boat Harbour, Exmouth or Onslow are set out in Table</w:t>
      </w:r>
      <w:del w:id="1536" w:author="Master Repository Process" w:date="2021-08-28T20:00:00Z">
        <w:r>
          <w:delText xml:space="preserve"> </w:delText>
        </w:r>
      </w:del>
      <w:ins w:id="1537" w:author="Master Repository Process" w:date="2021-08-28T20:00:00Z">
        <w:r>
          <w:t> </w:t>
        </w:r>
      </w:ins>
      <w:r>
        <w:t>25.1.</w:t>
      </w:r>
    </w:p>
    <w:p>
      <w:pPr>
        <w:pStyle w:val="yMiscellaneousHeading"/>
        <w:spacing w:after="60"/>
        <w:rPr>
          <w:b/>
          <w:bCs/>
        </w:rPr>
      </w:pPr>
      <w:r>
        <w:rPr>
          <w:b/>
          <w:bCs/>
        </w:rPr>
        <w:t>Table 25.1 (Pile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3"/>
        <w:gridCol w:w="998"/>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0"/>
                <w:tab w:val="left" w:pos="730"/>
              </w:tabs>
            </w:pPr>
            <w:r>
              <w:rPr>
                <w:b/>
                <w:bCs/>
                <w:sz w:val="20"/>
              </w:rPr>
              <w:t>Service</w:t>
            </w:r>
          </w:p>
        </w:tc>
        <w:tc>
          <w:tcPr>
            <w:tcW w:w="998" w:type="dxa"/>
            <w:tcBorders>
              <w:top w:val="single" w:sz="4" w:space="0" w:color="auto"/>
              <w:bottom w:val="single" w:sz="4" w:space="0" w:color="auto"/>
            </w:tcBorders>
          </w:tcPr>
          <w:p>
            <w:pPr>
              <w:pStyle w:val="yTable"/>
              <w:jc w:val="center"/>
            </w:pPr>
            <w:r>
              <w:rPr>
                <w:b/>
                <w:bCs/>
                <w:sz w:val="20"/>
              </w:rPr>
              <w:t>$</w:t>
            </w:r>
          </w:p>
        </w:tc>
      </w:tr>
      <w:tr>
        <w:trPr>
          <w:cantSplit/>
        </w:trPr>
        <w:tc>
          <w:tcPr>
            <w:tcW w:w="515" w:type="dxa"/>
          </w:tcPr>
          <w:p>
            <w:pPr>
              <w:pStyle w:val="yTable"/>
            </w:pPr>
            <w:r>
              <w:rPr>
                <w:bCs/>
                <w:sz w:val="20"/>
              </w:rPr>
              <w:t>1.</w:t>
            </w:r>
          </w:p>
        </w:tc>
        <w:tc>
          <w:tcPr>
            <w:tcW w:w="4673" w:type="dxa"/>
          </w:tcPr>
          <w:p>
            <w:pPr>
              <w:pStyle w:val="yTable"/>
              <w:tabs>
                <w:tab w:val="left" w:pos="370"/>
                <w:tab w:val="left" w:pos="730"/>
              </w:tabs>
            </w:pPr>
            <w:r>
              <w:rPr>
                <w:sz w:val="20"/>
              </w:rPr>
              <w:t xml:space="preserve">For pile mooring, per m of vessel’s length — </w:t>
            </w:r>
          </w:p>
        </w:tc>
        <w:tc>
          <w:tcPr>
            <w:tcW w:w="998" w:type="dxa"/>
          </w:tcPr>
          <w:p>
            <w:pPr>
              <w:pStyle w:val="yTable"/>
              <w:jc w:val="right"/>
            </w:pPr>
          </w:p>
        </w:tc>
      </w:tr>
      <w:tr>
        <w:trPr>
          <w:cantSplit/>
        </w:trPr>
        <w:tc>
          <w:tcPr>
            <w:tcW w:w="515" w:type="dxa"/>
          </w:tcPr>
          <w:p>
            <w:pPr>
              <w:pStyle w:val="zytable"/>
              <w:spacing w:before="0"/>
              <w:ind w:left="0" w:right="0"/>
              <w:rPr>
                <w:bCs/>
                <w:sz w:val="20"/>
              </w:rPr>
            </w:pPr>
          </w:p>
        </w:tc>
        <w:tc>
          <w:tcPr>
            <w:tcW w:w="4673" w:type="dxa"/>
          </w:tcPr>
          <w:p>
            <w:pPr>
              <w:pStyle w:val="yTable"/>
              <w:tabs>
                <w:tab w:val="left" w:pos="370"/>
                <w:tab w:val="left" w:pos="730"/>
              </w:tabs>
            </w:pPr>
            <w:r>
              <w:rPr>
                <w:sz w:val="20"/>
              </w:rPr>
              <w:t>•</w:t>
            </w:r>
            <w:r>
              <w:rPr>
                <w:sz w:val="20"/>
              </w:rPr>
              <w:tab/>
              <w:t>for 12 months paid in advance</w:t>
            </w:r>
          </w:p>
        </w:tc>
        <w:tc>
          <w:tcPr>
            <w:tcW w:w="998" w:type="dxa"/>
          </w:tcPr>
          <w:p>
            <w:pPr>
              <w:pStyle w:val="yTable"/>
              <w:jc w:val="right"/>
            </w:pPr>
            <w:r>
              <w:rPr>
                <w:sz w:val="20"/>
              </w:rPr>
              <w:t>128.73</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 w:val="left" w:pos="730"/>
              </w:tabs>
            </w:pPr>
            <w:r>
              <w:rPr>
                <w:sz w:val="20"/>
              </w:rPr>
              <w:t>•</w:t>
            </w:r>
            <w:r>
              <w:rPr>
                <w:sz w:val="20"/>
              </w:rPr>
              <w:tab/>
              <w:t>for one month paid in advance</w:t>
            </w:r>
          </w:p>
        </w:tc>
        <w:tc>
          <w:tcPr>
            <w:tcW w:w="998" w:type="dxa"/>
          </w:tcPr>
          <w:p>
            <w:pPr>
              <w:pStyle w:val="yTable"/>
              <w:jc w:val="right"/>
            </w:pPr>
            <w:r>
              <w:rPr>
                <w:sz w:val="20"/>
              </w:rPr>
              <w:t>25.74</w:t>
            </w:r>
          </w:p>
        </w:tc>
      </w:tr>
      <w:tr>
        <w:trPr>
          <w:cantSplit/>
        </w:trPr>
        <w:tc>
          <w:tcPr>
            <w:tcW w:w="515"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0"/>
                <w:tab w:val="left" w:pos="730"/>
              </w:tabs>
            </w:pPr>
            <w:r>
              <w:rPr>
                <w:sz w:val="20"/>
              </w:rPr>
              <w:t>•</w:t>
            </w:r>
            <w:r>
              <w:rPr>
                <w:sz w:val="20"/>
              </w:rPr>
              <w:tab/>
              <w:t>otherwise, per day</w:t>
            </w:r>
          </w:p>
        </w:tc>
        <w:tc>
          <w:tcPr>
            <w:tcW w:w="998" w:type="dxa"/>
            <w:tcBorders>
              <w:bottom w:val="single" w:sz="4" w:space="0" w:color="auto"/>
            </w:tcBorders>
          </w:tcPr>
          <w:p>
            <w:pPr>
              <w:pStyle w:val="yTable"/>
              <w:jc w:val="right"/>
            </w:pPr>
            <w:r>
              <w:rPr>
                <w:sz w:val="20"/>
              </w:rPr>
              <w:t>2.58</w:t>
            </w:r>
          </w:p>
        </w:tc>
      </w:tr>
    </w:tbl>
    <w:p>
      <w:pPr>
        <w:pStyle w:val="yFootnotesection"/>
      </w:pPr>
      <w:bookmarkStart w:id="1538" w:name="_Toc168472784"/>
      <w:r>
        <w:tab/>
        <w:t>[Clause 25 inserted in Gazette 22 Jun 2007 p. 2933.]</w:t>
      </w:r>
    </w:p>
    <w:p>
      <w:pPr>
        <w:pStyle w:val="yHeading5"/>
      </w:pPr>
      <w:bookmarkStart w:id="1539" w:name="_Toc183858108"/>
      <w:bookmarkStart w:id="1540" w:name="_Toc171074385"/>
      <w:r>
        <w:rPr>
          <w:rStyle w:val="CharSClsNo"/>
        </w:rPr>
        <w:t>26</w:t>
      </w:r>
      <w:r>
        <w:t>.</w:t>
      </w:r>
      <w:r>
        <w:rPr>
          <w:b w:val="0"/>
        </w:rPr>
        <w:tab/>
      </w:r>
      <w:r>
        <w:t>Berthing and mooring (r. 94C)</w:t>
      </w:r>
      <w:bookmarkEnd w:id="1538"/>
      <w:bookmarkEnd w:id="1539"/>
      <w:bookmarkEnd w:id="1540"/>
    </w:p>
    <w:p>
      <w:pPr>
        <w:pStyle w:val="ySubsection"/>
      </w:pPr>
      <w:r>
        <w:tab/>
      </w:r>
      <w:r>
        <w:tab/>
        <w:t>The fees to be paid under regulation 94C are set out in Table 26.1.</w:t>
      </w:r>
    </w:p>
    <w:p>
      <w:pPr>
        <w:pStyle w:val="yMiscellaneousHeading"/>
        <w:spacing w:after="60"/>
        <w:rPr>
          <w:b/>
          <w:bCs/>
        </w:rPr>
      </w:pPr>
      <w:r>
        <w:rPr>
          <w:b/>
          <w:bCs/>
        </w:rPr>
        <w:t>Table 26.1 (Berthing or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pPr>
            <w:r>
              <w:rPr>
                <w:sz w:val="20"/>
              </w:rPr>
              <w:t>Berthing or mooring, per m of vessel’s length per day</w:t>
            </w:r>
          </w:p>
        </w:tc>
        <w:tc>
          <w:tcPr>
            <w:tcW w:w="999" w:type="dxa"/>
          </w:tcPr>
          <w:p>
            <w:pPr>
              <w:pStyle w:val="yTable"/>
              <w:jc w:val="right"/>
            </w:pPr>
            <w:r>
              <w:rPr>
                <w:sz w:val="20"/>
              </w:rPr>
              <w:t>3.86</w:t>
            </w:r>
          </w:p>
        </w:tc>
      </w:tr>
      <w:tr>
        <w:trPr>
          <w:cantSplit/>
        </w:trPr>
        <w:tc>
          <w:tcPr>
            <w:tcW w:w="514" w:type="dxa"/>
            <w:tcBorders>
              <w:bottom w:val="single" w:sz="4" w:space="0" w:color="auto"/>
            </w:tcBorders>
          </w:tcPr>
          <w:p>
            <w:pPr>
              <w:pStyle w:val="yTable"/>
            </w:pPr>
            <w:r>
              <w:rPr>
                <w:bCs/>
                <w:sz w:val="20"/>
              </w:rPr>
              <w:t>2.</w:t>
            </w:r>
          </w:p>
        </w:tc>
        <w:tc>
          <w:tcPr>
            <w:tcW w:w="4673" w:type="dxa"/>
            <w:tcBorders>
              <w:bottom w:val="single" w:sz="4" w:space="0" w:color="auto"/>
            </w:tcBorders>
          </w:tcPr>
          <w:p>
            <w:pPr>
              <w:pStyle w:val="yTable"/>
            </w:pPr>
            <w:r>
              <w:rPr>
                <w:sz w:val="20"/>
              </w:rPr>
              <w:t>Electricity supply, 3-phase per 12 hour period</w:t>
            </w:r>
          </w:p>
        </w:tc>
        <w:tc>
          <w:tcPr>
            <w:tcW w:w="999" w:type="dxa"/>
            <w:tcBorders>
              <w:bottom w:val="single" w:sz="4" w:space="0" w:color="auto"/>
            </w:tcBorders>
          </w:tcPr>
          <w:p>
            <w:pPr>
              <w:pStyle w:val="yTable"/>
              <w:jc w:val="right"/>
            </w:pPr>
            <w:r>
              <w:rPr>
                <w:sz w:val="20"/>
              </w:rPr>
              <w:t>25.74</w:t>
            </w:r>
          </w:p>
        </w:tc>
      </w:tr>
    </w:tbl>
    <w:p>
      <w:pPr>
        <w:pStyle w:val="yFootnotesection"/>
      </w:pPr>
      <w:bookmarkStart w:id="1541" w:name="_Toc168472785"/>
      <w:r>
        <w:tab/>
        <w:t>[Clause 26 inserted in Gazette 22 Jun 2007 p. 2934.]</w:t>
      </w:r>
    </w:p>
    <w:p>
      <w:pPr>
        <w:pStyle w:val="yHeading5"/>
      </w:pPr>
      <w:bookmarkStart w:id="1542" w:name="_Toc183858109"/>
      <w:bookmarkStart w:id="1543" w:name="_Toc171074386"/>
      <w:r>
        <w:rPr>
          <w:rStyle w:val="CharSClsNo"/>
        </w:rPr>
        <w:t>27</w:t>
      </w:r>
      <w:r>
        <w:t>.</w:t>
      </w:r>
      <w:r>
        <w:rPr>
          <w:b w:val="0"/>
        </w:rPr>
        <w:tab/>
      </w:r>
      <w:r>
        <w:rPr>
          <w:bCs/>
        </w:rPr>
        <w:t>Slip services (r. 96)</w:t>
      </w:r>
      <w:bookmarkEnd w:id="1541"/>
      <w:bookmarkEnd w:id="1542"/>
      <w:bookmarkEnd w:id="1543"/>
    </w:p>
    <w:p>
      <w:pPr>
        <w:pStyle w:val="ySubsection"/>
      </w:pPr>
      <w:r>
        <w:tab/>
      </w:r>
      <w:r>
        <w:tab/>
        <w:t>The charges to be paid under regulation 96 for services at a slip controlled and managed by the Department at a place for which no such fees are prescribed in Division 1 are set out in Table 27.1.</w:t>
      </w:r>
    </w:p>
    <w:p>
      <w:pPr>
        <w:pStyle w:val="yMiscellaneousHeading"/>
        <w:spacing w:after="60"/>
        <w:rPr>
          <w:b/>
          <w:bCs/>
        </w:rPr>
      </w:pPr>
      <w:r>
        <w:rPr>
          <w:b/>
          <w:bCs/>
        </w:rPr>
        <w:t>Table 27.1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44"/>
        <w:gridCol w:w="4650"/>
        <w:gridCol w:w="992"/>
      </w:tblGrid>
      <w:tr>
        <w:trPr>
          <w:cantSplit/>
          <w:tblHeader/>
        </w:trPr>
        <w:tc>
          <w:tcPr>
            <w:tcW w:w="544" w:type="dxa"/>
            <w:tcBorders>
              <w:top w:val="single" w:sz="4" w:space="0" w:color="auto"/>
              <w:bottom w:val="single" w:sz="4" w:space="0" w:color="auto"/>
            </w:tcBorders>
          </w:tcPr>
          <w:p>
            <w:pPr>
              <w:pStyle w:val="yTable"/>
              <w:keepNext/>
            </w:pPr>
            <w:r>
              <w:rPr>
                <w:b/>
                <w:sz w:val="20"/>
              </w:rPr>
              <w:t>Item</w:t>
            </w:r>
          </w:p>
        </w:tc>
        <w:tc>
          <w:tcPr>
            <w:tcW w:w="4650" w:type="dxa"/>
            <w:tcBorders>
              <w:top w:val="single" w:sz="4" w:space="0" w:color="auto"/>
              <w:bottom w:val="single" w:sz="4" w:space="0" w:color="auto"/>
            </w:tcBorders>
          </w:tcPr>
          <w:p>
            <w:pPr>
              <w:pStyle w:val="yTable"/>
              <w:keepNext/>
              <w:tabs>
                <w:tab w:val="left" w:pos="341"/>
                <w:tab w:val="left" w:pos="701"/>
              </w:tabs>
            </w:pPr>
            <w:r>
              <w:rPr>
                <w:b/>
                <w:bCs/>
                <w:sz w:val="20"/>
              </w:rPr>
              <w:t>Service</w:t>
            </w:r>
          </w:p>
        </w:tc>
        <w:tc>
          <w:tcPr>
            <w:tcW w:w="992" w:type="dxa"/>
            <w:tcBorders>
              <w:top w:val="single" w:sz="4" w:space="0" w:color="auto"/>
              <w:bottom w:val="single" w:sz="4" w:space="0" w:color="auto"/>
            </w:tcBorders>
          </w:tcPr>
          <w:p>
            <w:pPr>
              <w:pStyle w:val="yTable"/>
              <w:keepNext/>
              <w:jc w:val="center"/>
            </w:pPr>
            <w:r>
              <w:rPr>
                <w:b/>
                <w:bCs/>
                <w:sz w:val="20"/>
              </w:rPr>
              <w:t>$</w:t>
            </w:r>
          </w:p>
        </w:tc>
      </w:tr>
      <w:tr>
        <w:trPr>
          <w:cantSplit/>
        </w:trPr>
        <w:tc>
          <w:tcPr>
            <w:tcW w:w="544" w:type="dxa"/>
          </w:tcPr>
          <w:p>
            <w:pPr>
              <w:pStyle w:val="yTable"/>
            </w:pPr>
            <w:r>
              <w:rPr>
                <w:bCs/>
                <w:sz w:val="20"/>
              </w:rPr>
              <w:t>1.</w:t>
            </w:r>
          </w:p>
        </w:tc>
        <w:tc>
          <w:tcPr>
            <w:tcW w:w="4650" w:type="dxa"/>
          </w:tcPr>
          <w:p>
            <w:pPr>
              <w:pStyle w:val="yTable"/>
              <w:tabs>
                <w:tab w:val="left" w:pos="341"/>
                <w:tab w:val="left" w:pos="701"/>
              </w:tabs>
            </w:pPr>
            <w:r>
              <w:rPr>
                <w:sz w:val="20"/>
              </w:rPr>
              <w:t>Water supply, per day</w:t>
            </w:r>
          </w:p>
        </w:tc>
        <w:tc>
          <w:tcPr>
            <w:tcW w:w="992" w:type="dxa"/>
          </w:tcPr>
          <w:p>
            <w:pPr>
              <w:pStyle w:val="yTable"/>
              <w:jc w:val="right"/>
            </w:pPr>
            <w:r>
              <w:rPr>
                <w:sz w:val="20"/>
              </w:rPr>
              <w:t>3.86</w:t>
            </w:r>
          </w:p>
        </w:tc>
      </w:tr>
      <w:tr>
        <w:trPr>
          <w:cantSplit/>
        </w:trPr>
        <w:tc>
          <w:tcPr>
            <w:tcW w:w="544" w:type="dxa"/>
          </w:tcPr>
          <w:p>
            <w:pPr>
              <w:pStyle w:val="yTable"/>
            </w:pPr>
            <w:r>
              <w:rPr>
                <w:bCs/>
                <w:sz w:val="20"/>
              </w:rPr>
              <w:t>2.</w:t>
            </w:r>
          </w:p>
        </w:tc>
        <w:tc>
          <w:tcPr>
            <w:tcW w:w="4650" w:type="dxa"/>
          </w:tcPr>
          <w:p>
            <w:pPr>
              <w:pStyle w:val="yTable"/>
              <w:tabs>
                <w:tab w:val="left" w:pos="341"/>
                <w:tab w:val="left" w:pos="701"/>
              </w:tabs>
            </w:pPr>
            <w:r>
              <w:rPr>
                <w:sz w:val="20"/>
              </w:rPr>
              <w:t xml:space="preserve">Electricity supply — </w:t>
            </w:r>
          </w:p>
        </w:tc>
        <w:tc>
          <w:tcPr>
            <w:tcW w:w="992" w:type="dxa"/>
          </w:tcPr>
          <w:p>
            <w:pPr>
              <w:pStyle w:val="yTable"/>
              <w:jc w:val="right"/>
            </w:pPr>
          </w:p>
        </w:tc>
      </w:tr>
      <w:tr>
        <w:trPr>
          <w:cantSplit/>
        </w:trPr>
        <w:tc>
          <w:tcPr>
            <w:tcW w:w="544" w:type="dxa"/>
          </w:tcPr>
          <w:p>
            <w:pPr>
              <w:pStyle w:val="zytable"/>
              <w:spacing w:before="0"/>
              <w:ind w:left="0" w:right="0"/>
              <w:rPr>
                <w:bCs/>
                <w:sz w:val="20"/>
              </w:rPr>
            </w:pPr>
          </w:p>
        </w:tc>
        <w:tc>
          <w:tcPr>
            <w:tcW w:w="4650" w:type="dxa"/>
          </w:tcPr>
          <w:p>
            <w:pPr>
              <w:pStyle w:val="yTable"/>
              <w:tabs>
                <w:tab w:val="left" w:pos="341"/>
                <w:tab w:val="left" w:pos="701"/>
              </w:tabs>
            </w:pPr>
            <w:r>
              <w:rPr>
                <w:sz w:val="20"/>
              </w:rPr>
              <w:t>•</w:t>
            </w:r>
            <w:r>
              <w:rPr>
                <w:sz w:val="20"/>
              </w:rPr>
              <w:tab/>
              <w:t>if metering indicates usage over $6.44 per day</w:t>
            </w:r>
          </w:p>
        </w:tc>
        <w:tc>
          <w:tcPr>
            <w:tcW w:w="992" w:type="dxa"/>
          </w:tcPr>
          <w:p>
            <w:pPr>
              <w:pStyle w:val="yTable"/>
              <w:jc w:val="right"/>
            </w:pPr>
            <w:r>
              <w:rPr>
                <w:sz w:val="20"/>
              </w:rPr>
              <w:t>Cost</w:t>
            </w:r>
          </w:p>
        </w:tc>
      </w:tr>
      <w:tr>
        <w:trPr>
          <w:cantSplit/>
        </w:trPr>
        <w:tc>
          <w:tcPr>
            <w:tcW w:w="544" w:type="dxa"/>
            <w:tcBorders>
              <w:bottom w:val="single" w:sz="4" w:space="0" w:color="auto"/>
            </w:tcBorders>
          </w:tcPr>
          <w:p>
            <w:pPr>
              <w:pStyle w:val="zytable"/>
              <w:spacing w:before="0"/>
              <w:ind w:left="0" w:right="0"/>
              <w:rPr>
                <w:bCs/>
                <w:sz w:val="20"/>
              </w:rPr>
            </w:pPr>
          </w:p>
        </w:tc>
        <w:tc>
          <w:tcPr>
            <w:tcW w:w="4650" w:type="dxa"/>
            <w:tcBorders>
              <w:bottom w:val="single" w:sz="4" w:space="0" w:color="auto"/>
            </w:tcBorders>
          </w:tcPr>
          <w:p>
            <w:pPr>
              <w:pStyle w:val="yTable"/>
              <w:tabs>
                <w:tab w:val="left" w:pos="341"/>
                <w:tab w:val="left" w:pos="701"/>
              </w:tabs>
            </w:pPr>
            <w:r>
              <w:rPr>
                <w:sz w:val="20"/>
              </w:rPr>
              <w:t>•</w:t>
            </w:r>
            <w:r>
              <w:rPr>
                <w:sz w:val="20"/>
              </w:rPr>
              <w:tab/>
              <w:t>otherwise, per day</w:t>
            </w:r>
          </w:p>
        </w:tc>
        <w:tc>
          <w:tcPr>
            <w:tcW w:w="992" w:type="dxa"/>
            <w:tcBorders>
              <w:bottom w:val="single" w:sz="4" w:space="0" w:color="auto"/>
            </w:tcBorders>
          </w:tcPr>
          <w:p>
            <w:pPr>
              <w:pStyle w:val="yTable"/>
              <w:jc w:val="right"/>
            </w:pPr>
            <w:r>
              <w:rPr>
                <w:sz w:val="20"/>
              </w:rPr>
              <w:t>6.44</w:t>
            </w:r>
          </w:p>
        </w:tc>
      </w:tr>
    </w:tbl>
    <w:p>
      <w:pPr>
        <w:pStyle w:val="yFootnotesection"/>
      </w:pPr>
      <w:r>
        <w:tab/>
        <w:t>[Clause 27 inserted in Gazette 22 Jun 2007 p. 2934.]</w:t>
      </w:r>
    </w:p>
    <w:p>
      <w:pPr>
        <w:pStyle w:val="yScheduleHeading"/>
      </w:pPr>
      <w:bookmarkStart w:id="1544" w:name="_Toc168203471"/>
      <w:bookmarkStart w:id="1545" w:name="_Toc168203529"/>
      <w:bookmarkStart w:id="1546" w:name="_Toc168299026"/>
      <w:bookmarkStart w:id="1547" w:name="_Toc168304607"/>
      <w:bookmarkStart w:id="1548" w:name="_Toc168365250"/>
      <w:bookmarkStart w:id="1549" w:name="_Toc168365973"/>
      <w:bookmarkStart w:id="1550" w:name="_Toc168468722"/>
      <w:bookmarkStart w:id="1551" w:name="_Toc168468942"/>
      <w:bookmarkStart w:id="1552" w:name="_Toc168472787"/>
      <w:bookmarkStart w:id="1553" w:name="_Toc170707849"/>
      <w:bookmarkStart w:id="1554" w:name="_Toc170708076"/>
      <w:bookmarkStart w:id="1555" w:name="_Toc171074387"/>
      <w:bookmarkStart w:id="1556" w:name="_Toc177789100"/>
      <w:bookmarkStart w:id="1557" w:name="_Toc181423400"/>
      <w:bookmarkStart w:id="1558" w:name="_Toc181441321"/>
      <w:bookmarkStart w:id="1559" w:name="_Toc181441532"/>
      <w:bookmarkStart w:id="1560" w:name="_Toc181514918"/>
      <w:bookmarkStart w:id="1561" w:name="_Toc181601951"/>
      <w:bookmarkStart w:id="1562" w:name="_Toc183857533"/>
      <w:bookmarkStart w:id="1563" w:name="_Toc183858110"/>
      <w:r>
        <w:rPr>
          <w:rStyle w:val="CharSchNo"/>
        </w:rPr>
        <w:t>Schedule 1A</w:t>
      </w:r>
      <w:r>
        <w:rPr>
          <w:rStyle w:val="CharSDivNo"/>
        </w:rPr>
        <w:t> </w:t>
      </w:r>
      <w:r>
        <w:t>—</w:t>
      </w:r>
      <w:r>
        <w:rPr>
          <w:rStyle w:val="CharSDivText"/>
        </w:rPr>
        <w:t> </w:t>
      </w:r>
      <w:r>
        <w:rPr>
          <w:rStyle w:val="CharSchText"/>
        </w:rPr>
        <w:t>Fuel oil wharfage</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yShoulderClause"/>
      </w:pPr>
      <w:r>
        <w:t>[r. 11B(2)]</w:t>
      </w:r>
    </w:p>
    <w:p>
      <w:pPr>
        <w:pStyle w:val="yFootnoteheading"/>
      </w:pPr>
      <w:r>
        <w:tab/>
        <w:t>[Heading inserted in Gazette 22 Jun 2007 p. 2934.]</w:t>
      </w:r>
    </w:p>
    <w:p>
      <w:pPr>
        <w:pStyle w:val="yHeading5"/>
      </w:pPr>
      <w:bookmarkStart w:id="1564" w:name="_Toc168472788"/>
      <w:bookmarkStart w:id="1565" w:name="_Toc183858111"/>
      <w:bookmarkStart w:id="1566" w:name="_Toc171074388"/>
      <w:r>
        <w:rPr>
          <w:rStyle w:val="CharSClsNo"/>
        </w:rPr>
        <w:t>1</w:t>
      </w:r>
      <w:r>
        <w:t>.</w:t>
      </w:r>
      <w:r>
        <w:rPr>
          <w:b w:val="0"/>
        </w:rPr>
        <w:tab/>
      </w:r>
      <w:r>
        <w:rPr>
          <w:bCs/>
        </w:rPr>
        <w:t>Wharfage for fuel (r. 11B(2))</w:t>
      </w:r>
      <w:bookmarkEnd w:id="1564"/>
      <w:bookmarkEnd w:id="1565"/>
      <w:bookmarkEnd w:id="1566"/>
    </w:p>
    <w:p>
      <w:pPr>
        <w:pStyle w:val="ySubsection"/>
      </w:pPr>
      <w:r>
        <w:tab/>
      </w:r>
      <w:r>
        <w:tab/>
        <w:t>The rate per litre to be paid under regulation 11B(2) at a place listed in the Table to this clause is set out opposite the place.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pPr>
            <w:r>
              <w:rPr>
                <w:b/>
                <w:bCs/>
                <w:sz w:val="20"/>
              </w:rPr>
              <w:t>Place</w:t>
            </w:r>
          </w:p>
        </w:tc>
        <w:tc>
          <w:tcPr>
            <w:tcW w:w="999" w:type="dxa"/>
            <w:tcBorders>
              <w:top w:val="single" w:sz="4" w:space="0" w:color="auto"/>
              <w:bottom w:val="single" w:sz="4" w:space="0" w:color="auto"/>
            </w:tcBorders>
          </w:tcPr>
          <w:p>
            <w:pPr>
              <w:pStyle w:val="yTable"/>
            </w:pPr>
            <w:r>
              <w:rPr>
                <w:b/>
                <w:bCs/>
                <w:sz w:val="20"/>
              </w:rPr>
              <w:t>$/L</w:t>
            </w:r>
          </w:p>
        </w:tc>
      </w:tr>
      <w:tr>
        <w:trPr>
          <w:cantSplit/>
        </w:trPr>
        <w:tc>
          <w:tcPr>
            <w:tcW w:w="514" w:type="dxa"/>
          </w:tcPr>
          <w:p>
            <w:pPr>
              <w:pStyle w:val="yTable"/>
            </w:pPr>
            <w:r>
              <w:rPr>
                <w:bCs/>
                <w:sz w:val="20"/>
              </w:rPr>
              <w:t>1.</w:t>
            </w:r>
          </w:p>
        </w:tc>
        <w:tc>
          <w:tcPr>
            <w:tcW w:w="4673" w:type="dxa"/>
          </w:tcPr>
          <w:p>
            <w:pPr>
              <w:pStyle w:val="yTable"/>
            </w:pPr>
            <w:r>
              <w:rPr>
                <w:sz w:val="20"/>
              </w:rPr>
              <w:t>Albany, at Emu Point Boat Harbour</w:t>
            </w:r>
          </w:p>
        </w:tc>
        <w:tc>
          <w:tcPr>
            <w:tcW w:w="999" w:type="dxa"/>
          </w:tcPr>
          <w:p>
            <w:pPr>
              <w:pStyle w:val="yTable"/>
            </w:pPr>
            <w:r>
              <w:rPr>
                <w:sz w:val="20"/>
              </w:rPr>
              <w:t>0.049</w:t>
            </w:r>
          </w:p>
        </w:tc>
      </w:tr>
      <w:tr>
        <w:trPr>
          <w:cantSplit/>
        </w:trPr>
        <w:tc>
          <w:tcPr>
            <w:tcW w:w="514" w:type="dxa"/>
          </w:tcPr>
          <w:p>
            <w:pPr>
              <w:pStyle w:val="yTable"/>
            </w:pPr>
            <w:r>
              <w:rPr>
                <w:bCs/>
                <w:sz w:val="20"/>
              </w:rPr>
              <w:t>2.</w:t>
            </w:r>
          </w:p>
        </w:tc>
        <w:tc>
          <w:tcPr>
            <w:tcW w:w="4673" w:type="dxa"/>
          </w:tcPr>
          <w:p>
            <w:pPr>
              <w:pStyle w:val="yTable"/>
            </w:pPr>
            <w:r>
              <w:rPr>
                <w:sz w:val="20"/>
              </w:rPr>
              <w:t>Augusta</w:t>
            </w:r>
          </w:p>
        </w:tc>
        <w:tc>
          <w:tcPr>
            <w:tcW w:w="999" w:type="dxa"/>
          </w:tcPr>
          <w:p>
            <w:pPr>
              <w:pStyle w:val="yTable"/>
            </w:pPr>
            <w:r>
              <w:rPr>
                <w:sz w:val="20"/>
              </w:rPr>
              <w:t>0.024</w:t>
            </w:r>
          </w:p>
        </w:tc>
      </w:tr>
      <w:tr>
        <w:trPr>
          <w:cantSplit/>
        </w:trPr>
        <w:tc>
          <w:tcPr>
            <w:tcW w:w="514" w:type="dxa"/>
          </w:tcPr>
          <w:p>
            <w:pPr>
              <w:pStyle w:val="yTable"/>
            </w:pPr>
            <w:r>
              <w:rPr>
                <w:bCs/>
                <w:sz w:val="20"/>
              </w:rPr>
              <w:t>3.</w:t>
            </w:r>
          </w:p>
        </w:tc>
        <w:tc>
          <w:tcPr>
            <w:tcW w:w="4673" w:type="dxa"/>
          </w:tcPr>
          <w:p>
            <w:pPr>
              <w:pStyle w:val="yTable"/>
            </w:pPr>
            <w:r>
              <w:rPr>
                <w:sz w:val="20"/>
              </w:rPr>
              <w:t>Bremer Bay</w:t>
            </w:r>
          </w:p>
        </w:tc>
        <w:tc>
          <w:tcPr>
            <w:tcW w:w="999" w:type="dxa"/>
          </w:tcPr>
          <w:p>
            <w:pPr>
              <w:pStyle w:val="yTable"/>
            </w:pPr>
            <w:r>
              <w:rPr>
                <w:sz w:val="20"/>
              </w:rPr>
              <w:t>0.038</w:t>
            </w:r>
          </w:p>
        </w:tc>
      </w:tr>
      <w:tr>
        <w:trPr>
          <w:cantSplit/>
        </w:trPr>
        <w:tc>
          <w:tcPr>
            <w:tcW w:w="514" w:type="dxa"/>
          </w:tcPr>
          <w:p>
            <w:pPr>
              <w:pStyle w:val="yTable"/>
            </w:pPr>
            <w:r>
              <w:rPr>
                <w:bCs/>
                <w:sz w:val="20"/>
              </w:rPr>
              <w:t>4.</w:t>
            </w:r>
          </w:p>
        </w:tc>
        <w:tc>
          <w:tcPr>
            <w:tcW w:w="4673" w:type="dxa"/>
          </w:tcPr>
          <w:p>
            <w:pPr>
              <w:pStyle w:val="yTable"/>
            </w:pPr>
            <w:r>
              <w:rPr>
                <w:sz w:val="20"/>
              </w:rPr>
              <w:t>Bunbury, at Casuarina Boat Harbour</w:t>
            </w:r>
          </w:p>
        </w:tc>
        <w:tc>
          <w:tcPr>
            <w:tcW w:w="999" w:type="dxa"/>
          </w:tcPr>
          <w:p>
            <w:pPr>
              <w:pStyle w:val="yTable"/>
            </w:pPr>
            <w:r>
              <w:rPr>
                <w:sz w:val="20"/>
              </w:rPr>
              <w:t>0.036</w:t>
            </w:r>
          </w:p>
        </w:tc>
      </w:tr>
      <w:tr>
        <w:trPr>
          <w:cantSplit/>
        </w:trPr>
        <w:tc>
          <w:tcPr>
            <w:tcW w:w="514" w:type="dxa"/>
          </w:tcPr>
          <w:p>
            <w:pPr>
              <w:pStyle w:val="yTable"/>
            </w:pPr>
            <w:r>
              <w:rPr>
                <w:bCs/>
                <w:sz w:val="20"/>
              </w:rPr>
              <w:t>5.</w:t>
            </w:r>
          </w:p>
        </w:tc>
        <w:tc>
          <w:tcPr>
            <w:tcW w:w="4673" w:type="dxa"/>
          </w:tcPr>
          <w:p>
            <w:pPr>
              <w:pStyle w:val="yTable"/>
            </w:pPr>
            <w:r>
              <w:rPr>
                <w:sz w:val="20"/>
              </w:rPr>
              <w:t>Carnarvon</w:t>
            </w:r>
          </w:p>
        </w:tc>
        <w:tc>
          <w:tcPr>
            <w:tcW w:w="999" w:type="dxa"/>
          </w:tcPr>
          <w:p>
            <w:pPr>
              <w:pStyle w:val="yTable"/>
            </w:pPr>
            <w:r>
              <w:rPr>
                <w:sz w:val="20"/>
              </w:rPr>
              <w:t>0.055</w:t>
            </w:r>
          </w:p>
        </w:tc>
      </w:tr>
      <w:tr>
        <w:trPr>
          <w:cantSplit/>
        </w:trPr>
        <w:tc>
          <w:tcPr>
            <w:tcW w:w="514" w:type="dxa"/>
          </w:tcPr>
          <w:p>
            <w:pPr>
              <w:pStyle w:val="yTable"/>
            </w:pPr>
            <w:r>
              <w:rPr>
                <w:bCs/>
                <w:sz w:val="20"/>
              </w:rPr>
              <w:t>6.</w:t>
            </w:r>
          </w:p>
        </w:tc>
        <w:tc>
          <w:tcPr>
            <w:tcW w:w="4673" w:type="dxa"/>
          </w:tcPr>
          <w:p>
            <w:pPr>
              <w:pStyle w:val="yTable"/>
            </w:pPr>
            <w:r>
              <w:rPr>
                <w:sz w:val="20"/>
              </w:rPr>
              <w:t>Cervantes</w:t>
            </w:r>
          </w:p>
        </w:tc>
        <w:tc>
          <w:tcPr>
            <w:tcW w:w="999" w:type="dxa"/>
          </w:tcPr>
          <w:p>
            <w:pPr>
              <w:pStyle w:val="yTable"/>
            </w:pPr>
            <w:r>
              <w:rPr>
                <w:sz w:val="20"/>
              </w:rPr>
              <w:t>0.0385</w:t>
            </w:r>
          </w:p>
        </w:tc>
      </w:tr>
      <w:tr>
        <w:trPr>
          <w:cantSplit/>
        </w:trPr>
        <w:tc>
          <w:tcPr>
            <w:tcW w:w="514" w:type="dxa"/>
          </w:tcPr>
          <w:p>
            <w:pPr>
              <w:pStyle w:val="yTable"/>
            </w:pPr>
            <w:r>
              <w:rPr>
                <w:bCs/>
                <w:sz w:val="20"/>
              </w:rPr>
              <w:t>7.</w:t>
            </w:r>
          </w:p>
        </w:tc>
        <w:tc>
          <w:tcPr>
            <w:tcW w:w="4673" w:type="dxa"/>
          </w:tcPr>
          <w:p>
            <w:pPr>
              <w:pStyle w:val="yTable"/>
            </w:pPr>
            <w:r>
              <w:rPr>
                <w:sz w:val="20"/>
              </w:rPr>
              <w:t>Exmouth</w:t>
            </w:r>
          </w:p>
        </w:tc>
        <w:tc>
          <w:tcPr>
            <w:tcW w:w="999" w:type="dxa"/>
          </w:tcPr>
          <w:p>
            <w:pPr>
              <w:pStyle w:val="yTable"/>
            </w:pPr>
            <w:r>
              <w:rPr>
                <w:sz w:val="20"/>
              </w:rPr>
              <w:t>0.0464</w:t>
            </w:r>
          </w:p>
        </w:tc>
      </w:tr>
      <w:tr>
        <w:trPr>
          <w:cantSplit/>
        </w:trPr>
        <w:tc>
          <w:tcPr>
            <w:tcW w:w="514" w:type="dxa"/>
          </w:tcPr>
          <w:p>
            <w:pPr>
              <w:pStyle w:val="yTable"/>
            </w:pPr>
            <w:r>
              <w:rPr>
                <w:bCs/>
                <w:sz w:val="20"/>
              </w:rPr>
              <w:t>8.</w:t>
            </w:r>
          </w:p>
        </w:tc>
        <w:tc>
          <w:tcPr>
            <w:tcW w:w="4673" w:type="dxa"/>
          </w:tcPr>
          <w:p>
            <w:pPr>
              <w:pStyle w:val="yTable"/>
            </w:pPr>
            <w:r>
              <w:rPr>
                <w:sz w:val="20"/>
              </w:rPr>
              <w:t>Fremantle, at Fremantle Fishing Boat Harbour</w:t>
            </w:r>
          </w:p>
        </w:tc>
        <w:tc>
          <w:tcPr>
            <w:tcW w:w="999" w:type="dxa"/>
          </w:tcPr>
          <w:p>
            <w:pPr>
              <w:pStyle w:val="yTable"/>
            </w:pPr>
            <w:r>
              <w:rPr>
                <w:sz w:val="20"/>
              </w:rPr>
              <w:t>0.0168</w:t>
            </w:r>
          </w:p>
        </w:tc>
      </w:tr>
      <w:tr>
        <w:trPr>
          <w:cantSplit/>
        </w:trPr>
        <w:tc>
          <w:tcPr>
            <w:tcW w:w="514" w:type="dxa"/>
          </w:tcPr>
          <w:p>
            <w:pPr>
              <w:pStyle w:val="yTable"/>
            </w:pPr>
            <w:r>
              <w:rPr>
                <w:bCs/>
                <w:sz w:val="20"/>
              </w:rPr>
              <w:t>9.</w:t>
            </w:r>
          </w:p>
        </w:tc>
        <w:tc>
          <w:tcPr>
            <w:tcW w:w="4673" w:type="dxa"/>
          </w:tcPr>
          <w:p>
            <w:pPr>
              <w:pStyle w:val="yTable"/>
            </w:pPr>
            <w:r>
              <w:rPr>
                <w:sz w:val="20"/>
              </w:rPr>
              <w:t>Green Head</w:t>
            </w:r>
          </w:p>
        </w:tc>
        <w:tc>
          <w:tcPr>
            <w:tcW w:w="999" w:type="dxa"/>
          </w:tcPr>
          <w:p>
            <w:pPr>
              <w:pStyle w:val="yTable"/>
            </w:pPr>
            <w:r>
              <w:rPr>
                <w:sz w:val="20"/>
              </w:rPr>
              <w:t>0.072</w:t>
            </w:r>
          </w:p>
        </w:tc>
      </w:tr>
      <w:tr>
        <w:trPr>
          <w:cantSplit/>
        </w:trPr>
        <w:tc>
          <w:tcPr>
            <w:tcW w:w="514" w:type="dxa"/>
          </w:tcPr>
          <w:p>
            <w:pPr>
              <w:pStyle w:val="yTable"/>
            </w:pPr>
            <w:r>
              <w:rPr>
                <w:bCs/>
                <w:sz w:val="20"/>
              </w:rPr>
              <w:t>10.</w:t>
            </w:r>
          </w:p>
        </w:tc>
        <w:tc>
          <w:tcPr>
            <w:tcW w:w="4673" w:type="dxa"/>
          </w:tcPr>
          <w:p>
            <w:pPr>
              <w:pStyle w:val="yTable"/>
            </w:pPr>
            <w:r>
              <w:rPr>
                <w:sz w:val="20"/>
              </w:rPr>
              <w:t>Hopetoun</w:t>
            </w:r>
          </w:p>
        </w:tc>
        <w:tc>
          <w:tcPr>
            <w:tcW w:w="999" w:type="dxa"/>
          </w:tcPr>
          <w:p>
            <w:pPr>
              <w:pStyle w:val="yTable"/>
            </w:pPr>
            <w:r>
              <w:rPr>
                <w:sz w:val="20"/>
              </w:rPr>
              <w:t>0.043</w:t>
            </w:r>
          </w:p>
        </w:tc>
      </w:tr>
      <w:tr>
        <w:trPr>
          <w:cantSplit/>
        </w:trPr>
        <w:tc>
          <w:tcPr>
            <w:tcW w:w="514" w:type="dxa"/>
          </w:tcPr>
          <w:p>
            <w:pPr>
              <w:pStyle w:val="yTable"/>
            </w:pPr>
            <w:r>
              <w:rPr>
                <w:bCs/>
                <w:sz w:val="20"/>
              </w:rPr>
              <w:t>11.</w:t>
            </w:r>
          </w:p>
        </w:tc>
        <w:tc>
          <w:tcPr>
            <w:tcW w:w="4673" w:type="dxa"/>
          </w:tcPr>
          <w:p>
            <w:pPr>
              <w:pStyle w:val="yTable"/>
            </w:pPr>
            <w:r>
              <w:rPr>
                <w:sz w:val="20"/>
              </w:rPr>
              <w:t>Jurien</w:t>
            </w:r>
          </w:p>
        </w:tc>
        <w:tc>
          <w:tcPr>
            <w:tcW w:w="999" w:type="dxa"/>
          </w:tcPr>
          <w:p>
            <w:pPr>
              <w:pStyle w:val="yTable"/>
            </w:pPr>
            <w:r>
              <w:rPr>
                <w:sz w:val="20"/>
              </w:rPr>
              <w:t>0.055</w:t>
            </w:r>
          </w:p>
        </w:tc>
      </w:tr>
      <w:tr>
        <w:trPr>
          <w:cantSplit/>
        </w:trPr>
        <w:tc>
          <w:tcPr>
            <w:tcW w:w="514" w:type="dxa"/>
          </w:tcPr>
          <w:p>
            <w:pPr>
              <w:pStyle w:val="yTable"/>
            </w:pPr>
            <w:r>
              <w:rPr>
                <w:bCs/>
                <w:sz w:val="20"/>
              </w:rPr>
              <w:t>12.</w:t>
            </w:r>
          </w:p>
        </w:tc>
        <w:tc>
          <w:tcPr>
            <w:tcW w:w="4673" w:type="dxa"/>
          </w:tcPr>
          <w:p>
            <w:pPr>
              <w:pStyle w:val="yTable"/>
            </w:pPr>
            <w:r>
              <w:rPr>
                <w:sz w:val="20"/>
              </w:rPr>
              <w:t>Kalbarri</w:t>
            </w:r>
          </w:p>
        </w:tc>
        <w:tc>
          <w:tcPr>
            <w:tcW w:w="999" w:type="dxa"/>
          </w:tcPr>
          <w:p>
            <w:pPr>
              <w:pStyle w:val="yTable"/>
            </w:pPr>
            <w:r>
              <w:rPr>
                <w:sz w:val="20"/>
              </w:rPr>
              <w:t>0.044</w:t>
            </w:r>
          </w:p>
        </w:tc>
      </w:tr>
      <w:tr>
        <w:trPr>
          <w:cantSplit/>
        </w:trPr>
        <w:tc>
          <w:tcPr>
            <w:tcW w:w="514" w:type="dxa"/>
          </w:tcPr>
          <w:p>
            <w:pPr>
              <w:pStyle w:val="yTable"/>
            </w:pPr>
            <w:r>
              <w:rPr>
                <w:bCs/>
                <w:sz w:val="20"/>
              </w:rPr>
              <w:t>13.</w:t>
            </w:r>
          </w:p>
        </w:tc>
        <w:tc>
          <w:tcPr>
            <w:tcW w:w="4673" w:type="dxa"/>
          </w:tcPr>
          <w:p>
            <w:pPr>
              <w:pStyle w:val="yTable"/>
            </w:pPr>
            <w:r>
              <w:rPr>
                <w:sz w:val="20"/>
              </w:rPr>
              <w:t>Lancelin</w:t>
            </w:r>
          </w:p>
        </w:tc>
        <w:tc>
          <w:tcPr>
            <w:tcW w:w="999" w:type="dxa"/>
          </w:tcPr>
          <w:p>
            <w:pPr>
              <w:pStyle w:val="yTable"/>
            </w:pPr>
            <w:r>
              <w:rPr>
                <w:sz w:val="20"/>
              </w:rPr>
              <w:t>0.0275</w:t>
            </w:r>
          </w:p>
        </w:tc>
      </w:tr>
      <w:tr>
        <w:trPr>
          <w:cantSplit/>
        </w:trPr>
        <w:tc>
          <w:tcPr>
            <w:tcW w:w="514" w:type="dxa"/>
          </w:tcPr>
          <w:p>
            <w:pPr>
              <w:pStyle w:val="yTable"/>
            </w:pPr>
            <w:r>
              <w:rPr>
                <w:bCs/>
                <w:sz w:val="20"/>
              </w:rPr>
              <w:t>14.</w:t>
            </w:r>
          </w:p>
        </w:tc>
        <w:tc>
          <w:tcPr>
            <w:tcW w:w="4673" w:type="dxa"/>
          </w:tcPr>
          <w:p>
            <w:pPr>
              <w:pStyle w:val="yTable"/>
            </w:pPr>
            <w:r>
              <w:rPr>
                <w:sz w:val="20"/>
              </w:rPr>
              <w:t>Leeman</w:t>
            </w:r>
          </w:p>
        </w:tc>
        <w:tc>
          <w:tcPr>
            <w:tcW w:w="999" w:type="dxa"/>
          </w:tcPr>
          <w:p>
            <w:pPr>
              <w:pStyle w:val="yTable"/>
            </w:pPr>
            <w:r>
              <w:rPr>
                <w:sz w:val="20"/>
              </w:rPr>
              <w:t>0.044</w:t>
            </w:r>
          </w:p>
        </w:tc>
      </w:tr>
      <w:tr>
        <w:trPr>
          <w:cantSplit/>
        </w:trPr>
        <w:tc>
          <w:tcPr>
            <w:tcW w:w="514" w:type="dxa"/>
          </w:tcPr>
          <w:p>
            <w:pPr>
              <w:pStyle w:val="yTable"/>
            </w:pPr>
            <w:r>
              <w:rPr>
                <w:bCs/>
                <w:sz w:val="20"/>
              </w:rPr>
              <w:t>15.</w:t>
            </w:r>
          </w:p>
        </w:tc>
        <w:tc>
          <w:tcPr>
            <w:tcW w:w="4673" w:type="dxa"/>
          </w:tcPr>
          <w:p>
            <w:pPr>
              <w:pStyle w:val="yTable"/>
            </w:pPr>
            <w:r>
              <w:rPr>
                <w:sz w:val="20"/>
              </w:rPr>
              <w:t>Onslow, at Beadon Creek Boat Harbour</w:t>
            </w:r>
          </w:p>
        </w:tc>
        <w:tc>
          <w:tcPr>
            <w:tcW w:w="999" w:type="dxa"/>
          </w:tcPr>
          <w:p>
            <w:pPr>
              <w:pStyle w:val="yTable"/>
            </w:pPr>
            <w:r>
              <w:rPr>
                <w:sz w:val="20"/>
              </w:rPr>
              <w:t>0.0563</w:t>
            </w:r>
          </w:p>
        </w:tc>
      </w:tr>
      <w:tr>
        <w:trPr>
          <w:cantSplit/>
        </w:trPr>
        <w:tc>
          <w:tcPr>
            <w:tcW w:w="514" w:type="dxa"/>
          </w:tcPr>
          <w:p>
            <w:pPr>
              <w:pStyle w:val="yTable"/>
            </w:pPr>
            <w:r>
              <w:rPr>
                <w:bCs/>
                <w:sz w:val="20"/>
              </w:rPr>
              <w:t>16.</w:t>
            </w:r>
          </w:p>
        </w:tc>
        <w:tc>
          <w:tcPr>
            <w:tcW w:w="4673" w:type="dxa"/>
          </w:tcPr>
          <w:p>
            <w:pPr>
              <w:pStyle w:val="yTable"/>
            </w:pPr>
            <w:r>
              <w:rPr>
                <w:sz w:val="20"/>
              </w:rPr>
              <w:t>Point Samson, at Johns Creek Boat Harbour</w:t>
            </w:r>
          </w:p>
        </w:tc>
        <w:tc>
          <w:tcPr>
            <w:tcW w:w="999" w:type="dxa"/>
          </w:tcPr>
          <w:p>
            <w:pPr>
              <w:pStyle w:val="yTable"/>
            </w:pPr>
            <w:r>
              <w:rPr>
                <w:sz w:val="20"/>
              </w:rPr>
              <w:t>0.04532</w:t>
            </w:r>
          </w:p>
        </w:tc>
      </w:tr>
      <w:tr>
        <w:trPr>
          <w:cantSplit/>
        </w:trPr>
        <w:tc>
          <w:tcPr>
            <w:tcW w:w="514" w:type="dxa"/>
          </w:tcPr>
          <w:p>
            <w:pPr>
              <w:pStyle w:val="yTable"/>
            </w:pPr>
            <w:r>
              <w:rPr>
                <w:bCs/>
                <w:sz w:val="20"/>
              </w:rPr>
              <w:t>17.</w:t>
            </w:r>
          </w:p>
        </w:tc>
        <w:tc>
          <w:tcPr>
            <w:tcW w:w="4673" w:type="dxa"/>
          </w:tcPr>
          <w:p>
            <w:pPr>
              <w:pStyle w:val="yTable"/>
            </w:pPr>
            <w:r>
              <w:rPr>
                <w:sz w:val="20"/>
              </w:rPr>
              <w:t>Port Gregory</w:t>
            </w:r>
          </w:p>
        </w:tc>
        <w:tc>
          <w:tcPr>
            <w:tcW w:w="999" w:type="dxa"/>
          </w:tcPr>
          <w:p>
            <w:pPr>
              <w:pStyle w:val="yTable"/>
            </w:pPr>
            <w:r>
              <w:rPr>
                <w:sz w:val="20"/>
              </w:rPr>
              <w:t>0.0618</w:t>
            </w:r>
          </w:p>
        </w:tc>
      </w:tr>
      <w:tr>
        <w:trPr>
          <w:cantSplit/>
        </w:trPr>
        <w:tc>
          <w:tcPr>
            <w:tcW w:w="514" w:type="dxa"/>
            <w:tcBorders>
              <w:bottom w:val="single" w:sz="4" w:space="0" w:color="auto"/>
            </w:tcBorders>
          </w:tcPr>
          <w:p>
            <w:pPr>
              <w:pStyle w:val="yTable"/>
            </w:pPr>
            <w:r>
              <w:rPr>
                <w:bCs/>
                <w:sz w:val="20"/>
              </w:rPr>
              <w:t>18.</w:t>
            </w:r>
          </w:p>
        </w:tc>
        <w:tc>
          <w:tcPr>
            <w:tcW w:w="4673" w:type="dxa"/>
            <w:tcBorders>
              <w:bottom w:val="single" w:sz="4" w:space="0" w:color="auto"/>
            </w:tcBorders>
          </w:tcPr>
          <w:p>
            <w:pPr>
              <w:pStyle w:val="yTable"/>
            </w:pPr>
            <w:r>
              <w:rPr>
                <w:sz w:val="20"/>
              </w:rPr>
              <w:t>Wyndham</w:t>
            </w:r>
          </w:p>
        </w:tc>
        <w:tc>
          <w:tcPr>
            <w:tcW w:w="999" w:type="dxa"/>
            <w:tcBorders>
              <w:bottom w:val="single" w:sz="4" w:space="0" w:color="auto"/>
            </w:tcBorders>
          </w:tcPr>
          <w:p>
            <w:pPr>
              <w:pStyle w:val="yTable"/>
            </w:pPr>
            <w:r>
              <w:rPr>
                <w:sz w:val="20"/>
              </w:rPr>
              <w:t>0.00843</w:t>
            </w:r>
          </w:p>
        </w:tc>
      </w:tr>
    </w:tbl>
    <w:p>
      <w:pPr>
        <w:pStyle w:val="yFootnotesection"/>
      </w:pPr>
      <w:r>
        <w:tab/>
        <w:t>[Clause 1 inserted in Gazette 22 Jun 2007 p. 2934</w:t>
      </w:r>
      <w:r>
        <w:noBreakHyphen/>
        <w:t>5.]</w:t>
      </w:r>
    </w:p>
    <w:p>
      <w:pPr>
        <w:pStyle w:val="yScheduleHeading"/>
      </w:pPr>
      <w:bookmarkStart w:id="1567" w:name="_Toc168203474"/>
      <w:bookmarkStart w:id="1568" w:name="_Toc168203532"/>
      <w:bookmarkStart w:id="1569" w:name="_Toc168299029"/>
      <w:bookmarkStart w:id="1570" w:name="_Toc168304610"/>
      <w:bookmarkStart w:id="1571" w:name="_Toc168365253"/>
      <w:bookmarkStart w:id="1572" w:name="_Toc168365976"/>
      <w:bookmarkStart w:id="1573" w:name="_Toc168468725"/>
      <w:bookmarkStart w:id="1574" w:name="_Toc168468945"/>
      <w:bookmarkStart w:id="1575" w:name="_Toc168472790"/>
      <w:bookmarkStart w:id="1576" w:name="_Toc170707858"/>
      <w:bookmarkStart w:id="1577" w:name="_Toc170708085"/>
      <w:bookmarkStart w:id="1578" w:name="_Toc171074389"/>
      <w:bookmarkStart w:id="1579" w:name="_Toc177789102"/>
      <w:bookmarkStart w:id="1580" w:name="_Toc181423402"/>
      <w:bookmarkStart w:id="1581" w:name="_Toc181441323"/>
      <w:bookmarkStart w:id="1582" w:name="_Toc181441534"/>
      <w:bookmarkStart w:id="1583" w:name="_Toc181514920"/>
      <w:bookmarkStart w:id="1584" w:name="_Toc181601953"/>
      <w:bookmarkStart w:id="1585" w:name="_Toc183857535"/>
      <w:bookmarkStart w:id="1586" w:name="_Toc183858112"/>
      <w:bookmarkStart w:id="1587" w:name="_Toc139101849"/>
      <w:bookmarkStart w:id="1588" w:name="_Toc139102034"/>
      <w:bookmarkStart w:id="1589" w:name="_Toc139443382"/>
      <w:bookmarkEnd w:id="1381"/>
      <w:bookmarkEnd w:id="1382"/>
      <w:bookmarkEnd w:id="1383"/>
      <w:bookmarkEnd w:id="1384"/>
      <w:bookmarkEnd w:id="1385"/>
      <w:r>
        <w:rPr>
          <w:rStyle w:val="CharSchNo"/>
        </w:rPr>
        <w:t>Schedule 2</w:t>
      </w:r>
      <w:r>
        <w:t> — </w:t>
      </w:r>
      <w:r>
        <w:rPr>
          <w:rStyle w:val="CharSchText"/>
        </w:rPr>
        <w:t>Port of Perth fee</w:t>
      </w:r>
      <w:r>
        <w:t>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yShoulderClause"/>
      </w:pPr>
      <w:r>
        <w:t>[r. 72]</w:t>
      </w:r>
    </w:p>
    <w:p>
      <w:pPr>
        <w:pStyle w:val="yFootnoteheading"/>
      </w:pPr>
      <w:r>
        <w:tab/>
        <w:t>[Heading inserted in Gazette 22 Jun 2007 p. 2936.]</w:t>
      </w:r>
    </w:p>
    <w:p>
      <w:pPr>
        <w:pStyle w:val="yHeading3"/>
      </w:pPr>
      <w:bookmarkStart w:id="1590" w:name="_Toc168203475"/>
      <w:bookmarkStart w:id="1591" w:name="_Toc168203533"/>
      <w:bookmarkStart w:id="1592" w:name="_Toc168299030"/>
      <w:bookmarkStart w:id="1593" w:name="_Toc168304611"/>
      <w:bookmarkStart w:id="1594" w:name="_Toc168365254"/>
      <w:bookmarkStart w:id="1595" w:name="_Toc168365977"/>
      <w:bookmarkStart w:id="1596" w:name="_Toc168468726"/>
      <w:bookmarkStart w:id="1597" w:name="_Toc168468946"/>
      <w:bookmarkStart w:id="1598" w:name="_Toc168472791"/>
      <w:bookmarkStart w:id="1599" w:name="_Toc170707859"/>
      <w:bookmarkStart w:id="1600" w:name="_Toc170708086"/>
      <w:bookmarkStart w:id="1601" w:name="_Toc171074390"/>
      <w:bookmarkStart w:id="1602" w:name="_Toc177789103"/>
      <w:bookmarkStart w:id="1603" w:name="_Toc181423403"/>
      <w:bookmarkStart w:id="1604" w:name="_Toc181441324"/>
      <w:bookmarkStart w:id="1605" w:name="_Toc181441535"/>
      <w:bookmarkStart w:id="1606" w:name="_Toc181514921"/>
      <w:bookmarkStart w:id="1607" w:name="_Toc181601954"/>
      <w:bookmarkStart w:id="1608" w:name="_Toc183857536"/>
      <w:bookmarkStart w:id="1609" w:name="_Toc183858113"/>
      <w:r>
        <w:rPr>
          <w:rStyle w:val="CharSDivNo"/>
        </w:rPr>
        <w:t>Division 1</w:t>
      </w:r>
      <w:r>
        <w:rPr>
          <w:bCs/>
        </w:rPr>
        <w:t> — </w:t>
      </w:r>
      <w:r>
        <w:rPr>
          <w:rStyle w:val="CharSDivText"/>
        </w:rPr>
        <w:t>Fees for jetties</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yFootnoteheading"/>
      </w:pPr>
      <w:bookmarkStart w:id="1610" w:name="_Toc168472792"/>
      <w:r>
        <w:tab/>
        <w:t>[Heading inserted in Gazette 22 Jun 2007 p. 2936.]</w:t>
      </w:r>
    </w:p>
    <w:p>
      <w:pPr>
        <w:pStyle w:val="yHeading5"/>
      </w:pPr>
      <w:bookmarkStart w:id="1611" w:name="_Toc183858114"/>
      <w:bookmarkStart w:id="1612" w:name="_Toc171074391"/>
      <w:r>
        <w:rPr>
          <w:rStyle w:val="CharSClsNo"/>
        </w:rPr>
        <w:t>1</w:t>
      </w:r>
      <w:r>
        <w:t>.</w:t>
      </w:r>
      <w:r>
        <w:rPr>
          <w:b w:val="0"/>
        </w:rPr>
        <w:tab/>
      </w:r>
      <w:r>
        <w:rPr>
          <w:bCs/>
        </w:rPr>
        <w:t>Barrack Street and Mends Street jetties</w:t>
      </w:r>
      <w:bookmarkEnd w:id="1610"/>
      <w:bookmarkEnd w:id="1611"/>
      <w:bookmarkEnd w:id="1612"/>
    </w:p>
    <w:p>
      <w:pPr>
        <w:pStyle w:val="ySubsection"/>
      </w:pPr>
      <w:r>
        <w:tab/>
      </w:r>
      <w:r>
        <w:tab/>
        <w:t>The fees to be paid under regulation 72 for use of and services at a jetty at Barrack Street or Mends Street are set out in the Table to this clause.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5670"/>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5670" w:type="dxa"/>
            <w:tcBorders>
              <w:top w:val="single" w:sz="4" w:space="0" w:color="auto"/>
              <w:bottom w:val="single" w:sz="4" w:space="0" w:color="auto"/>
            </w:tcBorders>
          </w:tcPr>
          <w:p>
            <w:pPr>
              <w:pStyle w:val="yTable"/>
              <w:tabs>
                <w:tab w:val="left" w:pos="369"/>
                <w:tab w:val="left" w:pos="729"/>
              </w:tabs>
              <w:ind w:left="369" w:hanging="369"/>
            </w:pPr>
            <w:r>
              <w:rPr>
                <w:b/>
                <w:bCs/>
                <w:sz w:val="20"/>
              </w:rPr>
              <w:t>Service and fee</w:t>
            </w:r>
          </w:p>
        </w:tc>
      </w:tr>
      <w:tr>
        <w:trPr>
          <w:cantSplit/>
        </w:trPr>
        <w:tc>
          <w:tcPr>
            <w:tcW w:w="516" w:type="dxa"/>
          </w:tcPr>
          <w:p>
            <w:pPr>
              <w:pStyle w:val="yTable"/>
            </w:pPr>
            <w:r>
              <w:rPr>
                <w:bCs/>
                <w:sz w:val="20"/>
              </w:rPr>
              <w:t>1.</w:t>
            </w:r>
          </w:p>
        </w:tc>
        <w:tc>
          <w:tcPr>
            <w:tcW w:w="5670" w:type="dxa"/>
          </w:tcPr>
          <w:p>
            <w:pPr>
              <w:pStyle w:val="yTable"/>
              <w:tabs>
                <w:tab w:val="left" w:pos="729"/>
              </w:tabs>
            </w:pPr>
            <w:r>
              <w:rPr>
                <w:sz w:val="20"/>
              </w:rPr>
              <w:t>For permit for vessel for 12 months — the higher of $3 218.41 and the result of the following calculation —</w:t>
            </w:r>
          </w:p>
        </w:tc>
      </w:tr>
      <w:tr>
        <w:trPr>
          <w:cantSplit/>
        </w:trPr>
        <w:tc>
          <w:tcPr>
            <w:tcW w:w="516" w:type="dxa"/>
          </w:tcPr>
          <w:p>
            <w:pPr>
              <w:pStyle w:val="zytable"/>
              <w:spacing w:before="0"/>
              <w:ind w:left="0"/>
              <w:rPr>
                <w:bCs/>
                <w:sz w:val="20"/>
              </w:rPr>
            </w:pPr>
          </w:p>
        </w:tc>
        <w:tc>
          <w:tcPr>
            <w:tcW w:w="5670" w:type="dxa"/>
          </w:tcPr>
          <w:p>
            <w:pPr>
              <w:pStyle w:val="yTable"/>
              <w:tabs>
                <w:tab w:val="left" w:pos="369"/>
                <w:tab w:val="left" w:pos="729"/>
              </w:tabs>
              <w:ind w:left="369" w:hanging="369"/>
            </w:pPr>
            <w:r>
              <w:rPr>
                <w:sz w:val="20"/>
              </w:rPr>
              <w:t>•</w:t>
            </w:r>
            <w:r>
              <w:rPr>
                <w:sz w:val="20"/>
              </w:rPr>
              <w:tab/>
              <w:t>$45.06 per passenger calculated on the vessel’s passenger carrying capacity under its highest class of survey,</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369" w:hanging="369"/>
            </w:pPr>
            <w:r>
              <w:rPr>
                <w:sz w:val="20"/>
              </w:rPr>
              <w:t>•</w:t>
            </w:r>
            <w:r>
              <w:rPr>
                <w:sz w:val="20"/>
              </w:rPr>
              <w:tab/>
              <w:t>plus —</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729" w:hanging="360"/>
            </w:pPr>
            <w:r>
              <w:rPr>
                <w:sz w:val="20"/>
              </w:rPr>
              <w:t>•</w:t>
            </w:r>
            <w:r>
              <w:rPr>
                <w:sz w:val="20"/>
              </w:rPr>
              <w:tab/>
              <w:t>for vessel up to 35 m long, higher of $5 793.12 or $321.84</w:t>
            </w:r>
            <w:del w:id="1613" w:author="Master Repository Process" w:date="2021-08-28T20:00:00Z">
              <w:r>
                <w:rPr>
                  <w:sz w:val="20"/>
                </w:rPr>
                <w:delText xml:space="preserve"> </w:delText>
              </w:r>
            </w:del>
            <w:ins w:id="1614" w:author="Master Repository Process" w:date="2021-08-28T20:00:00Z">
              <w:r>
                <w:rPr>
                  <w:sz w:val="20"/>
                </w:rPr>
                <w:t> </w:t>
              </w:r>
            </w:ins>
            <w:r>
              <w:rPr>
                <w:sz w:val="20"/>
              </w:rPr>
              <w:t>per m of vessel’s length; or</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729" w:hanging="360"/>
            </w:pPr>
            <w:r>
              <w:rPr>
                <w:sz w:val="20"/>
              </w:rPr>
              <w:t>•</w:t>
            </w:r>
            <w:r>
              <w:rPr>
                <w:sz w:val="20"/>
              </w:rPr>
              <w:tab/>
              <w:t>for vessel 35 m long or over, $514.95 per m of vessel’s length,</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369" w:hanging="369"/>
            </w:pPr>
            <w:r>
              <w:rPr>
                <w:sz w:val="20"/>
              </w:rPr>
              <w:t>•</w:t>
            </w:r>
            <w:r>
              <w:rPr>
                <w:sz w:val="20"/>
              </w:rPr>
              <w:tab/>
              <w:t>minus — $4 505.77.</w:t>
            </w:r>
          </w:p>
        </w:tc>
      </w:tr>
      <w:tr>
        <w:trPr>
          <w:cantSplit/>
        </w:trPr>
        <w:tc>
          <w:tcPr>
            <w:tcW w:w="516" w:type="dxa"/>
            <w:tcBorders>
              <w:bottom w:val="single" w:sz="4" w:space="0" w:color="auto"/>
            </w:tcBorders>
          </w:tcPr>
          <w:p>
            <w:pPr>
              <w:pStyle w:val="yTable"/>
            </w:pPr>
            <w:r>
              <w:rPr>
                <w:bCs/>
                <w:sz w:val="20"/>
              </w:rPr>
              <w:t>2.</w:t>
            </w:r>
          </w:p>
        </w:tc>
        <w:tc>
          <w:tcPr>
            <w:tcW w:w="5670" w:type="dxa"/>
            <w:tcBorders>
              <w:bottom w:val="single" w:sz="4" w:space="0" w:color="auto"/>
            </w:tcBorders>
          </w:tcPr>
          <w:p>
            <w:pPr>
              <w:pStyle w:val="yTable"/>
              <w:tabs>
                <w:tab w:val="left" w:pos="729"/>
              </w:tabs>
              <w:ind w:left="9" w:hanging="9"/>
            </w:pPr>
            <w:r>
              <w:rPr>
                <w:sz w:val="20"/>
              </w:rPr>
              <w:t>Sullage fee for vessel for which the item 1 fee has not been paid, per pump out — $64.37</w:t>
            </w:r>
          </w:p>
        </w:tc>
      </w:tr>
    </w:tbl>
    <w:p>
      <w:pPr>
        <w:pStyle w:val="yFootnotesection"/>
      </w:pPr>
      <w:bookmarkStart w:id="1615" w:name="_Toc168472793"/>
      <w:r>
        <w:tab/>
        <w:t>[Clause 1 inserted in Gazette 22 Jun 2007 p. 2936.]</w:t>
      </w:r>
    </w:p>
    <w:p>
      <w:pPr>
        <w:pStyle w:val="yHeading5"/>
      </w:pPr>
      <w:bookmarkStart w:id="1616" w:name="_Toc183858115"/>
      <w:bookmarkStart w:id="1617" w:name="_Toc171074392"/>
      <w:r>
        <w:rPr>
          <w:rStyle w:val="CharSClsNo"/>
        </w:rPr>
        <w:t>2</w:t>
      </w:r>
      <w:r>
        <w:t>.</w:t>
      </w:r>
      <w:r>
        <w:rPr>
          <w:b w:val="0"/>
        </w:rPr>
        <w:tab/>
      </w:r>
      <w:r>
        <w:rPr>
          <w:bCs/>
        </w:rPr>
        <w:t>Other jetties in Swan and Canning Rivers</w:t>
      </w:r>
      <w:bookmarkEnd w:id="1615"/>
      <w:bookmarkEnd w:id="1616"/>
      <w:bookmarkEnd w:id="1617"/>
    </w:p>
    <w:p>
      <w:pPr>
        <w:pStyle w:val="ySubsection"/>
      </w:pPr>
      <w:r>
        <w:tab/>
      </w:r>
      <w:r>
        <w:tab/>
        <w:t>The fees to be paid under regulation 72 for use of and services at a public jetty in the Swan River or Canning River other than at Barrack Street or Mends Street are set out in the Table to this clause.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keepNext/>
            </w:pPr>
            <w:r>
              <w:rPr>
                <w:b/>
                <w:sz w:val="20"/>
              </w:rPr>
              <w:t>Item</w:t>
            </w:r>
          </w:p>
        </w:tc>
        <w:tc>
          <w:tcPr>
            <w:tcW w:w="4673" w:type="dxa"/>
            <w:tcBorders>
              <w:top w:val="single" w:sz="4" w:space="0" w:color="auto"/>
              <w:bottom w:val="single" w:sz="4" w:space="0" w:color="auto"/>
            </w:tcBorders>
          </w:tcPr>
          <w:p>
            <w:pPr>
              <w:pStyle w:val="yTable"/>
              <w:keepNext/>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keepNext/>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For permit for commercial or charter vessel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 per m of vessel’s length</w:t>
            </w:r>
          </w:p>
        </w:tc>
        <w:tc>
          <w:tcPr>
            <w:tcW w:w="999" w:type="dxa"/>
          </w:tcPr>
          <w:p>
            <w:pPr>
              <w:pStyle w:val="yTable"/>
            </w:pPr>
            <w:r>
              <w:rPr>
                <w:sz w:val="20"/>
              </w:rPr>
              <w:t>61.03</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ind w:left="371" w:hanging="371"/>
            </w:pPr>
            <w:r>
              <w:rPr>
                <w:sz w:val="20"/>
              </w:rPr>
              <w:t>•</w:t>
            </w:r>
            <w:r>
              <w:rPr>
                <w:sz w:val="20"/>
              </w:rPr>
              <w:tab/>
              <w:t>for 3 months once in any 12 month period, per m of vessel’s length</w:t>
            </w:r>
          </w:p>
        </w:tc>
        <w:tc>
          <w:tcPr>
            <w:tcW w:w="999" w:type="dxa"/>
            <w:tcBorders>
              <w:bottom w:val="single" w:sz="4" w:space="0" w:color="auto"/>
            </w:tcBorders>
          </w:tcPr>
          <w:p>
            <w:pPr>
              <w:pStyle w:val="yTable"/>
              <w:rPr>
                <w:sz w:val="20"/>
              </w:rPr>
            </w:pPr>
            <w:r>
              <w:rPr>
                <w:sz w:val="20"/>
              </w:rPr>
              <w:br/>
              <w:t>12.21</w:t>
            </w:r>
          </w:p>
        </w:tc>
      </w:tr>
    </w:tbl>
    <w:p>
      <w:pPr>
        <w:pStyle w:val="yFootnotesection"/>
      </w:pPr>
      <w:bookmarkStart w:id="1618" w:name="_Toc168203478"/>
      <w:bookmarkStart w:id="1619" w:name="_Toc168203536"/>
      <w:bookmarkStart w:id="1620" w:name="_Toc168299033"/>
      <w:bookmarkStart w:id="1621" w:name="_Toc168304614"/>
      <w:bookmarkStart w:id="1622" w:name="_Toc168365257"/>
      <w:bookmarkStart w:id="1623" w:name="_Toc168365980"/>
      <w:bookmarkStart w:id="1624" w:name="_Toc168468729"/>
      <w:bookmarkStart w:id="1625" w:name="_Toc168468949"/>
      <w:bookmarkStart w:id="1626" w:name="_Toc168472794"/>
      <w:r>
        <w:tab/>
        <w:t>[Clause 2 inserted in Gazette 22 Jun 2007 p. 2936</w:t>
      </w:r>
      <w:r>
        <w:noBreakHyphen/>
        <w:t>7.]</w:t>
      </w:r>
    </w:p>
    <w:p>
      <w:pPr>
        <w:pStyle w:val="yHeading3"/>
      </w:pPr>
      <w:bookmarkStart w:id="1627" w:name="_Toc170707862"/>
      <w:bookmarkStart w:id="1628" w:name="_Toc170708089"/>
      <w:bookmarkStart w:id="1629" w:name="_Toc171074393"/>
      <w:bookmarkStart w:id="1630" w:name="_Toc177789106"/>
      <w:bookmarkStart w:id="1631" w:name="_Toc181423406"/>
      <w:bookmarkStart w:id="1632" w:name="_Toc181441327"/>
      <w:bookmarkStart w:id="1633" w:name="_Toc181441538"/>
      <w:bookmarkStart w:id="1634" w:name="_Toc181514924"/>
      <w:bookmarkStart w:id="1635" w:name="_Toc181601957"/>
      <w:bookmarkStart w:id="1636" w:name="_Toc183857539"/>
      <w:bookmarkStart w:id="1637" w:name="_Toc183858116"/>
      <w:r>
        <w:rPr>
          <w:rStyle w:val="CharSDivNo"/>
        </w:rPr>
        <w:t>Division 2</w:t>
      </w:r>
      <w:r>
        <w:rPr>
          <w:bCs/>
        </w:rPr>
        <w:t> — </w:t>
      </w:r>
      <w:r>
        <w:rPr>
          <w:rStyle w:val="CharSDivText"/>
        </w:rPr>
        <w:t>Fees for boat pens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yFootnoteheading"/>
      </w:pPr>
      <w:r>
        <w:tab/>
        <w:t>[Heading inserted in Gazette 22 Jun 2007 p. 2937.]</w:t>
      </w:r>
    </w:p>
    <w:p>
      <w:pPr>
        <w:pStyle w:val="yHeading5"/>
      </w:pPr>
      <w:bookmarkStart w:id="1638" w:name="_Toc168472795"/>
      <w:bookmarkStart w:id="1639" w:name="_Toc183858117"/>
      <w:bookmarkStart w:id="1640" w:name="_Toc171074394"/>
      <w:r>
        <w:rPr>
          <w:rStyle w:val="CharSClsNo"/>
        </w:rPr>
        <w:t>3</w:t>
      </w:r>
      <w:r>
        <w:t>.</w:t>
      </w:r>
      <w:r>
        <w:rPr>
          <w:b w:val="0"/>
        </w:rPr>
        <w:tab/>
      </w:r>
      <w:r>
        <w:rPr>
          <w:bCs/>
        </w:rPr>
        <w:t>Fremantle, Challenger Boat Harbour</w:t>
      </w:r>
      <w:bookmarkEnd w:id="1638"/>
      <w:bookmarkEnd w:id="1639"/>
      <w:bookmarkEnd w:id="1640"/>
    </w:p>
    <w:p>
      <w:pPr>
        <w:pStyle w:val="ySubsection"/>
      </w:pPr>
      <w:r>
        <w:tab/>
      </w:r>
      <w:r>
        <w:tab/>
        <w:t>The fees to be paid under regulation 72 for a permit to use a boat pen at the Challenger Boat Harbour at Fremantle are set out in the Table to this clause.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For catamaran pen with walkways, per m of the longer of the vessel’s length and the pen’s length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pPr>
            <w:r>
              <w:rPr>
                <w:sz w:val="20"/>
              </w:rPr>
              <w:t>549.26</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pPr>
            <w:r>
              <w:rPr>
                <w:sz w:val="20"/>
              </w:rPr>
              <w:t>54.93</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pPr>
            <w:r>
              <w:rPr>
                <w:sz w:val="20"/>
              </w:rPr>
              <w:t>109.85</w:t>
            </w:r>
          </w:p>
        </w:tc>
      </w:tr>
      <w:tr>
        <w:trPr>
          <w:cantSplit/>
        </w:trPr>
        <w:tc>
          <w:tcPr>
            <w:tcW w:w="514" w:type="dxa"/>
          </w:tcPr>
          <w:p>
            <w:pPr>
              <w:pStyle w:val="yTable"/>
            </w:pPr>
            <w:r>
              <w:rPr>
                <w:bCs/>
                <w:sz w:val="20"/>
              </w:rPr>
              <w:t>2.</w:t>
            </w:r>
          </w:p>
        </w:tc>
        <w:tc>
          <w:tcPr>
            <w:tcW w:w="4673" w:type="dxa"/>
          </w:tcPr>
          <w:p>
            <w:pPr>
              <w:pStyle w:val="yTable"/>
              <w:tabs>
                <w:tab w:val="left" w:pos="371"/>
                <w:tab w:val="left" w:pos="731"/>
              </w:tabs>
            </w:pPr>
            <w:r>
              <w:rPr>
                <w:sz w:val="20"/>
              </w:rPr>
              <w:t>For other pen with walkways, per m of the longer of the vessel’s length and the pen’s length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pPr>
            <w:r>
              <w:rPr>
                <w:sz w:val="20"/>
              </w:rPr>
              <w:t>378.38</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pPr>
            <w:r>
              <w:rPr>
                <w:sz w:val="20"/>
              </w:rPr>
              <w:t>37.84</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pPr>
            <w:r>
              <w:rPr>
                <w:sz w:val="20"/>
              </w:rPr>
              <w:t>75.68</w:t>
            </w:r>
          </w:p>
        </w:tc>
      </w:tr>
      <w:tr>
        <w:trPr>
          <w:cantSplit/>
        </w:trPr>
        <w:tc>
          <w:tcPr>
            <w:tcW w:w="514" w:type="dxa"/>
          </w:tcPr>
          <w:p>
            <w:pPr>
              <w:pStyle w:val="yTable"/>
            </w:pPr>
            <w:r>
              <w:rPr>
                <w:bCs/>
                <w:sz w:val="20"/>
              </w:rPr>
              <w:t>3.</w:t>
            </w:r>
          </w:p>
        </w:tc>
        <w:tc>
          <w:tcPr>
            <w:tcW w:w="4673" w:type="dxa"/>
          </w:tcPr>
          <w:p>
            <w:pPr>
              <w:pStyle w:val="yTable"/>
              <w:tabs>
                <w:tab w:val="left" w:pos="371"/>
                <w:tab w:val="left" w:pos="731"/>
              </w:tabs>
            </w:pPr>
            <w:r>
              <w:rPr>
                <w:sz w:val="20"/>
              </w:rPr>
              <w:t>For pen without walkways, per m of the longer of the vessel’s length and the pen’s length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pPr>
            <w:r>
              <w:rPr>
                <w:sz w:val="20"/>
              </w:rPr>
              <w:t>341.76</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pPr>
            <w:r>
              <w:rPr>
                <w:sz w:val="20"/>
              </w:rPr>
              <w:t>34.18</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pPr>
            <w:r>
              <w:rPr>
                <w:sz w:val="20"/>
              </w:rPr>
              <w:t>68.35</w:t>
            </w:r>
          </w:p>
        </w:tc>
      </w:tr>
      <w:tr>
        <w:trPr>
          <w:cantSplit/>
        </w:trPr>
        <w:tc>
          <w:tcPr>
            <w:tcW w:w="514" w:type="dxa"/>
          </w:tcPr>
          <w:p>
            <w:pPr>
              <w:pStyle w:val="yTable"/>
            </w:pPr>
            <w:r>
              <w:rPr>
                <w:bCs/>
                <w:sz w:val="20"/>
              </w:rPr>
              <w:t>4.</w:t>
            </w:r>
          </w:p>
        </w:tc>
        <w:tc>
          <w:tcPr>
            <w:tcW w:w="4673" w:type="dxa"/>
          </w:tcPr>
          <w:p>
            <w:pPr>
              <w:pStyle w:val="yTable"/>
              <w:tabs>
                <w:tab w:val="left" w:pos="371"/>
                <w:tab w:val="left" w:pos="731"/>
              </w:tabs>
            </w:pPr>
            <w:r>
              <w:rPr>
                <w:sz w:val="20"/>
              </w:rPr>
              <w:t>For pen for one week or more, per week</w:t>
            </w:r>
          </w:p>
        </w:tc>
        <w:tc>
          <w:tcPr>
            <w:tcW w:w="999" w:type="dxa"/>
          </w:tcPr>
          <w:p>
            <w:pPr>
              <w:pStyle w:val="yTable"/>
            </w:pPr>
            <w:r>
              <w:rPr>
                <w:sz w:val="20"/>
              </w:rPr>
              <w:t>152.57</w:t>
            </w:r>
          </w:p>
        </w:tc>
      </w:tr>
      <w:tr>
        <w:trPr>
          <w:cantSplit/>
        </w:trPr>
        <w:tc>
          <w:tcPr>
            <w:tcW w:w="514" w:type="dxa"/>
          </w:tcPr>
          <w:p>
            <w:pPr>
              <w:pStyle w:val="yTable"/>
            </w:pPr>
            <w:r>
              <w:rPr>
                <w:bCs/>
                <w:sz w:val="20"/>
              </w:rPr>
              <w:t>5.</w:t>
            </w:r>
          </w:p>
        </w:tc>
        <w:tc>
          <w:tcPr>
            <w:tcW w:w="4673" w:type="dxa"/>
          </w:tcPr>
          <w:p>
            <w:pPr>
              <w:pStyle w:val="yTable"/>
              <w:tabs>
                <w:tab w:val="left" w:pos="371"/>
                <w:tab w:val="left" w:pos="731"/>
              </w:tabs>
            </w:pPr>
            <w:r>
              <w:rPr>
                <w:sz w:val="20"/>
              </w:rPr>
              <w:t>For pen per day</w:t>
            </w:r>
          </w:p>
        </w:tc>
        <w:tc>
          <w:tcPr>
            <w:tcW w:w="999" w:type="dxa"/>
          </w:tcPr>
          <w:p>
            <w:pPr>
              <w:pStyle w:val="yTable"/>
            </w:pPr>
            <w:r>
              <w:rPr>
                <w:sz w:val="20"/>
              </w:rPr>
              <w:t>30.51</w:t>
            </w:r>
          </w:p>
        </w:tc>
      </w:tr>
      <w:tr>
        <w:trPr>
          <w:cantSplit/>
        </w:trPr>
        <w:tc>
          <w:tcPr>
            <w:tcW w:w="514" w:type="dxa"/>
            <w:tcBorders>
              <w:bottom w:val="single" w:sz="4" w:space="0" w:color="auto"/>
            </w:tcBorders>
          </w:tcPr>
          <w:p>
            <w:pPr>
              <w:pStyle w:val="yTable"/>
            </w:pPr>
            <w:r>
              <w:rPr>
                <w:bCs/>
                <w:sz w:val="20"/>
              </w:rPr>
              <w:t>6.</w:t>
            </w:r>
          </w:p>
        </w:tc>
        <w:tc>
          <w:tcPr>
            <w:tcW w:w="4673" w:type="dxa"/>
            <w:tcBorders>
              <w:bottom w:val="single" w:sz="4" w:space="0" w:color="auto"/>
            </w:tcBorders>
          </w:tcPr>
          <w:p>
            <w:pPr>
              <w:pStyle w:val="yTable"/>
              <w:tabs>
                <w:tab w:val="left" w:pos="371"/>
                <w:tab w:val="left" w:pos="731"/>
              </w:tabs>
            </w:pPr>
            <w:r>
              <w:rPr>
                <w:sz w:val="20"/>
              </w:rPr>
              <w:t>For living on board a vessel, per vessel per month</w:t>
            </w:r>
          </w:p>
        </w:tc>
        <w:tc>
          <w:tcPr>
            <w:tcW w:w="999" w:type="dxa"/>
            <w:tcBorders>
              <w:bottom w:val="single" w:sz="4" w:space="0" w:color="auto"/>
            </w:tcBorders>
          </w:tcPr>
          <w:p>
            <w:pPr>
              <w:pStyle w:val="yTable"/>
            </w:pPr>
            <w:r>
              <w:rPr>
                <w:sz w:val="20"/>
              </w:rPr>
              <w:t>93.65</w:t>
            </w:r>
          </w:p>
        </w:tc>
      </w:tr>
    </w:tbl>
    <w:p>
      <w:pPr>
        <w:pStyle w:val="yFootnotesection"/>
      </w:pPr>
      <w:bookmarkStart w:id="1641" w:name="_Toc168472796"/>
      <w:r>
        <w:tab/>
        <w:t>[Clause 3 inserted in Gazette 22 Jun 2007 p. 2937.]</w:t>
      </w:r>
    </w:p>
    <w:p>
      <w:pPr>
        <w:pStyle w:val="yHeading5"/>
      </w:pPr>
      <w:bookmarkStart w:id="1642" w:name="_Toc183858118"/>
      <w:bookmarkStart w:id="1643" w:name="_Toc171074395"/>
      <w:r>
        <w:rPr>
          <w:rStyle w:val="CharSClsNo"/>
        </w:rPr>
        <w:t>4</w:t>
      </w:r>
      <w:r>
        <w:t>.</w:t>
      </w:r>
      <w:r>
        <w:rPr>
          <w:b w:val="0"/>
        </w:rPr>
        <w:tab/>
      </w:r>
      <w:r>
        <w:rPr>
          <w:bCs/>
        </w:rPr>
        <w:t>Hillarys Boat Harbour</w:t>
      </w:r>
      <w:bookmarkEnd w:id="1641"/>
      <w:bookmarkEnd w:id="1642"/>
      <w:bookmarkEnd w:id="1643"/>
    </w:p>
    <w:p>
      <w:pPr>
        <w:pStyle w:val="ySubsection"/>
      </w:pPr>
      <w:r>
        <w:tab/>
        <w:t>(1)</w:t>
      </w:r>
      <w:r>
        <w:tab/>
        <w:t>The fees to be paid under regulation 72 for a permit to use a boat pen at the Hillarys Boat Harbour are set out in the Table to this clause.</w:t>
      </w:r>
    </w:p>
    <w:p>
      <w:pPr>
        <w:pStyle w:val="ySubsection"/>
      </w:pPr>
      <w:r>
        <w:tab/>
        <w:t>(2)</w:t>
      </w:r>
      <w:r>
        <w:tab/>
        <w:t>In the Table to this clause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13 m long, 10.4 m;</w:t>
      </w:r>
    </w:p>
    <w:p>
      <w:pPr>
        <w:pStyle w:val="yIndenta"/>
      </w:pPr>
      <w:r>
        <w:tab/>
        <w:t>(d)</w:t>
      </w:r>
      <w:r>
        <w:tab/>
        <w:t>if the pen is 15 m long, 12 m;</w:t>
      </w:r>
    </w:p>
    <w:p>
      <w:pPr>
        <w:pStyle w:val="yIndenta"/>
      </w:pPr>
      <w:r>
        <w:tab/>
        <w:t>(e)</w:t>
      </w:r>
      <w:r>
        <w:tab/>
        <w:t>if the pen is 18 m long, 14.4 m;</w:t>
      </w:r>
    </w:p>
    <w:p>
      <w:pPr>
        <w:pStyle w:val="yIndenta"/>
      </w:pPr>
      <w:r>
        <w:tab/>
        <w:t>(f)</w:t>
      </w:r>
      <w:r>
        <w:tab/>
        <w:t>if the pen is 22 m long, 17.6 m.</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ind w:left="371" w:hanging="371"/>
            </w:pPr>
            <w:r>
              <w:rPr>
                <w:b/>
                <w:bCs/>
                <w:sz w:val="20"/>
              </w:rPr>
              <w:t>Description</w:t>
            </w:r>
          </w:p>
        </w:tc>
        <w:tc>
          <w:tcPr>
            <w:tcW w:w="999" w:type="dxa"/>
            <w:tcBorders>
              <w:top w:val="single" w:sz="4" w:space="0" w:color="auto"/>
              <w:bottom w:val="single" w:sz="4" w:space="0" w:color="auto"/>
            </w:tcBorders>
          </w:tcPr>
          <w:p>
            <w:pPr>
              <w:pStyle w:val="yTable"/>
              <w:rPr>
                <w:sz w:val="20"/>
              </w:rP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ind w:left="371" w:hanging="371"/>
            </w:pPr>
            <w:r>
              <w:rPr>
                <w:sz w:val="20"/>
              </w:rPr>
              <w:t xml:space="preserve">For fixed pen for commercial vessel —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w:t>
            </w:r>
          </w:p>
        </w:tc>
        <w:tc>
          <w:tcPr>
            <w:tcW w:w="999" w:type="dxa"/>
          </w:tcPr>
          <w:p>
            <w:pPr>
              <w:pStyle w:val="yTable"/>
              <w:rPr>
                <w:sz w:val="20"/>
              </w:rPr>
            </w:pPr>
            <w:r>
              <w:rPr>
                <w:sz w:val="20"/>
              </w:rPr>
              <w:br/>
              <w:t>374.29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3 months or more, per m of vessel’s length per month</w:t>
            </w:r>
          </w:p>
        </w:tc>
        <w:tc>
          <w:tcPr>
            <w:tcW w:w="999" w:type="dxa"/>
          </w:tcPr>
          <w:p>
            <w:pPr>
              <w:pStyle w:val="yTable"/>
              <w:rPr>
                <w:sz w:val="20"/>
              </w:rPr>
            </w:pPr>
            <w:r>
              <w:rPr>
                <w:sz w:val="20"/>
              </w:rPr>
              <w:br/>
              <w:t>37.43</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rPr>
                <w:sz w:val="20"/>
              </w:rPr>
            </w:pPr>
            <w:r>
              <w:rPr>
                <w:sz w:val="20"/>
              </w:rPr>
              <w:br/>
              <w:t>74.86</w:t>
            </w:r>
          </w:p>
        </w:tc>
      </w:tr>
      <w:tr>
        <w:trPr>
          <w:cantSplit/>
        </w:trPr>
        <w:tc>
          <w:tcPr>
            <w:tcW w:w="514" w:type="dxa"/>
          </w:tcPr>
          <w:p>
            <w:pPr>
              <w:pStyle w:val="yTable"/>
            </w:pPr>
            <w:r>
              <w:rPr>
                <w:bCs/>
                <w:sz w:val="20"/>
              </w:rPr>
              <w:t>2.</w:t>
            </w:r>
          </w:p>
        </w:tc>
        <w:tc>
          <w:tcPr>
            <w:tcW w:w="4673" w:type="dxa"/>
          </w:tcPr>
          <w:p>
            <w:pPr>
              <w:pStyle w:val="yTable"/>
              <w:tabs>
                <w:tab w:val="left" w:pos="371"/>
                <w:tab w:val="left" w:pos="731"/>
              </w:tabs>
              <w:ind w:left="371" w:hanging="371"/>
            </w:pPr>
            <w:r>
              <w:rPr>
                <w:sz w:val="20"/>
              </w:rPr>
              <w:t xml:space="preserve">For floating pen for commercial vessel —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 </w:t>
            </w:r>
          </w:p>
        </w:tc>
        <w:tc>
          <w:tcPr>
            <w:tcW w:w="999" w:type="dxa"/>
          </w:tcPr>
          <w:p>
            <w:pPr>
              <w:pStyle w:val="yTable"/>
              <w:rPr>
                <w:sz w:val="20"/>
              </w:rPr>
            </w:pPr>
            <w:r>
              <w:rPr>
                <w:sz w:val="20"/>
              </w:rPr>
              <w:br/>
              <w:t>398.89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3 months or more, per m of vessel’s length per month </w:t>
            </w:r>
          </w:p>
        </w:tc>
        <w:tc>
          <w:tcPr>
            <w:tcW w:w="999" w:type="dxa"/>
          </w:tcPr>
          <w:p>
            <w:pPr>
              <w:pStyle w:val="yTable"/>
              <w:rPr>
                <w:sz w:val="20"/>
              </w:rPr>
            </w:pPr>
            <w:r>
              <w:rPr>
                <w:sz w:val="20"/>
              </w:rPr>
              <w:br/>
              <w:t>39.89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rPr>
                <w:sz w:val="20"/>
              </w:rPr>
            </w:pPr>
            <w:r>
              <w:rPr>
                <w:sz w:val="20"/>
              </w:rPr>
              <w:br/>
              <w:t>79.78</w:t>
            </w:r>
          </w:p>
        </w:tc>
      </w:tr>
      <w:tr>
        <w:trPr>
          <w:cantSplit/>
        </w:trPr>
        <w:tc>
          <w:tcPr>
            <w:tcW w:w="514" w:type="dxa"/>
          </w:tcPr>
          <w:p>
            <w:pPr>
              <w:pStyle w:val="yTable"/>
            </w:pPr>
            <w:r>
              <w:rPr>
                <w:bCs/>
                <w:sz w:val="20"/>
              </w:rPr>
              <w:t>3.</w:t>
            </w:r>
          </w:p>
        </w:tc>
        <w:tc>
          <w:tcPr>
            <w:tcW w:w="4673" w:type="dxa"/>
          </w:tcPr>
          <w:p>
            <w:pPr>
              <w:pStyle w:val="yTable"/>
              <w:tabs>
                <w:tab w:val="left" w:pos="371"/>
                <w:tab w:val="left" w:pos="731"/>
              </w:tabs>
              <w:ind w:left="371" w:hanging="371"/>
            </w:pPr>
            <w:r>
              <w:rPr>
                <w:sz w:val="20"/>
              </w:rPr>
              <w:t xml:space="preserve">For fixed pen for pleasure vessel —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 </w:t>
            </w:r>
          </w:p>
        </w:tc>
        <w:tc>
          <w:tcPr>
            <w:tcW w:w="999" w:type="dxa"/>
          </w:tcPr>
          <w:p>
            <w:pPr>
              <w:pStyle w:val="yTable"/>
              <w:rPr>
                <w:sz w:val="20"/>
              </w:rPr>
            </w:pPr>
            <w:r>
              <w:rPr>
                <w:sz w:val="20"/>
              </w:rPr>
              <w:br/>
              <w:t>344.43</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3 months or more, per m of vessel’s length per month </w:t>
            </w:r>
          </w:p>
        </w:tc>
        <w:tc>
          <w:tcPr>
            <w:tcW w:w="999" w:type="dxa"/>
          </w:tcPr>
          <w:p>
            <w:pPr>
              <w:pStyle w:val="yTable"/>
              <w:rPr>
                <w:sz w:val="20"/>
              </w:rPr>
            </w:pPr>
            <w:r>
              <w:rPr>
                <w:sz w:val="20"/>
              </w:rPr>
              <w:br/>
              <w:t>34.44</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rPr>
                <w:sz w:val="20"/>
              </w:rPr>
            </w:pPr>
            <w:r>
              <w:rPr>
                <w:sz w:val="20"/>
              </w:rPr>
              <w:br/>
              <w:t>68.89</w:t>
            </w:r>
          </w:p>
        </w:tc>
      </w:tr>
      <w:tr>
        <w:trPr>
          <w:cantSplit/>
        </w:trPr>
        <w:tc>
          <w:tcPr>
            <w:tcW w:w="514" w:type="dxa"/>
          </w:tcPr>
          <w:p>
            <w:pPr>
              <w:pStyle w:val="yTable"/>
            </w:pPr>
            <w:r>
              <w:rPr>
                <w:bCs/>
                <w:sz w:val="20"/>
              </w:rPr>
              <w:t>4.</w:t>
            </w:r>
          </w:p>
        </w:tc>
        <w:tc>
          <w:tcPr>
            <w:tcW w:w="4673" w:type="dxa"/>
          </w:tcPr>
          <w:p>
            <w:pPr>
              <w:pStyle w:val="yTable"/>
              <w:tabs>
                <w:tab w:val="left" w:pos="371"/>
                <w:tab w:val="left" w:pos="731"/>
              </w:tabs>
              <w:ind w:left="371" w:hanging="371"/>
            </w:pPr>
            <w:r>
              <w:rPr>
                <w:sz w:val="20"/>
              </w:rPr>
              <w:t xml:space="preserve">For floating pen for pleasure vessel —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w:t>
            </w:r>
          </w:p>
        </w:tc>
        <w:tc>
          <w:tcPr>
            <w:tcW w:w="999" w:type="dxa"/>
          </w:tcPr>
          <w:p>
            <w:pPr>
              <w:pStyle w:val="yTable"/>
              <w:rPr>
                <w:sz w:val="20"/>
              </w:rPr>
            </w:pPr>
            <w:r>
              <w:rPr>
                <w:sz w:val="20"/>
              </w:rPr>
              <w:br/>
              <w:t>369.04</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3 months or more, per m of vessel’s length per month </w:t>
            </w:r>
          </w:p>
        </w:tc>
        <w:tc>
          <w:tcPr>
            <w:tcW w:w="999" w:type="dxa"/>
          </w:tcPr>
          <w:p>
            <w:pPr>
              <w:pStyle w:val="yTable"/>
              <w:rPr>
                <w:sz w:val="20"/>
              </w:rPr>
            </w:pPr>
            <w:r>
              <w:rPr>
                <w:sz w:val="20"/>
              </w:rPr>
              <w:br/>
              <w:t>36.90</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rPr>
                <w:sz w:val="20"/>
              </w:rPr>
            </w:pPr>
            <w:r>
              <w:rPr>
                <w:sz w:val="20"/>
              </w:rPr>
              <w:br/>
              <w:t>73.81</w:t>
            </w:r>
          </w:p>
        </w:tc>
      </w:tr>
      <w:tr>
        <w:trPr>
          <w:cantSplit/>
        </w:trPr>
        <w:tc>
          <w:tcPr>
            <w:tcW w:w="514" w:type="dxa"/>
          </w:tcPr>
          <w:p>
            <w:pPr>
              <w:pStyle w:val="yTable"/>
            </w:pPr>
            <w:r>
              <w:rPr>
                <w:bCs/>
                <w:sz w:val="20"/>
              </w:rPr>
              <w:t>5.</w:t>
            </w:r>
          </w:p>
        </w:tc>
        <w:tc>
          <w:tcPr>
            <w:tcW w:w="4673" w:type="dxa"/>
          </w:tcPr>
          <w:p>
            <w:pPr>
              <w:pStyle w:val="yTable"/>
              <w:tabs>
                <w:tab w:val="left" w:pos="371"/>
                <w:tab w:val="left" w:pos="731"/>
              </w:tabs>
              <w:ind w:left="371" w:hanging="371"/>
            </w:pPr>
            <w:r>
              <w:rPr>
                <w:sz w:val="20"/>
              </w:rPr>
              <w:t>For pen for one week or more, per week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commercial vessel, higher of $162.44 per vessel and $19.94 per m of vessel’s length</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pleasure vessel, higher of $162.44 per vessel and $18.45 per m of vessel’s length</w:t>
            </w:r>
          </w:p>
        </w:tc>
        <w:tc>
          <w:tcPr>
            <w:tcW w:w="999" w:type="dxa"/>
          </w:tcPr>
          <w:p>
            <w:pPr>
              <w:pStyle w:val="yTable"/>
              <w:rPr>
                <w:sz w:val="20"/>
              </w:rPr>
            </w:pPr>
          </w:p>
        </w:tc>
      </w:tr>
      <w:tr>
        <w:trPr>
          <w:cantSplit/>
        </w:trPr>
        <w:tc>
          <w:tcPr>
            <w:tcW w:w="514" w:type="dxa"/>
          </w:tcPr>
          <w:p>
            <w:pPr>
              <w:pStyle w:val="yTable"/>
            </w:pPr>
            <w:r>
              <w:rPr>
                <w:bCs/>
                <w:sz w:val="20"/>
              </w:rPr>
              <w:t>6.</w:t>
            </w:r>
          </w:p>
        </w:tc>
        <w:tc>
          <w:tcPr>
            <w:tcW w:w="4673" w:type="dxa"/>
          </w:tcPr>
          <w:p>
            <w:pPr>
              <w:pStyle w:val="yTable"/>
              <w:tabs>
                <w:tab w:val="left" w:pos="371"/>
                <w:tab w:val="left" w:pos="731"/>
              </w:tabs>
              <w:ind w:left="371" w:hanging="371"/>
            </w:pPr>
            <w:r>
              <w:rPr>
                <w:sz w:val="20"/>
              </w:rPr>
              <w:t>For pen per day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commercial vessel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ab/>
              <w:t>•</w:t>
            </w:r>
            <w:r>
              <w:rPr>
                <w:sz w:val="20"/>
              </w:rPr>
              <w:tab/>
              <w:t>per m of vessel’s length</w:t>
            </w:r>
          </w:p>
        </w:tc>
        <w:tc>
          <w:tcPr>
            <w:tcW w:w="999" w:type="dxa"/>
          </w:tcPr>
          <w:p>
            <w:pPr>
              <w:pStyle w:val="yTable"/>
              <w:rPr>
                <w:sz w:val="20"/>
              </w:rPr>
            </w:pPr>
            <w:r>
              <w:rPr>
                <w:sz w:val="20"/>
              </w:rPr>
              <w:t>3.99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ab/>
              <w:t>•</w:t>
            </w:r>
            <w:r>
              <w:rPr>
                <w:sz w:val="20"/>
              </w:rPr>
              <w:tab/>
              <w:t>minimum fee for overnight use</w:t>
            </w:r>
          </w:p>
        </w:tc>
        <w:tc>
          <w:tcPr>
            <w:tcW w:w="999" w:type="dxa"/>
          </w:tcPr>
          <w:p>
            <w:pPr>
              <w:pStyle w:val="yTable"/>
              <w:rPr>
                <w:sz w:val="20"/>
              </w:rPr>
            </w:pPr>
            <w:r>
              <w:rPr>
                <w:sz w:val="20"/>
              </w:rPr>
              <w:t>32.48</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pleasure vessel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ab/>
              <w:t>•</w:t>
            </w:r>
            <w:r>
              <w:rPr>
                <w:sz w:val="20"/>
              </w:rPr>
              <w:tab/>
              <w:t>per m of vessel’s length</w:t>
            </w:r>
          </w:p>
        </w:tc>
        <w:tc>
          <w:tcPr>
            <w:tcW w:w="999" w:type="dxa"/>
          </w:tcPr>
          <w:p>
            <w:pPr>
              <w:pStyle w:val="yTable"/>
              <w:rPr>
                <w:sz w:val="20"/>
              </w:rPr>
            </w:pPr>
            <w:r>
              <w:rPr>
                <w:sz w:val="20"/>
              </w:rPr>
              <w:t>3.69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ab/>
              <w:t>•</w:t>
            </w:r>
            <w:r>
              <w:rPr>
                <w:sz w:val="20"/>
              </w:rPr>
              <w:tab/>
              <w:t>minimum fee for overnight use</w:t>
            </w:r>
          </w:p>
        </w:tc>
        <w:tc>
          <w:tcPr>
            <w:tcW w:w="999" w:type="dxa"/>
          </w:tcPr>
          <w:p>
            <w:pPr>
              <w:pStyle w:val="yTable"/>
              <w:rPr>
                <w:sz w:val="20"/>
              </w:rPr>
            </w:pPr>
            <w:r>
              <w:rPr>
                <w:sz w:val="20"/>
              </w:rPr>
              <w:t>32.48</w:t>
            </w:r>
          </w:p>
        </w:tc>
      </w:tr>
      <w:tr>
        <w:trPr>
          <w:cantSplit/>
        </w:trPr>
        <w:tc>
          <w:tcPr>
            <w:tcW w:w="514" w:type="dxa"/>
          </w:tcPr>
          <w:p>
            <w:pPr>
              <w:pStyle w:val="yTable"/>
            </w:pPr>
            <w:r>
              <w:rPr>
                <w:bCs/>
                <w:sz w:val="20"/>
              </w:rPr>
              <w:t>7.</w:t>
            </w:r>
          </w:p>
        </w:tc>
        <w:tc>
          <w:tcPr>
            <w:tcW w:w="4673" w:type="dxa"/>
          </w:tcPr>
          <w:p>
            <w:pPr>
              <w:pStyle w:val="yTable"/>
              <w:tabs>
                <w:tab w:val="left" w:pos="731"/>
              </w:tabs>
              <w:ind w:left="11" w:hanging="11"/>
            </w:pPr>
            <w:r>
              <w:rPr>
                <w:sz w:val="20"/>
              </w:rPr>
              <w:t>For use of service jetty, per m of vessel’s length per day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commercial vessel</w:t>
            </w:r>
          </w:p>
        </w:tc>
        <w:tc>
          <w:tcPr>
            <w:tcW w:w="999" w:type="dxa"/>
          </w:tcPr>
          <w:p>
            <w:pPr>
              <w:pStyle w:val="yTable"/>
              <w:rPr>
                <w:sz w:val="20"/>
              </w:rPr>
            </w:pPr>
            <w:r>
              <w:rPr>
                <w:sz w:val="20"/>
              </w:rPr>
              <w:t>3.99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pleasure vessel</w:t>
            </w:r>
          </w:p>
        </w:tc>
        <w:tc>
          <w:tcPr>
            <w:tcW w:w="999" w:type="dxa"/>
          </w:tcPr>
          <w:p>
            <w:pPr>
              <w:pStyle w:val="yTable"/>
              <w:rPr>
                <w:sz w:val="20"/>
              </w:rPr>
            </w:pPr>
            <w:r>
              <w:rPr>
                <w:sz w:val="20"/>
              </w:rPr>
              <w:t>3.69</w:t>
            </w:r>
          </w:p>
        </w:tc>
      </w:tr>
      <w:tr>
        <w:trPr>
          <w:cantSplit/>
        </w:trPr>
        <w:tc>
          <w:tcPr>
            <w:tcW w:w="514" w:type="dxa"/>
          </w:tcPr>
          <w:p>
            <w:pPr>
              <w:pStyle w:val="yTable"/>
              <w:keepNext/>
            </w:pPr>
            <w:r>
              <w:rPr>
                <w:bCs/>
                <w:sz w:val="20"/>
              </w:rPr>
              <w:t>8.</w:t>
            </w:r>
          </w:p>
        </w:tc>
        <w:tc>
          <w:tcPr>
            <w:tcW w:w="4673" w:type="dxa"/>
          </w:tcPr>
          <w:p>
            <w:pPr>
              <w:pStyle w:val="yTable"/>
              <w:keepNext/>
              <w:tabs>
                <w:tab w:val="left" w:pos="731"/>
              </w:tabs>
              <w:ind w:left="11" w:hanging="11"/>
            </w:pPr>
            <w:r>
              <w:rPr>
                <w:sz w:val="20"/>
              </w:rPr>
              <w:t>For use of service jetty for up to 3 hours by pleasure vessel, per vessel</w:t>
            </w:r>
          </w:p>
        </w:tc>
        <w:tc>
          <w:tcPr>
            <w:tcW w:w="999" w:type="dxa"/>
          </w:tcPr>
          <w:p>
            <w:pPr>
              <w:pStyle w:val="yTable"/>
              <w:keepNext/>
              <w:rPr>
                <w:sz w:val="20"/>
              </w:rPr>
            </w:pPr>
            <w:r>
              <w:rPr>
                <w:sz w:val="20"/>
              </w:rPr>
              <w:br/>
              <w:t>23.88</w:t>
            </w:r>
          </w:p>
        </w:tc>
      </w:tr>
      <w:tr>
        <w:trPr>
          <w:cantSplit/>
        </w:trPr>
        <w:tc>
          <w:tcPr>
            <w:tcW w:w="514" w:type="dxa"/>
            <w:tcBorders>
              <w:bottom w:val="single" w:sz="4" w:space="0" w:color="auto"/>
            </w:tcBorders>
          </w:tcPr>
          <w:p>
            <w:pPr>
              <w:pStyle w:val="yTable"/>
            </w:pPr>
            <w:r>
              <w:rPr>
                <w:bCs/>
                <w:sz w:val="20"/>
              </w:rPr>
              <w:t>9.</w:t>
            </w:r>
          </w:p>
        </w:tc>
        <w:tc>
          <w:tcPr>
            <w:tcW w:w="4673" w:type="dxa"/>
            <w:tcBorders>
              <w:bottom w:val="single" w:sz="4" w:space="0" w:color="auto"/>
            </w:tcBorders>
          </w:tcPr>
          <w:p>
            <w:pPr>
              <w:pStyle w:val="yTable"/>
              <w:tabs>
                <w:tab w:val="left" w:pos="371"/>
                <w:tab w:val="left" w:pos="731"/>
              </w:tabs>
              <w:ind w:left="371" w:hanging="371"/>
            </w:pPr>
            <w:r>
              <w:rPr>
                <w:sz w:val="20"/>
              </w:rPr>
              <w:t>For living on board a vessel, per vessel per month</w:t>
            </w:r>
          </w:p>
        </w:tc>
        <w:tc>
          <w:tcPr>
            <w:tcW w:w="999" w:type="dxa"/>
            <w:tcBorders>
              <w:bottom w:val="single" w:sz="4" w:space="0" w:color="auto"/>
            </w:tcBorders>
          </w:tcPr>
          <w:p>
            <w:pPr>
              <w:pStyle w:val="yTable"/>
              <w:rPr>
                <w:sz w:val="20"/>
              </w:rPr>
            </w:pPr>
            <w:r>
              <w:rPr>
                <w:sz w:val="20"/>
              </w:rPr>
              <w:t>93.65</w:t>
            </w:r>
          </w:p>
        </w:tc>
      </w:tr>
    </w:tbl>
    <w:p>
      <w:pPr>
        <w:pStyle w:val="yFootnotesection"/>
      </w:pPr>
      <w:r>
        <w:tab/>
        <w:t>[Clause 4 inserted in Gazette 22 Jun 2007 p. 2938</w:t>
      </w:r>
      <w:r>
        <w:noBreakHyphen/>
        <w:t>9.]</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644" w:name="_Toc170707865"/>
      <w:bookmarkStart w:id="1645" w:name="_Toc170708092"/>
    </w:p>
    <w:p>
      <w:pPr>
        <w:pStyle w:val="yScheduleHeading"/>
      </w:pPr>
      <w:bookmarkStart w:id="1646" w:name="_Toc171074396"/>
      <w:bookmarkStart w:id="1647" w:name="_Toc177789109"/>
      <w:bookmarkStart w:id="1648" w:name="_Toc181423409"/>
      <w:bookmarkStart w:id="1649" w:name="_Toc181441330"/>
      <w:bookmarkStart w:id="1650" w:name="_Toc181441541"/>
      <w:bookmarkStart w:id="1651" w:name="_Toc181514927"/>
      <w:bookmarkStart w:id="1652" w:name="_Toc181601960"/>
      <w:bookmarkStart w:id="1653" w:name="_Toc183857542"/>
      <w:bookmarkStart w:id="1654" w:name="_Toc183858119"/>
      <w:r>
        <w:rPr>
          <w:rStyle w:val="CharSchNo"/>
        </w:rPr>
        <w:t>Schedule 3</w:t>
      </w:r>
      <w:r>
        <w:rPr>
          <w:rStyle w:val="CharSDivNo"/>
        </w:rPr>
        <w:t> </w:t>
      </w:r>
      <w:r>
        <w:t>—</w:t>
      </w:r>
      <w:r>
        <w:rPr>
          <w:rStyle w:val="CharSDivText"/>
        </w:rPr>
        <w:t> </w:t>
      </w:r>
      <w:r>
        <w:rPr>
          <w:rStyle w:val="CharSchText"/>
        </w:rPr>
        <w:t>Forms</w:t>
      </w:r>
      <w:bookmarkEnd w:id="1587"/>
      <w:bookmarkEnd w:id="1588"/>
      <w:bookmarkEnd w:id="1589"/>
      <w:bookmarkEnd w:id="1644"/>
      <w:bookmarkEnd w:id="1645"/>
      <w:bookmarkEnd w:id="1646"/>
      <w:bookmarkEnd w:id="1647"/>
      <w:bookmarkEnd w:id="1648"/>
      <w:bookmarkEnd w:id="1649"/>
      <w:bookmarkEnd w:id="1650"/>
      <w:bookmarkEnd w:id="1651"/>
      <w:bookmarkEnd w:id="1652"/>
      <w:bookmarkEnd w:id="1653"/>
      <w:bookmarkEnd w:id="1654"/>
    </w:p>
    <w:p>
      <w:pPr>
        <w:pStyle w:val="yFootnoteheading"/>
      </w:pPr>
      <w:r>
        <w:tab/>
        <w:t>[Heading inserted in Gazette 24 Jun 2005 p. 2829.]</w:t>
      </w:r>
    </w:p>
    <w:p>
      <w:pPr>
        <w:pStyle w:val="yFootnotesection"/>
      </w:pPr>
      <w:r>
        <w:tab/>
        <w:t xml:space="preserve">[Forms 1 and 2 </w:t>
      </w:r>
      <w:del w:id="1655" w:author="Master Repository Process" w:date="2021-08-28T20:00:00Z">
        <w:r>
          <w:delText xml:space="preserve"> </w:delText>
        </w:r>
      </w:del>
      <w:r>
        <w:t>deleted in Gazette</w:t>
      </w:r>
      <w:del w:id="1656" w:author="Master Repository Process" w:date="2021-08-28T20:00:00Z">
        <w:r>
          <w:delText xml:space="preserve"> </w:delText>
        </w:r>
      </w:del>
      <w:ins w:id="1657" w:author="Master Repository Process" w:date="2021-08-28T20:00:00Z">
        <w:r>
          <w:t> </w:t>
        </w:r>
      </w:ins>
      <w:r>
        <w:t xml:space="preserve">24 Nov 1972 </w:t>
      </w:r>
      <w:del w:id="1658" w:author="Master Repository Process" w:date="2021-08-28T20:00:00Z">
        <w:r>
          <w:delText xml:space="preserve"> </w:delText>
        </w:r>
      </w:del>
      <w:r>
        <w:t>p. 4491.]</w:t>
      </w:r>
    </w:p>
    <w:p>
      <w:pPr>
        <w:pStyle w:val="yTable"/>
        <w:jc w:val="center"/>
        <w:rPr>
          <w:b/>
        </w:rPr>
      </w:pPr>
      <w:r>
        <w:rPr>
          <w:b/>
        </w:rPr>
        <w:t>Form 3</w:t>
      </w:r>
    </w:p>
    <w:p>
      <w:pPr>
        <w:pStyle w:val="yTable"/>
        <w:jc w:val="center"/>
      </w:pPr>
      <w:r>
        <w:t>Western Australia</w:t>
      </w:r>
    </w:p>
    <w:p>
      <w:pPr>
        <w:pStyle w:val="yTable"/>
        <w:jc w:val="center"/>
      </w:pPr>
      <w:r>
        <w:t>Department of Marine</w:t>
      </w:r>
      <w:del w:id="1659" w:author="Master Repository Process" w:date="2021-08-28T20:00:00Z">
        <w:r>
          <w:delText xml:space="preserve"> </w:delText>
        </w:r>
      </w:del>
      <w:ins w:id="1660" w:author="Master Repository Process" w:date="2021-08-28T20:00:00Z">
        <w:r>
          <w:t> </w:t>
        </w:r>
      </w:ins>
      <w:r>
        <w:t>and Harbours</w:t>
      </w:r>
      <w:ins w:id="1661" w:author="Master Repository Process" w:date="2021-08-28T20:00:00Z">
        <w:r>
          <w:rPr>
            <w:vertAlign w:val="superscript"/>
          </w:rPr>
          <w:t> 6</w:t>
        </w:r>
      </w:ins>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I hereby agree that in the event</w:t>
      </w:r>
      <w:del w:id="1662" w:author="Master Repository Process" w:date="2021-08-28T20:00:00Z">
        <w:r>
          <w:delText xml:space="preserve"> </w:delText>
        </w:r>
      </w:del>
      <w:ins w:id="1663" w:author="Master Repository Process" w:date="2021-08-28T20:00:00Z">
        <w:r>
          <w:t> </w:t>
        </w:r>
      </w:ins>
      <w:r>
        <w:t xml:space="preserve">of the use of the slip being granted, I shall accept and be bound by the conditions and scale of charges prescribed in the </w:t>
      </w:r>
      <w:r>
        <w:rPr>
          <w:i/>
        </w:rPr>
        <w:t>Jetties Regulations 1940</w:t>
      </w:r>
      <w:r>
        <w:rPr>
          <w:vertAlign w:val="superscript"/>
        </w:rPr>
        <w:t> </w:t>
      </w:r>
      <w:del w:id="1664" w:author="Master Repository Process" w:date="2021-08-28T20:00:00Z">
        <w:r>
          <w:rPr>
            <w:vertAlign w:val="superscript"/>
          </w:rPr>
          <w:delText>3</w:delText>
        </w:r>
      </w:del>
      <w:ins w:id="1665" w:author="Master Repository Process" w:date="2021-08-28T20:00:00Z">
        <w:r>
          <w:rPr>
            <w:vertAlign w:val="superscript"/>
          </w:rPr>
          <w:t>7</w:t>
        </w:r>
      </w:ins>
      <w:r>
        <w:t>.</w:t>
      </w:r>
    </w:p>
    <w:p>
      <w:pPr>
        <w:pStyle w:val="yTable"/>
        <w:tabs>
          <w:tab w:val="right" w:leader="dot" w:pos="7088"/>
        </w:tabs>
        <w:ind w:left="4253"/>
      </w:pPr>
      <w:r>
        <w:t>...................................................</w:t>
      </w:r>
    </w:p>
    <w:p>
      <w:pPr>
        <w:pStyle w:val="yTable"/>
        <w:tabs>
          <w:tab w:val="right" w:leader="dot" w:pos="3261"/>
        </w:tabs>
        <w:spacing w:before="0"/>
      </w:pPr>
      <w:r>
        <w:t>Date ...................................................</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ins w:id="1666" w:author="Master Repository Process" w:date="2021-08-28T20:00:00Z">
        <w:r>
          <w:tab/>
        </w:r>
      </w:ins>
      <w:r>
        <w:t>[Form 3 inserted in</w:t>
      </w:r>
      <w:del w:id="1667" w:author="Master Repository Process" w:date="2021-08-28T20:00:00Z">
        <w:r>
          <w:delText xml:space="preserve"> </w:delText>
        </w:r>
      </w:del>
      <w:ins w:id="1668" w:author="Master Repository Process" w:date="2021-08-28T20:00:00Z">
        <w:r>
          <w:t> </w:t>
        </w:r>
      </w:ins>
      <w:r>
        <w:t>Gazette 6 Jul 1984 p. 2029.]</w:t>
      </w:r>
    </w:p>
    <w:p>
      <w:pPr>
        <w:pStyle w:val="yEdnoteschedule"/>
        <w:rPr>
          <w:ins w:id="1669" w:author="Master Repository Process" w:date="2021-08-28T20:00:00Z"/>
        </w:rPr>
      </w:pPr>
      <w:bookmarkStart w:id="1670" w:name="_Toc81295580"/>
      <w:bookmarkStart w:id="1671" w:name="_Toc92097536"/>
      <w:bookmarkStart w:id="1672" w:name="_Toc92858989"/>
      <w:bookmarkStart w:id="1673" w:name="_Toc94070600"/>
      <w:bookmarkStart w:id="1674" w:name="_Toc95554240"/>
      <w:bookmarkStart w:id="1675" w:name="_Toc95559452"/>
      <w:bookmarkStart w:id="1676" w:name="_Toc97361837"/>
      <w:bookmarkStart w:id="1677" w:name="_Toc97362189"/>
      <w:bookmarkStart w:id="1678" w:name="_Toc97530842"/>
      <w:r>
        <w:t>[Schedule 4 repealed in</w:t>
      </w:r>
      <w:del w:id="1679" w:author="Master Repository Process" w:date="2021-08-28T20:00:00Z">
        <w:r>
          <w:delText xml:space="preserve"> </w:delText>
        </w:r>
      </w:del>
      <w:ins w:id="1680" w:author="Master Repository Process" w:date="2021-08-28T20:00:00Z">
        <w:r>
          <w:t> </w:t>
        </w:r>
      </w:ins>
      <w:r>
        <w:t>Gazette 22 Jun 2007 p. 2940.]</w:t>
      </w:r>
    </w:p>
    <w:p>
      <w:pPr>
        <w:pStyle w:val="yEdnoteschedule"/>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681" w:name="_Toc97539314"/>
      <w:bookmarkStart w:id="1682" w:name="_Toc98563109"/>
      <w:bookmarkStart w:id="1683" w:name="_Toc99266498"/>
      <w:bookmarkStart w:id="1684" w:name="_Toc102391019"/>
      <w:bookmarkStart w:id="1685" w:name="_Toc139101877"/>
      <w:bookmarkStart w:id="1686" w:name="_Toc139102062"/>
      <w:bookmarkStart w:id="1687" w:name="_Toc139443410"/>
      <w:bookmarkStart w:id="1688" w:name="_Toc170707893"/>
      <w:bookmarkStart w:id="1689" w:name="_Toc170708120"/>
      <w:bookmarkStart w:id="1690" w:name="_Toc171074397"/>
      <w:bookmarkStart w:id="1691" w:name="_Toc177789110"/>
      <w:bookmarkStart w:id="1692" w:name="_Toc181423410"/>
      <w:bookmarkStart w:id="1693" w:name="_Toc181441331"/>
      <w:bookmarkStart w:id="1694" w:name="_Toc181441542"/>
      <w:bookmarkStart w:id="1695" w:name="_Toc181514928"/>
      <w:bookmarkStart w:id="1696" w:name="_Toc181601961"/>
      <w:bookmarkStart w:id="1697" w:name="_Toc183857543"/>
      <w:bookmarkStart w:id="1698" w:name="_Toc183858120"/>
      <w:r>
        <w:t>Notes</w:t>
      </w:r>
      <w:bookmarkEnd w:id="1670"/>
      <w:bookmarkEnd w:id="1671"/>
      <w:bookmarkEnd w:id="1672"/>
      <w:bookmarkEnd w:id="1673"/>
      <w:bookmarkEnd w:id="1674"/>
      <w:bookmarkEnd w:id="1675"/>
      <w:bookmarkEnd w:id="1676"/>
      <w:bookmarkEnd w:id="1677"/>
      <w:bookmarkEnd w:id="1678"/>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nSubsection"/>
        <w:rPr>
          <w:snapToGrid w:val="0"/>
        </w:rPr>
      </w:pPr>
      <w:r>
        <w:rPr>
          <w:snapToGrid w:val="0"/>
          <w:vertAlign w:val="superscript"/>
        </w:rPr>
        <w:t>1</w:t>
      </w:r>
      <w:r>
        <w:rPr>
          <w:snapToGrid w:val="0"/>
        </w:rPr>
        <w:tab/>
        <w:t>This</w:t>
      </w:r>
      <w:del w:id="1699" w:author="Master Repository Process" w:date="2021-08-28T20:00:00Z">
        <w:r>
          <w:rPr>
            <w:snapToGrid w:val="0"/>
          </w:rPr>
          <w:delText> </w:delText>
        </w:r>
      </w:del>
      <w:ins w:id="1700" w:author="Master Repository Process" w:date="2021-08-28T20:00:00Z">
        <w:r>
          <w:rPr>
            <w:snapToGrid w:val="0"/>
          </w:rPr>
          <w:t xml:space="preserve"> reprint </w:t>
        </w:r>
      </w:ins>
      <w:r>
        <w:rPr>
          <w:snapToGrid w:val="0"/>
        </w:rPr>
        <w:t>is a compilation</w:t>
      </w:r>
      <w:ins w:id="1701" w:author="Master Repository Process" w:date="2021-08-28T20:00:00Z">
        <w:r>
          <w:rPr>
            <w:snapToGrid w:val="0"/>
          </w:rPr>
          <w:t xml:space="preserve"> as at 9 November </w:t>
        </w:r>
        <w:bookmarkStart w:id="1702" w:name="UpToHere"/>
        <w:bookmarkEnd w:id="1702"/>
        <w:r>
          <w:rPr>
            <w:snapToGrid w:val="0"/>
          </w:rPr>
          <w:t>2007</w:t>
        </w:r>
      </w:ins>
      <w:r>
        <w:rPr>
          <w:snapToGrid w:val="0"/>
        </w:rPr>
        <w:t xml:space="preserve"> of the </w:t>
      </w:r>
      <w:r>
        <w:rPr>
          <w:i/>
          <w:noProof/>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spacing w:before="120" w:after="80"/>
      </w:pPr>
      <w:bookmarkStart w:id="1703" w:name="_Toc102391020"/>
      <w:bookmarkStart w:id="1704" w:name="_Toc183858121"/>
      <w:bookmarkStart w:id="1705" w:name="_Toc171074398"/>
      <w:r>
        <w:t>Compilation table</w:t>
      </w:r>
      <w:bookmarkEnd w:id="1703"/>
      <w:bookmarkEnd w:id="1704"/>
      <w:bookmarkEnd w:id="1705"/>
    </w:p>
    <w:tbl>
      <w:tblPr>
        <w:tblW w:w="0" w:type="auto"/>
        <w:tblInd w:w="28" w:type="dxa"/>
        <w:tblLayout w:type="fixed"/>
        <w:tblCellMar>
          <w:left w:w="56" w:type="dxa"/>
          <w:right w:w="56" w:type="dxa"/>
        </w:tblCellMar>
        <w:tblLook w:val="0000" w:firstRow="0" w:lastRow="0" w:firstColumn="0" w:lastColumn="0" w:noHBand="0" w:noVBand="0"/>
      </w:tblPr>
      <w:tblGrid>
        <w:gridCol w:w="3118"/>
        <w:gridCol w:w="30"/>
        <w:gridCol w:w="1200"/>
        <w:gridCol w:w="4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w:t>
            </w:r>
            <w:r>
              <w:rPr>
                <w:i/>
                <w:sz w:val="19"/>
                <w:vertAlign w:val="superscript"/>
              </w:rPr>
              <w:t> </w:t>
            </w:r>
            <w:del w:id="1706" w:author="Master Repository Process" w:date="2021-08-28T20:00:00Z">
              <w:r>
                <w:rPr>
                  <w:sz w:val="19"/>
                  <w:vertAlign w:val="superscript"/>
                </w:rPr>
                <w:delText>4, 5</w:delText>
              </w:r>
              <w:r>
                <w:rPr>
                  <w:sz w:val="19"/>
                </w:rPr>
                <w:delText xml:space="preserve"> </w:delText>
              </w:r>
            </w:del>
            <w:ins w:id="1707" w:author="Master Repository Process" w:date="2021-08-28T20:00:00Z">
              <w:r>
                <w:rPr>
                  <w:sz w:val="19"/>
                  <w:vertAlign w:val="superscript"/>
                </w:rPr>
                <w:t>8, 9</w:t>
              </w:r>
            </w:ins>
          </w:p>
        </w:tc>
        <w:tc>
          <w:tcPr>
            <w:tcW w:w="1276" w:type="dxa"/>
            <w:gridSpan w:val="3"/>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keepNext/>
              <w:spacing w:after="40"/>
              <w:ind w:right="170"/>
              <w:rPr>
                <w:sz w:val="19"/>
              </w:rPr>
            </w:pPr>
            <w:r>
              <w:rPr>
                <w:sz w:val="19"/>
              </w:rPr>
              <w:t>Untitled regulations</w:t>
            </w:r>
          </w:p>
        </w:tc>
        <w:tc>
          <w:tcPr>
            <w:tcW w:w="1276" w:type="dxa"/>
            <w:gridSpan w:val="3"/>
          </w:tcPr>
          <w:p>
            <w:pPr>
              <w:pStyle w:val="nTable"/>
              <w:keepNext/>
              <w:spacing w:after="40"/>
              <w:rPr>
                <w:sz w:val="19"/>
              </w:rPr>
            </w:pPr>
            <w:r>
              <w:rPr>
                <w:sz w:val="19"/>
              </w:rPr>
              <w:t>22 Aug 1975 p. 3040-3</w:t>
            </w:r>
          </w:p>
        </w:tc>
        <w:tc>
          <w:tcPr>
            <w:tcW w:w="2693" w:type="dxa"/>
          </w:tcPr>
          <w:p>
            <w:pPr>
              <w:pStyle w:val="nTable"/>
              <w:keepNext/>
              <w:spacing w:after="40"/>
              <w:rPr>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gridSpan w:val="3"/>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gridSpan w:val="3"/>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gridSpan w:val="3"/>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gridSpan w:val="3"/>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gridSpan w:val="3"/>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gridSpan w:val="3"/>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gridSpan w:val="3"/>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gridSpan w:val="3"/>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gridSpan w:val="3"/>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gridSpan w:val="3"/>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gridSpan w:val="3"/>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gridSpan w:val="3"/>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gridSpan w:val="3"/>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gridSpan w:val="3"/>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gridSpan w:val="3"/>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gridSpan w:val="3"/>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gridSpan w:val="3"/>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gridSpan w:val="3"/>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gridSpan w:val="3"/>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gridSpan w:val="3"/>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gridSpan w:val="3"/>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gridSpan w:val="3"/>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gridSpan w:val="3"/>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gridSpan w:val="3"/>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gridSpan w:val="3"/>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gridSpan w:val="3"/>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gridSpan w:val="3"/>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gridSpan w:val="3"/>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24"/>
              </w:rPr>
              <w:br w:type="page"/>
            </w:r>
            <w:r>
              <w:rPr>
                <w:i/>
                <w:sz w:val="19"/>
              </w:rPr>
              <w:t xml:space="preserve">Miscellaneous Amendments Regulations 1997 </w:t>
            </w:r>
            <w:r>
              <w:rPr>
                <w:sz w:val="19"/>
              </w:rPr>
              <w:t>r. 2</w:t>
            </w:r>
          </w:p>
        </w:tc>
        <w:tc>
          <w:tcPr>
            <w:tcW w:w="1276" w:type="dxa"/>
            <w:gridSpan w:val="3"/>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24"/>
              </w:rPr>
              <w:br w:type="page"/>
            </w:r>
            <w:r>
              <w:rPr>
                <w:i/>
                <w:sz w:val="19"/>
              </w:rPr>
              <w:t>Jetties Amendment Regulations 1998</w:t>
            </w:r>
          </w:p>
        </w:tc>
        <w:tc>
          <w:tcPr>
            <w:tcW w:w="1276" w:type="dxa"/>
            <w:gridSpan w:val="3"/>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gridSpan w:val="3"/>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gridSpan w:val="3"/>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gridSpan w:val="3"/>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gridSpan w:val="3"/>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gridSpan w:val="3"/>
          </w:tcPr>
          <w:p>
            <w:pPr>
              <w:pStyle w:val="nTable"/>
              <w:spacing w:after="40"/>
              <w:rPr>
                <w:sz w:val="19"/>
              </w:rPr>
            </w:pPr>
            <w:r>
              <w:rPr>
                <w:sz w:val="19"/>
              </w:rPr>
              <w:t>14 Jun 2002 p. 2799</w:t>
            </w:r>
            <w:r>
              <w:rPr>
                <w:sz w:val="19"/>
              </w:rPr>
              <w:noBreakHyphen/>
              <w:t>800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gridSpan w:val="3"/>
          </w:tcPr>
          <w:p>
            <w:pPr>
              <w:pStyle w:val="nTable"/>
              <w:spacing w:after="40"/>
              <w:rPr>
                <w:sz w:val="19"/>
              </w:rPr>
            </w:pPr>
            <w:r>
              <w:rPr>
                <w:sz w:val="19"/>
              </w:rPr>
              <w:t>14 Jun 2002 p. 2801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gridSpan w:val="3"/>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gridSpan w:val="3"/>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gridSpan w:val="3"/>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gridSpan w:val="3"/>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5"/>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48" w:type="dxa"/>
            <w:gridSpan w:val="2"/>
          </w:tcPr>
          <w:p>
            <w:pPr>
              <w:pStyle w:val="nTable"/>
              <w:spacing w:after="40"/>
              <w:rPr>
                <w:bCs/>
                <w:i/>
                <w:iCs/>
                <w:sz w:val="19"/>
              </w:rPr>
            </w:pPr>
            <w:r>
              <w:rPr>
                <w:bCs/>
                <w:i/>
                <w:iCs/>
                <w:sz w:val="19"/>
              </w:rPr>
              <w:t>Jetties Amendment Regulations (No. 2) 2005</w:t>
            </w:r>
          </w:p>
        </w:tc>
        <w:tc>
          <w:tcPr>
            <w:tcW w:w="1200" w:type="dxa"/>
          </w:tcPr>
          <w:p>
            <w:pPr>
              <w:pStyle w:val="nTable"/>
              <w:spacing w:after="40"/>
              <w:rPr>
                <w:bCs/>
                <w:sz w:val="19"/>
              </w:rPr>
            </w:pPr>
            <w:r>
              <w:rPr>
                <w:bCs/>
                <w:sz w:val="19"/>
              </w:rPr>
              <w:t>24 Jun 2005 p. 2813-47</w:t>
            </w:r>
          </w:p>
        </w:tc>
        <w:tc>
          <w:tcPr>
            <w:tcW w:w="2739" w:type="dxa"/>
            <w:gridSpan w:val="2"/>
          </w:tcPr>
          <w:p>
            <w:pPr>
              <w:pStyle w:val="nTable"/>
              <w:spacing w:after="40"/>
              <w:rPr>
                <w:bCs/>
                <w:sz w:val="19"/>
              </w:rPr>
            </w:pPr>
            <w:r>
              <w:rPr>
                <w:bCs/>
                <w:sz w:val="19"/>
              </w:rPr>
              <w:t>1 Jul 2005 (see r. 2)</w:t>
            </w:r>
          </w:p>
        </w:tc>
      </w:tr>
      <w:tr>
        <w:trPr>
          <w:cantSplit/>
        </w:trPr>
        <w:tc>
          <w:tcPr>
            <w:tcW w:w="3148" w:type="dxa"/>
            <w:gridSpan w:val="2"/>
          </w:tcPr>
          <w:p>
            <w:pPr>
              <w:pStyle w:val="nTable"/>
              <w:spacing w:after="40"/>
              <w:rPr>
                <w:bCs/>
                <w:i/>
                <w:iCs/>
                <w:sz w:val="19"/>
              </w:rPr>
            </w:pPr>
            <w:r>
              <w:rPr>
                <w:bCs/>
                <w:i/>
                <w:iCs/>
                <w:sz w:val="19"/>
              </w:rPr>
              <w:t>Jetties Amendment Regulations 2006</w:t>
            </w:r>
          </w:p>
        </w:tc>
        <w:tc>
          <w:tcPr>
            <w:tcW w:w="1200" w:type="dxa"/>
          </w:tcPr>
          <w:p>
            <w:pPr>
              <w:pStyle w:val="nTable"/>
              <w:spacing w:after="40"/>
              <w:rPr>
                <w:bCs/>
                <w:sz w:val="19"/>
              </w:rPr>
            </w:pPr>
            <w:r>
              <w:rPr>
                <w:bCs/>
                <w:sz w:val="19"/>
              </w:rPr>
              <w:t>23 Jun 2006 p. 2193</w:t>
            </w:r>
            <w:r>
              <w:rPr>
                <w:bCs/>
                <w:sz w:val="19"/>
              </w:rPr>
              <w:noBreakHyphen/>
              <w:t>204</w:t>
            </w:r>
          </w:p>
        </w:tc>
        <w:tc>
          <w:tcPr>
            <w:tcW w:w="2739" w:type="dxa"/>
            <w:gridSpan w:val="2"/>
          </w:tcPr>
          <w:p>
            <w:pPr>
              <w:pStyle w:val="nTable"/>
              <w:spacing w:after="40"/>
              <w:rPr>
                <w:bCs/>
                <w:sz w:val="19"/>
              </w:rPr>
            </w:pPr>
            <w:r>
              <w:rPr>
                <w:bCs/>
                <w:sz w:val="19"/>
              </w:rPr>
              <w:t>1 Jul 2006 (see r. 2)</w:t>
            </w:r>
          </w:p>
        </w:tc>
      </w:tr>
      <w:tr>
        <w:trPr>
          <w:cantSplit/>
        </w:trPr>
        <w:tc>
          <w:tcPr>
            <w:tcW w:w="3148" w:type="dxa"/>
            <w:gridSpan w:val="2"/>
          </w:tcPr>
          <w:p>
            <w:pPr>
              <w:pStyle w:val="nTable"/>
              <w:spacing w:after="40"/>
              <w:rPr>
                <w:bCs/>
                <w:i/>
                <w:iCs/>
                <w:sz w:val="19"/>
              </w:rPr>
            </w:pPr>
            <w:r>
              <w:rPr>
                <w:bCs/>
                <w:i/>
                <w:iCs/>
                <w:sz w:val="19"/>
              </w:rPr>
              <w:t>Jetties Amendment Regulations 2007</w:t>
            </w:r>
          </w:p>
        </w:tc>
        <w:tc>
          <w:tcPr>
            <w:tcW w:w="1200" w:type="dxa"/>
          </w:tcPr>
          <w:p>
            <w:pPr>
              <w:pStyle w:val="nTable"/>
              <w:spacing w:after="40"/>
              <w:rPr>
                <w:bCs/>
                <w:sz w:val="19"/>
              </w:rPr>
            </w:pPr>
            <w:r>
              <w:rPr>
                <w:bCs/>
                <w:sz w:val="19"/>
              </w:rPr>
              <w:t>22 Jun 2007 p. 2903</w:t>
            </w:r>
            <w:r>
              <w:rPr>
                <w:bCs/>
                <w:sz w:val="19"/>
              </w:rPr>
              <w:noBreakHyphen/>
              <w:t>40</w:t>
            </w:r>
          </w:p>
        </w:tc>
        <w:tc>
          <w:tcPr>
            <w:tcW w:w="2739" w:type="dxa"/>
            <w:gridSpan w:val="2"/>
          </w:tcPr>
          <w:p>
            <w:pPr>
              <w:pStyle w:val="nTable"/>
              <w:spacing w:after="40"/>
              <w:rPr>
                <w:bCs/>
                <w:sz w:val="19"/>
              </w:rPr>
            </w:pPr>
            <w:r>
              <w:rPr>
                <w:bCs/>
                <w:snapToGrid w:val="0"/>
                <w:sz w:val="19"/>
                <w:lang w:val="en-US"/>
              </w:rPr>
              <w:t>r. 1 and 2: 22 Jun 2007 (see r. 2(a));</w:t>
            </w:r>
            <w:r>
              <w:rPr>
                <w:bCs/>
                <w:snapToGrid w:val="0"/>
                <w:sz w:val="19"/>
                <w:lang w:val="en-US"/>
              </w:rPr>
              <w:br/>
              <w:t>Regulations other than r. 1 and 2: 1 Jul 2007 (see r. 2(b</w:t>
            </w:r>
            <w:ins w:id="1708" w:author="Master Repository Process" w:date="2021-08-28T20:00:00Z">
              <w:r>
                <w:rPr>
                  <w:bCs/>
                  <w:snapToGrid w:val="0"/>
                  <w:sz w:val="19"/>
                  <w:lang w:val="en-US"/>
                </w:rPr>
                <w:t>)(ii</w:t>
              </w:r>
            </w:ins>
            <w:r>
              <w:rPr>
                <w:bCs/>
                <w:snapToGrid w:val="0"/>
                <w:sz w:val="19"/>
                <w:lang w:val="en-US"/>
              </w:rPr>
              <w:t>))</w:t>
            </w:r>
          </w:p>
        </w:tc>
      </w:tr>
      <w:tr>
        <w:trPr>
          <w:cantSplit/>
          <w:ins w:id="1709" w:author="Master Repository Process" w:date="2021-08-28T20:00:00Z"/>
        </w:trPr>
        <w:tc>
          <w:tcPr>
            <w:tcW w:w="7087" w:type="dxa"/>
            <w:gridSpan w:val="5"/>
            <w:tcBorders>
              <w:bottom w:val="single" w:sz="8" w:space="0" w:color="auto"/>
            </w:tcBorders>
          </w:tcPr>
          <w:p>
            <w:pPr>
              <w:pStyle w:val="nTable"/>
              <w:spacing w:after="40"/>
              <w:rPr>
                <w:ins w:id="1710" w:author="Master Repository Process" w:date="2021-08-28T20:00:00Z"/>
                <w:bCs/>
                <w:snapToGrid w:val="0"/>
                <w:sz w:val="19"/>
                <w:lang w:val="en-US"/>
              </w:rPr>
            </w:pPr>
            <w:ins w:id="1711" w:author="Master Repository Process" w:date="2021-08-28T20:00:00Z">
              <w:r>
                <w:rPr>
                  <w:b/>
                  <w:sz w:val="19"/>
                </w:rPr>
                <w:t xml:space="preserve">Reprint 6: The </w:t>
              </w:r>
              <w:r>
                <w:rPr>
                  <w:b/>
                  <w:i/>
                  <w:sz w:val="19"/>
                </w:rPr>
                <w:t xml:space="preserve">Jetties Regulations 1940 </w:t>
              </w:r>
              <w:r>
                <w:rPr>
                  <w:b/>
                  <w:sz w:val="19"/>
                </w:rPr>
                <w:t>as at 9 Nov 2007</w:t>
              </w:r>
              <w:r>
                <w:rPr>
                  <w:sz w:val="19"/>
                </w:rPr>
                <w:t xml:space="preserve"> (includes amendments listed above)</w:t>
              </w:r>
            </w:ins>
          </w:p>
        </w:tc>
      </w:tr>
    </w:tbl>
    <w:p>
      <w:pPr>
        <w:pStyle w:val="nSubsection"/>
        <w:rPr>
          <w:ins w:id="1712" w:author="Master Repository Process" w:date="2021-08-28T20:00:00Z"/>
        </w:rPr>
      </w:pPr>
      <w:del w:id="1713" w:author="Master Repository Process" w:date="2021-08-28T20:00:00Z">
        <w:r>
          <w:rPr>
            <w:snapToGrid w:val="0"/>
            <w:vertAlign w:val="superscript"/>
          </w:rPr>
          <w:delText>2</w:delText>
        </w:r>
      </w:del>
      <w:ins w:id="1714" w:author="Master Repository Process" w:date="2021-08-28T20:00:00Z">
        <w:r>
          <w:rPr>
            <w:vertAlign w:val="superscript"/>
          </w:rPr>
          <w:t>2</w:t>
        </w:r>
        <w:r>
          <w:tab/>
          <w:t>The Standards Association of Australia has changed its corporate status and its name.  It is now Standards Australia International Limited (ACN 087 326 690). It also trades as Standards Australia.</w:t>
        </w:r>
      </w:ins>
    </w:p>
    <w:p>
      <w:pPr>
        <w:pStyle w:val="nSubsection"/>
        <w:rPr>
          <w:ins w:id="1715" w:author="Master Repository Process" w:date="2021-08-28T20:00:00Z"/>
        </w:rPr>
      </w:pPr>
      <w:ins w:id="1716" w:author="Master Repository Process" w:date="2021-08-28T20:00:00Z">
        <w:r>
          <w:rPr>
            <w:vertAlign w:val="superscript"/>
          </w:rPr>
          <w:t>3</w:t>
        </w:r>
        <w:r>
          <w:tab/>
          <w:t>Now known as the Police Service.</w:t>
        </w:r>
      </w:ins>
    </w:p>
    <w:p>
      <w:pPr>
        <w:pStyle w:val="nSubsection"/>
        <w:keepNext/>
        <w:keepLines/>
        <w:rPr>
          <w:ins w:id="1717" w:author="Master Repository Process" w:date="2021-08-28T20:00:00Z"/>
        </w:rPr>
      </w:pPr>
      <w:ins w:id="1718" w:author="Master Repository Process" w:date="2021-08-28T20:00:00Z">
        <w:r>
          <w:rPr>
            <w:vertAlign w:val="superscript"/>
          </w:rPr>
          <w:t>4</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sz w:val="19"/>
          </w:rPr>
          <w:t>Navigable Waters Amendment Regulations (No. 2) 2005</w:t>
        </w:r>
        <w:r>
          <w:rPr>
            <w:iCs/>
            <w:sz w:val="19"/>
          </w:rPr>
          <w:t xml:space="preserve"> r. 3. The reference was changed under the </w:t>
        </w:r>
        <w:r>
          <w:rPr>
            <w:i/>
            <w:sz w:val="19"/>
          </w:rPr>
          <w:t>Reprints Act 1984</w:t>
        </w:r>
        <w:r>
          <w:rPr>
            <w:iCs/>
            <w:sz w:val="19"/>
          </w:rPr>
          <w:t xml:space="preserve"> s. 7(3)(gb)</w:t>
        </w:r>
        <w:r>
          <w:t>.</w:t>
        </w:r>
      </w:ins>
    </w:p>
    <w:p>
      <w:pPr>
        <w:pStyle w:val="nSubsection"/>
        <w:rPr>
          <w:snapToGrid w:val="0"/>
        </w:rPr>
      </w:pPr>
      <w:ins w:id="1719" w:author="Master Repository Process" w:date="2021-08-28T20:00:00Z">
        <w:r>
          <w:rPr>
            <w:snapToGrid w:val="0"/>
            <w:vertAlign w:val="superscript"/>
          </w:rPr>
          <w:t>5</w:t>
        </w:r>
      </w:ins>
      <w:r>
        <w:rPr>
          <w:snapToGrid w:val="0"/>
        </w:rPr>
        <w:tab/>
        <w:t xml:space="preserve">Repealed by the </w:t>
      </w:r>
      <w:r>
        <w:rPr>
          <w:i/>
          <w:snapToGrid w:val="0"/>
        </w:rPr>
        <w:t>Explosives and Dangerous Goods Act 1961</w:t>
      </w:r>
      <w:r>
        <w:rPr>
          <w:snapToGrid w:val="0"/>
        </w:rPr>
        <w:t>.</w:t>
      </w:r>
    </w:p>
    <w:p>
      <w:pPr>
        <w:pStyle w:val="nSubsection"/>
        <w:rPr>
          <w:ins w:id="1720" w:author="Master Repository Process" w:date="2021-08-28T20:00:00Z"/>
          <w:i/>
        </w:rPr>
      </w:pPr>
      <w:del w:id="1721" w:author="Master Repository Process" w:date="2021-08-28T20:00:00Z">
        <w:r>
          <w:rPr>
            <w:snapToGrid w:val="0"/>
            <w:vertAlign w:val="superscript"/>
          </w:rPr>
          <w:delText>3</w:delText>
        </w:r>
      </w:del>
      <w:ins w:id="1722" w:author="Master Repository Process" w:date="2021-08-28T20:00:00Z">
        <w:r>
          <w:rPr>
            <w:iCs/>
            <w:vertAlign w:val="superscript"/>
          </w:rPr>
          <w:t>6</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reprint was prepared the department principally assisting the Minister in the administration of the </w:t>
        </w:r>
        <w:r>
          <w:rPr>
            <w:i/>
          </w:rPr>
          <w:t>Marine and Harbours Act 1981</w:t>
        </w:r>
        <w:r>
          <w:rPr>
            <w:iCs/>
          </w:rPr>
          <w:t xml:space="preserve"> is the Department of Planning and Infrastructure.</w:t>
        </w:r>
      </w:ins>
    </w:p>
    <w:p>
      <w:pPr>
        <w:pStyle w:val="nSubsection"/>
        <w:rPr>
          <w:snapToGrid w:val="0"/>
        </w:rPr>
      </w:pPr>
      <w:ins w:id="1723" w:author="Master Repository Process" w:date="2021-08-28T20:00:00Z">
        <w:r>
          <w:rPr>
            <w:snapToGrid w:val="0"/>
            <w:vertAlign w:val="superscript"/>
          </w:rPr>
          <w:t>7</w:t>
        </w:r>
      </w:ins>
      <w:r>
        <w:rPr>
          <w:snapToGrid w:val="0"/>
        </w:rPr>
        <w:tab/>
        <w:t xml:space="preserve">Formerly referred to the </w:t>
      </w:r>
      <w:r>
        <w:rPr>
          <w:i/>
          <w:snapToGrid w:val="0"/>
        </w:rPr>
        <w:t>Jetties Act Regulations 1940</w:t>
      </w:r>
      <w:r>
        <w:rPr>
          <w:snapToGrid w:val="0"/>
        </w:rPr>
        <w:t xml:space="preserve"> the citation of which was changed by the </w:t>
      </w:r>
      <w:r>
        <w:rPr>
          <w:i/>
          <w:snapToGrid w:val="0"/>
        </w:rPr>
        <w:t>Jetties Amendment Regulations (No. 3) 2003</w:t>
      </w:r>
      <w:r>
        <w:rPr>
          <w:snapToGrid w:val="0"/>
        </w:rPr>
        <w:t xml:space="preserve"> r. 3.  Reference changed under the </w:t>
      </w:r>
      <w:r>
        <w:rPr>
          <w:i/>
          <w:snapToGrid w:val="0"/>
        </w:rPr>
        <w:t>Reprints Act 1984</w:t>
      </w:r>
      <w:r>
        <w:rPr>
          <w:snapToGrid w:val="0"/>
        </w:rPr>
        <w:t xml:space="preserve"> s. 7(3)(gb).</w:t>
      </w:r>
    </w:p>
    <w:p>
      <w:pPr>
        <w:pStyle w:val="nSubsection"/>
      </w:pPr>
      <w:del w:id="1724" w:author="Master Repository Process" w:date="2021-08-28T20:00:00Z">
        <w:r>
          <w:rPr>
            <w:vertAlign w:val="superscript"/>
          </w:rPr>
          <w:delText>4</w:delText>
        </w:r>
      </w:del>
      <w:ins w:id="1725" w:author="Master Repository Process" w:date="2021-08-28T20:00:00Z">
        <w:r>
          <w:rPr>
            <w:vertAlign w:val="superscript"/>
          </w:rPr>
          <w:t>8</w:t>
        </w:r>
      </w:ins>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del w:id="1726" w:author="Master Repository Process" w:date="2021-08-28T20:00:00Z">
        <w:r>
          <w:rPr>
            <w:vertAlign w:val="superscript"/>
          </w:rPr>
          <w:delText>5</w:delText>
        </w:r>
      </w:del>
      <w:ins w:id="1727" w:author="Master Repository Process" w:date="2021-08-28T20:00:00Z">
        <w:r>
          <w:rPr>
            <w:vertAlign w:val="superscript"/>
          </w:rPr>
          <w:t>9</w:t>
        </w:r>
      </w:ins>
      <w:r>
        <w:tab/>
      </w:r>
      <w:r>
        <w:rPr>
          <w:snapToGrid w:val="0"/>
        </w:rPr>
        <w:t>Regulation</w:t>
      </w:r>
      <w:r>
        <w:t> 10 disallowed on 19 Oct 1940.</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Port of Perth fee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fee</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Fees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361F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C233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E062C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146E4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F8F4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6C1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66D6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443B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0C1D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C2B2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93C4D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BDC09B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3163052"/>
    <w:docVar w:name="WAFER_20151203163052" w:val="RemoveTrackChanges"/>
    <w:docVar w:name="WAFER_20151203163052_GUID" w:val="0d95dd93-aee4-4851-97fe-6a7f77b291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70A31D-DE04-46C1-9A0F-D296F6E9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22918</Words>
  <Characters>105197</Characters>
  <Application>Microsoft Office Word</Application>
  <DocSecurity>0</DocSecurity>
  <Lines>4207</Lines>
  <Paragraphs>2725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125390</CharactersWithSpaces>
  <SharedDoc>false</SharedDoc>
  <HLinks>
    <vt:vector size="12" baseType="variant">
      <vt:variant>
        <vt:i4>3014716</vt:i4>
      </vt:variant>
      <vt:variant>
        <vt:i4>12722</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05-d0-02 - 06-a0-02</dc:title>
  <dc:subject/>
  <dc:creator/>
  <cp:keywords/>
  <dc:description/>
  <cp:lastModifiedBy>Master Repository Process</cp:lastModifiedBy>
  <cp:revision>2</cp:revision>
  <cp:lastPrinted>2007-10-31T05:49:00Z</cp:lastPrinted>
  <dcterms:created xsi:type="dcterms:W3CDTF">2021-08-28T12:00:00Z</dcterms:created>
  <dcterms:modified xsi:type="dcterms:W3CDTF">2021-08-28T12:00:00Z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20071109</vt:lpwstr>
  </property>
  <property fmtid="{D5CDD505-2E9C-101B-9397-08002B2CF9AE}" pid="4" name="DocumentType">
    <vt:lpwstr>Reg</vt:lpwstr>
  </property>
  <property fmtid="{D5CDD505-2E9C-101B-9397-08002B2CF9AE}" pid="5" name="OwlsUID">
    <vt:i4>8924</vt:i4>
  </property>
  <property fmtid="{D5CDD505-2E9C-101B-9397-08002B2CF9AE}" pid="6" name="ReprintedAsAt">
    <vt:filetime>2007-11-08T15:00:00Z</vt:filetime>
  </property>
  <property fmtid="{D5CDD505-2E9C-101B-9397-08002B2CF9AE}" pid="7" name="ReprintNo">
    <vt:lpwstr>6</vt:lpwstr>
  </property>
  <property fmtid="{D5CDD505-2E9C-101B-9397-08002B2CF9AE}" pid="8" name="FromSuffix">
    <vt:lpwstr>05-d0-02</vt:lpwstr>
  </property>
  <property fmtid="{D5CDD505-2E9C-101B-9397-08002B2CF9AE}" pid="9" name="FromAsAtDate">
    <vt:lpwstr>01 Jul 2007</vt:lpwstr>
  </property>
  <property fmtid="{D5CDD505-2E9C-101B-9397-08002B2CF9AE}" pid="10" name="ToSuffix">
    <vt:lpwstr>06-a0-02</vt:lpwstr>
  </property>
  <property fmtid="{D5CDD505-2E9C-101B-9397-08002B2CF9AE}" pid="11" name="ToAsAtDate">
    <vt:lpwstr>09 Nov 2007</vt:lpwstr>
  </property>
</Properties>
</file>