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2007</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5T14:09:00Z"/>
        </w:trPr>
        <w:tc>
          <w:tcPr>
            <w:tcW w:w="2434" w:type="dxa"/>
            <w:vMerge w:val="restart"/>
          </w:tcPr>
          <w:p>
            <w:pPr>
              <w:rPr>
                <w:ins w:id="1" w:author="svcMRProcess" w:date="2015-12-15T14:09:00Z"/>
              </w:rPr>
            </w:pPr>
          </w:p>
        </w:tc>
        <w:tc>
          <w:tcPr>
            <w:tcW w:w="2434" w:type="dxa"/>
            <w:vMerge w:val="restart"/>
          </w:tcPr>
          <w:p>
            <w:pPr>
              <w:jc w:val="center"/>
              <w:rPr>
                <w:ins w:id="2" w:author="svcMRProcess" w:date="2015-12-15T14:09:00Z"/>
              </w:rPr>
            </w:pPr>
            <w:ins w:id="3" w:author="svcMRProcess" w:date="2015-12-15T14:0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2-15T14:09:00Z"/>
              </w:rPr>
            </w:pPr>
          </w:p>
        </w:tc>
      </w:tr>
      <w:tr>
        <w:trPr>
          <w:cantSplit/>
          <w:ins w:id="5" w:author="svcMRProcess" w:date="2015-12-15T14:09:00Z"/>
        </w:trPr>
        <w:tc>
          <w:tcPr>
            <w:tcW w:w="2434" w:type="dxa"/>
            <w:vMerge/>
          </w:tcPr>
          <w:p>
            <w:pPr>
              <w:rPr>
                <w:ins w:id="6" w:author="svcMRProcess" w:date="2015-12-15T14:09:00Z"/>
              </w:rPr>
            </w:pPr>
          </w:p>
        </w:tc>
        <w:tc>
          <w:tcPr>
            <w:tcW w:w="2434" w:type="dxa"/>
            <w:vMerge/>
          </w:tcPr>
          <w:p>
            <w:pPr>
              <w:jc w:val="center"/>
              <w:rPr>
                <w:ins w:id="7" w:author="svcMRProcess" w:date="2015-12-15T14:09:00Z"/>
              </w:rPr>
            </w:pPr>
          </w:p>
        </w:tc>
        <w:tc>
          <w:tcPr>
            <w:tcW w:w="2434" w:type="dxa"/>
          </w:tcPr>
          <w:p>
            <w:pPr>
              <w:keepNext/>
              <w:rPr>
                <w:ins w:id="8" w:author="svcMRProcess" w:date="2015-12-15T14:09:00Z"/>
                <w:b/>
                <w:sz w:val="22"/>
              </w:rPr>
            </w:pPr>
            <w:ins w:id="9" w:author="svcMRProcess" w:date="2015-12-15T14:09:00Z">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ins>
          </w:p>
        </w:tc>
      </w:tr>
    </w:tbl>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10" w:name="_GoBack"/>
      <w:bookmarkEnd w:id="10"/>
      <w:r>
        <w:rPr>
          <w:snapToGrid w:val="0"/>
        </w:rPr>
        <w:t xml:space="preserve">n Act relating to the hours of trading for retail shops and for other and incidental purposes. </w:t>
      </w:r>
    </w:p>
    <w:p>
      <w:pPr>
        <w:pStyle w:val="Heading2"/>
      </w:pPr>
      <w:bookmarkStart w:id="11" w:name="_Toc90440057"/>
      <w:bookmarkStart w:id="12" w:name="_Toc96939327"/>
      <w:bookmarkStart w:id="13" w:name="_Toc102961885"/>
      <w:bookmarkStart w:id="14" w:name="_Toc147910156"/>
      <w:bookmarkStart w:id="15" w:name="_Toc147912244"/>
      <w:bookmarkStart w:id="16" w:name="_Toc166298005"/>
      <w:bookmarkStart w:id="17" w:name="_Toc166668567"/>
      <w:bookmarkStart w:id="18" w:name="_Toc179868142"/>
      <w:bookmarkStart w:id="19" w:name="_Toc179872961"/>
      <w:bookmarkStart w:id="20" w:name="_Toc179873017"/>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743907"/>
      <w:bookmarkStart w:id="22" w:name="_Toc535828834"/>
      <w:bookmarkStart w:id="23" w:name="_Toc536343664"/>
      <w:bookmarkStart w:id="24" w:name="_Toc102961886"/>
      <w:bookmarkStart w:id="25" w:name="_Toc179873018"/>
      <w:bookmarkStart w:id="26" w:name="_Toc166668568"/>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7" w:name="_Toc411743908"/>
      <w:bookmarkStart w:id="28" w:name="_Toc535828835"/>
      <w:bookmarkStart w:id="29" w:name="_Toc536343665"/>
      <w:bookmarkStart w:id="30" w:name="_Toc102961887"/>
      <w:bookmarkStart w:id="31" w:name="_Toc179873019"/>
      <w:bookmarkStart w:id="32" w:name="_Toc166668569"/>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3" w:name="_Toc411743909"/>
      <w:bookmarkStart w:id="34" w:name="_Toc535828836"/>
      <w:bookmarkStart w:id="35" w:name="_Toc536343666"/>
      <w:bookmarkStart w:id="36" w:name="_Toc102961888"/>
      <w:bookmarkStart w:id="37" w:name="_Toc179873020"/>
      <w:bookmarkStart w:id="38" w:name="_Toc166668570"/>
      <w:r>
        <w:rPr>
          <w:rStyle w:val="CharSectno"/>
        </w:rPr>
        <w:t>3</w:t>
      </w:r>
      <w:r>
        <w:rPr>
          <w:snapToGrid w:val="0"/>
        </w:rPr>
        <w:t>.</w:t>
      </w:r>
      <w:r>
        <w:rPr>
          <w:snapToGrid w:val="0"/>
        </w:rPr>
        <w:tab/>
      </w:r>
      <w:bookmarkEnd w:id="33"/>
      <w:bookmarkEnd w:id="34"/>
      <w:bookmarkEnd w:id="35"/>
      <w:bookmarkEnd w:id="36"/>
      <w:bookmarkEnd w:id="37"/>
      <w:del w:id="39" w:author="svcMRProcess" w:date="2015-12-15T14:09:00Z">
        <w:r>
          <w:rPr>
            <w:snapToGrid w:val="0"/>
          </w:rPr>
          <w:delText>Interpretation</w:delText>
        </w:r>
        <w:bookmarkEnd w:id="38"/>
        <w:r>
          <w:rPr>
            <w:snapToGrid w:val="0"/>
          </w:rPr>
          <w:delText xml:space="preserve"> </w:delText>
        </w:r>
      </w:del>
      <w:ins w:id="40" w:author="svcMRProcess" w:date="2015-12-15T14:09:00Z">
        <w:r>
          <w:rPr>
            <w:snapToGrid w:val="0"/>
          </w:rPr>
          <w:t xml:space="preserve">Terms used in this Act </w:t>
        </w:r>
      </w:ins>
    </w:p>
    <w:p>
      <w:pPr>
        <w:pStyle w:val="Subsection"/>
        <w:rPr>
          <w:snapToGrid w:val="0"/>
        </w:rPr>
      </w:pPr>
      <w:r>
        <w:rPr>
          <w:snapToGrid w:val="0"/>
        </w:rPr>
        <w:tab/>
        <w:t>(1)</w:t>
      </w:r>
      <w:r>
        <w:rPr>
          <w:snapToGrid w:val="0"/>
        </w:rPr>
        <w:tab/>
        <w:t>In this</w:t>
      </w:r>
      <w:del w:id="41" w:author="svcMRProcess" w:date="2015-12-15T14:09:00Z">
        <w:r>
          <w:rPr>
            <w:snapToGrid w:val="0"/>
          </w:rPr>
          <w:delText xml:space="preserve"> </w:delText>
        </w:r>
      </w:del>
      <w:ins w:id="42" w:author="svcMRProcess" w:date="2015-12-15T14:09:00Z">
        <w:r>
          <w:rPr>
            <w:snapToGrid w:val="0"/>
          </w:rPr>
          <w:t> </w:t>
        </w:r>
      </w:ins>
      <w:r>
        <w:rPr>
          <w:snapToGrid w:val="0"/>
        </w:rPr>
        <w:t>Act unless the context otherwise requires — </w:t>
      </w:r>
    </w:p>
    <w:p>
      <w:pPr>
        <w:pStyle w:val="Defstart"/>
      </w:pPr>
      <w:r>
        <w:rPr>
          <w:b/>
        </w:rPr>
        <w:tab/>
      </w:r>
      <w:del w:id="43" w:author="svcMRProcess" w:date="2015-12-15T14:09:00Z">
        <w:r>
          <w:rPr>
            <w:b/>
          </w:rPr>
          <w:delText>“</w:delText>
        </w:r>
      </w:del>
      <w:r>
        <w:rPr>
          <w:rStyle w:val="CharDefText"/>
        </w:rPr>
        <w:t>agreement</w:t>
      </w:r>
      <w:del w:id="44" w:author="svcMRProcess" w:date="2015-12-15T14:09:00Z">
        <w:r>
          <w:rPr>
            <w:b/>
          </w:rPr>
          <w:delText>”</w:delText>
        </w:r>
      </w:del>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del w:id="45" w:author="svcMRProcess" w:date="2015-12-15T14:09:00Z">
        <w:r>
          <w:rPr>
            <w:b/>
          </w:rPr>
          <w:delText>“</w:delText>
        </w:r>
      </w:del>
      <w:r>
        <w:rPr>
          <w:rStyle w:val="CharDefText"/>
        </w:rPr>
        <w:t>authorised person</w:t>
      </w:r>
      <w:del w:id="46" w:author="svcMRProcess" w:date="2015-12-15T14:09:00Z">
        <w:r>
          <w:rPr>
            <w:b/>
          </w:rPr>
          <w:delText>”</w:delText>
        </w:r>
      </w:del>
      <w:r>
        <w:t xml:space="preserve"> means a person authorised in writing by the chief executive officer;</w:t>
      </w:r>
    </w:p>
    <w:p>
      <w:pPr>
        <w:pStyle w:val="Defstart"/>
      </w:pPr>
      <w:r>
        <w:rPr>
          <w:b/>
        </w:rPr>
        <w:tab/>
      </w:r>
      <w:del w:id="47" w:author="svcMRProcess" w:date="2015-12-15T14:09:00Z">
        <w:r>
          <w:rPr>
            <w:b/>
          </w:rPr>
          <w:delText>“</w:delText>
        </w:r>
      </w:del>
      <w:r>
        <w:rPr>
          <w:rStyle w:val="CharDefText"/>
        </w:rPr>
        <w:t>chief executive officer</w:t>
      </w:r>
      <w:del w:id="48" w:author="svcMRProcess" w:date="2015-12-15T14:09:00Z">
        <w:r>
          <w:rPr>
            <w:b/>
          </w:rPr>
          <w:delText>”</w:delText>
        </w:r>
      </w:del>
      <w:r>
        <w:t xml:space="preserve"> means the chief executive officer of the department principally assisting the Minister in the administration of this Act;</w:t>
      </w:r>
    </w:p>
    <w:p>
      <w:pPr>
        <w:pStyle w:val="Defstart"/>
      </w:pPr>
      <w:r>
        <w:rPr>
          <w:b/>
        </w:rPr>
        <w:tab/>
      </w:r>
      <w:del w:id="49" w:author="svcMRProcess" w:date="2015-12-15T14:09:00Z">
        <w:r>
          <w:rPr>
            <w:b/>
          </w:rPr>
          <w:delText>“</w:delText>
        </w:r>
      </w:del>
      <w:r>
        <w:rPr>
          <w:rStyle w:val="CharDefText"/>
        </w:rPr>
        <w:t>Committee</w:t>
      </w:r>
      <w:del w:id="50" w:author="svcMRProcess" w:date="2015-12-15T14:09:00Z">
        <w:r>
          <w:rPr>
            <w:b/>
          </w:rPr>
          <w:delText>”</w:delText>
        </w:r>
      </w:del>
      <w:r>
        <w:t xml:space="preserve"> means the Retail Shops Advisory Committee established under section 17;</w:t>
      </w:r>
    </w:p>
    <w:p>
      <w:pPr>
        <w:pStyle w:val="Defstart"/>
      </w:pPr>
      <w:r>
        <w:rPr>
          <w:b/>
        </w:rPr>
        <w:tab/>
      </w:r>
      <w:del w:id="51" w:author="svcMRProcess" w:date="2015-12-15T14:09:00Z">
        <w:r>
          <w:rPr>
            <w:b/>
          </w:rPr>
          <w:delText>“</w:delText>
        </w:r>
      </w:del>
      <w:r>
        <w:rPr>
          <w:rStyle w:val="CharDefText"/>
        </w:rPr>
        <w:t>filling station</w:t>
      </w:r>
      <w:del w:id="52" w:author="svcMRProcess" w:date="2015-12-15T14:09:00Z">
        <w:r>
          <w:rPr>
            <w:b/>
          </w:rPr>
          <w:delText>”</w:delText>
        </w:r>
      </w:del>
      <w:r>
        <w:t xml:space="preserve"> means a retail shop referred to in section 10(5); </w:t>
      </w:r>
    </w:p>
    <w:p>
      <w:pPr>
        <w:pStyle w:val="Defstart"/>
      </w:pPr>
      <w:r>
        <w:rPr>
          <w:b/>
        </w:rPr>
        <w:tab/>
      </w:r>
      <w:del w:id="53" w:author="svcMRProcess" w:date="2015-12-15T14:09:00Z">
        <w:r>
          <w:rPr>
            <w:b/>
          </w:rPr>
          <w:delText>“</w:delText>
        </w:r>
      </w:del>
      <w:r>
        <w:rPr>
          <w:rStyle w:val="CharDefText"/>
        </w:rPr>
        <w:t>fuel</w:t>
      </w:r>
      <w:del w:id="54" w:author="svcMRProcess" w:date="2015-12-15T14:09:00Z">
        <w:r>
          <w:rPr>
            <w:b/>
          </w:rPr>
          <w:delText>”</w:delText>
        </w:r>
      </w:del>
      <w:r>
        <w:t xml:space="preserve"> means fuel for operating a motor vehicle;</w:t>
      </w:r>
    </w:p>
    <w:p>
      <w:pPr>
        <w:pStyle w:val="Defstart"/>
      </w:pPr>
      <w:r>
        <w:rPr>
          <w:b/>
        </w:rPr>
        <w:tab/>
      </w:r>
      <w:del w:id="55" w:author="svcMRProcess" w:date="2015-12-15T14:09:00Z">
        <w:r>
          <w:rPr>
            <w:b/>
          </w:rPr>
          <w:delText>“</w:delText>
        </w:r>
      </w:del>
      <w:r>
        <w:rPr>
          <w:rStyle w:val="CharDefText"/>
        </w:rPr>
        <w:t>inspector</w:t>
      </w:r>
      <w:del w:id="56" w:author="svcMRProcess" w:date="2015-12-15T14:09:00Z">
        <w:r>
          <w:rPr>
            <w:b/>
          </w:rPr>
          <w:delText>”</w:delText>
        </w:r>
      </w:del>
      <w:r>
        <w:t xml:space="preserve"> means a person designated as an inspector under section 7;</w:t>
      </w:r>
    </w:p>
    <w:p>
      <w:pPr>
        <w:pStyle w:val="Defstart"/>
      </w:pPr>
      <w:r>
        <w:rPr>
          <w:b/>
        </w:rPr>
        <w:tab/>
      </w:r>
      <w:del w:id="57" w:author="svcMRProcess" w:date="2015-12-15T14:09:00Z">
        <w:r>
          <w:rPr>
            <w:b/>
          </w:rPr>
          <w:delText>“</w:delText>
        </w:r>
      </w:del>
      <w:r>
        <w:rPr>
          <w:rStyle w:val="CharDefText"/>
        </w:rPr>
        <w:t>member</w:t>
      </w:r>
      <w:del w:id="58" w:author="svcMRProcess" w:date="2015-12-15T14:09:00Z">
        <w:r>
          <w:rPr>
            <w:b/>
          </w:rPr>
          <w:delText>”</w:delText>
        </w:r>
      </w:del>
      <w:r>
        <w:t xml:space="preserve"> means a member of the Committee;</w:t>
      </w:r>
    </w:p>
    <w:p>
      <w:pPr>
        <w:pStyle w:val="Defstart"/>
      </w:pPr>
      <w:r>
        <w:rPr>
          <w:b/>
        </w:rPr>
        <w:tab/>
      </w:r>
      <w:del w:id="59" w:author="svcMRProcess" w:date="2015-12-15T14:09:00Z">
        <w:r>
          <w:rPr>
            <w:b/>
          </w:rPr>
          <w:delText>“</w:delText>
        </w:r>
      </w:del>
      <w:r>
        <w:rPr>
          <w:rStyle w:val="CharDefText"/>
        </w:rPr>
        <w:t>motor vehicle</w:t>
      </w:r>
      <w:del w:id="60" w:author="svcMRProcess" w:date="2015-12-15T14:09:00Z">
        <w:r>
          <w:rPr>
            <w:b/>
          </w:rPr>
          <w:delText>”</w:delText>
        </w:r>
      </w:del>
      <w:r>
        <w:t xml:space="preserve"> has the meaning given to that term in the </w:t>
      </w:r>
      <w:r>
        <w:rPr>
          <w:i/>
        </w:rPr>
        <w:t>Road Traffic Act 1974</w:t>
      </w:r>
      <w:r>
        <w:t xml:space="preserve"> section 5(1);</w:t>
      </w:r>
    </w:p>
    <w:p>
      <w:pPr>
        <w:pStyle w:val="Defstart"/>
      </w:pPr>
      <w:r>
        <w:rPr>
          <w:b/>
        </w:rPr>
        <w:tab/>
      </w:r>
      <w:del w:id="61" w:author="svcMRProcess" w:date="2015-12-15T14:09:00Z">
        <w:r>
          <w:rPr>
            <w:b/>
          </w:rPr>
          <w:delText>“</w:delText>
        </w:r>
      </w:del>
      <w:r>
        <w:rPr>
          <w:rStyle w:val="CharDefText"/>
        </w:rPr>
        <w:t>motor vehicle shop</w:t>
      </w:r>
      <w:del w:id="62" w:author="svcMRProcess" w:date="2015-12-15T14:09:00Z">
        <w:r>
          <w:rPr>
            <w:b/>
          </w:rPr>
          <w:delText>”</w:delText>
        </w:r>
      </w:del>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del w:id="63" w:author="svcMRProcess" w:date="2015-12-15T14:09:00Z">
        <w:r>
          <w:rPr>
            <w:b/>
          </w:rPr>
          <w:delText>“</w:delText>
        </w:r>
      </w:del>
      <w:r>
        <w:rPr>
          <w:rStyle w:val="CharDefText"/>
        </w:rPr>
        <w:t>operate</w:t>
      </w:r>
      <w:del w:id="64" w:author="svcMRProcess" w:date="2015-12-15T14:09:00Z">
        <w:r>
          <w:rPr>
            <w:b/>
          </w:rPr>
          <w:delText>”</w:delText>
        </w:r>
      </w:del>
      <w:r>
        <w:t xml:space="preserve"> means, in relation to a retail shop, conducting or carrying on the business of a retail shop and includes causing, employing or engaging another person to carry on or conduct that business;</w:t>
      </w:r>
    </w:p>
    <w:p>
      <w:pPr>
        <w:pStyle w:val="Defstart"/>
      </w:pPr>
      <w:r>
        <w:rPr>
          <w:b/>
        </w:rPr>
        <w:tab/>
      </w:r>
      <w:del w:id="65" w:author="svcMRProcess" w:date="2015-12-15T14:09:00Z">
        <w:r>
          <w:rPr>
            <w:b/>
          </w:rPr>
          <w:delText>“</w:delText>
        </w:r>
      </w:del>
      <w:r>
        <w:rPr>
          <w:rStyle w:val="CharDefText"/>
        </w:rPr>
        <w:t>place</w:t>
      </w:r>
      <w:del w:id="66" w:author="svcMRProcess" w:date="2015-12-15T14:09:00Z">
        <w:r>
          <w:rPr>
            <w:b/>
          </w:rPr>
          <w:delText>”</w:delText>
        </w:r>
      </w:del>
      <w:r>
        <w:t xml:space="preserve"> includes a building, stall, tent, vehicle, boat or vessel;</w:t>
      </w:r>
    </w:p>
    <w:p>
      <w:pPr>
        <w:pStyle w:val="Defstart"/>
      </w:pPr>
      <w:r>
        <w:rPr>
          <w:b/>
        </w:rPr>
        <w:tab/>
      </w:r>
      <w:del w:id="67" w:author="svcMRProcess" w:date="2015-12-15T14:09:00Z">
        <w:r>
          <w:rPr>
            <w:b/>
          </w:rPr>
          <w:delText>“</w:delText>
        </w:r>
      </w:del>
      <w:r>
        <w:rPr>
          <w:rStyle w:val="CharDefText"/>
        </w:rPr>
        <w:t>prescribed services</w:t>
      </w:r>
      <w:del w:id="68" w:author="svcMRProcess" w:date="2015-12-15T14:09:00Z">
        <w:r>
          <w:rPr>
            <w:b/>
          </w:rPr>
          <w:delText>”</w:delText>
        </w:r>
      </w:del>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del w:id="69" w:author="svcMRProcess" w:date="2015-12-15T14:09:00Z">
        <w:r>
          <w:rPr>
            <w:b/>
          </w:rPr>
          <w:delText>“</w:delText>
        </w:r>
      </w:del>
      <w:r>
        <w:rPr>
          <w:rStyle w:val="CharDefText"/>
        </w:rPr>
        <w:t>retail sale</w:t>
      </w:r>
      <w:del w:id="70" w:author="svcMRProcess" w:date="2015-12-15T14:09:00Z">
        <w:r>
          <w:rPr>
            <w:b/>
          </w:rPr>
          <w:delText>”</w:delText>
        </w:r>
      </w:del>
      <w:r>
        <w:t xml:space="preserve"> means a sale of goods or services that is not for the purposes of their re</w:t>
      </w:r>
      <w:r>
        <w:noBreakHyphen/>
        <w:t>sale;</w:t>
      </w:r>
    </w:p>
    <w:p>
      <w:pPr>
        <w:pStyle w:val="Defstart"/>
      </w:pPr>
      <w:r>
        <w:rPr>
          <w:b/>
        </w:rPr>
        <w:tab/>
      </w:r>
      <w:del w:id="71" w:author="svcMRProcess" w:date="2015-12-15T14:09:00Z">
        <w:r>
          <w:rPr>
            <w:b/>
          </w:rPr>
          <w:delText>“</w:delText>
        </w:r>
      </w:del>
      <w:r>
        <w:rPr>
          <w:rStyle w:val="CharDefText"/>
        </w:rPr>
        <w:t>retail shop</w:t>
      </w:r>
      <w:del w:id="72" w:author="svcMRProcess" w:date="2015-12-15T14:09:00Z">
        <w:r>
          <w:rPr>
            <w:b/>
          </w:rPr>
          <w:delText>”</w:delText>
        </w:r>
      </w:del>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del w:id="73" w:author="svcMRProcess" w:date="2015-12-15T14:09:00Z">
        <w:r>
          <w:rPr>
            <w:b/>
          </w:rPr>
          <w:delText>“</w:delText>
        </w:r>
      </w:del>
      <w:r>
        <w:rPr>
          <w:rStyle w:val="CharDefText"/>
        </w:rPr>
        <w:t>sell</w:t>
      </w:r>
      <w:del w:id="74" w:author="svcMRProcess" w:date="2015-12-15T14:09:00Z">
        <w:r>
          <w:rPr>
            <w:b/>
          </w:rPr>
          <w:delText>”</w:delText>
        </w:r>
      </w:del>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75" w:name="_Toc411743910"/>
      <w:bookmarkStart w:id="76" w:name="_Toc535828837"/>
      <w:bookmarkStart w:id="77" w:name="_Toc536343667"/>
      <w:bookmarkStart w:id="78" w:name="_Toc102961889"/>
      <w:bookmarkStart w:id="79" w:name="_Toc179873021"/>
      <w:bookmarkStart w:id="80" w:name="_Toc166668571"/>
      <w:r>
        <w:rPr>
          <w:rStyle w:val="CharSectno"/>
        </w:rPr>
        <w:t>4</w:t>
      </w:r>
      <w:r>
        <w:rPr>
          <w:snapToGrid w:val="0"/>
        </w:rPr>
        <w:t>.</w:t>
      </w:r>
      <w:r>
        <w:rPr>
          <w:snapToGrid w:val="0"/>
        </w:rPr>
        <w:tab/>
        <w:t>Application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w:t>
      </w:r>
      <w:del w:id="81" w:author="svcMRProcess" w:date="2015-12-15T14:09:00Z">
        <w:r>
          <w:delText xml:space="preserve"> </w:delText>
        </w:r>
      </w:del>
      <w:ins w:id="82" w:author="svcMRProcess" w:date="2015-12-15T14:09:00Z">
        <w:r>
          <w:t> </w:t>
        </w:r>
      </w:ins>
      <w:r>
        <w:t>4 amended by No. 73 of 2006 s. 115.]</w:t>
      </w:r>
    </w:p>
    <w:p>
      <w:pPr>
        <w:pStyle w:val="Heading5"/>
      </w:pPr>
      <w:bookmarkStart w:id="83" w:name="_Toc166554182"/>
      <w:bookmarkStart w:id="84" w:name="_Toc179873022"/>
      <w:bookmarkStart w:id="85" w:name="_Toc166668572"/>
      <w:bookmarkStart w:id="86" w:name="_Toc90440063"/>
      <w:bookmarkStart w:id="87" w:name="_Toc96939333"/>
      <w:bookmarkStart w:id="88" w:name="_Toc102961891"/>
      <w:bookmarkStart w:id="89" w:name="_Toc147910162"/>
      <w:bookmarkStart w:id="90" w:name="_Toc147912250"/>
      <w:bookmarkStart w:id="91" w:name="_Toc166298011"/>
      <w:r>
        <w:rPr>
          <w:rStyle w:val="CharSectno"/>
        </w:rPr>
        <w:t>5</w:t>
      </w:r>
      <w:r>
        <w:t>.</w:t>
      </w:r>
      <w:r>
        <w:tab/>
        <w:t>Interpretation Act applies to orders</w:t>
      </w:r>
      <w:bookmarkEnd w:id="83"/>
      <w:bookmarkEnd w:id="84"/>
      <w:bookmarkEnd w:id="8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w:t>
      </w:r>
      <w:del w:id="92" w:author="svcMRProcess" w:date="2015-12-15T14:09:00Z">
        <w:r>
          <w:delText xml:space="preserve"> </w:delText>
        </w:r>
      </w:del>
      <w:ins w:id="93" w:author="svcMRProcess" w:date="2015-12-15T14:09:00Z">
        <w:r>
          <w:t> </w:t>
        </w:r>
      </w:ins>
      <w:r>
        <w:t>5 inserted by No. 47 of 2006 s. 5.]</w:t>
      </w:r>
    </w:p>
    <w:p>
      <w:pPr>
        <w:pStyle w:val="Heading2"/>
      </w:pPr>
      <w:bookmarkStart w:id="94" w:name="_Toc166668573"/>
      <w:bookmarkStart w:id="95" w:name="_Toc179868148"/>
      <w:bookmarkStart w:id="96" w:name="_Toc179872967"/>
      <w:bookmarkStart w:id="97" w:name="_Toc179873023"/>
      <w:r>
        <w:rPr>
          <w:rStyle w:val="CharPartNo"/>
        </w:rPr>
        <w:t>Part II</w:t>
      </w:r>
      <w:r>
        <w:rPr>
          <w:rStyle w:val="CharDivNo"/>
        </w:rPr>
        <w:t> </w:t>
      </w:r>
      <w:r>
        <w:t>—</w:t>
      </w:r>
      <w:r>
        <w:rPr>
          <w:rStyle w:val="CharDivText"/>
        </w:rPr>
        <w:t> </w:t>
      </w:r>
      <w:r>
        <w:rPr>
          <w:rStyle w:val="CharPartText"/>
        </w:rPr>
        <w:t>Administration</w:t>
      </w:r>
      <w:bookmarkEnd w:id="86"/>
      <w:bookmarkEnd w:id="87"/>
      <w:bookmarkEnd w:id="88"/>
      <w:bookmarkEnd w:id="89"/>
      <w:bookmarkEnd w:id="90"/>
      <w:bookmarkEnd w:id="91"/>
      <w:bookmarkEnd w:id="94"/>
      <w:bookmarkEnd w:id="95"/>
      <w:bookmarkEnd w:id="96"/>
      <w:bookmarkEnd w:id="97"/>
      <w:r>
        <w:rPr>
          <w:rStyle w:val="CharPartText"/>
        </w:rPr>
        <w:t xml:space="preserve"> </w:t>
      </w:r>
    </w:p>
    <w:p>
      <w:pPr>
        <w:pStyle w:val="Heading5"/>
        <w:rPr>
          <w:snapToGrid w:val="0"/>
        </w:rPr>
      </w:pPr>
      <w:bookmarkStart w:id="98" w:name="_Toc411743912"/>
      <w:bookmarkStart w:id="99" w:name="_Toc535828839"/>
      <w:bookmarkStart w:id="100" w:name="_Toc536343669"/>
      <w:bookmarkStart w:id="101" w:name="_Toc102961892"/>
      <w:bookmarkStart w:id="102" w:name="_Toc179873024"/>
      <w:bookmarkStart w:id="103" w:name="_Toc166668574"/>
      <w:r>
        <w:rPr>
          <w:rStyle w:val="CharSectno"/>
        </w:rPr>
        <w:t>6</w:t>
      </w:r>
      <w:r>
        <w:rPr>
          <w:snapToGrid w:val="0"/>
        </w:rPr>
        <w:t>.</w:t>
      </w:r>
      <w:r>
        <w:rPr>
          <w:snapToGrid w:val="0"/>
        </w:rPr>
        <w:tab/>
        <w:t>Officers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There shall be appointed under and subject to Part</w:t>
      </w:r>
      <w:del w:id="104" w:author="svcMRProcess" w:date="2015-12-15T14:09:00Z">
        <w:r>
          <w:rPr>
            <w:snapToGrid w:val="0"/>
          </w:rPr>
          <w:delText xml:space="preserve"> </w:delText>
        </w:r>
      </w:del>
      <w:ins w:id="105" w:author="svcMRProcess" w:date="2015-12-15T14:09:00Z">
        <w:r>
          <w:rPr>
            <w:snapToGrid w:val="0"/>
          </w:rPr>
          <w:t> </w:t>
        </w:r>
      </w:ins>
      <w:r>
        <w:rPr>
          <w:snapToGrid w:val="0"/>
        </w:rPr>
        <w:t xml:space="preserve">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106" w:name="_Toc411743913"/>
      <w:bookmarkStart w:id="107" w:name="_Toc535828840"/>
      <w:bookmarkStart w:id="108" w:name="_Toc536343670"/>
      <w:bookmarkStart w:id="109" w:name="_Toc102961893"/>
      <w:bookmarkStart w:id="110" w:name="_Toc179873025"/>
      <w:bookmarkStart w:id="111" w:name="_Toc166668575"/>
      <w:r>
        <w:rPr>
          <w:rStyle w:val="CharSectno"/>
        </w:rPr>
        <w:t>7</w:t>
      </w:r>
      <w:r>
        <w:rPr>
          <w:snapToGrid w:val="0"/>
        </w:rPr>
        <w:t>.</w:t>
      </w:r>
      <w:r>
        <w:rPr>
          <w:snapToGrid w:val="0"/>
        </w:rPr>
        <w:tab/>
        <w:t>Inspectors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12" w:name="_Toc411743914"/>
      <w:bookmarkStart w:id="113" w:name="_Toc535828841"/>
      <w:bookmarkStart w:id="114" w:name="_Toc536343671"/>
      <w:bookmarkStart w:id="115" w:name="_Toc102961894"/>
      <w:bookmarkStart w:id="116" w:name="_Toc179873026"/>
      <w:bookmarkStart w:id="117" w:name="_Toc166668576"/>
      <w:r>
        <w:rPr>
          <w:rStyle w:val="CharSectno"/>
        </w:rPr>
        <w:t>8</w:t>
      </w:r>
      <w:r>
        <w:rPr>
          <w:snapToGrid w:val="0"/>
        </w:rPr>
        <w:t>.</w:t>
      </w:r>
      <w:r>
        <w:rPr>
          <w:snapToGrid w:val="0"/>
        </w:rPr>
        <w:tab/>
        <w:t>Certificate of identity</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18" w:name="_Toc411743915"/>
      <w:bookmarkStart w:id="119" w:name="_Toc535828842"/>
      <w:bookmarkStart w:id="120" w:name="_Toc536343672"/>
      <w:bookmarkStart w:id="121" w:name="_Toc102961895"/>
      <w:bookmarkStart w:id="122" w:name="_Toc179873027"/>
      <w:bookmarkStart w:id="123" w:name="_Toc166668577"/>
      <w:r>
        <w:rPr>
          <w:rStyle w:val="CharSectno"/>
        </w:rPr>
        <w:t>9</w:t>
      </w:r>
      <w:r>
        <w:rPr>
          <w:snapToGrid w:val="0"/>
        </w:rPr>
        <w:t>.</w:t>
      </w:r>
      <w:r>
        <w:rPr>
          <w:snapToGrid w:val="0"/>
        </w:rPr>
        <w:tab/>
        <w:t>Inspector subject to chief executive officer</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24" w:name="_Toc90440068"/>
      <w:bookmarkStart w:id="125" w:name="_Toc96939338"/>
      <w:bookmarkStart w:id="126" w:name="_Toc102961896"/>
      <w:bookmarkStart w:id="127" w:name="_Toc147910167"/>
      <w:bookmarkStart w:id="128" w:name="_Toc147912255"/>
      <w:bookmarkStart w:id="129" w:name="_Toc166298016"/>
      <w:bookmarkStart w:id="130" w:name="_Toc166668578"/>
      <w:bookmarkStart w:id="131" w:name="_Toc179868153"/>
      <w:bookmarkStart w:id="132" w:name="_Toc179872972"/>
      <w:bookmarkStart w:id="133" w:name="_Toc179873028"/>
      <w:r>
        <w:rPr>
          <w:rStyle w:val="CharPartNo"/>
        </w:rPr>
        <w:t>Part III</w:t>
      </w:r>
      <w:r>
        <w:rPr>
          <w:rStyle w:val="CharDivNo"/>
        </w:rPr>
        <w:t> </w:t>
      </w:r>
      <w:r>
        <w:t>—</w:t>
      </w:r>
      <w:r>
        <w:rPr>
          <w:rStyle w:val="CharDivText"/>
        </w:rPr>
        <w:t> </w:t>
      </w:r>
      <w:r>
        <w:rPr>
          <w:rStyle w:val="CharPartText"/>
        </w:rPr>
        <w:t>Retail trading hours</w:t>
      </w:r>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spacing w:before="200"/>
        <w:rPr>
          <w:snapToGrid w:val="0"/>
        </w:rPr>
      </w:pPr>
      <w:bookmarkStart w:id="134" w:name="_Toc411743916"/>
      <w:bookmarkStart w:id="135" w:name="_Toc535828843"/>
      <w:bookmarkStart w:id="136" w:name="_Toc536343673"/>
      <w:bookmarkStart w:id="137" w:name="_Toc102961897"/>
      <w:bookmarkStart w:id="138" w:name="_Toc179873029"/>
      <w:bookmarkStart w:id="139" w:name="_Toc166668579"/>
      <w:r>
        <w:rPr>
          <w:rStyle w:val="CharSectno"/>
        </w:rPr>
        <w:t>10</w:t>
      </w:r>
      <w:r>
        <w:rPr>
          <w:snapToGrid w:val="0"/>
        </w:rPr>
        <w:t>.</w:t>
      </w:r>
      <w:r>
        <w:rPr>
          <w:snapToGrid w:val="0"/>
        </w:rPr>
        <w:tab/>
        <w:t>Categories of retail shops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 apprentice, as defined in the </w:t>
      </w:r>
      <w:r>
        <w:rPr>
          <w:i/>
          <w:iCs/>
        </w:rPr>
        <w:t>Industrial Training Act</w:t>
      </w:r>
      <w:del w:id="140" w:author="svcMRProcess" w:date="2015-12-15T14:09:00Z">
        <w:r>
          <w:rPr>
            <w:i/>
            <w:iCs/>
          </w:rPr>
          <w:delText xml:space="preserve"> </w:delText>
        </w:r>
      </w:del>
      <w:ins w:id="141" w:author="svcMRProcess" w:date="2015-12-15T14:09:00Z">
        <w:r>
          <w:rPr>
            <w:i/>
            <w:iCs/>
          </w:rPr>
          <w:t> </w:t>
        </w:r>
      </w:ins>
      <w:r>
        <w:rPr>
          <w:i/>
          <w:iCs/>
        </w:rPr>
        <w:t>1975</w:t>
      </w:r>
      <w:r>
        <w:t xml:space="preserve"> section</w:t>
      </w:r>
      <w:del w:id="142" w:author="svcMRProcess" w:date="2015-12-15T14:09:00Z">
        <w:r>
          <w:delText xml:space="preserve"> </w:delText>
        </w:r>
      </w:del>
      <w:ins w:id="143" w:author="svcMRProcess" w:date="2015-12-15T14:09:00Z">
        <w:r>
          <w:t> </w:t>
        </w:r>
      </w:ins>
      <w:r>
        <w:t>4(1)</w:t>
      </w:r>
      <w:r>
        <w:rPr>
          <w:snapToGrid w:val="0"/>
        </w:rPr>
        <w:t>) 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del w:id="144" w:author="svcMRProcess" w:date="2015-12-15T14:09:00Z">
        <w:r>
          <w:rPr>
            <w:b/>
          </w:rPr>
          <w:delText>“</w:delText>
        </w:r>
      </w:del>
      <w:r>
        <w:rPr>
          <w:rStyle w:val="CharDefText"/>
        </w:rPr>
        <w:t>corporation</w:t>
      </w:r>
      <w:del w:id="145" w:author="svcMRProcess" w:date="2015-12-15T14:09:00Z">
        <w:r>
          <w:rPr>
            <w:b/>
          </w:rPr>
          <w:delText>”</w:delText>
        </w:r>
      </w:del>
      <w:r>
        <w:t xml:space="preserve"> has the meaning given to that term in the Commonwealth </w:t>
      </w:r>
      <w:r>
        <w:rPr>
          <w:i/>
        </w:rPr>
        <w:t>Corporations Act 2001</w:t>
      </w:r>
      <w:r>
        <w:t xml:space="preserve"> section 57A;</w:t>
      </w:r>
    </w:p>
    <w:p>
      <w:pPr>
        <w:pStyle w:val="Defstart"/>
      </w:pPr>
      <w:r>
        <w:rPr>
          <w:b/>
        </w:rPr>
        <w:tab/>
      </w:r>
      <w:del w:id="146" w:author="svcMRProcess" w:date="2015-12-15T14:09:00Z">
        <w:r>
          <w:rPr>
            <w:b/>
          </w:rPr>
          <w:delText>“</w:delText>
        </w:r>
      </w:del>
      <w:r>
        <w:rPr>
          <w:rStyle w:val="CharDefText"/>
        </w:rPr>
        <w:t>officer</w:t>
      </w:r>
      <w:del w:id="147" w:author="svcMRProcess" w:date="2015-12-15T14:09:00Z">
        <w:r>
          <w:rPr>
            <w:b/>
          </w:rPr>
          <w:delText>”</w:delText>
        </w:r>
      </w:del>
      <w:r>
        <w:t xml:space="preserve"> has the meaning given to that term in the Commonwealth </w:t>
      </w:r>
      <w:r>
        <w:rPr>
          <w:i/>
        </w:rPr>
        <w:t>Corporations Act 2001</w:t>
      </w:r>
      <w:r>
        <w:t xml:space="preserve"> section 9;</w:t>
      </w:r>
    </w:p>
    <w:p>
      <w:pPr>
        <w:pStyle w:val="Defstart"/>
      </w:pPr>
      <w:r>
        <w:rPr>
          <w:b/>
        </w:rPr>
        <w:tab/>
      </w:r>
      <w:del w:id="148" w:author="svcMRProcess" w:date="2015-12-15T14:09:00Z">
        <w:r>
          <w:rPr>
            <w:b/>
          </w:rPr>
          <w:delText>“</w:delText>
        </w:r>
      </w:del>
      <w:r>
        <w:rPr>
          <w:rStyle w:val="CharDefText"/>
        </w:rPr>
        <w:t>related body corporate</w:t>
      </w:r>
      <w:del w:id="149" w:author="svcMRProcess" w:date="2015-12-15T14:09:00Z">
        <w:r>
          <w:rPr>
            <w:b/>
          </w:rPr>
          <w:delText>”</w:delText>
        </w:r>
      </w:del>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repealed]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w:t>
      </w:r>
    </w:p>
    <w:p>
      <w:pPr>
        <w:pStyle w:val="Heading5"/>
        <w:rPr>
          <w:snapToGrid w:val="0"/>
        </w:rPr>
      </w:pPr>
      <w:bookmarkStart w:id="150" w:name="_Toc411743917"/>
      <w:bookmarkStart w:id="151" w:name="_Toc535828844"/>
      <w:bookmarkStart w:id="152" w:name="_Toc536343674"/>
      <w:bookmarkStart w:id="153" w:name="_Toc102961898"/>
      <w:bookmarkStart w:id="154" w:name="_Toc179873030"/>
      <w:bookmarkStart w:id="155" w:name="_Toc166668580"/>
      <w:r>
        <w:rPr>
          <w:rStyle w:val="CharSectno"/>
        </w:rPr>
        <w:t>11</w:t>
      </w:r>
      <w:r>
        <w:rPr>
          <w:snapToGrid w:val="0"/>
        </w:rPr>
        <w:t>.</w:t>
      </w:r>
      <w:r>
        <w:rPr>
          <w:snapToGrid w:val="0"/>
        </w:rPr>
        <w:tab/>
        <w:t>Issue and cancellation of certificates for small retail shops and special retail shops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w:t>
      </w:r>
      <w:del w:id="156" w:author="svcMRProcess" w:date="2015-12-15T14:09:00Z">
        <w:r>
          <w:rPr>
            <w:snapToGrid w:val="0"/>
          </w:rPr>
          <w:delText xml:space="preserve"> </w:delText>
        </w:r>
      </w:del>
      <w:ins w:id="157" w:author="svcMRProcess" w:date="2015-12-15T14:09:00Z">
        <w:r>
          <w:rPr>
            <w:snapToGrid w:val="0"/>
          </w:rPr>
          <w:t> </w:t>
        </w:r>
      </w:ins>
      <w:r>
        <w:rPr>
          <w:snapToGrid w:val="0"/>
        </w:rPr>
        <w:t>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w:t>
      </w:r>
      <w:del w:id="158" w:author="svcMRProcess" w:date="2015-12-15T14:09:00Z">
        <w:r>
          <w:rPr>
            <w:snapToGrid w:val="0"/>
          </w:rPr>
          <w:delText xml:space="preserve"> </w:delText>
        </w:r>
      </w:del>
      <w:ins w:id="159" w:author="svcMRProcess" w:date="2015-12-15T14:09:00Z">
        <w:r>
          <w:rPr>
            <w:snapToGrid w:val="0"/>
          </w:rPr>
          <w:t> </w:t>
        </w:r>
      </w:ins>
      <w:r>
        <w:rPr>
          <w:snapToGrid w:val="0"/>
        </w:rPr>
        <w:t>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60" w:name="_Toc411743918"/>
      <w:bookmarkStart w:id="161" w:name="_Toc535828845"/>
      <w:bookmarkStart w:id="162" w:name="_Toc536343675"/>
      <w:bookmarkStart w:id="163" w:name="_Toc102961899"/>
      <w:bookmarkStart w:id="164" w:name="_Toc179873031"/>
      <w:bookmarkStart w:id="165" w:name="_Toc166668581"/>
      <w:r>
        <w:rPr>
          <w:rStyle w:val="CharSectno"/>
        </w:rPr>
        <w:t>12</w:t>
      </w:r>
      <w:r>
        <w:rPr>
          <w:snapToGrid w:val="0"/>
        </w:rPr>
        <w:t>.</w:t>
      </w:r>
      <w:r>
        <w:rPr>
          <w:snapToGrid w:val="0"/>
        </w:rPr>
        <w:tab/>
        <w:t>Trading hours for retail shops</w:t>
      </w:r>
      <w:bookmarkEnd w:id="160"/>
      <w:bookmarkEnd w:id="161"/>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Subject</w:t>
      </w:r>
      <w:del w:id="166" w:author="svcMRProcess" w:date="2015-12-15T14:09:00Z">
        <w:r>
          <w:rPr>
            <w:snapToGrid w:val="0"/>
          </w:rPr>
          <w:delText xml:space="preserve"> </w:delText>
        </w:r>
      </w:del>
      <w:ins w:id="167" w:author="svcMRProcess" w:date="2015-12-15T14:09:00Z">
        <w:r>
          <w:rPr>
            <w:snapToGrid w:val="0"/>
          </w:rPr>
          <w:t> </w:t>
        </w:r>
      </w:ins>
      <w:r>
        <w:rPr>
          <w:snapToGrid w:val="0"/>
        </w:rPr>
        <w:t>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Ednotesubsection"/>
        <w:rPr>
          <w:del w:id="168" w:author="svcMRProcess" w:date="2015-12-15T14:09:00Z"/>
        </w:rPr>
      </w:pPr>
      <w:del w:id="169" w:author="svcMRProcess" w:date="2015-12-15T14:09:00Z">
        <w:r>
          <w:tab/>
          <w:delText>[(1a), (1b)</w:delText>
        </w:r>
        <w:r>
          <w:tab/>
          <w:delText>repealed]</w:delText>
        </w:r>
      </w:del>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170" w:name="_Toc166554187"/>
      <w:bookmarkStart w:id="171" w:name="_Toc179873032"/>
      <w:bookmarkStart w:id="172" w:name="_Toc166668582"/>
      <w:bookmarkStart w:id="173" w:name="_Toc411743919"/>
      <w:bookmarkStart w:id="174" w:name="_Toc535828846"/>
      <w:bookmarkStart w:id="175" w:name="_Toc536343676"/>
      <w:bookmarkStart w:id="176" w:name="_Toc102961900"/>
      <w:r>
        <w:rPr>
          <w:rStyle w:val="CharSectno"/>
        </w:rPr>
        <w:t>12A</w:t>
      </w:r>
      <w:r>
        <w:t>.</w:t>
      </w:r>
      <w:r>
        <w:tab/>
        <w:t>Trading hours for general retail shops in tourism precincts and holiday resorts</w:t>
      </w:r>
      <w:bookmarkEnd w:id="170"/>
      <w:bookmarkEnd w:id="171"/>
      <w:bookmarkEnd w:id="172"/>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del w:id="177" w:author="svcMRProcess" w:date="2015-12-15T14:09:00Z">
        <w:r>
          <w:rPr>
            <w:b/>
          </w:rPr>
          <w:delText>“</w:delText>
        </w:r>
      </w:del>
      <w:r>
        <w:rPr>
          <w:rStyle w:val="CharDefText"/>
        </w:rPr>
        <w:t>Fremantle tourism precinct</w:t>
      </w:r>
      <w:del w:id="178" w:author="svcMRProcess" w:date="2015-12-15T14:09:00Z">
        <w:r>
          <w:rPr>
            <w:b/>
          </w:rPr>
          <w:delText>”</w:delText>
        </w:r>
      </w:del>
      <w:r>
        <w:t xml:space="preserve"> means the area or areas prescribed for the purposes of this definition;</w:t>
      </w:r>
    </w:p>
    <w:p>
      <w:pPr>
        <w:pStyle w:val="Defstart"/>
      </w:pPr>
      <w:r>
        <w:rPr>
          <w:b/>
        </w:rPr>
        <w:tab/>
      </w:r>
      <w:del w:id="179" w:author="svcMRProcess" w:date="2015-12-15T14:09:00Z">
        <w:r>
          <w:rPr>
            <w:b/>
          </w:rPr>
          <w:delText>“</w:delText>
        </w:r>
      </w:del>
      <w:r>
        <w:rPr>
          <w:rStyle w:val="CharDefText"/>
        </w:rPr>
        <w:t>holiday resort</w:t>
      </w:r>
      <w:del w:id="180" w:author="svcMRProcess" w:date="2015-12-15T14:09:00Z">
        <w:r>
          <w:rPr>
            <w:b/>
          </w:rPr>
          <w:delText>”</w:delText>
        </w:r>
      </w:del>
      <w:r>
        <w:t xml:space="preserve"> means the Rockingham holiday resort, Rottnest Island holiday resort or Wanneroo holiday resort;</w:t>
      </w:r>
    </w:p>
    <w:p>
      <w:pPr>
        <w:pStyle w:val="Defstart"/>
      </w:pPr>
      <w:r>
        <w:rPr>
          <w:b/>
        </w:rPr>
        <w:tab/>
      </w:r>
      <w:del w:id="181" w:author="svcMRProcess" w:date="2015-12-15T14:09:00Z">
        <w:r>
          <w:rPr>
            <w:b/>
          </w:rPr>
          <w:delText>“</w:delText>
        </w:r>
      </w:del>
      <w:r>
        <w:rPr>
          <w:rStyle w:val="CharDefText"/>
        </w:rPr>
        <w:t>Perth tourism precinct</w:t>
      </w:r>
      <w:del w:id="182" w:author="svcMRProcess" w:date="2015-12-15T14:09:00Z">
        <w:r>
          <w:rPr>
            <w:b/>
          </w:rPr>
          <w:delText>”</w:delText>
        </w:r>
      </w:del>
      <w:r>
        <w:t xml:space="preserve"> means the area or areas prescribed for the purposes of this definition;</w:t>
      </w:r>
    </w:p>
    <w:p>
      <w:pPr>
        <w:pStyle w:val="Defstart"/>
      </w:pPr>
      <w:r>
        <w:rPr>
          <w:b/>
        </w:rPr>
        <w:tab/>
      </w:r>
      <w:del w:id="183" w:author="svcMRProcess" w:date="2015-12-15T14:09:00Z">
        <w:r>
          <w:rPr>
            <w:b/>
          </w:rPr>
          <w:delText>“</w:delText>
        </w:r>
      </w:del>
      <w:r>
        <w:rPr>
          <w:rStyle w:val="CharDefText"/>
        </w:rPr>
        <w:t>Rockingham holiday resort</w:t>
      </w:r>
      <w:del w:id="184" w:author="svcMRProcess" w:date="2015-12-15T14:09:00Z">
        <w:r>
          <w:rPr>
            <w:b/>
          </w:rPr>
          <w:delText>”</w:delText>
        </w:r>
      </w:del>
      <w:r>
        <w:t xml:space="preserve"> means the area or areas prescribed for the purposes of this definition;</w:t>
      </w:r>
    </w:p>
    <w:p>
      <w:pPr>
        <w:pStyle w:val="Defstart"/>
      </w:pPr>
      <w:r>
        <w:tab/>
      </w:r>
      <w:del w:id="185" w:author="svcMRProcess" w:date="2015-12-15T14:09:00Z">
        <w:r>
          <w:rPr>
            <w:b/>
          </w:rPr>
          <w:delText>“</w:delText>
        </w:r>
      </w:del>
      <w:r>
        <w:rPr>
          <w:rStyle w:val="CharDefText"/>
        </w:rPr>
        <w:t>Rottnest Island holiday resort</w:t>
      </w:r>
      <w:del w:id="186" w:author="svcMRProcess" w:date="2015-12-15T14:09:00Z">
        <w:r>
          <w:rPr>
            <w:b/>
          </w:rPr>
          <w:delText>”</w:delText>
        </w:r>
      </w:del>
      <w:r>
        <w:t xml:space="preserve"> means the area or areas prescribed for the purposes of this definition;</w:t>
      </w:r>
    </w:p>
    <w:p>
      <w:pPr>
        <w:pStyle w:val="Defstart"/>
      </w:pPr>
      <w:r>
        <w:rPr>
          <w:b/>
        </w:rPr>
        <w:tab/>
      </w:r>
      <w:del w:id="187" w:author="svcMRProcess" w:date="2015-12-15T14:09:00Z">
        <w:r>
          <w:rPr>
            <w:b/>
          </w:rPr>
          <w:delText>“</w:delText>
        </w:r>
      </w:del>
      <w:r>
        <w:rPr>
          <w:rStyle w:val="CharDefText"/>
        </w:rPr>
        <w:t>tourism precinct</w:t>
      </w:r>
      <w:del w:id="188" w:author="svcMRProcess" w:date="2015-12-15T14:09:00Z">
        <w:r>
          <w:rPr>
            <w:b/>
          </w:rPr>
          <w:delText>”</w:delText>
        </w:r>
      </w:del>
      <w:r>
        <w:t xml:space="preserve"> means the Perth tourism precinct or Fremantle tourism precinct;</w:t>
      </w:r>
    </w:p>
    <w:p>
      <w:pPr>
        <w:pStyle w:val="Defstart"/>
      </w:pPr>
      <w:r>
        <w:rPr>
          <w:b/>
        </w:rPr>
        <w:tab/>
      </w:r>
      <w:del w:id="189" w:author="svcMRProcess" w:date="2015-12-15T14:09:00Z">
        <w:r>
          <w:rPr>
            <w:b/>
          </w:rPr>
          <w:delText>“</w:delText>
        </w:r>
      </w:del>
      <w:r>
        <w:rPr>
          <w:rStyle w:val="CharDefText"/>
        </w:rPr>
        <w:t>Wanneroo holiday resort</w:t>
      </w:r>
      <w:del w:id="190" w:author="svcMRProcess" w:date="2015-12-15T14:09:00Z">
        <w:r>
          <w:rPr>
            <w:b/>
          </w:rPr>
          <w:delText>”</w:delText>
        </w:r>
      </w:del>
      <w:r>
        <w:t xml:space="preserve"> means the area or areas prescribed for the purposes of this definition.</w:t>
      </w:r>
    </w:p>
    <w:p>
      <w:pPr>
        <w:pStyle w:val="Footnotesection"/>
      </w:pPr>
      <w:r>
        <w:tab/>
        <w:t>[Section</w:t>
      </w:r>
      <w:del w:id="191" w:author="svcMRProcess" w:date="2015-12-15T14:09:00Z">
        <w:r>
          <w:delText xml:space="preserve"> </w:delText>
        </w:r>
      </w:del>
      <w:ins w:id="192" w:author="svcMRProcess" w:date="2015-12-15T14:09:00Z">
        <w:r>
          <w:t> </w:t>
        </w:r>
      </w:ins>
      <w:r>
        <w:t>12A inserted by No. 47 of 2006 s. 9.]</w:t>
      </w:r>
    </w:p>
    <w:p>
      <w:pPr>
        <w:pStyle w:val="Heading5"/>
      </w:pPr>
      <w:bookmarkStart w:id="193" w:name="_Toc166554188"/>
      <w:bookmarkStart w:id="194" w:name="_Toc179873033"/>
      <w:bookmarkStart w:id="195" w:name="_Toc166668583"/>
      <w:r>
        <w:rPr>
          <w:rStyle w:val="CharSectno"/>
        </w:rPr>
        <w:t>12B</w:t>
      </w:r>
      <w:r>
        <w:t>.</w:t>
      </w:r>
      <w:r>
        <w:tab/>
        <w:t>Trading hours for motor vehicle shops</w:t>
      </w:r>
      <w:bookmarkEnd w:id="193"/>
      <w:bookmarkEnd w:id="194"/>
      <w:bookmarkEnd w:id="19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96" w:name="_Toc166554189"/>
      <w:r>
        <w:tab/>
        <w:t>[Section</w:t>
      </w:r>
      <w:del w:id="197" w:author="svcMRProcess" w:date="2015-12-15T14:09:00Z">
        <w:r>
          <w:delText xml:space="preserve"> </w:delText>
        </w:r>
      </w:del>
      <w:ins w:id="198" w:author="svcMRProcess" w:date="2015-12-15T14:09:00Z">
        <w:r>
          <w:t> </w:t>
        </w:r>
      </w:ins>
      <w:r>
        <w:t>12B inserted by No. 47 of 2006 s. 9.]</w:t>
      </w:r>
    </w:p>
    <w:p>
      <w:pPr>
        <w:pStyle w:val="Heading5"/>
      </w:pPr>
      <w:bookmarkStart w:id="199" w:name="_Toc179873034"/>
      <w:bookmarkStart w:id="200" w:name="_Toc166668584"/>
      <w:r>
        <w:rPr>
          <w:rStyle w:val="CharSectno"/>
        </w:rPr>
        <w:t>12C</w:t>
      </w:r>
      <w:r>
        <w:t>.</w:t>
      </w:r>
      <w:r>
        <w:tab/>
        <w:t>No restriction on trading hours for small retail shops</w:t>
      </w:r>
      <w:bookmarkEnd w:id="196"/>
      <w:bookmarkEnd w:id="199"/>
      <w:bookmarkEnd w:id="200"/>
    </w:p>
    <w:p>
      <w:pPr>
        <w:pStyle w:val="Subsection"/>
      </w:pPr>
      <w:r>
        <w:tab/>
      </w:r>
      <w:r>
        <w:tab/>
        <w:t>A small retail shop may be open at any time.</w:t>
      </w:r>
    </w:p>
    <w:p>
      <w:pPr>
        <w:pStyle w:val="Footnotesection"/>
      </w:pPr>
      <w:bookmarkStart w:id="201" w:name="_Toc166554190"/>
      <w:r>
        <w:tab/>
        <w:t>[Section</w:t>
      </w:r>
      <w:del w:id="202" w:author="svcMRProcess" w:date="2015-12-15T14:09:00Z">
        <w:r>
          <w:delText xml:space="preserve"> </w:delText>
        </w:r>
      </w:del>
      <w:ins w:id="203" w:author="svcMRProcess" w:date="2015-12-15T14:09:00Z">
        <w:r>
          <w:t> </w:t>
        </w:r>
      </w:ins>
      <w:r>
        <w:t>12C inserted by No. 47 of 2006 s. 9.]</w:t>
      </w:r>
    </w:p>
    <w:p>
      <w:pPr>
        <w:pStyle w:val="Heading5"/>
      </w:pPr>
      <w:bookmarkStart w:id="204" w:name="_Toc179873035"/>
      <w:bookmarkStart w:id="205" w:name="_Toc166668585"/>
      <w:r>
        <w:rPr>
          <w:rStyle w:val="CharSectno"/>
        </w:rPr>
        <w:t>12D</w:t>
      </w:r>
      <w:r>
        <w:t>.</w:t>
      </w:r>
      <w:r>
        <w:tab/>
        <w:t>Trading hours for special retail shops</w:t>
      </w:r>
      <w:bookmarkEnd w:id="201"/>
      <w:bookmarkEnd w:id="204"/>
      <w:bookmarkEnd w:id="205"/>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206" w:name="_Toc166554191"/>
      <w:r>
        <w:tab/>
        <w:t>[Section</w:t>
      </w:r>
      <w:del w:id="207" w:author="svcMRProcess" w:date="2015-12-15T14:09:00Z">
        <w:r>
          <w:delText xml:space="preserve"> </w:delText>
        </w:r>
      </w:del>
      <w:ins w:id="208" w:author="svcMRProcess" w:date="2015-12-15T14:09:00Z">
        <w:r>
          <w:t> </w:t>
        </w:r>
      </w:ins>
      <w:r>
        <w:t>12D inserted by No. 47 of 2006 s. 9.]</w:t>
      </w:r>
    </w:p>
    <w:p>
      <w:pPr>
        <w:pStyle w:val="Heading5"/>
      </w:pPr>
      <w:bookmarkStart w:id="209" w:name="_Toc179873036"/>
      <w:bookmarkStart w:id="210" w:name="_Toc166668586"/>
      <w:r>
        <w:rPr>
          <w:rStyle w:val="CharSectno"/>
        </w:rPr>
        <w:t>12E</w:t>
      </w:r>
      <w:r>
        <w:t>.</w:t>
      </w:r>
      <w:r>
        <w:tab/>
        <w:t>Variation of trading hours</w:t>
      </w:r>
      <w:bookmarkEnd w:id="206"/>
      <w:bookmarkEnd w:id="209"/>
      <w:bookmarkEnd w:id="21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w:t>
      </w:r>
      <w:del w:id="211" w:author="svcMRProcess" w:date="2015-12-15T14:09:00Z">
        <w:r>
          <w:rPr>
            <w:szCs w:val="22"/>
          </w:rPr>
          <w:delText xml:space="preserve"> </w:delText>
        </w:r>
      </w:del>
      <w:ins w:id="212" w:author="svcMRProcess" w:date="2015-12-15T14:09:00Z">
        <w:r>
          <w:rPr>
            <w:szCs w:val="22"/>
          </w:rPr>
          <w:t> </w:t>
        </w:r>
      </w:ins>
      <w:r>
        <w:rPr>
          <w:szCs w:val="22"/>
        </w:rPr>
        <w:t>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del w:id="213" w:author="svcMRProcess" w:date="2015-12-15T14:09:00Z">
        <w:r>
          <w:rPr>
            <w:b/>
          </w:rPr>
          <w:delText>“</w:delText>
        </w:r>
      </w:del>
      <w:r>
        <w:rPr>
          <w:rStyle w:val="CharDefText"/>
        </w:rPr>
        <w:t>specified</w:t>
      </w:r>
      <w:del w:id="214" w:author="svcMRProcess" w:date="2015-12-15T14:09:00Z">
        <w:r>
          <w:rPr>
            <w:b/>
          </w:rPr>
          <w:delText>”</w:delText>
        </w:r>
        <w:r>
          <w:delText>,</w:delText>
        </w:r>
      </w:del>
      <w:ins w:id="215" w:author="svcMRProcess" w:date="2015-12-15T14:09:00Z">
        <w:r>
          <w:t>,</w:t>
        </w:r>
      </w:ins>
      <w:r>
        <w:t xml:space="preserve"> in relation to an order, means specified in the order.</w:t>
      </w:r>
    </w:p>
    <w:p>
      <w:pPr>
        <w:pStyle w:val="Footnotesection"/>
      </w:pPr>
      <w:r>
        <w:tab/>
        <w:t>[Section</w:t>
      </w:r>
      <w:del w:id="216" w:author="svcMRProcess" w:date="2015-12-15T14:09:00Z">
        <w:r>
          <w:delText xml:space="preserve"> </w:delText>
        </w:r>
      </w:del>
      <w:ins w:id="217" w:author="svcMRProcess" w:date="2015-12-15T14:09:00Z">
        <w:r>
          <w:t> </w:t>
        </w:r>
      </w:ins>
      <w:r>
        <w:t>12E inserted by No. 47 of 2006 s. 9.]</w:t>
      </w:r>
    </w:p>
    <w:bookmarkEnd w:id="173"/>
    <w:bookmarkEnd w:id="174"/>
    <w:bookmarkEnd w:id="175"/>
    <w:bookmarkEnd w:id="176"/>
    <w:p>
      <w:pPr>
        <w:pStyle w:val="Ednotesection"/>
      </w:pPr>
      <w:r>
        <w:t>[</w:t>
      </w:r>
      <w:r>
        <w:rPr>
          <w:b/>
          <w:bCs/>
        </w:rPr>
        <w:t>13.</w:t>
      </w:r>
      <w:r>
        <w:tab/>
        <w:t>Repealed by No. 47 of 2006 s. 10.]</w:t>
      </w:r>
    </w:p>
    <w:p>
      <w:pPr>
        <w:pStyle w:val="Heading5"/>
      </w:pPr>
      <w:bookmarkStart w:id="218" w:name="_Toc166554194"/>
      <w:bookmarkStart w:id="219" w:name="_Toc179873037"/>
      <w:bookmarkStart w:id="220" w:name="_Toc166668587"/>
      <w:bookmarkStart w:id="221" w:name="_Toc411743921"/>
      <w:bookmarkStart w:id="222" w:name="_Toc535828848"/>
      <w:bookmarkStart w:id="223" w:name="_Toc536343678"/>
      <w:bookmarkStart w:id="224" w:name="_Toc102961902"/>
      <w:r>
        <w:rPr>
          <w:rStyle w:val="CharSectno"/>
        </w:rPr>
        <w:t>14</w:t>
      </w:r>
      <w:r>
        <w:t>.</w:t>
      </w:r>
      <w:r>
        <w:tab/>
        <w:t>No restriction on trading hours for filling stations</w:t>
      </w:r>
      <w:bookmarkEnd w:id="218"/>
      <w:bookmarkEnd w:id="219"/>
      <w:bookmarkEnd w:id="220"/>
    </w:p>
    <w:p>
      <w:pPr>
        <w:pStyle w:val="Subsection"/>
      </w:pPr>
      <w:r>
        <w:tab/>
      </w:r>
      <w:r>
        <w:tab/>
        <w:t>A filling station may be open at any time.</w:t>
      </w:r>
    </w:p>
    <w:p>
      <w:pPr>
        <w:pStyle w:val="Footnotesection"/>
      </w:pPr>
      <w:bookmarkStart w:id="225" w:name="_Toc166554195"/>
      <w:r>
        <w:tab/>
        <w:t>[Section</w:t>
      </w:r>
      <w:del w:id="226" w:author="svcMRProcess" w:date="2015-12-15T14:09:00Z">
        <w:r>
          <w:delText xml:space="preserve"> </w:delText>
        </w:r>
      </w:del>
      <w:ins w:id="227" w:author="svcMRProcess" w:date="2015-12-15T14:09:00Z">
        <w:r>
          <w:t> </w:t>
        </w:r>
      </w:ins>
      <w:r>
        <w:t>14 inserted by No. 47 of 2006 s. 11.]</w:t>
      </w:r>
    </w:p>
    <w:p>
      <w:pPr>
        <w:pStyle w:val="Heading5"/>
      </w:pPr>
      <w:bookmarkStart w:id="228" w:name="_Toc179873038"/>
      <w:bookmarkStart w:id="229" w:name="_Toc166668588"/>
      <w:r>
        <w:rPr>
          <w:rStyle w:val="CharSectno"/>
        </w:rPr>
        <w:t>14A</w:t>
      </w:r>
      <w:r>
        <w:t>.</w:t>
      </w:r>
      <w:r>
        <w:tab/>
        <w:t>Sale of goods at filling stations</w:t>
      </w:r>
      <w:bookmarkEnd w:id="225"/>
      <w:bookmarkEnd w:id="228"/>
      <w:bookmarkEnd w:id="229"/>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del w:id="230" w:author="svcMRProcess" w:date="2015-12-15T14:09:00Z">
        <w:r>
          <w:rPr>
            <w:b/>
          </w:rPr>
          <w:delText>“</w:delText>
        </w:r>
      </w:del>
      <w:r>
        <w:rPr>
          <w:rStyle w:val="CharDefText"/>
        </w:rPr>
        <w:t>accessory</w:t>
      </w:r>
      <w:del w:id="231" w:author="svcMRProcess" w:date="2015-12-15T14:09:00Z">
        <w:r>
          <w:rPr>
            <w:b/>
          </w:rPr>
          <w:delText>”</w:delText>
        </w:r>
      </w:del>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232" w:name="_Toc166554196"/>
      <w:r>
        <w:tab/>
        <w:t>[Section</w:t>
      </w:r>
      <w:del w:id="233" w:author="svcMRProcess" w:date="2015-12-15T14:09:00Z">
        <w:r>
          <w:delText xml:space="preserve"> </w:delText>
        </w:r>
      </w:del>
      <w:ins w:id="234" w:author="svcMRProcess" w:date="2015-12-15T14:09:00Z">
        <w:r>
          <w:t> </w:t>
        </w:r>
      </w:ins>
      <w:r>
        <w:t>14A inserted by No. 47 of 2006 s. 11.]</w:t>
      </w:r>
    </w:p>
    <w:p>
      <w:pPr>
        <w:pStyle w:val="Heading5"/>
      </w:pPr>
      <w:bookmarkStart w:id="235" w:name="_Toc179873039"/>
      <w:bookmarkStart w:id="236" w:name="_Toc166668589"/>
      <w:r>
        <w:rPr>
          <w:rStyle w:val="CharSectno"/>
        </w:rPr>
        <w:t>14B</w:t>
      </w:r>
      <w:r>
        <w:t>.</w:t>
      </w:r>
      <w:r>
        <w:tab/>
        <w:t>Small filling stations</w:t>
      </w:r>
      <w:bookmarkEnd w:id="232"/>
      <w:bookmarkEnd w:id="235"/>
      <w:bookmarkEnd w:id="236"/>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237" w:name="_Toc166554197"/>
      <w:r>
        <w:tab/>
        <w:t>[Section</w:t>
      </w:r>
      <w:del w:id="238" w:author="svcMRProcess" w:date="2015-12-15T14:09:00Z">
        <w:r>
          <w:delText xml:space="preserve"> </w:delText>
        </w:r>
      </w:del>
      <w:ins w:id="239" w:author="svcMRProcess" w:date="2015-12-15T14:09:00Z">
        <w:r>
          <w:t> </w:t>
        </w:r>
      </w:ins>
      <w:r>
        <w:t>14B inserted by No. 47 of 2006 s. 11.]</w:t>
      </w:r>
    </w:p>
    <w:p>
      <w:pPr>
        <w:pStyle w:val="Heading5"/>
      </w:pPr>
      <w:bookmarkStart w:id="240" w:name="_Toc179873040"/>
      <w:bookmarkStart w:id="241" w:name="_Toc166668590"/>
      <w:r>
        <w:rPr>
          <w:rStyle w:val="CharSectno"/>
        </w:rPr>
        <w:t>14C</w:t>
      </w:r>
      <w:r>
        <w:t>.</w:t>
      </w:r>
      <w:r>
        <w:tab/>
        <w:t>Issue and cancellation of certificates for small filling stations</w:t>
      </w:r>
      <w:bookmarkEnd w:id="237"/>
      <w:bookmarkEnd w:id="240"/>
      <w:bookmarkEnd w:id="241"/>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w:t>
      </w:r>
      <w:del w:id="242" w:author="svcMRProcess" w:date="2015-12-15T14:09:00Z">
        <w:r>
          <w:delText xml:space="preserve"> </w:delText>
        </w:r>
      </w:del>
      <w:ins w:id="243" w:author="svcMRProcess" w:date="2015-12-15T14:09:00Z">
        <w:r>
          <w:t> </w:t>
        </w:r>
      </w:ins>
      <w:r>
        <w:t>14C inserted by No. 47 of 2006 s. 11.]</w:t>
      </w:r>
    </w:p>
    <w:p>
      <w:pPr>
        <w:pStyle w:val="Heading5"/>
        <w:rPr>
          <w:snapToGrid w:val="0"/>
        </w:rPr>
      </w:pPr>
      <w:bookmarkStart w:id="244" w:name="_Toc179873041"/>
      <w:bookmarkStart w:id="245" w:name="_Toc166668591"/>
      <w:r>
        <w:rPr>
          <w:rStyle w:val="CharSectno"/>
        </w:rPr>
        <w:t>15</w:t>
      </w:r>
      <w:r>
        <w:rPr>
          <w:snapToGrid w:val="0"/>
        </w:rPr>
        <w:t>.</w:t>
      </w:r>
      <w:r>
        <w:rPr>
          <w:snapToGrid w:val="0"/>
        </w:rPr>
        <w:tab/>
        <w:t>Permits</w:t>
      </w:r>
      <w:bookmarkEnd w:id="221"/>
      <w:bookmarkEnd w:id="222"/>
      <w:bookmarkEnd w:id="223"/>
      <w:bookmarkEnd w:id="224"/>
      <w:bookmarkEnd w:id="244"/>
      <w:bookmarkEnd w:id="24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46" w:name="_Toc411743922"/>
      <w:bookmarkStart w:id="247" w:name="_Toc535828849"/>
      <w:bookmarkStart w:id="248" w:name="_Toc536343679"/>
      <w:bookmarkStart w:id="249" w:name="_Toc102961903"/>
      <w:bookmarkStart w:id="250" w:name="_Toc179873042"/>
      <w:bookmarkStart w:id="251" w:name="_Toc166668592"/>
      <w:r>
        <w:rPr>
          <w:rStyle w:val="CharSectno"/>
        </w:rPr>
        <w:t>16</w:t>
      </w:r>
      <w:r>
        <w:rPr>
          <w:snapToGrid w:val="0"/>
        </w:rPr>
        <w:t>.</w:t>
      </w:r>
      <w:r>
        <w:rPr>
          <w:snapToGrid w:val="0"/>
        </w:rPr>
        <w:tab/>
        <w:t>Covenants relating to opening of retail shops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52" w:name="_Toc411743923"/>
      <w:bookmarkStart w:id="253" w:name="_Toc535828850"/>
      <w:bookmarkStart w:id="254" w:name="_Toc536343680"/>
      <w:bookmarkStart w:id="255" w:name="_Toc102961904"/>
      <w:bookmarkStart w:id="256" w:name="_Toc179873043"/>
      <w:bookmarkStart w:id="257" w:name="_Toc166668593"/>
      <w:r>
        <w:rPr>
          <w:rStyle w:val="CharSectno"/>
        </w:rPr>
        <w:t>17</w:t>
      </w:r>
      <w:r>
        <w:rPr>
          <w:snapToGrid w:val="0"/>
        </w:rPr>
        <w:t>.</w:t>
      </w:r>
      <w:r>
        <w:rPr>
          <w:snapToGrid w:val="0"/>
        </w:rPr>
        <w:tab/>
        <w:t>Retail Shops Advisory Committee</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w:t>
      </w:r>
      <w:del w:id="258" w:author="svcMRProcess" w:date="2015-12-15T14:09:00Z">
        <w:r>
          <w:rPr>
            <w:snapToGrid w:val="0"/>
          </w:rPr>
          <w:delText xml:space="preserve"> </w:delText>
        </w:r>
      </w:del>
      <w:ins w:id="259" w:author="svcMRProcess" w:date="2015-12-15T14:09:00Z">
        <w:r>
          <w:rPr>
            <w:snapToGrid w:val="0"/>
          </w:rPr>
          <w:t> </w:t>
        </w:r>
      </w:ins>
      <w:r>
        <w:rPr>
          <w:snapToGrid w:val="0"/>
        </w:rPr>
        <w:t>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w:t>
      </w:r>
      <w:del w:id="260" w:author="svcMRProcess" w:date="2015-12-15T14:09:00Z">
        <w:r>
          <w:rPr>
            <w:snapToGrid w:val="0"/>
          </w:rPr>
          <w:delText xml:space="preserve"> </w:delText>
        </w:r>
      </w:del>
      <w:ins w:id="261" w:author="svcMRProcess" w:date="2015-12-15T14:09:00Z">
        <w:r>
          <w:rPr>
            <w:snapToGrid w:val="0"/>
          </w:rPr>
          <w:t> </w:t>
        </w:r>
      </w:ins>
      <w:r>
        <w:rPr>
          <w:snapToGrid w:val="0"/>
        </w:rPr>
        <w:t>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del w:id="262" w:author="svcMRProcess" w:date="2015-12-15T14:09:00Z">
        <w:r>
          <w:rPr>
            <w:snapToGrid w:val="0"/>
            <w:vertAlign w:val="superscript"/>
          </w:rPr>
          <w:delText>4</w:delText>
        </w:r>
      </w:del>
      <w:ins w:id="263" w:author="svcMRProcess" w:date="2015-12-15T14:09:00Z">
        <w:r>
          <w:rPr>
            <w:snapToGrid w:val="0"/>
            <w:vertAlign w:val="superscript"/>
          </w:rPr>
          <w:t>2</w:t>
        </w:r>
      </w:ins>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264" w:name="_Toc411743924"/>
      <w:bookmarkStart w:id="265" w:name="_Toc535828851"/>
      <w:bookmarkStart w:id="266" w:name="_Toc536343681"/>
      <w:bookmarkStart w:id="267" w:name="_Toc102961905"/>
      <w:bookmarkStart w:id="268" w:name="_Toc179873044"/>
      <w:bookmarkStart w:id="269" w:name="_Toc166668594"/>
      <w:r>
        <w:rPr>
          <w:rStyle w:val="CharSectno"/>
        </w:rPr>
        <w:t>18</w:t>
      </w:r>
      <w:r>
        <w:rPr>
          <w:snapToGrid w:val="0"/>
        </w:rPr>
        <w:t>.</w:t>
      </w:r>
      <w:r>
        <w:rPr>
          <w:snapToGrid w:val="0"/>
        </w:rPr>
        <w:tab/>
        <w:t>Temporary members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70" w:name="_Toc411743925"/>
      <w:bookmarkStart w:id="271" w:name="_Toc535828852"/>
      <w:bookmarkStart w:id="272" w:name="_Toc536343682"/>
      <w:bookmarkStart w:id="273" w:name="_Toc102961906"/>
      <w:bookmarkStart w:id="274" w:name="_Toc179873045"/>
      <w:bookmarkStart w:id="275" w:name="_Toc166668595"/>
      <w:r>
        <w:rPr>
          <w:rStyle w:val="CharSectno"/>
        </w:rPr>
        <w:t>19</w:t>
      </w:r>
      <w:r>
        <w:rPr>
          <w:snapToGrid w:val="0"/>
        </w:rPr>
        <w:t>.</w:t>
      </w:r>
      <w:r>
        <w:rPr>
          <w:snapToGrid w:val="0"/>
        </w:rPr>
        <w:tab/>
        <w:t>Vacation of office of member</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276" w:name="_Toc411743926"/>
      <w:bookmarkStart w:id="277" w:name="_Toc535828853"/>
      <w:bookmarkStart w:id="278" w:name="_Toc536343683"/>
      <w:bookmarkStart w:id="279" w:name="_Toc102961907"/>
      <w:bookmarkStart w:id="280" w:name="_Toc179873046"/>
      <w:bookmarkStart w:id="281" w:name="_Toc166668596"/>
      <w:r>
        <w:rPr>
          <w:rStyle w:val="CharSectno"/>
        </w:rPr>
        <w:t>20</w:t>
      </w:r>
      <w:r>
        <w:rPr>
          <w:snapToGrid w:val="0"/>
        </w:rPr>
        <w:t>.</w:t>
      </w:r>
      <w:r>
        <w:rPr>
          <w:snapToGrid w:val="0"/>
        </w:rPr>
        <w:tab/>
        <w:t>Sub</w:t>
      </w:r>
      <w:r>
        <w:rPr>
          <w:snapToGrid w:val="0"/>
        </w:rPr>
        <w:noBreakHyphen/>
        <w:t>committees</w:t>
      </w:r>
      <w:bookmarkEnd w:id="276"/>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82" w:name="_Toc411743927"/>
      <w:bookmarkStart w:id="283" w:name="_Toc535828854"/>
      <w:bookmarkStart w:id="284" w:name="_Toc536343684"/>
      <w:bookmarkStart w:id="285" w:name="_Toc102961908"/>
      <w:bookmarkStart w:id="286" w:name="_Toc179873047"/>
      <w:bookmarkStart w:id="287" w:name="_Toc166668597"/>
      <w:r>
        <w:rPr>
          <w:rStyle w:val="CharSectno"/>
        </w:rPr>
        <w:t>21</w:t>
      </w:r>
      <w:r>
        <w:rPr>
          <w:snapToGrid w:val="0"/>
        </w:rPr>
        <w:t>.</w:t>
      </w:r>
      <w:r>
        <w:rPr>
          <w:snapToGrid w:val="0"/>
        </w:rPr>
        <w:tab/>
        <w:t>Functions of the Committee</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88" w:name="_Toc90440081"/>
      <w:bookmarkStart w:id="289" w:name="_Toc96939351"/>
      <w:bookmarkStart w:id="290" w:name="_Toc102961909"/>
      <w:bookmarkStart w:id="291" w:name="_Toc147910180"/>
      <w:bookmarkStart w:id="292" w:name="_Toc147912268"/>
      <w:bookmarkStart w:id="293" w:name="_Toc166298029"/>
      <w:bookmarkStart w:id="294" w:name="_Toc166668598"/>
      <w:bookmarkStart w:id="295" w:name="_Toc179868173"/>
      <w:bookmarkStart w:id="296" w:name="_Toc179872992"/>
      <w:bookmarkStart w:id="297" w:name="_Toc179873048"/>
      <w:r>
        <w:rPr>
          <w:rStyle w:val="CharPartNo"/>
        </w:rPr>
        <w:t>Part IV</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11743928"/>
      <w:bookmarkStart w:id="299" w:name="_Toc535828855"/>
      <w:bookmarkStart w:id="300" w:name="_Toc536343685"/>
      <w:bookmarkStart w:id="301" w:name="_Toc102961910"/>
      <w:bookmarkStart w:id="302" w:name="_Toc179873049"/>
      <w:bookmarkStart w:id="303" w:name="_Toc166668599"/>
      <w:r>
        <w:rPr>
          <w:rStyle w:val="CharSectno"/>
        </w:rPr>
        <w:t>22</w:t>
      </w:r>
      <w:r>
        <w:rPr>
          <w:snapToGrid w:val="0"/>
        </w:rPr>
        <w:t>.</w:t>
      </w:r>
      <w:r>
        <w:rPr>
          <w:snapToGrid w:val="0"/>
        </w:rPr>
        <w:tab/>
        <w:t>Covenants contrary to this Act negated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04" w:name="_Toc411743929"/>
      <w:bookmarkStart w:id="305" w:name="_Toc535828856"/>
      <w:bookmarkStart w:id="306" w:name="_Toc536343686"/>
      <w:bookmarkStart w:id="307" w:name="_Toc102961911"/>
      <w:bookmarkStart w:id="308" w:name="_Toc179873050"/>
      <w:bookmarkStart w:id="309" w:name="_Toc166668600"/>
      <w:r>
        <w:rPr>
          <w:rStyle w:val="CharSectno"/>
        </w:rPr>
        <w:t>23</w:t>
      </w:r>
      <w:r>
        <w:rPr>
          <w:snapToGrid w:val="0"/>
        </w:rPr>
        <w:t>.</w:t>
      </w:r>
      <w:r>
        <w:rPr>
          <w:snapToGrid w:val="0"/>
        </w:rPr>
        <w:tab/>
        <w:t>Auctions of domestic furniture at a dwelling house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10" w:name="_Toc411743930"/>
      <w:bookmarkStart w:id="311" w:name="_Toc535828857"/>
      <w:bookmarkStart w:id="312" w:name="_Toc536343687"/>
      <w:bookmarkStart w:id="313" w:name="_Toc102961912"/>
      <w:bookmarkStart w:id="314" w:name="_Toc179873051"/>
      <w:bookmarkStart w:id="315" w:name="_Toc166668601"/>
      <w:r>
        <w:rPr>
          <w:rStyle w:val="CharSectno"/>
        </w:rPr>
        <w:t>24</w:t>
      </w:r>
      <w:r>
        <w:rPr>
          <w:snapToGrid w:val="0"/>
        </w:rPr>
        <w:t>.</w:t>
      </w:r>
      <w:r>
        <w:rPr>
          <w:snapToGrid w:val="0"/>
        </w:rPr>
        <w:tab/>
        <w:t>Retail shop deemed not to be closed</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316" w:name="_Toc411743931"/>
      <w:bookmarkStart w:id="317" w:name="_Toc535828858"/>
      <w:bookmarkStart w:id="318" w:name="_Toc536343688"/>
      <w:bookmarkStart w:id="319" w:name="_Toc102961913"/>
      <w:bookmarkStart w:id="320" w:name="_Toc179873052"/>
      <w:bookmarkStart w:id="321" w:name="_Toc166668602"/>
      <w:r>
        <w:rPr>
          <w:rStyle w:val="CharSectno"/>
        </w:rPr>
        <w:t>25</w:t>
      </w:r>
      <w:r>
        <w:rPr>
          <w:snapToGrid w:val="0"/>
        </w:rPr>
        <w:t>.</w:t>
      </w:r>
      <w:r>
        <w:rPr>
          <w:snapToGrid w:val="0"/>
        </w:rPr>
        <w:tab/>
        <w:t>Offence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w:t>
      </w:r>
      <w:del w:id="322" w:author="svcMRProcess" w:date="2015-12-15T14:09:00Z">
        <w:r>
          <w:delText xml:space="preserve"> </w:delText>
        </w:r>
      </w:del>
      <w:ins w:id="323" w:author="svcMRProcess" w:date="2015-12-15T14:09:00Z">
        <w:r>
          <w:t> </w:t>
        </w:r>
      </w:ins>
      <w:r>
        <w:t>25 amended by No. 47 of 2006 s. 13 and 17.]</w:t>
      </w:r>
    </w:p>
    <w:p>
      <w:pPr>
        <w:pStyle w:val="Heading5"/>
        <w:rPr>
          <w:snapToGrid w:val="0"/>
        </w:rPr>
      </w:pPr>
      <w:bookmarkStart w:id="324" w:name="_Toc411743932"/>
      <w:bookmarkStart w:id="325" w:name="_Toc535828859"/>
      <w:bookmarkStart w:id="326" w:name="_Toc536343689"/>
      <w:bookmarkStart w:id="327" w:name="_Toc102961914"/>
      <w:bookmarkStart w:id="328" w:name="_Toc179873053"/>
      <w:bookmarkStart w:id="329" w:name="_Toc166668603"/>
      <w:r>
        <w:rPr>
          <w:rStyle w:val="CharSectno"/>
        </w:rPr>
        <w:t>26</w:t>
      </w:r>
      <w:r>
        <w:rPr>
          <w:snapToGrid w:val="0"/>
        </w:rPr>
        <w:t>.</w:t>
      </w:r>
      <w:r>
        <w:rPr>
          <w:snapToGrid w:val="0"/>
        </w:rPr>
        <w:tab/>
        <w:t>Control of advertising of retail shopping hours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del w:id="330" w:author="svcMRProcess" w:date="2015-12-15T14:09:00Z">
        <w:r>
          <w:rPr>
            <w:b/>
            <w:snapToGrid w:val="0"/>
          </w:rPr>
          <w:delText>“</w:delText>
        </w:r>
      </w:del>
      <w:r>
        <w:rPr>
          <w:rStyle w:val="CharDefText"/>
        </w:rPr>
        <w:t>publish</w:t>
      </w:r>
      <w:del w:id="331" w:author="svcMRProcess" w:date="2015-12-15T14:09:00Z">
        <w:r>
          <w:rPr>
            <w:b/>
            <w:snapToGrid w:val="0"/>
          </w:rPr>
          <w:delText>”</w:delText>
        </w:r>
      </w:del>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w:t>
      </w:r>
      <w:del w:id="332" w:author="svcMRProcess" w:date="2015-12-15T14:09:00Z">
        <w:r>
          <w:delText xml:space="preserve"> </w:delText>
        </w:r>
      </w:del>
      <w:ins w:id="333" w:author="svcMRProcess" w:date="2015-12-15T14:09:00Z">
        <w:r>
          <w:t> </w:t>
        </w:r>
      </w:ins>
      <w:r>
        <w:t>26 amended by No. 47 of 2006 s. 17.]</w:t>
      </w:r>
    </w:p>
    <w:p>
      <w:pPr>
        <w:pStyle w:val="Heading5"/>
        <w:rPr>
          <w:snapToGrid w:val="0"/>
        </w:rPr>
      </w:pPr>
      <w:bookmarkStart w:id="334" w:name="_Toc411743933"/>
      <w:bookmarkStart w:id="335" w:name="_Toc535828860"/>
      <w:bookmarkStart w:id="336" w:name="_Toc536343690"/>
      <w:bookmarkStart w:id="337" w:name="_Toc102961915"/>
      <w:bookmarkStart w:id="338" w:name="_Toc179873054"/>
      <w:bookmarkStart w:id="339" w:name="_Toc166668604"/>
      <w:r>
        <w:rPr>
          <w:rStyle w:val="CharSectno"/>
        </w:rPr>
        <w:t>27</w:t>
      </w:r>
      <w:r>
        <w:rPr>
          <w:snapToGrid w:val="0"/>
        </w:rPr>
        <w:t>.</w:t>
      </w:r>
      <w:r>
        <w:rPr>
          <w:snapToGrid w:val="0"/>
        </w:rPr>
        <w:tab/>
        <w:t>Powers of chief executive officer</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340" w:name="_Toc411743934"/>
      <w:bookmarkStart w:id="341" w:name="_Toc535828861"/>
      <w:bookmarkStart w:id="342" w:name="_Toc536343691"/>
      <w:bookmarkStart w:id="343" w:name="_Toc102961916"/>
      <w:bookmarkStart w:id="344" w:name="_Toc179873055"/>
      <w:bookmarkStart w:id="345" w:name="_Toc166668605"/>
      <w:r>
        <w:rPr>
          <w:rStyle w:val="CharSectno"/>
        </w:rPr>
        <w:t>27A</w:t>
      </w:r>
      <w:r>
        <w:rPr>
          <w:snapToGrid w:val="0"/>
        </w:rPr>
        <w:t>.</w:t>
      </w:r>
      <w:r>
        <w:rPr>
          <w:snapToGrid w:val="0"/>
        </w:rPr>
        <w:tab/>
        <w:t>Delegation</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346" w:name="_Toc411743935"/>
      <w:bookmarkStart w:id="347" w:name="_Toc535828862"/>
      <w:bookmarkStart w:id="348" w:name="_Toc536343692"/>
      <w:bookmarkStart w:id="349" w:name="_Toc102961917"/>
      <w:bookmarkStart w:id="350" w:name="_Toc179873056"/>
      <w:bookmarkStart w:id="351" w:name="_Toc166668606"/>
      <w:r>
        <w:rPr>
          <w:rStyle w:val="CharSectno"/>
        </w:rPr>
        <w:t>28</w:t>
      </w:r>
      <w:r>
        <w:rPr>
          <w:snapToGrid w:val="0"/>
        </w:rPr>
        <w:t>.</w:t>
      </w:r>
      <w:r>
        <w:rPr>
          <w:snapToGrid w:val="0"/>
        </w:rPr>
        <w:tab/>
        <w:t>Access to books</w:t>
      </w:r>
      <w:del w:id="352" w:author="svcMRProcess" w:date="2015-12-15T14:09:00Z">
        <w:r>
          <w:rPr>
            <w:snapToGrid w:val="0"/>
          </w:rPr>
          <w:delText>,</w:delText>
        </w:r>
      </w:del>
      <w:r>
        <w:rPr>
          <w:snapToGrid w:val="0"/>
        </w:rPr>
        <w:t xml:space="preserve"> etc.</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w:t>
      </w:r>
      <w:del w:id="353" w:author="svcMRProcess" w:date="2015-12-15T14:09:00Z">
        <w:r>
          <w:rPr>
            <w:snapToGrid w:val="0"/>
          </w:rPr>
          <w:delText xml:space="preserve"> </w:delText>
        </w:r>
      </w:del>
      <w:ins w:id="354" w:author="svcMRProcess" w:date="2015-12-15T14:09:00Z">
        <w:r>
          <w:rPr>
            <w:snapToGrid w:val="0"/>
          </w:rPr>
          <w:t> </w:t>
        </w:r>
      </w:ins>
      <w:r>
        <w:rPr>
          <w:snapToGrid w:val="0"/>
        </w:rPr>
        <w:t xml:space="preserve">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55" w:name="_Toc411743936"/>
      <w:bookmarkStart w:id="356" w:name="_Toc535828863"/>
      <w:bookmarkStart w:id="357" w:name="_Toc536343693"/>
      <w:bookmarkStart w:id="358" w:name="_Toc102961918"/>
      <w:bookmarkStart w:id="359" w:name="_Toc179873057"/>
      <w:bookmarkStart w:id="360" w:name="_Toc166668607"/>
      <w:r>
        <w:rPr>
          <w:rStyle w:val="CharSectno"/>
        </w:rPr>
        <w:t>29</w:t>
      </w:r>
      <w:r>
        <w:rPr>
          <w:snapToGrid w:val="0"/>
        </w:rPr>
        <w:t>.</w:t>
      </w:r>
      <w:r>
        <w:rPr>
          <w:snapToGrid w:val="0"/>
        </w:rPr>
        <w:tab/>
        <w:t xml:space="preserve">Inspector </w:t>
      </w:r>
      <w:ins w:id="361" w:author="svcMRProcess" w:date="2015-12-15T14:09:00Z">
        <w:r>
          <w:rPr>
            <w:snapToGrid w:val="0"/>
          </w:rPr>
          <w:t xml:space="preserve">or authorised person </w:t>
        </w:r>
      </w:ins>
      <w:r>
        <w:rPr>
          <w:snapToGrid w:val="0"/>
        </w:rPr>
        <w:t>may require information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w:t>
      </w:r>
      <w:del w:id="362" w:author="svcMRProcess" w:date="2015-12-15T14:09:00Z">
        <w:r>
          <w:rPr>
            <w:snapToGrid w:val="0"/>
          </w:rPr>
          <w:delText xml:space="preserve"> </w:delText>
        </w:r>
      </w:del>
      <w:ins w:id="363" w:author="svcMRProcess" w:date="2015-12-15T14:09:00Z">
        <w:r>
          <w:rPr>
            <w:snapToGrid w:val="0"/>
          </w:rPr>
          <w:t> </w:t>
        </w:r>
      </w:ins>
      <w:r>
        <w:rPr>
          <w:snapToGrid w:val="0"/>
        </w:rPr>
        <w:t xml:space="preserve">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w:t>
      </w:r>
      <w:del w:id="364" w:author="svcMRProcess" w:date="2015-12-15T14:09:00Z">
        <w:r>
          <w:rPr>
            <w:snapToGrid w:val="0"/>
          </w:rPr>
          <w:delText xml:space="preserve"> </w:delText>
        </w:r>
      </w:del>
      <w:ins w:id="365" w:author="svcMRProcess" w:date="2015-12-15T14:09:00Z">
        <w:r>
          <w:rPr>
            <w:snapToGrid w:val="0"/>
          </w:rPr>
          <w:t> </w:t>
        </w:r>
      </w:ins>
      <w:r>
        <w:rPr>
          <w:snapToGrid w:val="0"/>
        </w:rPr>
        <w:t>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66" w:name="_Toc411743937"/>
      <w:bookmarkStart w:id="367" w:name="_Toc535828864"/>
      <w:bookmarkStart w:id="368" w:name="_Toc536343694"/>
      <w:bookmarkStart w:id="369" w:name="_Toc102961919"/>
      <w:bookmarkStart w:id="370" w:name="_Toc179873058"/>
      <w:bookmarkStart w:id="371" w:name="_Toc166668608"/>
      <w:r>
        <w:rPr>
          <w:rStyle w:val="CharSectno"/>
        </w:rPr>
        <w:t>30</w:t>
      </w:r>
      <w:r>
        <w:rPr>
          <w:snapToGrid w:val="0"/>
        </w:rPr>
        <w:t>.</w:t>
      </w:r>
      <w:r>
        <w:rPr>
          <w:snapToGrid w:val="0"/>
        </w:rPr>
        <w:tab/>
        <w:t>Obstructing an inspector</w:t>
      </w:r>
      <w:del w:id="372" w:author="svcMRProcess" w:date="2015-12-15T14:09:00Z">
        <w:r>
          <w:rPr>
            <w:snapToGrid w:val="0"/>
          </w:rPr>
          <w:delText>,</w:delText>
        </w:r>
      </w:del>
      <w:r>
        <w:rPr>
          <w:snapToGrid w:val="0"/>
        </w:rPr>
        <w:t xml:space="preserve"> etc.</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w:t>
      </w:r>
      <w:del w:id="373" w:author="svcMRProcess" w:date="2015-12-15T14:09:00Z">
        <w:r>
          <w:rPr>
            <w:snapToGrid w:val="0"/>
          </w:rPr>
          <w:delText xml:space="preserve"> </w:delText>
        </w:r>
      </w:del>
      <w:ins w:id="374" w:author="svcMRProcess" w:date="2015-12-15T14:09:00Z">
        <w:r>
          <w:rPr>
            <w:snapToGrid w:val="0"/>
          </w:rPr>
          <w:t> </w:t>
        </w:r>
      </w:ins>
      <w:r>
        <w:rPr>
          <w:snapToGrid w:val="0"/>
        </w:rPr>
        <w:t>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w:t>
      </w:r>
      <w:del w:id="375" w:author="svcMRProcess" w:date="2015-12-15T14:09:00Z">
        <w:r>
          <w:delText xml:space="preserve"> </w:delText>
        </w:r>
      </w:del>
      <w:ins w:id="376" w:author="svcMRProcess" w:date="2015-12-15T14:09:00Z">
        <w:r>
          <w:t> </w:t>
        </w:r>
      </w:ins>
      <w:r>
        <w:t>30 amended by No. 47 of 2006 s. 17.]</w:t>
      </w:r>
    </w:p>
    <w:p>
      <w:pPr>
        <w:pStyle w:val="Heading5"/>
        <w:rPr>
          <w:snapToGrid w:val="0"/>
        </w:rPr>
      </w:pPr>
      <w:bookmarkStart w:id="377" w:name="_Toc411743938"/>
      <w:bookmarkStart w:id="378" w:name="_Toc535828865"/>
      <w:bookmarkStart w:id="379" w:name="_Toc536343695"/>
      <w:bookmarkStart w:id="380" w:name="_Toc102961920"/>
      <w:bookmarkStart w:id="381" w:name="_Toc179873059"/>
      <w:bookmarkStart w:id="382" w:name="_Toc166668609"/>
      <w:r>
        <w:rPr>
          <w:rStyle w:val="CharSectno"/>
        </w:rPr>
        <w:t>31</w:t>
      </w:r>
      <w:r>
        <w:rPr>
          <w:snapToGrid w:val="0"/>
        </w:rPr>
        <w:t>.</w:t>
      </w:r>
      <w:r>
        <w:rPr>
          <w:snapToGrid w:val="0"/>
        </w:rPr>
        <w:tab/>
        <w:t>Protection of person questioned</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383" w:name="_Toc411743939"/>
      <w:bookmarkStart w:id="384" w:name="_Toc535828866"/>
      <w:bookmarkStart w:id="385" w:name="_Toc536343696"/>
      <w:bookmarkStart w:id="386" w:name="_Toc102961921"/>
      <w:bookmarkStart w:id="387" w:name="_Toc179873060"/>
      <w:bookmarkStart w:id="388" w:name="_Toc166668610"/>
      <w:r>
        <w:rPr>
          <w:rStyle w:val="CharSectno"/>
        </w:rPr>
        <w:t>32</w:t>
      </w:r>
      <w:r>
        <w:rPr>
          <w:snapToGrid w:val="0"/>
        </w:rPr>
        <w:t>.</w:t>
      </w:r>
      <w:r>
        <w:rPr>
          <w:snapToGrid w:val="0"/>
        </w:rPr>
        <w:tab/>
        <w:t>Secrecy</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89" w:name="_Toc411743940"/>
      <w:bookmarkStart w:id="390" w:name="_Toc535828867"/>
      <w:bookmarkStart w:id="391" w:name="_Toc536343697"/>
      <w:bookmarkStart w:id="392" w:name="_Toc102961922"/>
      <w:r>
        <w:tab/>
        <w:t>[Section</w:t>
      </w:r>
      <w:del w:id="393" w:author="svcMRProcess" w:date="2015-12-15T14:09:00Z">
        <w:r>
          <w:delText xml:space="preserve"> </w:delText>
        </w:r>
      </w:del>
      <w:ins w:id="394" w:author="svcMRProcess" w:date="2015-12-15T14:09:00Z">
        <w:r>
          <w:t> </w:t>
        </w:r>
      </w:ins>
      <w:r>
        <w:t>32 amended by No. 47 of 2006 s. 17.]</w:t>
      </w:r>
    </w:p>
    <w:p>
      <w:pPr>
        <w:pStyle w:val="Heading5"/>
        <w:rPr>
          <w:snapToGrid w:val="0"/>
        </w:rPr>
      </w:pPr>
      <w:bookmarkStart w:id="395" w:name="_Toc179873061"/>
      <w:bookmarkStart w:id="396" w:name="_Toc166668611"/>
      <w:r>
        <w:rPr>
          <w:rStyle w:val="CharSectno"/>
        </w:rPr>
        <w:t>33</w:t>
      </w:r>
      <w:r>
        <w:rPr>
          <w:snapToGrid w:val="0"/>
        </w:rPr>
        <w:t>.</w:t>
      </w:r>
      <w:r>
        <w:rPr>
          <w:snapToGrid w:val="0"/>
        </w:rPr>
        <w:tab/>
        <w:t>False information</w:t>
      </w:r>
      <w:bookmarkEnd w:id="389"/>
      <w:bookmarkEnd w:id="390"/>
      <w:bookmarkEnd w:id="391"/>
      <w:bookmarkEnd w:id="392"/>
      <w:bookmarkEnd w:id="395"/>
      <w:bookmarkEnd w:id="39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97" w:name="_Toc411743941"/>
      <w:bookmarkStart w:id="398" w:name="_Toc535828868"/>
      <w:bookmarkStart w:id="399" w:name="_Toc536343698"/>
      <w:bookmarkStart w:id="400" w:name="_Toc102961923"/>
      <w:r>
        <w:tab/>
        <w:t>[Section</w:t>
      </w:r>
      <w:del w:id="401" w:author="svcMRProcess" w:date="2015-12-15T14:09:00Z">
        <w:r>
          <w:delText xml:space="preserve"> </w:delText>
        </w:r>
      </w:del>
      <w:ins w:id="402" w:author="svcMRProcess" w:date="2015-12-15T14:09:00Z">
        <w:r>
          <w:t> </w:t>
        </w:r>
      </w:ins>
      <w:r>
        <w:t>33 amended by No. 47 of 2006 s. 17.]</w:t>
      </w:r>
    </w:p>
    <w:p>
      <w:pPr>
        <w:pStyle w:val="Heading5"/>
        <w:rPr>
          <w:snapToGrid w:val="0"/>
        </w:rPr>
      </w:pPr>
      <w:bookmarkStart w:id="403" w:name="_Toc179873062"/>
      <w:bookmarkStart w:id="404" w:name="_Toc166668612"/>
      <w:r>
        <w:rPr>
          <w:rStyle w:val="CharSectno"/>
        </w:rPr>
        <w:t>34</w:t>
      </w:r>
      <w:r>
        <w:rPr>
          <w:snapToGrid w:val="0"/>
        </w:rPr>
        <w:t>.</w:t>
      </w:r>
      <w:r>
        <w:rPr>
          <w:snapToGrid w:val="0"/>
        </w:rPr>
        <w:tab/>
        <w:t>Vicarious liability</w:t>
      </w:r>
      <w:bookmarkEnd w:id="397"/>
      <w:bookmarkEnd w:id="398"/>
      <w:bookmarkEnd w:id="399"/>
      <w:bookmarkEnd w:id="400"/>
      <w:bookmarkEnd w:id="403"/>
      <w:bookmarkEnd w:id="404"/>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405" w:name="_Toc411743942"/>
      <w:bookmarkStart w:id="406" w:name="_Toc535828869"/>
      <w:bookmarkStart w:id="407" w:name="_Toc536343699"/>
      <w:bookmarkStart w:id="408" w:name="_Toc102961924"/>
      <w:bookmarkStart w:id="409" w:name="_Toc179873063"/>
      <w:bookmarkStart w:id="410" w:name="_Toc166668613"/>
      <w:r>
        <w:rPr>
          <w:rStyle w:val="CharSectno"/>
        </w:rPr>
        <w:t>35</w:t>
      </w:r>
      <w:r>
        <w:rPr>
          <w:snapToGrid w:val="0"/>
        </w:rPr>
        <w:t>.</w:t>
      </w:r>
      <w:r>
        <w:rPr>
          <w:snapToGrid w:val="0"/>
        </w:rPr>
        <w:tab/>
        <w:t>Printing of forms and records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11" w:name="_Toc411743943"/>
      <w:bookmarkStart w:id="412" w:name="_Toc535828870"/>
      <w:bookmarkStart w:id="413" w:name="_Toc536343700"/>
      <w:bookmarkStart w:id="414" w:name="_Toc102961925"/>
      <w:bookmarkStart w:id="415" w:name="_Toc179873064"/>
      <w:bookmarkStart w:id="416" w:name="_Toc166668614"/>
      <w:r>
        <w:rPr>
          <w:rStyle w:val="CharSectno"/>
        </w:rPr>
        <w:t>36</w:t>
      </w:r>
      <w:r>
        <w:rPr>
          <w:snapToGrid w:val="0"/>
        </w:rPr>
        <w:t>.</w:t>
      </w:r>
      <w:r>
        <w:rPr>
          <w:snapToGrid w:val="0"/>
        </w:rPr>
        <w:tab/>
        <w:t>English language to be used</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17" w:name="_Toc411743944"/>
      <w:bookmarkStart w:id="418" w:name="_Toc535828871"/>
      <w:bookmarkStart w:id="419" w:name="_Toc536343701"/>
      <w:bookmarkStart w:id="420" w:name="_Toc102961926"/>
      <w:bookmarkStart w:id="421" w:name="_Toc179873065"/>
      <w:bookmarkStart w:id="422" w:name="_Toc166668615"/>
      <w:r>
        <w:rPr>
          <w:rStyle w:val="CharSectno"/>
        </w:rPr>
        <w:t>37</w:t>
      </w:r>
      <w:r>
        <w:rPr>
          <w:snapToGrid w:val="0"/>
        </w:rPr>
        <w:t>.</w:t>
      </w:r>
      <w:r>
        <w:rPr>
          <w:snapToGrid w:val="0"/>
        </w:rPr>
        <w:tab/>
        <w:t>Consent of the chief executive officer</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423" w:name="_Toc411743945"/>
      <w:bookmarkStart w:id="424" w:name="_Toc535828872"/>
      <w:bookmarkStart w:id="425" w:name="_Toc536343702"/>
      <w:bookmarkStart w:id="426" w:name="_Toc102961927"/>
      <w:bookmarkStart w:id="427" w:name="_Toc179873066"/>
      <w:bookmarkStart w:id="428" w:name="_Toc166668616"/>
      <w:r>
        <w:rPr>
          <w:rStyle w:val="CharSectno"/>
        </w:rPr>
        <w:t>38</w:t>
      </w:r>
      <w:r>
        <w:rPr>
          <w:snapToGrid w:val="0"/>
        </w:rPr>
        <w:t>.</w:t>
      </w:r>
      <w:r>
        <w:rPr>
          <w:snapToGrid w:val="0"/>
        </w:rPr>
        <w:tab/>
        <w:t>Protection of officers, members and others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429" w:name="_Toc411743946"/>
      <w:bookmarkStart w:id="430" w:name="_Toc535828873"/>
      <w:bookmarkStart w:id="431" w:name="_Toc536343703"/>
      <w:bookmarkStart w:id="432" w:name="_Toc102961928"/>
      <w:bookmarkStart w:id="433" w:name="_Toc179873067"/>
      <w:bookmarkStart w:id="434" w:name="_Toc166668617"/>
      <w:r>
        <w:rPr>
          <w:rStyle w:val="CharSectno"/>
        </w:rPr>
        <w:t>39</w:t>
      </w:r>
      <w:r>
        <w:rPr>
          <w:snapToGrid w:val="0"/>
        </w:rPr>
        <w:t>.</w:t>
      </w:r>
      <w:r>
        <w:rPr>
          <w:snapToGrid w:val="0"/>
        </w:rPr>
        <w:tab/>
        <w:t>Evidentiary</w:t>
      </w:r>
      <w:bookmarkEnd w:id="429"/>
      <w:bookmarkEnd w:id="430"/>
      <w:bookmarkEnd w:id="431"/>
      <w:bookmarkEnd w:id="432"/>
      <w:bookmarkEnd w:id="433"/>
      <w:bookmarkEnd w:id="434"/>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435" w:name="_Toc411743947"/>
      <w:bookmarkStart w:id="436" w:name="_Toc535828874"/>
      <w:bookmarkStart w:id="437" w:name="_Toc536343704"/>
      <w:bookmarkStart w:id="438" w:name="_Toc102961929"/>
      <w:bookmarkStart w:id="439" w:name="_Toc179873068"/>
      <w:bookmarkStart w:id="440" w:name="_Toc166668618"/>
      <w:r>
        <w:rPr>
          <w:rStyle w:val="CharSectno"/>
        </w:rPr>
        <w:t>40</w:t>
      </w:r>
      <w:r>
        <w:rPr>
          <w:snapToGrid w:val="0"/>
        </w:rPr>
        <w:t>.</w:t>
      </w:r>
      <w:r>
        <w:rPr>
          <w:snapToGrid w:val="0"/>
        </w:rPr>
        <w:tab/>
        <w:t>Regulations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w:t>
      </w:r>
      <w:del w:id="441" w:author="svcMRProcess" w:date="2015-12-15T14:09:00Z">
        <w:r>
          <w:rPr>
            <w:snapToGrid w:val="0"/>
          </w:rPr>
          <w:delText xml:space="preserve"> </w:delText>
        </w:r>
      </w:del>
      <w:ins w:id="442" w:author="svcMRProcess" w:date="2015-12-15T14:09:00Z">
        <w:r>
          <w:rPr>
            <w:snapToGrid w:val="0"/>
          </w:rPr>
          <w:t> </w:t>
        </w:r>
      </w:ins>
      <w:r>
        <w:rPr>
          <w:snapToGrid w:val="0"/>
        </w:rPr>
        <w:t>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w:t>
      </w:r>
      <w:del w:id="443" w:author="svcMRProcess" w:date="2015-12-15T14:09:00Z">
        <w:r>
          <w:delText xml:space="preserve"> </w:delText>
        </w:r>
      </w:del>
      <w:ins w:id="444" w:author="svcMRProcess" w:date="2015-12-15T14:09:00Z">
        <w:r>
          <w:t> </w:t>
        </w:r>
      </w:ins>
      <w:r>
        <w:t>40 amended by No. 47 of 2006 s. 17.]</w:t>
      </w:r>
    </w:p>
    <w:p>
      <w:pPr>
        <w:pStyle w:val="Heading5"/>
      </w:pPr>
      <w:bookmarkStart w:id="445" w:name="_Toc166554201"/>
      <w:bookmarkStart w:id="446" w:name="_Toc179873069"/>
      <w:bookmarkStart w:id="447" w:name="_Toc166668619"/>
      <w:bookmarkStart w:id="448" w:name="_Toc411743949"/>
      <w:bookmarkStart w:id="449" w:name="_Toc535828876"/>
      <w:bookmarkStart w:id="450" w:name="_Toc536343706"/>
      <w:bookmarkStart w:id="451" w:name="_Toc102961931"/>
      <w:r>
        <w:rPr>
          <w:rStyle w:val="CharSectno"/>
        </w:rPr>
        <w:t>41</w:t>
      </w:r>
      <w:r>
        <w:t>.</w:t>
      </w:r>
      <w:r>
        <w:tab/>
        <w:t>Minister to review and report on Act</w:t>
      </w:r>
      <w:bookmarkEnd w:id="445"/>
      <w:bookmarkEnd w:id="446"/>
      <w:bookmarkEnd w:id="447"/>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ins w:id="452" w:author="svcMRProcess" w:date="2015-12-15T14:09:00Z">
        <w:r>
          <w:rPr>
            <w:vertAlign w:val="superscript"/>
          </w:rPr>
          <w:t> 1</w:t>
        </w:r>
      </w:ins>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w:t>
      </w:r>
      <w:del w:id="453" w:author="svcMRProcess" w:date="2015-12-15T14:09:00Z">
        <w:r>
          <w:delText xml:space="preserve"> </w:delText>
        </w:r>
      </w:del>
      <w:ins w:id="454" w:author="svcMRProcess" w:date="2015-12-15T14:09:00Z">
        <w:r>
          <w:t> </w:t>
        </w:r>
      </w:ins>
      <w:r>
        <w:t>41 inserted by No. 47 of 2006 s. 14.]</w:t>
      </w:r>
    </w:p>
    <w:p>
      <w:pPr>
        <w:pStyle w:val="Heading5"/>
        <w:rPr>
          <w:snapToGrid w:val="0"/>
        </w:rPr>
      </w:pPr>
      <w:bookmarkStart w:id="455" w:name="_Toc179873070"/>
      <w:bookmarkStart w:id="456" w:name="_Toc166668620"/>
      <w:r>
        <w:rPr>
          <w:rStyle w:val="CharSectno"/>
        </w:rPr>
        <w:t>42</w:t>
      </w:r>
      <w:r>
        <w:rPr>
          <w:snapToGrid w:val="0"/>
        </w:rPr>
        <w:t>.</w:t>
      </w:r>
      <w:r>
        <w:rPr>
          <w:snapToGrid w:val="0"/>
        </w:rPr>
        <w:tab/>
        <w:t>Savings</w:t>
      </w:r>
      <w:bookmarkEnd w:id="448"/>
      <w:bookmarkEnd w:id="449"/>
      <w:bookmarkEnd w:id="450"/>
      <w:bookmarkEnd w:id="451"/>
      <w:bookmarkEnd w:id="455"/>
      <w:bookmarkEnd w:id="456"/>
      <w:r>
        <w:rPr>
          <w:snapToGrid w:val="0"/>
        </w:rPr>
        <w:t xml:space="preserve"> </w:t>
      </w:r>
    </w:p>
    <w:p>
      <w:pPr>
        <w:pStyle w:val="Subsection"/>
        <w:rPr>
          <w:snapToGrid w:val="0"/>
        </w:rPr>
      </w:pPr>
      <w:r>
        <w:rPr>
          <w:snapToGrid w:val="0"/>
        </w:rPr>
        <w:tab/>
        <w:t>(1)</w:t>
      </w:r>
      <w:r>
        <w:rPr>
          <w:snapToGrid w:val="0"/>
        </w:rPr>
        <w:tab/>
        <w:t>Notwithstanding</w:t>
      </w:r>
      <w:del w:id="457" w:author="svcMRProcess" w:date="2015-12-15T14:09:00Z">
        <w:r>
          <w:rPr>
            <w:snapToGrid w:val="0"/>
          </w:rPr>
          <w:delText xml:space="preserve"> </w:delText>
        </w:r>
      </w:del>
      <w:ins w:id="458" w:author="svcMRProcess" w:date="2015-12-15T14:09:00Z">
        <w:r>
          <w:rPr>
            <w:snapToGrid w:val="0"/>
          </w:rPr>
          <w:t> </w:t>
        </w:r>
      </w:ins>
      <w:r>
        <w:rPr>
          <w:snapToGrid w:val="0"/>
        </w:rPr>
        <w:t xml:space="preserve">anything in section 10(3) or 10(4) where a retail shop was immediately before the commencement day an exempted shop for the purposes of the </w:t>
      </w:r>
      <w:r>
        <w:rPr>
          <w:i/>
          <w:snapToGrid w:val="0"/>
        </w:rPr>
        <w:t>Factories and Shops Act 1963 </w:t>
      </w:r>
      <w:del w:id="459" w:author="svcMRProcess" w:date="2015-12-15T14:09:00Z">
        <w:r>
          <w:rPr>
            <w:snapToGrid w:val="0"/>
            <w:vertAlign w:val="superscript"/>
          </w:rPr>
          <w:delText>5</w:delText>
        </w:r>
      </w:del>
      <w:ins w:id="460" w:author="svcMRProcess" w:date="2015-12-15T14:09:00Z">
        <w:r>
          <w:rPr>
            <w:snapToGrid w:val="0"/>
            <w:vertAlign w:val="superscript"/>
          </w:rPr>
          <w:t>3</w:t>
        </w:r>
      </w:ins>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del w:id="461" w:author="svcMRProcess" w:date="2015-12-15T14:09:00Z">
        <w:r>
          <w:rPr>
            <w:b/>
          </w:rPr>
          <w:delText>“</w:delText>
        </w:r>
      </w:del>
      <w:r>
        <w:rPr>
          <w:rStyle w:val="CharDefText"/>
        </w:rPr>
        <w:t>commencement day</w:t>
      </w:r>
      <w:del w:id="462" w:author="svcMRProcess" w:date="2015-12-15T14:09:00Z">
        <w:r>
          <w:rPr>
            <w:b/>
          </w:rPr>
          <w:delText>”</w:delText>
        </w:r>
      </w:del>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Repealed by No. 47 of 2006 s. 15.]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63" w:name="_Toc90440105"/>
      <w:bookmarkStart w:id="464" w:name="_Toc96939375"/>
      <w:bookmarkStart w:id="465" w:name="_Toc102961933"/>
      <w:bookmarkStart w:id="466" w:name="_Toc147910204"/>
      <w:bookmarkStart w:id="467" w:name="_Toc147912292"/>
      <w:bookmarkStart w:id="468" w:name="_Toc166298053"/>
      <w:bookmarkStart w:id="469" w:name="_Toc166668621"/>
      <w:bookmarkStart w:id="470" w:name="_Toc179868196"/>
      <w:bookmarkStart w:id="471" w:name="_Toc179873015"/>
      <w:bookmarkStart w:id="472" w:name="_Toc179873071"/>
      <w:r>
        <w:t>Notes</w:t>
      </w:r>
      <w:bookmarkEnd w:id="463"/>
      <w:bookmarkEnd w:id="464"/>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w:t>
      </w:r>
      <w:ins w:id="473" w:author="svcMRProcess" w:date="2015-12-15T14:09:00Z">
        <w:r>
          <w:rPr>
            <w:snapToGrid w:val="0"/>
          </w:rPr>
          <w:t xml:space="preserve">reprint </w:t>
        </w:r>
      </w:ins>
      <w:r>
        <w:rPr>
          <w:snapToGrid w:val="0"/>
        </w:rPr>
        <w:t xml:space="preserve">is a compilation </w:t>
      </w:r>
      <w:ins w:id="474" w:author="svcMRProcess" w:date="2015-12-15T14:09:00Z">
        <w:r>
          <w:rPr>
            <w:snapToGrid w:val="0"/>
          </w:rPr>
          <w:t xml:space="preserve">as at 16 November 2007 </w:t>
        </w:r>
      </w:ins>
      <w:r>
        <w:rPr>
          <w:snapToGrid w:val="0"/>
        </w:rPr>
        <w:t xml:space="preserve">of the </w:t>
      </w:r>
      <w:r>
        <w:rPr>
          <w:i/>
          <w:noProof/>
          <w:snapToGrid w:val="0"/>
        </w:rPr>
        <w:t>Retail Trading</w:t>
      </w:r>
      <w:del w:id="475" w:author="svcMRProcess" w:date="2015-12-15T14:09:00Z">
        <w:r>
          <w:rPr>
            <w:i/>
            <w:snapToGrid w:val="0"/>
          </w:rPr>
          <w:delText> </w:delText>
        </w:r>
      </w:del>
      <w:ins w:id="476" w:author="svcMRProcess" w:date="2015-12-15T14:09:00Z">
        <w:r>
          <w:rPr>
            <w:i/>
            <w:noProof/>
            <w:snapToGrid w:val="0"/>
          </w:rPr>
          <w:t xml:space="preserve"> </w:t>
        </w:r>
      </w:ins>
      <w:r>
        <w:rPr>
          <w:i/>
          <w:noProof/>
          <w:snapToGrid w:val="0"/>
        </w:rPr>
        <w:t>Hours Act</w:t>
      </w:r>
      <w:del w:id="477" w:author="svcMRProcess" w:date="2015-12-15T14:09:00Z">
        <w:r>
          <w:rPr>
            <w:i/>
            <w:snapToGrid w:val="0"/>
          </w:rPr>
          <w:delText> </w:delText>
        </w:r>
      </w:del>
      <w:ins w:id="478" w:author="svcMRProcess" w:date="2015-12-15T14:09: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pPr>
      <w:bookmarkStart w:id="479" w:name="_Toc179873072"/>
      <w:bookmarkStart w:id="480" w:name="_Toc536343707"/>
      <w:bookmarkStart w:id="481" w:name="_Toc102961934"/>
      <w:bookmarkStart w:id="482" w:name="_Toc166668622"/>
      <w:r>
        <w:t>Compilation table</w:t>
      </w:r>
      <w:bookmarkEnd w:id="479"/>
      <w:bookmarkEnd w:id="480"/>
      <w:bookmarkEnd w:id="481"/>
      <w:bookmarkEnd w:id="4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w:t>
            </w:r>
            <w:del w:id="483" w:author="svcMRProcess" w:date="2015-12-15T14:09:00Z">
              <w:r>
                <w:rPr>
                  <w:sz w:val="19"/>
                </w:rPr>
                <w:delText xml:space="preserve"> </w:delText>
              </w:r>
            </w:del>
            <w:ins w:id="484" w:author="svcMRProcess" w:date="2015-12-15T14:09:00Z">
              <w:r>
                <w:rPr>
                  <w:sz w:val="19"/>
                </w:rPr>
                <w:t> </w:t>
              </w:r>
            </w:ins>
            <w:r>
              <w:rPr>
                <w:sz w:val="19"/>
              </w:rPr>
              <w:t>Dec</w:t>
            </w:r>
            <w:del w:id="485" w:author="svcMRProcess" w:date="2015-12-15T14:09:00Z">
              <w:r>
                <w:rPr>
                  <w:sz w:val="19"/>
                </w:rPr>
                <w:delText xml:space="preserve"> </w:delText>
              </w:r>
            </w:del>
            <w:ins w:id="486" w:author="svcMRProcess" w:date="2015-12-15T14:09:00Z">
              <w:r>
                <w:rPr>
                  <w:sz w:val="19"/>
                </w:rPr>
                <w:t> </w:t>
              </w:r>
            </w:ins>
            <w:r>
              <w:rPr>
                <w:sz w:val="19"/>
              </w:rPr>
              <w:t>1987</w:t>
            </w:r>
          </w:p>
        </w:tc>
        <w:tc>
          <w:tcPr>
            <w:tcW w:w="2552" w:type="dxa"/>
            <w:tcBorders>
              <w:top w:val="single" w:sz="8" w:space="0" w:color="auto"/>
            </w:tcBorders>
          </w:tcPr>
          <w:p>
            <w:pPr>
              <w:pStyle w:val="nTable"/>
              <w:spacing w:after="40"/>
              <w:rPr>
                <w:sz w:val="19"/>
              </w:rPr>
            </w:pPr>
            <w:ins w:id="487" w:author="svcMRProcess" w:date="2015-12-15T14:09:00Z">
              <w:r>
                <w:rPr>
                  <w:sz w:val="19"/>
                </w:rPr>
                <w:t>s. 1 and 2: 31 Dec 1987;</w:t>
              </w:r>
              <w:r>
                <w:rPr>
                  <w:sz w:val="19"/>
                </w:rPr>
                <w:br/>
                <w:t xml:space="preserve">Act other than s. 1 and 2: </w:t>
              </w:r>
            </w:ins>
            <w:r>
              <w:rPr>
                <w:sz w:val="19"/>
              </w:rPr>
              <w:t>1 Sep 1988 (see s.</w:t>
            </w:r>
            <w:del w:id="488" w:author="svcMRProcess" w:date="2015-12-15T14:09:00Z">
              <w:r>
                <w:rPr>
                  <w:sz w:val="19"/>
                </w:rPr>
                <w:delText xml:space="preserve"> </w:delText>
              </w:r>
            </w:del>
            <w:ins w:id="489" w:author="svcMRProcess" w:date="2015-12-15T14:09:00Z">
              <w:r>
                <w:rPr>
                  <w:sz w:val="19"/>
                </w:rPr>
                <w:t> </w:t>
              </w:r>
            </w:ins>
            <w:r>
              <w:rPr>
                <w:sz w:val="19"/>
              </w:rPr>
              <w:t xml:space="preserve">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ins w:id="490" w:author="svcMRProcess" w:date="2015-12-15T14:09:00Z">
              <w:r>
                <w:rPr>
                  <w:sz w:val="19"/>
                </w:rPr>
                <w:t>s. 1 and 2: 17 May 1991;</w:t>
              </w:r>
              <w:r>
                <w:rPr>
                  <w:sz w:val="19"/>
                </w:rPr>
                <w:br/>
              </w:r>
            </w:ins>
            <w:r>
              <w:rPr>
                <w:sz w:val="19"/>
              </w:rPr>
              <w:t>Act other than s. </w:t>
            </w:r>
            <w:ins w:id="491" w:author="svcMRProcess" w:date="2015-12-15T14:09:00Z">
              <w:r>
                <w:rPr>
                  <w:sz w:val="19"/>
                </w:rPr>
                <w:t>1, 2 and </w:t>
              </w:r>
            </w:ins>
            <w:r>
              <w:rPr>
                <w:sz w:val="19"/>
              </w:rPr>
              <w:t>12: 2 Aug 1991 (see s.</w:t>
            </w:r>
            <w:del w:id="492" w:author="svcMRProcess" w:date="2015-12-15T14:09:00Z">
              <w:r>
                <w:rPr>
                  <w:sz w:val="19"/>
                </w:rPr>
                <w:delText xml:space="preserve"> </w:delText>
              </w:r>
            </w:del>
            <w:ins w:id="493" w:author="svcMRProcess" w:date="2015-12-15T14:09:00Z">
              <w:r>
                <w:rPr>
                  <w:sz w:val="19"/>
                </w:rPr>
                <w:t> </w:t>
              </w:r>
            </w:ins>
            <w:r>
              <w:rPr>
                <w:sz w:val="19"/>
              </w:rPr>
              <w:t xml:space="preserve">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w:t>
            </w:r>
            <w:del w:id="494" w:author="svcMRProcess" w:date="2015-12-15T14:09:00Z">
              <w:r>
                <w:rPr>
                  <w:sz w:val="19"/>
                </w:rPr>
                <w:delText xml:space="preserve"> </w:delText>
              </w:r>
            </w:del>
            <w:ins w:id="495" w:author="svcMRProcess" w:date="2015-12-15T14:09:00Z">
              <w:r>
                <w:rPr>
                  <w:sz w:val="19"/>
                </w:rPr>
                <w:t> </w:t>
              </w:r>
            </w:ins>
            <w:r>
              <w:rPr>
                <w:sz w:val="19"/>
              </w:rPr>
              <w:t xml:space="preserve">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496" w:author="svcMRProcess" w:date="2015-12-15T14:09:00Z">
              <w:r>
                <w:rPr>
                  <w:snapToGrid w:val="0"/>
                  <w:sz w:val="19"/>
                  <w:lang w:val="en-US"/>
                </w:rPr>
                <w:delText xml:space="preserve"> </w:delText>
              </w:r>
            </w:del>
            <w:ins w:id="497" w:author="svcMRProcess" w:date="2015-12-15T14:09: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del w:id="498" w:author="svcMRProcess" w:date="2015-12-15T14:09:00Z">
              <w:r>
                <w:rPr>
                  <w:snapToGrid w:val="0"/>
                  <w:sz w:val="19"/>
                  <w:vertAlign w:val="superscript"/>
                  <w:lang w:val="en-US"/>
                </w:rPr>
                <w:delText>6</w:delText>
              </w:r>
            </w:del>
            <w:ins w:id="499" w:author="svcMRProcess" w:date="2015-12-15T14:09:00Z">
              <w:r>
                <w:rPr>
                  <w:snapToGrid w:val="0"/>
                  <w:sz w:val="19"/>
                  <w:vertAlign w:val="superscript"/>
                  <w:lang w:val="en-US"/>
                </w:rPr>
                <w:t>4</w:t>
              </w:r>
            </w:ins>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w:t>
            </w:r>
            <w:del w:id="500" w:author="svcMRProcess" w:date="2015-12-15T14:09:00Z">
              <w:r>
                <w:rPr>
                  <w:snapToGrid w:val="0"/>
                  <w:sz w:val="19"/>
                  <w:lang w:val="en-US"/>
                </w:rPr>
                <w:delText xml:space="preserve"> </w:delText>
              </w:r>
            </w:del>
            <w:ins w:id="501" w:author="svcMRProcess" w:date="2015-12-15T14:09:00Z">
              <w:r>
                <w:rPr>
                  <w:snapToGrid w:val="0"/>
                  <w:sz w:val="19"/>
                  <w:lang w:val="en-US"/>
                </w:rPr>
                <w:t> </w:t>
              </w:r>
            </w:ins>
            <w:r>
              <w:rPr>
                <w:snapToGrid w:val="0"/>
                <w:sz w:val="19"/>
                <w:lang w:val="en-US"/>
              </w:rPr>
              <w:t>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7</w:t>
            </w:r>
            <w:del w:id="502" w:author="svcMRProcess" w:date="2015-12-15T14:09:00Z">
              <w:r>
                <w:rPr>
                  <w:snapToGrid w:val="0"/>
                  <w:sz w:val="19"/>
                  <w:lang w:val="en-US"/>
                </w:rPr>
                <w:delText xml:space="preserve"> </w:delText>
              </w:r>
            </w:del>
            <w:ins w:id="503" w:author="svcMRProcess" w:date="2015-12-15T14:09:00Z">
              <w:r>
                <w:rPr>
                  <w:snapToGrid w:val="0"/>
                  <w:sz w:val="19"/>
                  <w:lang w:val="en-US"/>
                </w:rPr>
                <w:t> </w:t>
              </w:r>
            </w:ins>
            <w:r>
              <w:rPr>
                <w:snapToGrid w:val="0"/>
                <w:sz w:val="19"/>
                <w:lang w:val="en-US"/>
              </w:rPr>
              <w:t>May</w:t>
            </w:r>
            <w:del w:id="504" w:author="svcMRProcess" w:date="2015-12-15T14:09:00Z">
              <w:r>
                <w:rPr>
                  <w:snapToGrid w:val="0"/>
                  <w:sz w:val="19"/>
                  <w:lang w:val="en-US"/>
                </w:rPr>
                <w:delText xml:space="preserve"> </w:delText>
              </w:r>
            </w:del>
            <w:ins w:id="505" w:author="svcMRProcess" w:date="2015-12-15T14:09:00Z">
              <w:r>
                <w:rPr>
                  <w:snapToGrid w:val="0"/>
                  <w:sz w:val="19"/>
                  <w:lang w:val="en-US"/>
                </w:rPr>
                <w:t> </w:t>
              </w:r>
            </w:ins>
            <w:r>
              <w:rPr>
                <w:snapToGrid w:val="0"/>
                <w:sz w:val="19"/>
                <w:lang w:val="en-US"/>
              </w:rPr>
              <w:t>2007 (see s.</w:t>
            </w:r>
            <w:del w:id="506" w:author="svcMRProcess" w:date="2015-12-15T14:09:00Z">
              <w:r>
                <w:rPr>
                  <w:snapToGrid w:val="0"/>
                  <w:sz w:val="19"/>
                  <w:lang w:val="en-US"/>
                </w:rPr>
                <w:delText xml:space="preserve"> </w:delText>
              </w:r>
            </w:del>
            <w:ins w:id="507" w:author="svcMRProcess" w:date="2015-12-15T14:09:00Z">
              <w:r>
                <w:rPr>
                  <w:snapToGrid w:val="0"/>
                  <w:sz w:val="19"/>
                  <w:lang w:val="en-US"/>
                </w:rPr>
                <w:t> </w:t>
              </w:r>
            </w:ins>
            <w:r>
              <w:rPr>
                <w:snapToGrid w:val="0"/>
                <w:sz w:val="19"/>
                <w:lang w:val="en-US"/>
              </w:rPr>
              <w:t xml:space="preserve">2(2) and </w:t>
            </w:r>
            <w:r>
              <w:rPr>
                <w:i/>
                <w:iCs/>
                <w:snapToGrid w:val="0"/>
                <w:sz w:val="19"/>
                <w:lang w:val="en-US"/>
              </w:rPr>
              <w:t xml:space="preserve">Gazette </w:t>
            </w:r>
            <w:r>
              <w:rPr>
                <w:snapToGrid w:val="0"/>
                <w:sz w:val="19"/>
                <w:lang w:val="en-US"/>
              </w:rPr>
              <w:t>1</w:t>
            </w:r>
            <w:del w:id="508" w:author="svcMRProcess" w:date="2015-12-15T14:09:00Z">
              <w:r>
                <w:rPr>
                  <w:snapToGrid w:val="0"/>
                  <w:sz w:val="19"/>
                  <w:lang w:val="en-US"/>
                </w:rPr>
                <w:delText xml:space="preserve"> </w:delText>
              </w:r>
            </w:del>
            <w:ins w:id="509" w:author="svcMRProcess" w:date="2015-12-15T14:09:00Z">
              <w:r>
                <w:rPr>
                  <w:snapToGrid w:val="0"/>
                  <w:sz w:val="19"/>
                  <w:lang w:val="en-US"/>
                </w:rPr>
                <w:t> </w:t>
              </w:r>
            </w:ins>
            <w:r>
              <w:rPr>
                <w:snapToGrid w:val="0"/>
                <w:sz w:val="19"/>
                <w:lang w:val="en-US"/>
              </w:rPr>
              <w:t>May</w:t>
            </w:r>
            <w:del w:id="510" w:author="svcMRProcess" w:date="2015-12-15T14:09:00Z">
              <w:r>
                <w:rPr>
                  <w:snapToGrid w:val="0"/>
                  <w:sz w:val="19"/>
                  <w:lang w:val="en-US"/>
                </w:rPr>
                <w:delText xml:space="preserve"> </w:delText>
              </w:r>
            </w:del>
            <w:ins w:id="511" w:author="svcMRProcess" w:date="2015-12-15T14:09:00Z">
              <w:r>
                <w:rPr>
                  <w:snapToGrid w:val="0"/>
                  <w:sz w:val="19"/>
                  <w:lang w:val="en-US"/>
                </w:rPr>
                <w:t> </w:t>
              </w:r>
            </w:ins>
            <w:r>
              <w:rPr>
                <w:snapToGrid w:val="0"/>
                <w:sz w:val="19"/>
                <w:lang w:val="en-US"/>
              </w:rPr>
              <w:t>2007 p.</w:t>
            </w:r>
            <w:del w:id="512" w:author="svcMRProcess" w:date="2015-12-15T14:09:00Z">
              <w:r>
                <w:rPr>
                  <w:snapToGrid w:val="0"/>
                  <w:sz w:val="19"/>
                  <w:lang w:val="en-US"/>
                </w:rPr>
                <w:delText xml:space="preserve"> </w:delText>
              </w:r>
            </w:del>
            <w:ins w:id="513" w:author="svcMRProcess" w:date="2015-12-15T14:09:00Z">
              <w:r>
                <w:rPr>
                  <w:snapToGrid w:val="0"/>
                  <w:sz w:val="19"/>
                  <w:lang w:val="en-US"/>
                </w:rPr>
                <w:t> </w:t>
              </w:r>
            </w:ins>
            <w:r>
              <w:rPr>
                <w:snapToGrid w:val="0"/>
                <w:sz w:val="19"/>
                <w:lang w:val="en-US"/>
              </w:rPr>
              <w:t>1893)</w:t>
            </w:r>
          </w:p>
        </w:tc>
      </w:tr>
      <w:tr>
        <w:trPr>
          <w:cantSplit/>
          <w:ins w:id="514" w:author="svcMRProcess" w:date="2015-12-15T14:09:00Z"/>
        </w:trPr>
        <w:tc>
          <w:tcPr>
            <w:tcW w:w="7087" w:type="dxa"/>
            <w:gridSpan w:val="4"/>
            <w:tcBorders>
              <w:bottom w:val="single" w:sz="8" w:space="0" w:color="auto"/>
            </w:tcBorders>
          </w:tcPr>
          <w:p>
            <w:pPr>
              <w:pStyle w:val="nTable"/>
              <w:spacing w:after="40"/>
              <w:rPr>
                <w:ins w:id="515" w:author="svcMRProcess" w:date="2015-12-15T14:09:00Z"/>
                <w:snapToGrid w:val="0"/>
                <w:sz w:val="19"/>
                <w:lang w:val="en-US"/>
              </w:rPr>
            </w:pPr>
            <w:ins w:id="516" w:author="svcMRProcess" w:date="2015-12-15T14:09:00Z">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ins>
          </w:p>
        </w:tc>
      </w:tr>
    </w:tbl>
    <w:p>
      <w:pPr>
        <w:pStyle w:val="nSubsection"/>
        <w:rPr>
          <w:del w:id="517" w:author="svcMRProcess" w:date="2015-12-15T14:09:00Z"/>
        </w:rPr>
      </w:pPr>
      <w:del w:id="518" w:author="svcMRProcess" w:date="2015-12-15T14:09:00Z">
        <w:r>
          <w:rPr>
            <w:vertAlign w:val="superscript"/>
          </w:rPr>
          <w:delText>2</w:delText>
        </w:r>
        <w:r>
          <w:tab/>
        </w:r>
        <w:r>
          <w:rPr>
            <w:snapToGrid w:val="0"/>
          </w:rPr>
          <w:delText>Footnote no longer applicable.</w:delText>
        </w:r>
      </w:del>
    </w:p>
    <w:p>
      <w:pPr>
        <w:pStyle w:val="nSubsection"/>
        <w:rPr>
          <w:del w:id="519" w:author="svcMRProcess" w:date="2015-12-15T14:09:00Z"/>
        </w:rPr>
      </w:pPr>
      <w:del w:id="520" w:author="svcMRProcess" w:date="2015-12-15T14:09:00Z">
        <w:r>
          <w:rPr>
            <w:vertAlign w:val="superscript"/>
          </w:rPr>
          <w:delText>3</w:delText>
        </w:r>
        <w:r>
          <w:tab/>
          <w:delText>Footnote no longer applicable.</w:delText>
        </w:r>
      </w:del>
    </w:p>
    <w:p>
      <w:pPr>
        <w:pStyle w:val="nSubsection"/>
        <w:spacing w:before="160"/>
      </w:pPr>
      <w:del w:id="521" w:author="svcMRProcess" w:date="2015-12-15T14:09:00Z">
        <w:r>
          <w:rPr>
            <w:vertAlign w:val="superscript"/>
          </w:rPr>
          <w:delText>4</w:delText>
        </w:r>
      </w:del>
      <w:ins w:id="522" w:author="svcMRProcess" w:date="2015-12-15T14:09:00Z">
        <w:r>
          <w:rPr>
            <w:vertAlign w:val="superscript"/>
          </w:rPr>
          <w:t>2</w:t>
        </w:r>
      </w:ins>
      <w:r>
        <w:tab/>
        <w:t xml:space="preserve">Under the </w:t>
      </w:r>
      <w:r>
        <w:rPr>
          <w:i/>
        </w:rPr>
        <w:t>Public Sector Management Act</w:t>
      </w:r>
      <w:del w:id="523" w:author="svcMRProcess" w:date="2015-12-15T14:09:00Z">
        <w:r>
          <w:rPr>
            <w:i/>
          </w:rPr>
          <w:delText xml:space="preserve"> </w:delText>
        </w:r>
      </w:del>
      <w:ins w:id="524" w:author="svcMRProcess" w:date="2015-12-15T14:09:00Z">
        <w:r>
          <w:rPr>
            <w:i/>
          </w:rPr>
          <w:t> </w:t>
        </w:r>
      </w:ins>
      <w:r>
        <w:rPr>
          <w:i/>
        </w:rPr>
        <w:t xml:space="preserve">1994 </w:t>
      </w:r>
      <w:r>
        <w:t>s.</w:t>
      </w:r>
      <w:del w:id="525" w:author="svcMRProcess" w:date="2015-12-15T14:09:00Z">
        <w:r>
          <w:delText xml:space="preserve"> </w:delText>
        </w:r>
      </w:del>
      <w:ins w:id="526" w:author="svcMRProcess" w:date="2015-12-15T14:09:00Z">
        <w:r>
          <w:t> </w:t>
        </w:r>
      </w:ins>
      <w:r>
        <w:t xml:space="preserve">112(2), a reference in a written law to the Public Service Board is, unless the contrary intention appears or it is otherwise provided under the </w:t>
      </w:r>
      <w:r>
        <w:rPr>
          <w:i/>
        </w:rPr>
        <w:t>Acts Amendment (Public Sector Management) Act</w:t>
      </w:r>
      <w:del w:id="527" w:author="svcMRProcess" w:date="2015-12-15T14:09:00Z">
        <w:r>
          <w:rPr>
            <w:i/>
          </w:rPr>
          <w:delText xml:space="preserve"> </w:delText>
        </w:r>
      </w:del>
      <w:ins w:id="528" w:author="svcMRProcess" w:date="2015-12-15T14:09:00Z">
        <w:r>
          <w:rPr>
            <w:i/>
          </w:rPr>
          <w:t> </w:t>
        </w:r>
      </w:ins>
      <w:r>
        <w:rPr>
          <w:i/>
        </w:rPr>
        <w:t>1994</w:t>
      </w:r>
      <w:r>
        <w:t xml:space="preserve">, to be construed as if it had been amended to be a reference to the Minister for Public Sector Management (as defined in the </w:t>
      </w:r>
      <w:r>
        <w:rPr>
          <w:i/>
        </w:rPr>
        <w:t>Interpretation Act</w:t>
      </w:r>
      <w:del w:id="529" w:author="svcMRProcess" w:date="2015-12-15T14:09:00Z">
        <w:r>
          <w:rPr>
            <w:i/>
          </w:rPr>
          <w:delText xml:space="preserve"> </w:delText>
        </w:r>
      </w:del>
      <w:ins w:id="530" w:author="svcMRProcess" w:date="2015-12-15T14:09:00Z">
        <w:r>
          <w:rPr>
            <w:i/>
          </w:rPr>
          <w:t> </w:t>
        </w:r>
      </w:ins>
      <w:r>
        <w:rPr>
          <w:i/>
        </w:rPr>
        <w:t>1984</w:t>
      </w:r>
      <w:r>
        <w:t xml:space="preserve">).  This reference was amended under the </w:t>
      </w:r>
      <w:r>
        <w:rPr>
          <w:i/>
        </w:rPr>
        <w:t>Reprints Act 1984</w:t>
      </w:r>
      <w:r>
        <w:t xml:space="preserve"> s.</w:t>
      </w:r>
      <w:del w:id="531" w:author="svcMRProcess" w:date="2015-12-15T14:09:00Z">
        <w:r>
          <w:delText xml:space="preserve"> </w:delText>
        </w:r>
      </w:del>
      <w:ins w:id="532" w:author="svcMRProcess" w:date="2015-12-15T14:09:00Z">
        <w:r>
          <w:t> </w:t>
        </w:r>
      </w:ins>
      <w:r>
        <w:t>7(5)(a).</w:t>
      </w:r>
    </w:p>
    <w:p>
      <w:pPr>
        <w:pStyle w:val="nSubsection"/>
      </w:pPr>
      <w:del w:id="533" w:author="svcMRProcess" w:date="2015-12-15T14:09:00Z">
        <w:r>
          <w:rPr>
            <w:vertAlign w:val="superscript"/>
          </w:rPr>
          <w:delText>5</w:delText>
        </w:r>
      </w:del>
      <w:ins w:id="534" w:author="svcMRProcess" w:date="2015-12-15T14:09:00Z">
        <w:r>
          <w:rPr>
            <w:vertAlign w:val="superscript"/>
          </w:rPr>
          <w:t>3</w:t>
        </w:r>
      </w:ins>
      <w:r>
        <w:tab/>
        <w:t xml:space="preserve">Repealed by the </w:t>
      </w:r>
      <w:r>
        <w:rPr>
          <w:i/>
        </w:rPr>
        <w:t>Industrial Relations Legislation Amendment and Repeal Act 1995</w:t>
      </w:r>
      <w:r>
        <w:t>.</w:t>
      </w:r>
    </w:p>
    <w:p>
      <w:pPr>
        <w:pStyle w:val="nSubsection"/>
        <w:rPr>
          <w:snapToGrid w:val="0"/>
        </w:rPr>
      </w:pPr>
      <w:del w:id="535" w:author="svcMRProcess" w:date="2015-12-15T14:09:00Z">
        <w:r>
          <w:rPr>
            <w:snapToGrid w:val="0"/>
            <w:vertAlign w:val="superscript"/>
          </w:rPr>
          <w:delText>6</w:delText>
        </w:r>
      </w:del>
      <w:ins w:id="536" w:author="svcMRProcess" w:date="2015-12-15T14:09:00Z">
        <w:r>
          <w:rPr>
            <w:snapToGrid w:val="0"/>
            <w:vertAlign w:val="superscript"/>
          </w:rPr>
          <w:t>4</w:t>
        </w:r>
      </w:ins>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537" w:name="_Toc114980038"/>
      <w:bookmarkStart w:id="538" w:name="_Toc147138232"/>
      <w:bookmarkStart w:id="539" w:name="_Toc147812549"/>
      <w:r>
        <w:rPr>
          <w:rStyle w:val="CharSectno"/>
        </w:rPr>
        <w:t>18</w:t>
      </w:r>
      <w:r>
        <w:t>.</w:t>
      </w:r>
      <w:r>
        <w:tab/>
        <w:t>Validation</w:t>
      </w:r>
      <w:bookmarkEnd w:id="537"/>
      <w:bookmarkEnd w:id="538"/>
      <w:bookmarkEnd w:id="539"/>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bookmarkStart w:id="540" w:name="UpToHere"/>
      <w:bookmarkEnd w:id="540"/>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10161</Words>
  <Characters>46338</Characters>
  <Application>Microsoft Office Word</Application>
  <DocSecurity>0</DocSecurity>
  <Lines>1252</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55819</CharactersWithSpaces>
  <SharedDoc>false</SharedDoc>
  <HLinks>
    <vt:vector size="12" baseType="variant">
      <vt:variant>
        <vt:i4>65542</vt:i4>
      </vt:variant>
      <vt:variant>
        <vt:i4>5071</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01-f0-04 - 02-a0-03</dc:title>
  <dc:subject/>
  <dc:creator/>
  <cp:keywords/>
  <dc:description/>
  <cp:lastModifiedBy>svcMRProcess</cp:lastModifiedBy>
  <cp:revision>2</cp:revision>
  <cp:lastPrinted>2007-11-23T01:11:00Z</cp:lastPrinted>
  <dcterms:created xsi:type="dcterms:W3CDTF">2015-12-15T06:09:00Z</dcterms:created>
  <dcterms:modified xsi:type="dcterms:W3CDTF">2015-12-15T06:09:00Z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696</vt:i4>
  </property>
  <property fmtid="{D5CDD505-2E9C-101B-9397-08002B2CF9AE}" pid="6" name="ReprintedAsAt">
    <vt:filetime>2007-11-15T15:00:00Z</vt:filetime>
  </property>
  <property fmtid="{D5CDD505-2E9C-101B-9397-08002B2CF9AE}" pid="7" name="ReprintNo">
    <vt:lpwstr>2</vt:lpwstr>
  </property>
  <property fmtid="{D5CDD505-2E9C-101B-9397-08002B2CF9AE}" pid="8" name="FromSuffix">
    <vt:lpwstr>01-f0-04</vt:lpwstr>
  </property>
  <property fmtid="{D5CDD505-2E9C-101B-9397-08002B2CF9AE}" pid="9" name="FromAsAtDate">
    <vt:lpwstr>11 May 2007</vt:lpwstr>
  </property>
  <property fmtid="{D5CDD505-2E9C-101B-9397-08002B2CF9AE}" pid="10" name="ToSuffix">
    <vt:lpwstr>02-a0-03</vt:lpwstr>
  </property>
  <property fmtid="{D5CDD505-2E9C-101B-9397-08002B2CF9AE}" pid="11" name="ToAsAtDate">
    <vt:lpwstr>16 Nov 2007</vt:lpwstr>
  </property>
</Properties>
</file>