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Australian Trustees Limited (Merger)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16 Nov 2007</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12T21:39:00Z"/>
        </w:trPr>
        <w:tc>
          <w:tcPr>
            <w:tcW w:w="2434" w:type="dxa"/>
            <w:vMerge w:val="restart"/>
          </w:tcPr>
          <w:p>
            <w:pPr>
              <w:rPr>
                <w:ins w:id="1" w:author="svcMRProcess" w:date="2015-11-12T21:39:00Z"/>
              </w:rPr>
            </w:pPr>
          </w:p>
        </w:tc>
        <w:tc>
          <w:tcPr>
            <w:tcW w:w="2434" w:type="dxa"/>
            <w:vMerge w:val="restart"/>
          </w:tcPr>
          <w:p>
            <w:pPr>
              <w:jc w:val="center"/>
              <w:rPr>
                <w:ins w:id="2" w:author="svcMRProcess" w:date="2015-11-12T21:39:00Z"/>
              </w:rPr>
            </w:pPr>
            <w:ins w:id="3" w:author="svcMRProcess" w:date="2015-11-12T21:3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12T21:39:00Z"/>
              </w:rPr>
            </w:pPr>
          </w:p>
        </w:tc>
      </w:tr>
      <w:tr>
        <w:trPr>
          <w:cantSplit/>
          <w:ins w:id="5" w:author="svcMRProcess" w:date="2015-11-12T21:39:00Z"/>
        </w:trPr>
        <w:tc>
          <w:tcPr>
            <w:tcW w:w="2434" w:type="dxa"/>
            <w:vMerge/>
          </w:tcPr>
          <w:p>
            <w:pPr>
              <w:rPr>
                <w:ins w:id="6" w:author="svcMRProcess" w:date="2015-11-12T21:39:00Z"/>
              </w:rPr>
            </w:pPr>
          </w:p>
        </w:tc>
        <w:tc>
          <w:tcPr>
            <w:tcW w:w="2434" w:type="dxa"/>
            <w:vMerge/>
          </w:tcPr>
          <w:p>
            <w:pPr>
              <w:jc w:val="center"/>
              <w:rPr>
                <w:ins w:id="7" w:author="svcMRProcess" w:date="2015-11-12T21:39:00Z"/>
              </w:rPr>
            </w:pPr>
          </w:p>
        </w:tc>
        <w:tc>
          <w:tcPr>
            <w:tcW w:w="2434" w:type="dxa"/>
          </w:tcPr>
          <w:p>
            <w:pPr>
              <w:keepNext/>
              <w:rPr>
                <w:ins w:id="8" w:author="svcMRProcess" w:date="2015-11-12T21:39:00Z"/>
                <w:b/>
                <w:sz w:val="22"/>
              </w:rPr>
            </w:pPr>
            <w:ins w:id="9" w:author="svcMRProcess" w:date="2015-11-12T21:39:00Z">
              <w:r>
                <w:rPr>
                  <w:b/>
                  <w:sz w:val="22"/>
                </w:rPr>
                <w:t xml:space="preserve">Reprinted under the </w:t>
              </w:r>
              <w:r>
                <w:rPr>
                  <w:b/>
                  <w:i/>
                  <w:sz w:val="22"/>
                </w:rPr>
                <w:t>Reprints Act 1984</w:t>
              </w:r>
              <w:r>
                <w:rPr>
                  <w:b/>
                  <w:sz w:val="22"/>
                </w:rPr>
                <w:t xml:space="preserve"> as </w:t>
              </w:r>
              <w:r>
                <w:rPr>
                  <w:b/>
                  <w:sz w:val="22"/>
                </w:rPr>
                <w:br/>
                <w:t>at 16</w:t>
              </w:r>
              <w:r>
                <w:rPr>
                  <w:b/>
                  <w:snapToGrid w:val="0"/>
                  <w:sz w:val="22"/>
                </w:rPr>
                <w:t xml:space="preserve"> November 2007</w:t>
              </w:r>
            </w:ins>
          </w:p>
        </w:tc>
      </w:tr>
    </w:tbl>
    <w:p>
      <w:pPr>
        <w:pStyle w:val="WA"/>
        <w:spacing w:before="120"/>
      </w:pPr>
      <w:r>
        <w:t>Western Australia</w:t>
      </w:r>
    </w:p>
    <w:p>
      <w:pPr>
        <w:pStyle w:val="NameofActReg"/>
      </w:pPr>
      <w:r>
        <w:t xml:space="preserve">West Australian Trustees Limited (Merger) Act 1989 </w:t>
      </w:r>
    </w:p>
    <w:p>
      <w:pPr>
        <w:pStyle w:val="LongTitle"/>
        <w:rPr>
          <w:snapToGrid w:val="0"/>
        </w:rPr>
      </w:pPr>
      <w:r>
        <w:rPr>
          <w:snapToGrid w:val="0"/>
        </w:rPr>
        <w:t>A</w:t>
      </w:r>
      <w:bookmarkStart w:id="10" w:name="_GoBack"/>
      <w:bookmarkEnd w:id="10"/>
      <w:r>
        <w:rPr>
          <w:snapToGrid w:val="0"/>
        </w:rPr>
        <w:t xml:space="preserve">n Act to provide for the transfer to Perpetual Trustees </w:t>
      </w:r>
      <w:del w:id="11" w:author="svcMRProcess" w:date="2015-11-12T21:39:00Z">
        <w:r>
          <w:rPr>
            <w:snapToGrid w:val="0"/>
          </w:rPr>
          <w:delText>W A</w:delText>
        </w:r>
      </w:del>
      <w:ins w:id="12" w:author="svcMRProcess" w:date="2015-11-12T21:39:00Z">
        <w:r>
          <w:rPr>
            <w:snapToGrid w:val="0"/>
          </w:rPr>
          <w:t>WA</w:t>
        </w:r>
      </w:ins>
      <w:r>
        <w:rPr>
          <w:snapToGrid w:val="0"/>
        </w:rPr>
        <w:t xml:space="preserve"> Limited of the undertaking of West Australian Trustees Limited, to amend the </w:t>
      </w:r>
      <w:r>
        <w:rPr>
          <w:i/>
          <w:snapToGrid w:val="0"/>
        </w:rPr>
        <w:t>Trustee Companies Act 1987</w:t>
      </w:r>
      <w:ins w:id="13" w:author="svcMRProcess" w:date="2015-11-12T21:39:00Z">
        <w:r>
          <w:rPr>
            <w:b w:val="0"/>
            <w:snapToGrid w:val="0"/>
            <w:vertAlign w:val="superscript"/>
          </w:rPr>
          <w:t> 2</w:t>
        </w:r>
      </w:ins>
      <w:r>
        <w:rPr>
          <w:snapToGrid w:val="0"/>
        </w:rPr>
        <w:t xml:space="preserve">, and for connected purposes. </w:t>
      </w:r>
    </w:p>
    <w:p>
      <w:pPr>
        <w:pStyle w:val="Preamble1"/>
        <w:spacing w:before="240"/>
        <w:rPr>
          <w:snapToGrid w:val="0"/>
        </w:rPr>
      </w:pPr>
      <w:r>
        <w:rPr>
          <w:snapToGrid w:val="0"/>
        </w:rPr>
        <w:t>Reasons for enactment</w:t>
      </w:r>
    </w:p>
    <w:p>
      <w:pPr>
        <w:pStyle w:val="Preamble2"/>
        <w:rPr>
          <w:snapToGrid w:val="0"/>
        </w:rPr>
      </w:pPr>
      <w:del w:id="14" w:author="svcMRProcess" w:date="2015-11-12T21:39:00Z">
        <w:r>
          <w:rPr>
            <w:snapToGrid w:val="0"/>
          </w:rPr>
          <w:delText>BECAUSE</w:delText>
        </w:r>
      </w:del>
      <w:ins w:id="15" w:author="svcMRProcess" w:date="2015-11-12T21:39:00Z">
        <w:r>
          <w:rPr>
            <w:snapToGrid w:val="0"/>
          </w:rPr>
          <w:t>Because</w:t>
        </w:r>
      </w:ins>
      <w:r>
        <w:rPr>
          <w:snapToGrid w:val="0"/>
        </w:rPr>
        <w:t xml:space="preserve"> West</w:t>
      </w:r>
      <w:del w:id="16" w:author="svcMRProcess" w:date="2015-11-12T21:39:00Z">
        <w:r>
          <w:rPr>
            <w:snapToGrid w:val="0"/>
          </w:rPr>
          <w:delText xml:space="preserve"> </w:delText>
        </w:r>
      </w:del>
      <w:ins w:id="17" w:author="svcMRProcess" w:date="2015-11-12T21:39:00Z">
        <w:r>
          <w:rPr>
            <w:snapToGrid w:val="0"/>
          </w:rPr>
          <w:t> </w:t>
        </w:r>
      </w:ins>
      <w:r>
        <w:rPr>
          <w:snapToGrid w:val="0"/>
        </w:rPr>
        <w:t>Australian Trustees</w:t>
      </w:r>
      <w:del w:id="18" w:author="svcMRProcess" w:date="2015-11-12T21:39:00Z">
        <w:r>
          <w:rPr>
            <w:snapToGrid w:val="0"/>
          </w:rPr>
          <w:delText xml:space="preserve"> </w:delText>
        </w:r>
      </w:del>
      <w:ins w:id="19" w:author="svcMRProcess" w:date="2015-11-12T21:39:00Z">
        <w:r>
          <w:rPr>
            <w:snapToGrid w:val="0"/>
          </w:rPr>
          <w:t> </w:t>
        </w:r>
      </w:ins>
      <w:r>
        <w:rPr>
          <w:snapToGrid w:val="0"/>
        </w:rPr>
        <w:t xml:space="preserve">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pPr>
        <w:pStyle w:val="Preamble2"/>
        <w:rPr>
          <w:snapToGrid w:val="0"/>
        </w:rPr>
      </w:pPr>
      <w:del w:id="20" w:author="svcMRProcess" w:date="2015-11-12T21:39:00Z">
        <w:r>
          <w:rPr>
            <w:snapToGrid w:val="0"/>
          </w:rPr>
          <w:delText>AND BECAUSE</w:delText>
        </w:r>
      </w:del>
      <w:ins w:id="21" w:author="svcMRProcess" w:date="2015-11-12T21:39:00Z">
        <w:r>
          <w:rPr>
            <w:snapToGrid w:val="0"/>
          </w:rPr>
          <w:t>And because</w:t>
        </w:r>
      </w:ins>
      <w:r>
        <w:rPr>
          <w:snapToGrid w:val="0"/>
        </w:rPr>
        <w:t xml:space="preserve"> it is expedient in the interest of business efficiency that the business conducted by and undertaking of West Australian Trustees Limited should be transferred to Perpetual Trustees </w:t>
      </w:r>
      <w:del w:id="22" w:author="svcMRProcess" w:date="2015-11-12T21:39:00Z">
        <w:r>
          <w:rPr>
            <w:snapToGrid w:val="0"/>
          </w:rPr>
          <w:delText>W A</w:delText>
        </w:r>
      </w:del>
      <w:ins w:id="23" w:author="svcMRProcess" w:date="2015-11-12T21:39:00Z">
        <w:r>
          <w:rPr>
            <w:snapToGrid w:val="0"/>
          </w:rPr>
          <w:t>WA</w:t>
        </w:r>
      </w:ins>
      <w:r>
        <w:rPr>
          <w:snapToGrid w:val="0"/>
        </w:rPr>
        <w:t xml:space="preserve"> Limited, another wholly owned subsidiary of Perpetual Trustees Australia Limited, and that all property held by West Australian Trustees Limited as trustee should be vested in Perpetual Trustees </w:t>
      </w:r>
      <w:del w:id="24" w:author="svcMRProcess" w:date="2015-11-12T21:39:00Z">
        <w:r>
          <w:rPr>
            <w:snapToGrid w:val="0"/>
          </w:rPr>
          <w:delText>W A</w:delText>
        </w:r>
      </w:del>
      <w:ins w:id="25" w:author="svcMRProcess" w:date="2015-11-12T21:39:00Z">
        <w:r>
          <w:rPr>
            <w:snapToGrid w:val="0"/>
          </w:rPr>
          <w:t>WA</w:t>
        </w:r>
      </w:ins>
      <w:r>
        <w:rPr>
          <w:snapToGrid w:val="0"/>
        </w:rPr>
        <w:t xml:space="preserve"> Limited:</w:t>
      </w:r>
    </w:p>
    <w:p>
      <w:pPr>
        <w:pStyle w:val="Preamble2"/>
        <w:rPr>
          <w:snapToGrid w:val="0"/>
        </w:rPr>
      </w:pPr>
      <w:del w:id="26" w:author="svcMRProcess" w:date="2015-11-12T21:39:00Z">
        <w:r>
          <w:rPr>
            <w:snapToGrid w:val="0"/>
          </w:rPr>
          <w:delText>AND BECAUSE</w:delText>
        </w:r>
      </w:del>
      <w:ins w:id="27" w:author="svcMRProcess" w:date="2015-11-12T21:39:00Z">
        <w:r>
          <w:rPr>
            <w:snapToGrid w:val="0"/>
          </w:rPr>
          <w:t>And because</w:t>
        </w:r>
      </w:ins>
      <w:r>
        <w:rPr>
          <w:snapToGrid w:val="0"/>
        </w:rPr>
        <w:t xml:space="preserve"> it is expedient that the transfer and vesting be effected by Act of the Parliament:</w:t>
      </w:r>
    </w:p>
    <w:p>
      <w:pPr>
        <w:pStyle w:val="Enactment"/>
        <w:rPr>
          <w:snapToGrid w:val="0"/>
        </w:rPr>
      </w:pPr>
      <w:r>
        <w:rPr>
          <w:snapToGrid w:val="0"/>
        </w:rPr>
        <w:t xml:space="preserve">The Parliament of Western Australia enacts as follows: </w:t>
      </w:r>
    </w:p>
    <w:p>
      <w:pPr>
        <w:pStyle w:val="Heading5"/>
        <w:rPr>
          <w:snapToGrid w:val="0"/>
        </w:rPr>
      </w:pPr>
      <w:bookmarkStart w:id="28" w:name="_Toc411909387"/>
      <w:bookmarkStart w:id="29" w:name="_Toc182639270"/>
      <w:r>
        <w:rPr>
          <w:rStyle w:val="CharSectno"/>
        </w:rPr>
        <w:t>1</w:t>
      </w:r>
      <w:r>
        <w:rPr>
          <w:snapToGrid w:val="0"/>
        </w:rPr>
        <w:t>.</w:t>
      </w:r>
      <w:r>
        <w:rPr>
          <w:snapToGrid w:val="0"/>
        </w:rPr>
        <w:tab/>
        <w:t>Short title</w:t>
      </w:r>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ins w:id="30" w:author="svcMRProcess" w:date="2015-11-12T21:39:00Z">
        <w:r>
          <w:rPr>
            <w:snapToGrid w:val="0"/>
            <w:vertAlign w:val="superscript"/>
          </w:rPr>
          <w:t> 1</w:t>
        </w:r>
      </w:ins>
      <w:r>
        <w:rPr>
          <w:snapToGrid w:val="0"/>
        </w:rPr>
        <w:t>.</w:t>
      </w:r>
    </w:p>
    <w:p>
      <w:pPr>
        <w:pStyle w:val="Heading5"/>
        <w:rPr>
          <w:snapToGrid w:val="0"/>
        </w:rPr>
      </w:pPr>
      <w:bookmarkStart w:id="31" w:name="_Toc411909388"/>
      <w:bookmarkStart w:id="32" w:name="_Toc182639271"/>
      <w:r>
        <w:rPr>
          <w:rStyle w:val="CharSectno"/>
        </w:rPr>
        <w:t>2</w:t>
      </w:r>
      <w:r>
        <w:rPr>
          <w:snapToGrid w:val="0"/>
        </w:rPr>
        <w:t>.</w:t>
      </w:r>
      <w:r>
        <w:rPr>
          <w:snapToGrid w:val="0"/>
        </w:rPr>
        <w:tab/>
        <w:t>Commencement</w:t>
      </w:r>
      <w:bookmarkEnd w:id="31"/>
      <w:bookmarkEnd w:id="32"/>
      <w:r>
        <w:rPr>
          <w:snapToGrid w:val="0"/>
        </w:rPr>
        <w:t xml:space="preserve"> </w:t>
      </w:r>
    </w:p>
    <w:p>
      <w:pPr>
        <w:pStyle w:val="Subsection"/>
        <w:rPr>
          <w:snapToGrid w:val="0"/>
        </w:rPr>
      </w:pPr>
      <w:r>
        <w:rPr>
          <w:snapToGrid w:val="0"/>
        </w:rPr>
        <w:tab/>
        <w:t>(1)</w:t>
      </w:r>
      <w:r>
        <w:rPr>
          <w:snapToGrid w:val="0"/>
        </w:rPr>
        <w:tab/>
        <w:t>Subject to subsection (2), this Act shall come into operation on such day as is fixed by proclamation</w:t>
      </w:r>
      <w:ins w:id="33" w:author="svcMRProcess" w:date="2015-11-12T21:39:00Z">
        <w:r>
          <w:rPr>
            <w:snapToGrid w:val="0"/>
            <w:vertAlign w:val="superscript"/>
          </w:rPr>
          <w:t> 1</w:t>
        </w:r>
      </w:ins>
      <w:r>
        <w:rPr>
          <w:snapToGrid w:val="0"/>
        </w:rPr>
        <w:t>.</w:t>
      </w:r>
    </w:p>
    <w:p>
      <w:pPr>
        <w:pStyle w:val="Subsection"/>
        <w:rPr>
          <w:snapToGrid w:val="0"/>
        </w:rPr>
      </w:pPr>
      <w:r>
        <w:rPr>
          <w:snapToGrid w:val="0"/>
        </w:rPr>
        <w:tab/>
        <w:t>(2)</w:t>
      </w:r>
      <w:r>
        <w:rPr>
          <w:snapToGrid w:val="0"/>
        </w:rPr>
        <w:tab/>
        <w:t>Section 16</w:t>
      </w:r>
      <w:del w:id="34" w:author="svcMRProcess" w:date="2015-11-12T21:39:00Z">
        <w:r>
          <w:rPr>
            <w:snapToGrid w:val="0"/>
          </w:rPr>
          <w:delText xml:space="preserve"> </w:delText>
        </w:r>
      </w:del>
      <w:r>
        <w:rPr>
          <w:snapToGrid w:val="0"/>
        </w:rPr>
        <w:t>(2) shall come into operation on the day on which this</w:t>
      </w:r>
      <w:del w:id="35" w:author="svcMRProcess" w:date="2015-11-12T21:39:00Z">
        <w:r>
          <w:rPr>
            <w:snapToGrid w:val="0"/>
          </w:rPr>
          <w:delText xml:space="preserve"> </w:delText>
        </w:r>
      </w:del>
      <w:ins w:id="36" w:author="svcMRProcess" w:date="2015-11-12T21:39:00Z">
        <w:r>
          <w:rPr>
            <w:snapToGrid w:val="0"/>
          </w:rPr>
          <w:t> </w:t>
        </w:r>
      </w:ins>
      <w:r>
        <w:rPr>
          <w:snapToGrid w:val="0"/>
        </w:rPr>
        <w:t>Act receives the Royal Assent.</w:t>
      </w:r>
    </w:p>
    <w:p>
      <w:pPr>
        <w:pStyle w:val="Heading5"/>
        <w:rPr>
          <w:del w:id="37" w:author="svcMRProcess" w:date="2015-11-12T21:39:00Z"/>
          <w:snapToGrid w:val="0"/>
        </w:rPr>
      </w:pPr>
      <w:bookmarkStart w:id="38" w:name="_Toc411909389"/>
      <w:bookmarkStart w:id="39" w:name="_Toc182639272"/>
      <w:r>
        <w:rPr>
          <w:rStyle w:val="CharSectno"/>
        </w:rPr>
        <w:t>3</w:t>
      </w:r>
      <w:r>
        <w:rPr>
          <w:snapToGrid w:val="0"/>
        </w:rPr>
        <w:t>.</w:t>
      </w:r>
      <w:r>
        <w:rPr>
          <w:snapToGrid w:val="0"/>
        </w:rPr>
        <w:tab/>
      </w:r>
      <w:bookmarkEnd w:id="38"/>
      <w:del w:id="40" w:author="svcMRProcess" w:date="2015-11-12T21:39:00Z">
        <w:r>
          <w:rPr>
            <w:snapToGrid w:val="0"/>
          </w:rPr>
          <w:delText xml:space="preserve">Interpretation </w:delText>
        </w:r>
      </w:del>
    </w:p>
    <w:p>
      <w:pPr>
        <w:pStyle w:val="Heading5"/>
        <w:rPr>
          <w:ins w:id="41" w:author="svcMRProcess" w:date="2015-11-12T21:39:00Z"/>
          <w:snapToGrid w:val="0"/>
        </w:rPr>
      </w:pPr>
      <w:del w:id="42" w:author="svcMRProcess" w:date="2015-11-12T21:39:00Z">
        <w:r>
          <w:rPr>
            <w:snapToGrid w:val="0"/>
          </w:rPr>
          <w:tab/>
        </w:r>
        <w:r>
          <w:rPr>
            <w:snapToGrid w:val="0"/>
          </w:rPr>
          <w:tab/>
          <w:delText>In</w:delText>
        </w:r>
      </w:del>
      <w:ins w:id="43" w:author="svcMRProcess" w:date="2015-11-12T21:39:00Z">
        <w:r>
          <w:rPr>
            <w:snapToGrid w:val="0"/>
          </w:rPr>
          <w:t>Terms used in</w:t>
        </w:r>
      </w:ins>
      <w:r>
        <w:rPr>
          <w:snapToGrid w:val="0"/>
        </w:rPr>
        <w:t xml:space="preserve"> this Act</w:t>
      </w:r>
      <w:bookmarkEnd w:id="39"/>
    </w:p>
    <w:p>
      <w:pPr>
        <w:pStyle w:val="Subsection"/>
        <w:rPr>
          <w:snapToGrid w:val="0"/>
        </w:rPr>
      </w:pPr>
      <w:ins w:id="44" w:author="svcMRProcess" w:date="2015-11-12T21:39:00Z">
        <w:r>
          <w:rPr>
            <w:snapToGrid w:val="0"/>
          </w:rPr>
          <w:tab/>
        </w:r>
        <w:r>
          <w:rPr>
            <w:snapToGrid w:val="0"/>
          </w:rPr>
          <w:tab/>
          <w:t>In this Act</w:t>
        </w:r>
      </w:ins>
      <w:r>
        <w:rPr>
          <w:snapToGrid w:val="0"/>
        </w:rPr>
        <w:t>, unless the contrary intention appears — </w:t>
      </w:r>
    </w:p>
    <w:p>
      <w:pPr>
        <w:pStyle w:val="Defstart"/>
      </w:pPr>
      <w:r>
        <w:rPr>
          <w:b/>
        </w:rPr>
        <w:tab/>
      </w:r>
      <w:del w:id="45" w:author="svcMRProcess" w:date="2015-11-12T21:39:00Z">
        <w:r>
          <w:rPr>
            <w:b/>
          </w:rPr>
          <w:delText>“</w:delText>
        </w:r>
      </w:del>
      <w:r>
        <w:rPr>
          <w:rStyle w:val="CharDefText"/>
        </w:rPr>
        <w:t>appointment</w:t>
      </w:r>
      <w:del w:id="46" w:author="svcMRProcess" w:date="2015-11-12T21:39:00Z">
        <w:r>
          <w:rPr>
            <w:b/>
          </w:rPr>
          <w:delText>”</w:delText>
        </w:r>
      </w:del>
      <w:r>
        <w:t xml:space="preserve"> means the appointment of WA Trustees as executor, manager, trustee, agent or attorney made — </w:t>
      </w:r>
    </w:p>
    <w:p>
      <w:pPr>
        <w:pStyle w:val="Defpara"/>
      </w:pPr>
      <w:r>
        <w:tab/>
        <w:t>(a)</w:t>
      </w:r>
      <w:r>
        <w:tab/>
        <w:t>by will, codicil, deed, agreement, declaration, nomination or other instrument;</w:t>
      </w:r>
    </w:p>
    <w:p>
      <w:pPr>
        <w:pStyle w:val="Defpara"/>
      </w:pPr>
      <w:r>
        <w:tab/>
        <w:t>(b)</w:t>
      </w:r>
      <w:r>
        <w:tab/>
        <w:t>by the Supreme Court; or</w:t>
      </w:r>
    </w:p>
    <w:p>
      <w:pPr>
        <w:pStyle w:val="Defpara"/>
      </w:pPr>
      <w:r>
        <w:tab/>
        <w:t>(c)</w:t>
      </w:r>
      <w:r>
        <w:tab/>
        <w:t>under any written law,</w:t>
      </w:r>
    </w:p>
    <w:p>
      <w:pPr>
        <w:pStyle w:val="Defstart"/>
      </w:pPr>
      <w:del w:id="47" w:author="svcMRProcess" w:date="2015-11-12T21:39:00Z">
        <w:r>
          <w:tab/>
        </w:r>
      </w:del>
      <w:r>
        <w:tab/>
        <w:t>and includes the appointment of WA Trustees as one of 2 or more executors, managers, trustees, agents or attorneys;</w:t>
      </w:r>
    </w:p>
    <w:p>
      <w:pPr>
        <w:pStyle w:val="Defstart"/>
        <w:rPr>
          <w:del w:id="48" w:author="svcMRProcess" w:date="2015-11-12T21:39:00Z"/>
        </w:rPr>
      </w:pPr>
      <w:r>
        <w:rPr>
          <w:b/>
        </w:rPr>
        <w:tab/>
      </w:r>
      <w:del w:id="49" w:author="svcMRProcess" w:date="2015-11-12T21:39:00Z">
        <w:r>
          <w:rPr>
            <w:b/>
          </w:rPr>
          <w:delText>“the appointed day”</w:delText>
        </w:r>
        <w:r>
          <w:delText xml:space="preserve"> means the day of coming into operation of section 5;</w:delText>
        </w:r>
      </w:del>
    </w:p>
    <w:p>
      <w:pPr>
        <w:pStyle w:val="Defstart"/>
      </w:pPr>
      <w:del w:id="50" w:author="svcMRProcess" w:date="2015-11-12T21:39:00Z">
        <w:r>
          <w:rPr>
            <w:b/>
          </w:rPr>
          <w:tab/>
          <w:delText>“</w:delText>
        </w:r>
      </w:del>
      <w:r>
        <w:rPr>
          <w:rStyle w:val="CharDefText"/>
        </w:rPr>
        <w:t>corporation</w:t>
      </w:r>
      <w:del w:id="51" w:author="svcMRProcess" w:date="2015-11-12T21:39:00Z">
        <w:r>
          <w:rPr>
            <w:b/>
          </w:rPr>
          <w:delText>”</w:delText>
        </w:r>
      </w:del>
      <w:r>
        <w:t xml:space="preserve"> includes any body, corporate or unincorporate;</w:t>
      </w:r>
    </w:p>
    <w:p>
      <w:pPr>
        <w:pStyle w:val="Defstart"/>
      </w:pPr>
      <w:r>
        <w:rPr>
          <w:b/>
        </w:rPr>
        <w:tab/>
      </w:r>
      <w:del w:id="52" w:author="svcMRProcess" w:date="2015-11-12T21:39:00Z">
        <w:r>
          <w:rPr>
            <w:b/>
          </w:rPr>
          <w:delText>“</w:delText>
        </w:r>
      </w:del>
      <w:r>
        <w:rPr>
          <w:rStyle w:val="CharDefText"/>
        </w:rPr>
        <w:t>excluded assets</w:t>
      </w:r>
      <w:del w:id="53" w:author="svcMRProcess" w:date="2015-11-12T21:39:00Z">
        <w:r>
          <w:rPr>
            <w:b/>
          </w:rPr>
          <w:delText>”</w:delText>
        </w:r>
      </w:del>
      <w:r>
        <w:t xml:space="preserve"> means — </w:t>
      </w:r>
    </w:p>
    <w:p>
      <w:pPr>
        <w:pStyle w:val="Defpara"/>
      </w:pPr>
      <w:r>
        <w:tab/>
        <w:t>(a)</w:t>
      </w:r>
      <w:r>
        <w:tab/>
        <w:t>documents required by law to be kept by WA Trustees; and</w:t>
      </w:r>
    </w:p>
    <w:p>
      <w:pPr>
        <w:pStyle w:val="Defpara"/>
      </w:pPr>
      <w:r>
        <w:tab/>
        <w:t>(b)</w:t>
      </w:r>
      <w:r>
        <w:tab/>
        <w:t>land referred to in Schedule 1 and buildings or structures on that land;</w:t>
      </w:r>
    </w:p>
    <w:p>
      <w:pPr>
        <w:pStyle w:val="Defstart"/>
      </w:pPr>
      <w:r>
        <w:rPr>
          <w:b/>
        </w:rPr>
        <w:tab/>
      </w:r>
      <w:del w:id="54" w:author="svcMRProcess" w:date="2015-11-12T21:39:00Z">
        <w:r>
          <w:rPr>
            <w:b/>
          </w:rPr>
          <w:delText>“</w:delText>
        </w:r>
      </w:del>
      <w:r>
        <w:rPr>
          <w:rStyle w:val="CharDefText"/>
        </w:rPr>
        <w:t>instrument</w:t>
      </w:r>
      <w:del w:id="55" w:author="svcMRProcess" w:date="2015-11-12T21:39:00Z">
        <w:r>
          <w:rPr>
            <w:b/>
          </w:rPr>
          <w:delText>”</w:delText>
        </w:r>
      </w:del>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pPr>
        <w:pStyle w:val="Defstart"/>
      </w:pPr>
      <w:r>
        <w:rPr>
          <w:b/>
        </w:rPr>
        <w:tab/>
      </w:r>
      <w:del w:id="56" w:author="svcMRProcess" w:date="2015-11-12T21:39:00Z">
        <w:r>
          <w:rPr>
            <w:b/>
          </w:rPr>
          <w:delText>“</w:delText>
        </w:r>
      </w:del>
      <w:r>
        <w:rPr>
          <w:rStyle w:val="CharDefText"/>
        </w:rPr>
        <w:t>land</w:t>
      </w:r>
      <w:del w:id="57" w:author="svcMRProcess" w:date="2015-11-12T21:39:00Z">
        <w:r>
          <w:rPr>
            <w:b/>
          </w:rPr>
          <w:delText>”</w:delText>
        </w:r>
      </w:del>
      <w:r>
        <w:t xml:space="preserve"> includes any estate or interest in land, or an interest in respect of land;</w:t>
      </w:r>
    </w:p>
    <w:p>
      <w:pPr>
        <w:pStyle w:val="Defstart"/>
      </w:pPr>
      <w:r>
        <w:rPr>
          <w:b/>
        </w:rPr>
        <w:tab/>
      </w:r>
      <w:del w:id="58" w:author="svcMRProcess" w:date="2015-11-12T21:39:00Z">
        <w:r>
          <w:rPr>
            <w:b/>
          </w:rPr>
          <w:delText>“</w:delText>
        </w:r>
      </w:del>
      <w:r>
        <w:rPr>
          <w:rStyle w:val="CharDefText"/>
        </w:rPr>
        <w:t>legal proceedings</w:t>
      </w:r>
      <w:del w:id="59" w:author="svcMRProcess" w:date="2015-11-12T21:39:00Z">
        <w:r>
          <w:rPr>
            <w:b/>
          </w:rPr>
          <w:delText>”</w:delText>
        </w:r>
      </w:del>
      <w:r>
        <w:t xml:space="preserve"> includes an arbitration;</w:t>
      </w:r>
    </w:p>
    <w:p>
      <w:pPr>
        <w:pStyle w:val="Defstart"/>
      </w:pPr>
      <w:r>
        <w:rPr>
          <w:b/>
        </w:rPr>
        <w:tab/>
      </w:r>
      <w:del w:id="60" w:author="svcMRProcess" w:date="2015-11-12T21:39:00Z">
        <w:r>
          <w:rPr>
            <w:b/>
          </w:rPr>
          <w:delText>“</w:delText>
        </w:r>
      </w:del>
      <w:r>
        <w:rPr>
          <w:rStyle w:val="CharDefText"/>
        </w:rPr>
        <w:t>liabilities</w:t>
      </w:r>
      <w:del w:id="61" w:author="svcMRProcess" w:date="2015-11-12T21:39:00Z">
        <w:r>
          <w:rPr>
            <w:b/>
          </w:rPr>
          <w:delText>,”</w:delText>
        </w:r>
      </w:del>
      <w:r>
        <w:t xml:space="preserve"> means all liabilities, duties and obligations, whether actual, contingent or prospective;</w:t>
      </w:r>
    </w:p>
    <w:p>
      <w:pPr>
        <w:pStyle w:val="Defstart"/>
      </w:pPr>
      <w:r>
        <w:rPr>
          <w:b/>
        </w:rPr>
        <w:tab/>
      </w:r>
      <w:del w:id="62" w:author="svcMRProcess" w:date="2015-11-12T21:39:00Z">
        <w:r>
          <w:rPr>
            <w:b/>
          </w:rPr>
          <w:delText>“</w:delText>
        </w:r>
      </w:del>
      <w:r>
        <w:rPr>
          <w:rStyle w:val="CharDefText"/>
        </w:rPr>
        <w:t>Perpetual Trustees</w:t>
      </w:r>
      <w:del w:id="63" w:author="svcMRProcess" w:date="2015-11-12T21:39:00Z">
        <w:r>
          <w:rPr>
            <w:b/>
          </w:rPr>
          <w:delText>”</w:delText>
        </w:r>
      </w:del>
      <w:r>
        <w:t xml:space="preserve"> means Perpetual Trustees W.A. Ltd;</w:t>
      </w:r>
    </w:p>
    <w:p>
      <w:pPr>
        <w:pStyle w:val="Defstart"/>
      </w:pPr>
      <w:r>
        <w:rPr>
          <w:b/>
        </w:rPr>
        <w:tab/>
      </w:r>
      <w:del w:id="64" w:author="svcMRProcess" w:date="2015-11-12T21:39:00Z">
        <w:r>
          <w:rPr>
            <w:b/>
          </w:rPr>
          <w:delText>“</w:delText>
        </w:r>
      </w:del>
      <w:r>
        <w:rPr>
          <w:rStyle w:val="CharDefText"/>
        </w:rPr>
        <w:t>prescribed securities</w:t>
      </w:r>
      <w:del w:id="65" w:author="svcMRProcess" w:date="2015-11-12T21:39:00Z">
        <w:r>
          <w:rPr>
            <w:b/>
          </w:rPr>
          <w:delText>”</w:delText>
        </w:r>
      </w:del>
      <w:r>
        <w:t xml:space="preserve"> means securities within the meaning of the </w:t>
      </w:r>
      <w:r>
        <w:rPr>
          <w:i/>
        </w:rPr>
        <w:t>Securities Industry (Western Australia) Code</w:t>
      </w:r>
      <w:r>
        <w:t>;</w:t>
      </w:r>
    </w:p>
    <w:p>
      <w:pPr>
        <w:pStyle w:val="Defstart"/>
      </w:pPr>
      <w:r>
        <w:rPr>
          <w:b/>
        </w:rPr>
        <w:tab/>
      </w:r>
      <w:del w:id="66" w:author="svcMRProcess" w:date="2015-11-12T21:39:00Z">
        <w:r>
          <w:rPr>
            <w:b/>
          </w:rPr>
          <w:delText>“</w:delText>
        </w:r>
      </w:del>
      <w:r>
        <w:rPr>
          <w:rStyle w:val="CharDefText"/>
        </w:rPr>
        <w:t>property</w:t>
      </w:r>
      <w:del w:id="67" w:author="svcMRProcess" w:date="2015-11-12T21:39:00Z">
        <w:r>
          <w:rPr>
            <w:b/>
          </w:rPr>
          <w:delText>”</w:delText>
        </w:r>
      </w:del>
      <w:r>
        <w:t xml:space="preserve"> means property of every kind whether tangible or intangible, real or personal, corporeal or incorporeal and, without limiting the generality of that meaning, includes choses in action</w:t>
      </w:r>
      <w:del w:id="68" w:author="svcMRProcess" w:date="2015-11-12T21:39:00Z">
        <w:r>
          <w:delText>;</w:delText>
        </w:r>
      </w:del>
      <w:ins w:id="69" w:author="svcMRProcess" w:date="2015-11-12T21:39:00Z">
        <w:r>
          <w:t>,</w:t>
        </w:r>
      </w:ins>
      <w:r>
        <w:t xml:space="preserve">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del w:id="70" w:author="svcMRProcess" w:date="2015-11-12T21:39:00Z">
        <w:r>
          <w:rPr>
            <w:b/>
          </w:rPr>
          <w:delText>“</w:delText>
        </w:r>
      </w:del>
      <w:r>
        <w:rPr>
          <w:rStyle w:val="CharDefText"/>
        </w:rPr>
        <w:t>rights</w:t>
      </w:r>
      <w:del w:id="71" w:author="svcMRProcess" w:date="2015-11-12T21:39:00Z">
        <w:r>
          <w:rPr>
            <w:b/>
          </w:rPr>
          <w:delText>”</w:delText>
        </w:r>
      </w:del>
      <w:r>
        <w:t xml:space="preserve"> means all rights, powers, privileges and immunities, whether actual, contingent or prospective;</w:t>
      </w:r>
    </w:p>
    <w:p>
      <w:pPr>
        <w:pStyle w:val="Defstart"/>
      </w:pPr>
      <w:r>
        <w:rPr>
          <w:b/>
        </w:rPr>
        <w:tab/>
      </w:r>
      <w:del w:id="72" w:author="svcMRProcess" w:date="2015-11-12T21:39:00Z">
        <w:r>
          <w:rPr>
            <w:b/>
          </w:rPr>
          <w:delText>“</w:delText>
        </w:r>
      </w:del>
      <w:r>
        <w:rPr>
          <w:rStyle w:val="CharDefText"/>
        </w:rPr>
        <w:t>security</w:t>
      </w:r>
      <w:del w:id="73" w:author="svcMRProcess" w:date="2015-11-12T21:39:00Z">
        <w:r>
          <w:rPr>
            <w:b/>
          </w:rPr>
          <w:delText>”</w:delText>
        </w:r>
      </w:del>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pPr>
        <w:pStyle w:val="Defstart"/>
      </w:pPr>
      <w:r>
        <w:rPr>
          <w:b/>
        </w:rPr>
        <w:tab/>
      </w:r>
      <w:del w:id="74" w:author="svcMRProcess" w:date="2015-11-12T21:39:00Z">
        <w:r>
          <w:rPr>
            <w:b/>
          </w:rPr>
          <w:delText>“</w:delText>
        </w:r>
      </w:del>
      <w:r>
        <w:rPr>
          <w:rStyle w:val="CharDefText"/>
        </w:rPr>
        <w:t>subsidiary</w:t>
      </w:r>
      <w:del w:id="75" w:author="svcMRProcess" w:date="2015-11-12T21:39:00Z">
        <w:r>
          <w:rPr>
            <w:b/>
          </w:rPr>
          <w:delText>”</w:delText>
        </w:r>
      </w:del>
      <w:r>
        <w:t xml:space="preserve"> has the same meaning as in the </w:t>
      </w:r>
      <w:r>
        <w:rPr>
          <w:i/>
        </w:rPr>
        <w:t>Companies (Western Australia) Code</w:t>
      </w:r>
      <w:r>
        <w:t>;</w:t>
      </w:r>
    </w:p>
    <w:p>
      <w:pPr>
        <w:pStyle w:val="Defstart"/>
        <w:rPr>
          <w:ins w:id="76" w:author="svcMRProcess" w:date="2015-11-12T21:39:00Z"/>
        </w:rPr>
      </w:pPr>
      <w:del w:id="77" w:author="svcMRProcess" w:date="2015-11-12T21:39:00Z">
        <w:r>
          <w:rPr>
            <w:b/>
          </w:rPr>
          <w:tab/>
          <w:delText>“</w:delText>
        </w:r>
      </w:del>
      <w:ins w:id="78" w:author="svcMRProcess" w:date="2015-11-12T21:39:00Z">
        <w:r>
          <w:rPr>
            <w:b/>
          </w:rPr>
          <w:tab/>
        </w:r>
        <w:r>
          <w:rPr>
            <w:rStyle w:val="CharDefText"/>
          </w:rPr>
          <w:t>the appointed day</w:t>
        </w:r>
        <w:r>
          <w:t xml:space="preserve"> means the day of coming into operation of section 5;</w:t>
        </w:r>
      </w:ins>
    </w:p>
    <w:p>
      <w:pPr>
        <w:pStyle w:val="Defstart"/>
      </w:pPr>
      <w:ins w:id="79" w:author="svcMRProcess" w:date="2015-11-12T21:39:00Z">
        <w:r>
          <w:rPr>
            <w:b/>
          </w:rPr>
          <w:tab/>
        </w:r>
      </w:ins>
      <w:r>
        <w:rPr>
          <w:rStyle w:val="CharDefText"/>
        </w:rPr>
        <w:t>transferred employee</w:t>
      </w:r>
      <w:del w:id="80" w:author="svcMRProcess" w:date="2015-11-12T21:39:00Z">
        <w:r>
          <w:rPr>
            <w:b/>
          </w:rPr>
          <w:delText>”</w:delText>
        </w:r>
      </w:del>
      <w:r>
        <w:t xml:space="preserve"> means an employee of WA Trustees who becomes an employee of Perpetual Trustees by virtue of this Act;</w:t>
      </w:r>
    </w:p>
    <w:p>
      <w:pPr>
        <w:pStyle w:val="Defstart"/>
      </w:pPr>
      <w:r>
        <w:rPr>
          <w:b/>
        </w:rPr>
        <w:tab/>
      </w:r>
      <w:del w:id="81" w:author="svcMRProcess" w:date="2015-11-12T21:39:00Z">
        <w:r>
          <w:rPr>
            <w:b/>
          </w:rPr>
          <w:delText>“</w:delText>
        </w:r>
      </w:del>
      <w:r>
        <w:rPr>
          <w:rStyle w:val="CharDefText"/>
        </w:rPr>
        <w:t>undertaking</w:t>
      </w:r>
      <w:del w:id="82" w:author="svcMRProcess" w:date="2015-11-12T21:39:00Z">
        <w:r>
          <w:rPr>
            <w:b/>
          </w:rPr>
          <w:delText>”</w:delText>
        </w:r>
      </w:del>
      <w:r>
        <w:t xml:space="preserve"> in relation to WA Trustees means — </w:t>
      </w:r>
    </w:p>
    <w:p>
      <w:pPr>
        <w:pStyle w:val="Defpara"/>
      </w:pPr>
      <w:r>
        <w:tab/>
        <w:t>(a)</w:t>
      </w:r>
      <w:r>
        <w:tab/>
        <w:t>all property of WA Trustees (apart from excluded assets);</w:t>
      </w:r>
    </w:p>
    <w:p>
      <w:pPr>
        <w:pStyle w:val="Defpara"/>
      </w:pPr>
      <w:r>
        <w:tab/>
        <w:t>(b)</w:t>
      </w:r>
      <w:r>
        <w:tab/>
        <w:t>all rights and liabilities of WA Trustees (apart from rights and liabilities relating to excluded assets); and</w:t>
      </w:r>
    </w:p>
    <w:p>
      <w:pPr>
        <w:pStyle w:val="Defpara"/>
      </w:pPr>
      <w:r>
        <w:tab/>
        <w:t>(c)</w:t>
      </w:r>
      <w:r>
        <w:tab/>
        <w:t>all appointments;</w:t>
      </w:r>
    </w:p>
    <w:p>
      <w:pPr>
        <w:pStyle w:val="Defstart"/>
      </w:pPr>
      <w:r>
        <w:rPr>
          <w:b/>
        </w:rPr>
        <w:tab/>
      </w:r>
      <w:del w:id="83" w:author="svcMRProcess" w:date="2015-11-12T21:39:00Z">
        <w:r>
          <w:rPr>
            <w:b/>
          </w:rPr>
          <w:delText>“</w:delText>
        </w:r>
      </w:del>
      <w:r>
        <w:rPr>
          <w:rStyle w:val="CharDefText"/>
        </w:rPr>
        <w:t>WA Trustees</w:t>
      </w:r>
      <w:del w:id="84" w:author="svcMRProcess" w:date="2015-11-12T21:39:00Z">
        <w:r>
          <w:rPr>
            <w:b/>
          </w:rPr>
          <w:delText>”</w:delText>
        </w:r>
      </w:del>
      <w:r>
        <w:t xml:space="preserve"> means West Australian Trustees Limited.</w:t>
      </w:r>
    </w:p>
    <w:p>
      <w:pPr>
        <w:pStyle w:val="Heading5"/>
        <w:rPr>
          <w:snapToGrid w:val="0"/>
        </w:rPr>
      </w:pPr>
      <w:bookmarkStart w:id="85" w:name="_Toc411909390"/>
      <w:bookmarkStart w:id="86" w:name="_Toc182639273"/>
      <w:r>
        <w:rPr>
          <w:rStyle w:val="CharSectno"/>
        </w:rPr>
        <w:t>4</w:t>
      </w:r>
      <w:r>
        <w:rPr>
          <w:snapToGrid w:val="0"/>
        </w:rPr>
        <w:t>.</w:t>
      </w:r>
      <w:r>
        <w:rPr>
          <w:snapToGrid w:val="0"/>
        </w:rPr>
        <w:tab/>
        <w:t xml:space="preserve">Act </w:t>
      </w:r>
      <w:del w:id="87" w:author="svcMRProcess" w:date="2015-11-12T21:39:00Z">
        <w:r>
          <w:rPr>
            <w:snapToGrid w:val="0"/>
          </w:rPr>
          <w:delText>Binds</w:delText>
        </w:r>
      </w:del>
      <w:ins w:id="88" w:author="svcMRProcess" w:date="2015-11-12T21:39:00Z">
        <w:r>
          <w:rPr>
            <w:snapToGrid w:val="0"/>
          </w:rPr>
          <w:t>binds</w:t>
        </w:r>
      </w:ins>
      <w:r>
        <w:rPr>
          <w:snapToGrid w:val="0"/>
        </w:rPr>
        <w:t xml:space="preserve"> Crown</w:t>
      </w:r>
      <w:bookmarkEnd w:id="85"/>
      <w:bookmarkEnd w:id="86"/>
      <w:r>
        <w:rPr>
          <w:snapToGrid w:val="0"/>
        </w:rPr>
        <w:t xml:space="preserve"> </w:t>
      </w:r>
    </w:p>
    <w:p>
      <w:pPr>
        <w:pStyle w:val="Subsection"/>
        <w:rPr>
          <w:snapToGrid w:val="0"/>
        </w:rPr>
      </w:pPr>
      <w:r>
        <w:rPr>
          <w:snapToGrid w:val="0"/>
        </w:rPr>
        <w:tab/>
      </w:r>
      <w:r>
        <w:rPr>
          <w:snapToGrid w:val="0"/>
        </w:rPr>
        <w:tab/>
        <w:t>This</w:t>
      </w:r>
      <w:del w:id="89" w:author="svcMRProcess" w:date="2015-11-12T21:39:00Z">
        <w:r>
          <w:rPr>
            <w:snapToGrid w:val="0"/>
          </w:rPr>
          <w:delText xml:space="preserve"> </w:delText>
        </w:r>
      </w:del>
      <w:ins w:id="90" w:author="svcMRProcess" w:date="2015-11-12T21:39:00Z">
        <w:r>
          <w:rPr>
            <w:snapToGrid w:val="0"/>
          </w:rPr>
          <w:t> </w:t>
        </w:r>
      </w:ins>
      <w:r>
        <w:rPr>
          <w:snapToGrid w:val="0"/>
        </w:rPr>
        <w:t>Act binds the Crown.</w:t>
      </w:r>
    </w:p>
    <w:p>
      <w:pPr>
        <w:pStyle w:val="Heading5"/>
        <w:rPr>
          <w:snapToGrid w:val="0"/>
        </w:rPr>
      </w:pPr>
      <w:bookmarkStart w:id="91" w:name="_Toc411909391"/>
      <w:bookmarkStart w:id="92" w:name="_Toc182639274"/>
      <w:r>
        <w:rPr>
          <w:rStyle w:val="CharSectno"/>
        </w:rPr>
        <w:t>5</w:t>
      </w:r>
      <w:r>
        <w:rPr>
          <w:snapToGrid w:val="0"/>
        </w:rPr>
        <w:t>.</w:t>
      </w:r>
      <w:r>
        <w:rPr>
          <w:snapToGrid w:val="0"/>
        </w:rPr>
        <w:tab/>
        <w:t>Undertaking vested in Perpetual Trustees</w:t>
      </w:r>
      <w:bookmarkEnd w:id="91"/>
      <w:bookmarkEnd w:id="92"/>
      <w:r>
        <w:rPr>
          <w:snapToGrid w:val="0"/>
        </w:rPr>
        <w:t xml:space="preserve"> </w:t>
      </w:r>
    </w:p>
    <w:p>
      <w:pPr>
        <w:pStyle w:val="Subsection"/>
        <w:rPr>
          <w:snapToGrid w:val="0"/>
        </w:rPr>
      </w:pPr>
      <w:r>
        <w:rPr>
          <w:snapToGrid w:val="0"/>
        </w:rPr>
        <w:tab/>
        <w:t>(1)</w:t>
      </w:r>
      <w:r>
        <w:rPr>
          <w:snapToGrid w:val="0"/>
        </w:rPr>
        <w:tab/>
        <w:t>On the appointed day the undertaking of WA Trustees is vested in Perpetual Trustees.</w:t>
      </w:r>
    </w:p>
    <w:p>
      <w:pPr>
        <w:pStyle w:val="Subsection"/>
        <w:rPr>
          <w:snapToGrid w:val="0"/>
        </w:rPr>
      </w:pPr>
      <w:r>
        <w:rPr>
          <w:snapToGrid w:val="0"/>
        </w:rPr>
        <w:tab/>
        <w:t>(2)</w:t>
      </w:r>
      <w:r>
        <w:rPr>
          <w:snapToGrid w:val="0"/>
        </w:rPr>
        <w:tab/>
        <w:t>On and after the appointed day — </w:t>
      </w:r>
    </w:p>
    <w:p>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pPr>
        <w:pStyle w:val="Heading5"/>
        <w:rPr>
          <w:snapToGrid w:val="0"/>
        </w:rPr>
      </w:pPr>
      <w:bookmarkStart w:id="93" w:name="_Toc411909392"/>
      <w:bookmarkStart w:id="94" w:name="_Toc182639275"/>
      <w:r>
        <w:rPr>
          <w:rStyle w:val="CharSectno"/>
        </w:rPr>
        <w:t>6</w:t>
      </w:r>
      <w:r>
        <w:rPr>
          <w:snapToGrid w:val="0"/>
        </w:rPr>
        <w:t>.</w:t>
      </w:r>
      <w:r>
        <w:rPr>
          <w:snapToGrid w:val="0"/>
        </w:rPr>
        <w:tab/>
        <w:t>Supplementary provisions as to vesting of undertaking</w:t>
      </w:r>
      <w:bookmarkEnd w:id="93"/>
      <w:bookmarkEnd w:id="94"/>
      <w:r>
        <w:rPr>
          <w:snapToGrid w:val="0"/>
        </w:rPr>
        <w:t xml:space="preserve"> </w:t>
      </w:r>
    </w:p>
    <w:p>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w:t>
      </w:r>
      <w:del w:id="95" w:author="svcMRProcess" w:date="2015-11-12T21:39:00Z">
        <w:r>
          <w:rPr>
            <w:snapToGrid w:val="0"/>
          </w:rPr>
          <w:delText xml:space="preserve"> </w:delText>
        </w:r>
      </w:del>
      <w:ins w:id="96" w:author="svcMRProcess" w:date="2015-11-12T21:39:00Z">
        <w:r>
          <w:rPr>
            <w:snapToGrid w:val="0"/>
          </w:rPr>
          <w:t> </w:t>
        </w:r>
      </w:ins>
      <w:r>
        <w:rPr>
          <w:snapToGrid w:val="0"/>
        </w:rPr>
        <w:t>Trustees, or payable at a place of business of WA</w:t>
      </w:r>
      <w:del w:id="97" w:author="svcMRProcess" w:date="2015-11-12T21:39:00Z">
        <w:r>
          <w:rPr>
            <w:snapToGrid w:val="0"/>
          </w:rPr>
          <w:delText xml:space="preserve"> </w:delText>
        </w:r>
      </w:del>
      <w:ins w:id="98" w:author="svcMRProcess" w:date="2015-11-12T21:39:00Z">
        <w:r>
          <w:rPr>
            <w:snapToGrid w:val="0"/>
          </w:rPr>
          <w:t> </w:t>
        </w:r>
      </w:ins>
      <w:r>
        <w:rPr>
          <w:snapToGrid w:val="0"/>
        </w:rPr>
        <w:t>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w:t>
      </w:r>
      <w:del w:id="99" w:author="svcMRProcess" w:date="2015-11-12T21:39:00Z">
        <w:r>
          <w:rPr>
            <w:snapToGrid w:val="0"/>
          </w:rPr>
          <w:delText xml:space="preserve"> </w:delText>
        </w:r>
      </w:del>
      <w:r>
        <w:rPr>
          <w:snapToGrid w:val="0"/>
        </w:rPr>
        <w:t>(3));</w:t>
      </w:r>
    </w:p>
    <w:p>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w:t>
      </w:r>
      <w:del w:id="100" w:author="svcMRProcess" w:date="2015-11-12T21:39:00Z">
        <w:r>
          <w:rPr>
            <w:snapToGrid w:val="0"/>
          </w:rPr>
          <w:delText xml:space="preserve"> </w:delText>
        </w:r>
      </w:del>
      <w:ins w:id="101" w:author="svcMRProcess" w:date="2015-11-12T21:39:00Z">
        <w:r>
          <w:rPr>
            <w:snapToGrid w:val="0"/>
          </w:rPr>
          <w:t> </w:t>
        </w:r>
      </w:ins>
      <w:r>
        <w:rPr>
          <w:snapToGrid w:val="0"/>
        </w:rPr>
        <w:t>be;</w:t>
      </w:r>
    </w:p>
    <w:p>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pPr>
        <w:pStyle w:val="Indenta"/>
        <w:rPr>
          <w:snapToGrid w:val="0"/>
        </w:rPr>
      </w:pPr>
      <w:r>
        <w:rPr>
          <w:snapToGrid w:val="0"/>
        </w:rPr>
        <w:tab/>
        <w:t>(j)</w:t>
      </w:r>
      <w:r>
        <w:rPr>
          <w:snapToGrid w:val="0"/>
        </w:rPr>
        <w:tab/>
        <w:t>nothing effected by this Act — </w:t>
      </w:r>
    </w:p>
    <w:p>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 xml:space="preserve">shall release any surety wholly or in part from all or any of his obligations; </w:t>
      </w:r>
      <w:del w:id="102" w:author="svcMRProcess" w:date="2015-11-12T21:39:00Z">
        <w:r>
          <w:rPr>
            <w:snapToGrid w:val="0"/>
          </w:rPr>
          <w:delText>and</w:delText>
        </w:r>
      </w:del>
    </w:p>
    <w:p>
      <w:pPr>
        <w:pStyle w:val="Indenta"/>
        <w:keepNext/>
        <w:rPr>
          <w:ins w:id="103" w:author="svcMRProcess" w:date="2015-11-12T21:39:00Z"/>
          <w:snapToGrid w:val="0"/>
        </w:rPr>
      </w:pPr>
      <w:ins w:id="104" w:author="svcMRProcess" w:date="2015-11-12T21:39:00Z">
        <w:r>
          <w:rPr>
            <w:snapToGrid w:val="0"/>
          </w:rPr>
          <w:tab/>
        </w:r>
        <w:r>
          <w:rPr>
            <w:snapToGrid w:val="0"/>
          </w:rPr>
          <w:tab/>
          <w:t>and</w:t>
        </w:r>
      </w:ins>
    </w:p>
    <w:p>
      <w:pPr>
        <w:pStyle w:val="Indenta"/>
        <w:keepNext/>
        <w:rPr>
          <w:snapToGrid w:val="0"/>
        </w:rPr>
      </w:pPr>
      <w:r>
        <w:rPr>
          <w:snapToGrid w:val="0"/>
        </w:rPr>
        <w:tab/>
        <w:t>(k)</w:t>
      </w:r>
      <w:r>
        <w:rPr>
          <w:snapToGrid w:val="0"/>
        </w:rPr>
        <w:tab/>
        <w:t>nothing done or suffered by WA Trustees or Perpetual Trustees under this Act — </w:t>
      </w:r>
    </w:p>
    <w:p>
      <w:pPr>
        <w:pStyle w:val="Indenti"/>
        <w:rPr>
          <w:snapToGrid w:val="0"/>
        </w:rPr>
      </w:pPr>
      <w:r>
        <w:rPr>
          <w:snapToGrid w:val="0"/>
        </w:rPr>
        <w:tab/>
        <w:t>(i)</w:t>
      </w:r>
      <w:r>
        <w:rPr>
          <w:snapToGrid w:val="0"/>
        </w:rPr>
        <w:tab/>
        <w:t>shall be regarded as a breach of trust, contract or confidence or otherwise as a civil wrong;</w:t>
      </w:r>
    </w:p>
    <w:p>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pPr>
        <w:pStyle w:val="Indenti"/>
        <w:rPr>
          <w:snapToGrid w:val="0"/>
        </w:rPr>
      </w:pPr>
      <w:r>
        <w:rPr>
          <w:snapToGrid w:val="0"/>
        </w:rPr>
        <w:tab/>
        <w:t>(iii)</w:t>
      </w:r>
      <w:r>
        <w:rPr>
          <w:snapToGrid w:val="0"/>
        </w:rPr>
        <w:tab/>
        <w:t>shall release any surety wholly or in part from all or any of his obligations,</w:t>
      </w:r>
    </w:p>
    <w:p>
      <w:pPr>
        <w:pStyle w:val="Indenta"/>
        <w:rPr>
          <w:snapToGrid w:val="0"/>
        </w:rPr>
      </w:pPr>
      <w:r>
        <w:rPr>
          <w:snapToGrid w:val="0"/>
        </w:rPr>
        <w:tab/>
      </w:r>
      <w:r>
        <w:rPr>
          <w:snapToGrid w:val="0"/>
        </w:rPr>
        <w:tab/>
        <w:t>if it would not have had that effect had it been done or suffered by WA Trustees if this Act had not been enacted.</w:t>
      </w:r>
    </w:p>
    <w:p>
      <w:pPr>
        <w:pStyle w:val="Heading5"/>
        <w:rPr>
          <w:snapToGrid w:val="0"/>
        </w:rPr>
      </w:pPr>
      <w:bookmarkStart w:id="105" w:name="_Toc411909393"/>
      <w:bookmarkStart w:id="106" w:name="_Toc182639276"/>
      <w:r>
        <w:rPr>
          <w:rStyle w:val="CharSectno"/>
        </w:rPr>
        <w:t>7</w:t>
      </w:r>
      <w:r>
        <w:rPr>
          <w:snapToGrid w:val="0"/>
        </w:rPr>
        <w:t>.</w:t>
      </w:r>
      <w:r>
        <w:rPr>
          <w:snapToGrid w:val="0"/>
        </w:rPr>
        <w:tab/>
        <w:t>Rights in respect of land that is an excluded asset</w:t>
      </w:r>
      <w:bookmarkEnd w:id="105"/>
      <w:bookmarkEnd w:id="106"/>
      <w:r>
        <w:rPr>
          <w:snapToGrid w:val="0"/>
        </w:rPr>
        <w:t xml:space="preserve"> </w:t>
      </w:r>
    </w:p>
    <w:p>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pPr>
        <w:pStyle w:val="Heading5"/>
        <w:rPr>
          <w:snapToGrid w:val="0"/>
        </w:rPr>
      </w:pPr>
      <w:bookmarkStart w:id="107" w:name="_Toc411909394"/>
      <w:bookmarkStart w:id="108" w:name="_Toc182639277"/>
      <w:r>
        <w:rPr>
          <w:rStyle w:val="CharSectno"/>
        </w:rPr>
        <w:t>8</w:t>
      </w:r>
      <w:r>
        <w:rPr>
          <w:snapToGrid w:val="0"/>
        </w:rPr>
        <w:t>.</w:t>
      </w:r>
      <w:r>
        <w:rPr>
          <w:snapToGrid w:val="0"/>
        </w:rPr>
        <w:tab/>
        <w:t>Proceedings</w:t>
      </w:r>
      <w:bookmarkEnd w:id="107"/>
      <w:bookmarkEnd w:id="108"/>
      <w:r>
        <w:rPr>
          <w:snapToGrid w:val="0"/>
        </w:rPr>
        <w:t xml:space="preserve"> </w:t>
      </w:r>
    </w:p>
    <w:p>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pPr>
        <w:pStyle w:val="Heading5"/>
        <w:rPr>
          <w:snapToGrid w:val="0"/>
        </w:rPr>
      </w:pPr>
      <w:bookmarkStart w:id="109" w:name="_Toc411909395"/>
      <w:bookmarkStart w:id="110" w:name="_Toc182639278"/>
      <w:r>
        <w:rPr>
          <w:rStyle w:val="CharSectno"/>
        </w:rPr>
        <w:t>9</w:t>
      </w:r>
      <w:r>
        <w:rPr>
          <w:snapToGrid w:val="0"/>
        </w:rPr>
        <w:t>.</w:t>
      </w:r>
      <w:r>
        <w:rPr>
          <w:snapToGrid w:val="0"/>
        </w:rPr>
        <w:tab/>
        <w:t>Evidence</w:t>
      </w:r>
      <w:bookmarkEnd w:id="109"/>
      <w:bookmarkEnd w:id="110"/>
      <w:r>
        <w:rPr>
          <w:snapToGrid w:val="0"/>
        </w:rPr>
        <w:t xml:space="preserve"> </w:t>
      </w:r>
    </w:p>
    <w:p>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pPr>
        <w:pStyle w:val="Heading5"/>
        <w:rPr>
          <w:snapToGrid w:val="0"/>
        </w:rPr>
      </w:pPr>
      <w:bookmarkStart w:id="111" w:name="_Toc411909396"/>
      <w:bookmarkStart w:id="112" w:name="_Toc182639279"/>
      <w:r>
        <w:rPr>
          <w:rStyle w:val="CharSectno"/>
        </w:rPr>
        <w:t>10</w:t>
      </w:r>
      <w:r>
        <w:rPr>
          <w:snapToGrid w:val="0"/>
        </w:rPr>
        <w:t>.</w:t>
      </w:r>
      <w:r>
        <w:rPr>
          <w:snapToGrid w:val="0"/>
        </w:rPr>
        <w:tab/>
        <w:t>Transfer of employees</w:t>
      </w:r>
      <w:bookmarkEnd w:id="111"/>
      <w:bookmarkEnd w:id="112"/>
      <w:r>
        <w:rPr>
          <w:snapToGrid w:val="0"/>
        </w:rPr>
        <w:t xml:space="preserve"> </w:t>
      </w:r>
    </w:p>
    <w:p>
      <w:pPr>
        <w:pStyle w:val="Subsection"/>
        <w:rPr>
          <w:snapToGrid w:val="0"/>
        </w:rPr>
      </w:pPr>
      <w:r>
        <w:rPr>
          <w:snapToGrid w:val="0"/>
        </w:rPr>
        <w:tab/>
      </w:r>
      <w:r>
        <w:rPr>
          <w:snapToGrid w:val="0"/>
        </w:rPr>
        <w:tab/>
        <w:t>Notwithstanding any other provision of this Act — </w:t>
      </w:r>
    </w:p>
    <w:p>
      <w:pPr>
        <w:pStyle w:val="Indenta"/>
        <w:rPr>
          <w:snapToGrid w:val="0"/>
        </w:rPr>
      </w:pPr>
      <w:r>
        <w:rPr>
          <w:snapToGrid w:val="0"/>
        </w:rPr>
        <w:tab/>
        <w:t>(a)</w:t>
      </w:r>
      <w:r>
        <w:rPr>
          <w:snapToGrid w:val="0"/>
        </w:rPr>
        <w:tab/>
        <w:t xml:space="preserve">on the appointed day each employee of WA Trustees shall cease to be an employee of WA Trustees and shall become an employee of Perpetual Trustees but, for the purposes of every written and other law, award, determination, contract and agreement relating to the employment </w:t>
      </w:r>
      <w:del w:id="113" w:author="svcMRProcess" w:date="2015-11-12T21:39:00Z">
        <w:r>
          <w:rPr>
            <w:snapToGrid w:val="0"/>
          </w:rPr>
          <w:delText>if</w:delText>
        </w:r>
      </w:del>
      <w:ins w:id="114" w:author="svcMRProcess" w:date="2015-11-12T21:39:00Z">
        <w:r>
          <w:rPr>
            <w:snapToGrid w:val="0"/>
          </w:rPr>
          <w:t>of</w:t>
        </w:r>
      </w:ins>
      <w:r>
        <w:rPr>
          <w:snapToGrid w:val="0"/>
        </w:rPr>
        <w:t xml:space="preserve"> each such employee, the employee’s contract of employment shall be deemed to be unbroken and the period of the employee’s service with WA Trustees shall be deemed to have been a period of service with Perpetual Trustees;</w:t>
      </w:r>
    </w:p>
    <w:p>
      <w:pPr>
        <w:pStyle w:val="Indenta"/>
        <w:rPr>
          <w:snapToGrid w:val="0"/>
        </w:rPr>
      </w:pPr>
      <w:r>
        <w:rPr>
          <w:snapToGrid w:val="0"/>
        </w:rPr>
        <w:tab/>
        <w:t>(b)</w:t>
      </w:r>
      <w:r>
        <w:rPr>
          <w:snapToGrid w:val="0"/>
        </w:rPr>
        <w:tab/>
        <w:t>the terms and conditions of the employment of each transferred employee with Perpetual Trustees shall — </w:t>
      </w:r>
    </w:p>
    <w:p>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pPr>
        <w:pStyle w:val="Heading5"/>
        <w:rPr>
          <w:snapToGrid w:val="0"/>
        </w:rPr>
      </w:pPr>
      <w:bookmarkStart w:id="115" w:name="_Toc411909397"/>
      <w:bookmarkStart w:id="116" w:name="_Toc182639280"/>
      <w:r>
        <w:rPr>
          <w:rStyle w:val="CharSectno"/>
        </w:rPr>
        <w:t>11</w:t>
      </w:r>
      <w:r>
        <w:rPr>
          <w:snapToGrid w:val="0"/>
        </w:rPr>
        <w:t>.</w:t>
      </w:r>
      <w:r>
        <w:rPr>
          <w:snapToGrid w:val="0"/>
        </w:rPr>
        <w:tab/>
        <w:t>Appointment of new trustee</w:t>
      </w:r>
      <w:bookmarkEnd w:id="115"/>
      <w:bookmarkEnd w:id="116"/>
      <w:r>
        <w:rPr>
          <w:snapToGrid w:val="0"/>
        </w:rPr>
        <w:t xml:space="preserve"> </w:t>
      </w:r>
    </w:p>
    <w:p>
      <w:pPr>
        <w:pStyle w:val="Subsection"/>
        <w:rPr>
          <w:snapToGrid w:val="0"/>
        </w:rPr>
      </w:pPr>
      <w:r>
        <w:rPr>
          <w:snapToGrid w:val="0"/>
        </w:rPr>
        <w:tab/>
        <w:t>(1)</w:t>
      </w:r>
      <w:r>
        <w:rPr>
          <w:snapToGrid w:val="0"/>
        </w:rPr>
        <w:tab/>
        <w:t>Except</w:t>
      </w:r>
      <w:del w:id="117" w:author="svcMRProcess" w:date="2015-11-12T21:39:00Z">
        <w:r>
          <w:rPr>
            <w:snapToGrid w:val="0"/>
          </w:rPr>
          <w:delText xml:space="preserve"> </w:delText>
        </w:r>
      </w:del>
      <w:ins w:id="118" w:author="svcMRProcess" w:date="2015-11-12T21:39:00Z">
        <w:r>
          <w:rPr>
            <w:snapToGrid w:val="0"/>
          </w:rPr>
          <w:t> </w:t>
        </w:r>
      </w:ins>
      <w:r>
        <w:rPr>
          <w:snapToGrid w:val="0"/>
        </w:rPr>
        <w:t xml:space="preserve">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w:t>
      </w:r>
      <w:ins w:id="119" w:author="svcMRProcess" w:date="2015-11-12T21:39:00Z">
        <w:r>
          <w:rPr>
            <w:i/>
            <w:snapToGrid w:val="0"/>
          </w:rPr>
          <w:t> </w:t>
        </w:r>
      </w:ins>
      <w:r>
        <w:rPr>
          <w:snapToGrid w:val="0"/>
        </w:rPr>
        <w:t>— </w:t>
      </w:r>
    </w:p>
    <w:p>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pPr>
        <w:pStyle w:val="Heading5"/>
        <w:rPr>
          <w:snapToGrid w:val="0"/>
        </w:rPr>
      </w:pPr>
      <w:bookmarkStart w:id="120" w:name="_Toc411909398"/>
      <w:bookmarkStart w:id="121" w:name="_Toc182639281"/>
      <w:r>
        <w:rPr>
          <w:rStyle w:val="CharSectno"/>
        </w:rPr>
        <w:t>12</w:t>
      </w:r>
      <w:r>
        <w:rPr>
          <w:snapToGrid w:val="0"/>
        </w:rPr>
        <w:t>.</w:t>
      </w:r>
      <w:r>
        <w:rPr>
          <w:snapToGrid w:val="0"/>
        </w:rPr>
        <w:tab/>
        <w:t>Prescribed securities</w:t>
      </w:r>
      <w:bookmarkEnd w:id="120"/>
      <w:bookmarkEnd w:id="121"/>
      <w:r>
        <w:rPr>
          <w:snapToGrid w:val="0"/>
        </w:rPr>
        <w:t xml:space="preserve"> </w:t>
      </w:r>
    </w:p>
    <w:p>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pPr>
        <w:pStyle w:val="Subsection"/>
        <w:rPr>
          <w:snapToGrid w:val="0"/>
        </w:rPr>
      </w:pPr>
      <w:r>
        <w:rPr>
          <w:snapToGrid w:val="0"/>
        </w:rPr>
        <w:tab/>
        <w:t>(2)</w:t>
      </w:r>
      <w:r>
        <w:rPr>
          <w:snapToGrid w:val="0"/>
        </w:rPr>
        <w:tab/>
        <w:t>Subsection (1) applies only to and in respect of prescribed securities — </w:t>
      </w:r>
    </w:p>
    <w:p>
      <w:pPr>
        <w:pStyle w:val="Indenta"/>
        <w:rPr>
          <w:snapToGrid w:val="0"/>
        </w:rPr>
      </w:pPr>
      <w:r>
        <w:rPr>
          <w:snapToGrid w:val="0"/>
        </w:rPr>
        <w:tab/>
        <w:t>(a)</w:t>
      </w:r>
      <w:r>
        <w:rPr>
          <w:snapToGrid w:val="0"/>
        </w:rPr>
        <w:tab/>
        <w:t>which when vested in Perpetual Trustees, will be held by way of security; or</w:t>
      </w:r>
    </w:p>
    <w:p>
      <w:pPr>
        <w:pStyle w:val="Indenta"/>
        <w:rPr>
          <w:snapToGrid w:val="0"/>
        </w:rPr>
      </w:pPr>
      <w:r>
        <w:rPr>
          <w:snapToGrid w:val="0"/>
        </w:rPr>
        <w:tab/>
        <w:t>(b)</w:t>
      </w:r>
      <w:r>
        <w:rPr>
          <w:snapToGrid w:val="0"/>
        </w:rPr>
        <w:tab/>
        <w:t>which are vested in a subsidiary of Perpetual Trustees by the operation of section 11.</w:t>
      </w:r>
    </w:p>
    <w:p>
      <w:pPr>
        <w:pStyle w:val="Heading5"/>
        <w:rPr>
          <w:snapToGrid w:val="0"/>
        </w:rPr>
      </w:pPr>
      <w:bookmarkStart w:id="122" w:name="_Toc411909399"/>
      <w:bookmarkStart w:id="123" w:name="_Toc182639282"/>
      <w:r>
        <w:rPr>
          <w:rStyle w:val="CharSectno"/>
        </w:rPr>
        <w:t>13</w:t>
      </w:r>
      <w:r>
        <w:rPr>
          <w:snapToGrid w:val="0"/>
        </w:rPr>
        <w:t>.</w:t>
      </w:r>
      <w:r>
        <w:rPr>
          <w:snapToGrid w:val="0"/>
        </w:rPr>
        <w:tab/>
        <w:t>Officers to register documents</w:t>
      </w:r>
      <w:bookmarkEnd w:id="122"/>
      <w:bookmarkEnd w:id="123"/>
      <w:r>
        <w:rPr>
          <w:snapToGrid w:val="0"/>
        </w:rPr>
        <w:t xml:space="preserve"> </w:t>
      </w:r>
    </w:p>
    <w:p>
      <w:pPr>
        <w:pStyle w:val="Subsection"/>
        <w:rPr>
          <w:snapToGrid w:val="0"/>
        </w:rPr>
      </w:pPr>
      <w:r>
        <w:rPr>
          <w:snapToGrid w:val="0"/>
        </w:rPr>
        <w:tab/>
      </w:r>
      <w:r>
        <w:rPr>
          <w:snapToGrid w:val="0"/>
        </w:rPr>
        <w:tab/>
        <w:t xml:space="preserve">The Registrar of Titles, the Registrar of Deeds and Transfers, the Commissioner for Corporate Affairs, a mining registrar and any other person </w:t>
      </w:r>
      <w:del w:id="124" w:author="svcMRProcess" w:date="2015-11-12T21:39:00Z">
        <w:r>
          <w:rPr>
            <w:snapToGrid w:val="0"/>
          </w:rPr>
          <w:delText>authorized</w:delText>
        </w:r>
      </w:del>
      <w:ins w:id="125" w:author="svcMRProcess" w:date="2015-11-12T21:39:00Z">
        <w:r>
          <w:rPr>
            <w:snapToGrid w:val="0"/>
          </w:rPr>
          <w:t>authorised</w:t>
        </w:r>
      </w:ins>
      <w:r>
        <w:rPr>
          <w:snapToGrid w:val="0"/>
        </w:rPr>
        <w:t xml:space="preserve">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pPr>
        <w:pStyle w:val="Heading5"/>
        <w:rPr>
          <w:snapToGrid w:val="0"/>
        </w:rPr>
      </w:pPr>
      <w:bookmarkStart w:id="126" w:name="_Toc411909400"/>
      <w:bookmarkStart w:id="127" w:name="_Toc182639283"/>
      <w:r>
        <w:rPr>
          <w:rStyle w:val="CharSectno"/>
        </w:rPr>
        <w:t>14</w:t>
      </w:r>
      <w:r>
        <w:rPr>
          <w:snapToGrid w:val="0"/>
        </w:rPr>
        <w:t>.</w:t>
      </w:r>
      <w:r>
        <w:rPr>
          <w:snapToGrid w:val="0"/>
        </w:rPr>
        <w:tab/>
        <w:t>Protection of persons dealing with Perpetual Trustees or WA Trustees</w:t>
      </w:r>
      <w:bookmarkEnd w:id="126"/>
      <w:bookmarkEnd w:id="127"/>
      <w:r>
        <w:rPr>
          <w:snapToGrid w:val="0"/>
        </w:rPr>
        <w:t xml:space="preserve"> </w:t>
      </w:r>
    </w:p>
    <w:p>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pPr>
        <w:pStyle w:val="Heading5"/>
        <w:rPr>
          <w:snapToGrid w:val="0"/>
        </w:rPr>
      </w:pPr>
      <w:bookmarkStart w:id="128" w:name="_Toc411909401"/>
      <w:bookmarkStart w:id="129" w:name="_Toc182639284"/>
      <w:r>
        <w:rPr>
          <w:rStyle w:val="CharSectno"/>
        </w:rPr>
        <w:t>15</w:t>
      </w:r>
      <w:r>
        <w:rPr>
          <w:snapToGrid w:val="0"/>
        </w:rPr>
        <w:t>.</w:t>
      </w:r>
      <w:r>
        <w:rPr>
          <w:snapToGrid w:val="0"/>
        </w:rPr>
        <w:tab/>
        <w:t>Transfer of WA Trustees Common Fund to common trust funds of Perpetual Trustees</w:t>
      </w:r>
      <w:bookmarkEnd w:id="128"/>
      <w:bookmarkEnd w:id="129"/>
      <w:r>
        <w:rPr>
          <w:snapToGrid w:val="0"/>
        </w:rPr>
        <w:t xml:space="preserve"> </w:t>
      </w:r>
    </w:p>
    <w:p>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ins w:id="130" w:author="svcMRProcess" w:date="2015-11-12T21:39:00Z">
        <w:r>
          <w:rPr>
            <w:snapToGrid w:val="0"/>
            <w:vertAlign w:val="superscript"/>
          </w:rPr>
          <w:t> 3</w:t>
        </w:r>
      </w:ins>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pPr>
        <w:pStyle w:val="Heading5"/>
        <w:rPr>
          <w:del w:id="131" w:author="svcMRProcess" w:date="2015-11-12T21:39:00Z"/>
          <w:snapToGrid w:val="0"/>
        </w:rPr>
      </w:pPr>
      <w:ins w:id="132" w:author="svcMRProcess" w:date="2015-11-12T21:39:00Z">
        <w:r>
          <w:t>[</w:t>
        </w:r>
      </w:ins>
      <w:bookmarkStart w:id="133" w:name="_Toc411909402"/>
      <w:r>
        <w:rPr>
          <w:rStyle w:val="CharSectno"/>
          <w:bCs/>
        </w:rPr>
        <w:t>16</w:t>
      </w:r>
      <w:r>
        <w:rPr>
          <w:bCs/>
        </w:rPr>
        <w:t>.</w:t>
      </w:r>
      <w:r>
        <w:tab/>
      </w:r>
      <w:del w:id="134" w:author="svcMRProcess" w:date="2015-11-12T21:39:00Z">
        <w:r>
          <w:rPr>
            <w:snapToGrid w:val="0"/>
          </w:rPr>
          <w:delText xml:space="preserve">Amendment of </w:delText>
        </w:r>
        <w:r>
          <w:rPr>
            <w:i/>
            <w:snapToGrid w:val="0"/>
          </w:rPr>
          <w:delText>Trustee Companies Act 1987</w:delText>
        </w:r>
        <w:bookmarkEnd w:id="133"/>
        <w:r>
          <w:rPr>
            <w:snapToGrid w:val="0"/>
          </w:rPr>
          <w:delText xml:space="preserve"> </w:delText>
        </w:r>
      </w:del>
    </w:p>
    <w:p>
      <w:pPr>
        <w:pStyle w:val="Subsection"/>
        <w:rPr>
          <w:del w:id="135" w:author="svcMRProcess" w:date="2015-11-12T21:39:00Z"/>
          <w:snapToGrid w:val="0"/>
        </w:rPr>
      </w:pPr>
      <w:del w:id="136" w:author="svcMRProcess" w:date="2015-11-12T21:39:00Z">
        <w:r>
          <w:rPr>
            <w:snapToGrid w:val="0"/>
          </w:rPr>
          <w:tab/>
          <w:delText>(1)</w:delText>
        </w:r>
        <w:r>
          <w:rPr>
            <w:snapToGrid w:val="0"/>
          </w:rPr>
          <w:tab/>
          <w:delText xml:space="preserve">The </w:delText>
        </w:r>
        <w:r>
          <w:rPr>
            <w:i/>
            <w:snapToGrid w:val="0"/>
          </w:rPr>
          <w:delText>Trustee Companies Act 1987</w:delText>
        </w:r>
        <w:r>
          <w:rPr>
            <w:snapToGrid w:val="0"/>
          </w:rPr>
          <w:delText xml:space="preserve"> * is amended in Schedule 1 by deleting “West Australian Trustees Limited.”</w:delText>
        </w:r>
      </w:del>
    </w:p>
    <w:p>
      <w:pPr>
        <w:pStyle w:val="Subsection"/>
        <w:rPr>
          <w:del w:id="137" w:author="svcMRProcess" w:date="2015-11-12T21:39:00Z"/>
          <w:snapToGrid w:val="0"/>
        </w:rPr>
      </w:pPr>
      <w:del w:id="138" w:author="svcMRProcess" w:date="2015-11-12T21:39:00Z">
        <w:r>
          <w:rPr>
            <w:snapToGrid w:val="0"/>
          </w:rPr>
          <w:tab/>
          <w:delText>(2)</w:delText>
        </w:r>
        <w:r>
          <w:rPr>
            <w:snapToGrid w:val="0"/>
          </w:rPr>
          <w:tab/>
          <w:delText xml:space="preserve">The </w:delText>
        </w:r>
        <w:r>
          <w:rPr>
            <w:i/>
            <w:snapToGrid w:val="0"/>
          </w:rPr>
          <w:delText>Trustee Companies Act 1987</w:delText>
        </w:r>
        <w:r>
          <w:rPr>
            <w:snapToGrid w:val="0"/>
          </w:rPr>
          <w:delText xml:space="preserve"> * is amended in Schedule 3 by deleting clause 4 and substituting the following clause — </w:delText>
        </w:r>
      </w:del>
    </w:p>
    <w:p>
      <w:pPr>
        <w:pStyle w:val="MiscOpen"/>
        <w:rPr>
          <w:del w:id="139" w:author="svcMRProcess" w:date="2015-11-12T21:39:00Z"/>
          <w:snapToGrid w:val="0"/>
        </w:rPr>
      </w:pPr>
      <w:del w:id="140" w:author="svcMRProcess" w:date="2015-11-12T21:39:00Z">
        <w:r>
          <w:rPr>
            <w:snapToGrid w:val="0"/>
          </w:rPr>
          <w:delText>“</w:delText>
        </w:r>
      </w:del>
    </w:p>
    <w:p>
      <w:pPr>
        <w:pStyle w:val="zSubsection"/>
        <w:rPr>
          <w:del w:id="141" w:author="svcMRProcess" w:date="2015-11-12T21:39:00Z"/>
          <w:snapToGrid w:val="0"/>
        </w:rPr>
      </w:pPr>
      <w:del w:id="142" w:author="svcMRProcess" w:date="2015-11-12T21:39:00Z">
        <w:r>
          <w:rPr>
            <w:snapToGrid w:val="0"/>
          </w:rPr>
          <w:tab/>
          <w:delText>4.(1)</w:delText>
        </w:r>
        <w:r>
          <w:rPr>
            <w:snapToGrid w:val="0"/>
          </w:rPr>
          <w:tab/>
          <w:delText xml:space="preserve">Part IV shall apply to the existing companies on the day on which section 5 of the </w:delText>
        </w:r>
        <w:r>
          <w:rPr>
            <w:i/>
            <w:snapToGrid w:val="0"/>
          </w:rPr>
          <w:delText>West Australian Trustees Limited (Merger) Act 1989</w:delText>
        </w:r>
        <w:r>
          <w:rPr>
            <w:snapToGrid w:val="0"/>
          </w:rPr>
          <w:delText xml:space="preserve"> comes into operation, and the provisions of the repealed Acts relating to Common Trust Funds shall, notwithstanding the repeal of those Acts by section 46, continue to apply and have effect until that day.</w:delText>
        </w:r>
      </w:del>
    </w:p>
    <w:p>
      <w:pPr>
        <w:pStyle w:val="Ednotesection"/>
      </w:pPr>
      <w:del w:id="143" w:author="svcMRProcess" w:date="2015-11-12T21:39:00Z">
        <w:r>
          <w:tab/>
          <w:delText>(2)</w:delText>
        </w:r>
        <w:r>
          <w:tab/>
          <w:delText>On and after the day on which Part IV applies to Perpetual Trustees W.A. Ltd. all contracts, choses in action, engagements, mortgages and assets and liabilities of Perpetual Trustees W.A. Ltd. in its capacity as trustee of the Common Trust Fund established by it</w:delText>
        </w:r>
      </w:del>
      <w:ins w:id="144" w:author="svcMRProcess" w:date="2015-11-12T21:39:00Z">
        <w:r>
          <w:t>Omitted</w:t>
        </w:r>
      </w:ins>
      <w:r>
        <w:t xml:space="preserve"> under </w:t>
      </w:r>
      <w:del w:id="145" w:author="svcMRProcess" w:date="2015-11-12T21:39:00Z">
        <w:r>
          <w:delText xml:space="preserve">section 21A of the Perpetual Trustees W.A. Ltd., Act 1922 shall be held by Perpetual Trustees W.A. Ltd. under Part IV upon the same terms, covenants and conditions as those upon which they were held by Perpetual Trustees W.A. Ltd. immediately before that day. </w:delText>
        </w:r>
      </w:del>
      <w:ins w:id="146" w:author="svcMRProcess" w:date="2015-11-12T21:39:00Z">
        <w:r>
          <w:t>the Reprints Act 1984 s. 7(4)(e).]</w:t>
        </w:r>
      </w:ins>
    </w:p>
    <w:p>
      <w:pPr>
        <w:pStyle w:val="MiscClose"/>
        <w:rPr>
          <w:del w:id="147" w:author="svcMRProcess" w:date="2015-11-12T21:39:00Z"/>
          <w:snapToGrid w:val="0"/>
        </w:rPr>
      </w:pPr>
      <w:del w:id="148" w:author="svcMRProcess" w:date="2015-11-12T21:39:00Z">
        <w:r>
          <w:rPr>
            <w:snapToGrid w:val="0"/>
          </w:rPr>
          <w:delText>”.</w:delText>
        </w:r>
      </w:del>
    </w:p>
    <w:p>
      <w:pPr>
        <w:pStyle w:val="Footnotesection"/>
        <w:rPr>
          <w:del w:id="149" w:author="svcMRProcess" w:date="2015-11-12T21:39:00Z"/>
        </w:rPr>
      </w:pPr>
      <w:del w:id="150" w:author="svcMRProcess" w:date="2015-11-12T21:39:00Z">
        <w:r>
          <w:tab/>
          <w:delText xml:space="preserve">[*Act No. 111 of 1987 as amended in the Government Gazette on 14 October 1988 p. 4156.] </w:delText>
        </w:r>
      </w:del>
    </w:p>
    <w:p>
      <w:pPr>
        <w:pStyle w:val="MiscClose"/>
        <w:rPr>
          <w:ins w:id="151" w:author="svcMRProcess" w:date="2015-11-12T21:39:00Z"/>
          <w:snapToGrid w:val="0"/>
        </w:rPr>
      </w:pPr>
    </w:p>
    <w:p>
      <w:pPr>
        <w:pStyle w:val="Footnotesection"/>
        <w:keepLines w:val="0"/>
        <w:widowControl w:val="0"/>
        <w:spacing w:before="0"/>
        <w:ind w:left="890" w:hanging="890"/>
        <w:rPr>
          <w:ins w:id="152" w:author="svcMRProcess" w:date="2015-11-12T21:39:00Z"/>
        </w:rPr>
      </w:pPr>
      <w:ins w:id="153" w:author="svcMRProcess" w:date="2015-11-12T21:39:00Z">
        <w:r>
          <w:tab/>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54" w:name="_Toc164571182"/>
      <w:bookmarkStart w:id="155" w:name="_Toc165343646"/>
      <w:bookmarkStart w:id="156" w:name="_Toc165348441"/>
      <w:bookmarkStart w:id="157" w:name="_Toc182028862"/>
      <w:bookmarkStart w:id="158" w:name="_Toc182029897"/>
      <w:bookmarkStart w:id="159" w:name="_Toc182639285"/>
      <w:r>
        <w:rPr>
          <w:rStyle w:val="CharSchNo"/>
        </w:rPr>
        <w:t>Schedule 1</w:t>
      </w:r>
      <w:bookmarkEnd w:id="154"/>
      <w:bookmarkEnd w:id="155"/>
      <w:bookmarkEnd w:id="156"/>
      <w:bookmarkEnd w:id="157"/>
      <w:bookmarkEnd w:id="158"/>
      <w:bookmarkEnd w:id="159"/>
    </w:p>
    <w:p>
      <w:pPr>
        <w:pStyle w:val="yShoulderClause"/>
        <w:rPr>
          <w:snapToGrid w:val="0"/>
        </w:rPr>
      </w:pPr>
      <w:r>
        <w:rPr>
          <w:snapToGrid w:val="0"/>
        </w:rPr>
        <w:t>[section 3]</w:t>
      </w:r>
    </w:p>
    <w:p>
      <w:pPr>
        <w:pStyle w:val="yNumberedItem"/>
        <w:rPr>
          <w:snapToGrid w:val="0"/>
        </w:rPr>
      </w:pPr>
      <w:r>
        <w:rPr>
          <w:snapToGrid w:val="0"/>
        </w:rPr>
        <w:tab/>
        <w:t>Portion of Perth Town Lot G10 being Lot 101 on Diagram 58700 being the whole of the land in Certificate of Title Volume 1827 Folio 510.</w:t>
      </w:r>
    </w:p>
    <w:p>
      <w:pPr>
        <w:pStyle w:val="yNumberedItem"/>
        <w:rPr>
          <w:snapToGrid w:val="0"/>
        </w:rPr>
      </w:pPr>
      <w:r>
        <w:rPr>
          <w:snapToGrid w:val="0"/>
        </w:rPr>
        <w:tab/>
        <w:t>Leschanault Location 26 and being Lot 341 on Plan 12361 and being the whole of the land in Certificate of Title Volume 1497 Folio 685.</w:t>
      </w:r>
    </w:p>
    <w:p>
      <w:pPr>
        <w:pStyle w:val="yNumberedItem"/>
        <w:rPr>
          <w:snapToGrid w:val="0"/>
        </w:rPr>
      </w:pPr>
      <w:r>
        <w:rPr>
          <w:snapToGrid w:val="0"/>
        </w:rPr>
        <w:tab/>
        <w:t>Leschanault Location 26 and being Lot 30 on Diagram 52788 and being the whole of the land in Certificate of Title Volume 1488 Folio 75.</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60" w:name="_Toc164571183"/>
      <w:bookmarkStart w:id="161" w:name="_Toc165343647"/>
      <w:bookmarkStart w:id="162" w:name="_Toc165348442"/>
      <w:bookmarkStart w:id="163" w:name="_Toc182028863"/>
      <w:bookmarkStart w:id="164" w:name="_Toc182029898"/>
      <w:bookmarkStart w:id="165" w:name="_Toc182639286"/>
      <w:r>
        <w:t>Notes</w:t>
      </w:r>
      <w:bookmarkEnd w:id="160"/>
      <w:bookmarkEnd w:id="161"/>
      <w:bookmarkEnd w:id="162"/>
      <w:bookmarkEnd w:id="163"/>
      <w:bookmarkEnd w:id="164"/>
      <w:bookmarkEnd w:id="165"/>
    </w:p>
    <w:p>
      <w:pPr>
        <w:pStyle w:val="nSubsection"/>
        <w:rPr>
          <w:snapToGrid w:val="0"/>
        </w:rPr>
      </w:pPr>
      <w:r>
        <w:rPr>
          <w:snapToGrid w:val="0"/>
          <w:vertAlign w:val="superscript"/>
        </w:rPr>
        <w:t>1</w:t>
      </w:r>
      <w:r>
        <w:rPr>
          <w:snapToGrid w:val="0"/>
        </w:rPr>
        <w:tab/>
        <w:t>This</w:t>
      </w:r>
      <w:del w:id="166" w:author="svcMRProcess" w:date="2015-11-12T21:39:00Z">
        <w:r>
          <w:rPr>
            <w:snapToGrid w:val="0"/>
          </w:rPr>
          <w:delText> </w:delText>
        </w:r>
      </w:del>
      <w:ins w:id="167" w:author="svcMRProcess" w:date="2015-11-12T21:39:00Z">
        <w:r>
          <w:rPr>
            <w:snapToGrid w:val="0"/>
          </w:rPr>
          <w:t xml:space="preserve"> </w:t>
        </w:r>
      </w:ins>
      <w:r>
        <w:rPr>
          <w:snapToGrid w:val="0"/>
        </w:rPr>
        <w:t xml:space="preserve">is a </w:t>
      </w:r>
      <w:del w:id="168" w:author="svcMRProcess" w:date="2015-11-12T21:39:00Z">
        <w:r>
          <w:rPr>
            <w:snapToGrid w:val="0"/>
          </w:rPr>
          <w:delText>compilation</w:delText>
        </w:r>
      </w:del>
      <w:ins w:id="169" w:author="svcMRProcess" w:date="2015-11-12T21:39:00Z">
        <w:r>
          <w:rPr>
            <w:snapToGrid w:val="0"/>
          </w:rPr>
          <w:t>reprint as at 16 November 2007</w:t>
        </w:r>
      </w:ins>
      <w:r>
        <w:rPr>
          <w:snapToGrid w:val="0"/>
        </w:rPr>
        <w:t xml:space="preserve"> of the </w:t>
      </w:r>
      <w:r>
        <w:rPr>
          <w:i/>
          <w:noProof/>
          <w:snapToGrid w:val="0"/>
        </w:rPr>
        <w:t>West Australian Trustees Limited (Merger) Act</w:t>
      </w:r>
      <w:del w:id="170" w:author="svcMRProcess" w:date="2015-11-12T21:39:00Z">
        <w:r>
          <w:rPr>
            <w:i/>
            <w:snapToGrid w:val="0"/>
          </w:rPr>
          <w:delText> </w:delText>
        </w:r>
      </w:del>
      <w:ins w:id="171" w:author="svcMRProcess" w:date="2015-11-12T21:39:00Z">
        <w:r>
          <w:rPr>
            <w:i/>
            <w:noProof/>
            <w:snapToGrid w:val="0"/>
          </w:rPr>
          <w:t xml:space="preserve"> </w:t>
        </w:r>
      </w:ins>
      <w:r>
        <w:rPr>
          <w:i/>
          <w:noProof/>
          <w:snapToGrid w:val="0"/>
        </w:rPr>
        <w:t>1989</w:t>
      </w:r>
      <w:del w:id="172" w:author="svcMRProcess" w:date="2015-11-12T21:39:00Z">
        <w:r>
          <w:rPr>
            <w:snapToGrid w:val="0"/>
          </w:rPr>
          <w:delText xml:space="preserve"> and includes all amendments effected by the other Acts referred to in the</w:delText>
        </w:r>
      </w:del>
      <w:ins w:id="173" w:author="svcMRProcess" w:date="2015-11-12T21:39:00Z">
        <w:r>
          <w:rPr>
            <w:snapToGrid w:val="0"/>
          </w:rPr>
          <w:t>.  The</w:t>
        </w:r>
      </w:ins>
      <w:r>
        <w:rPr>
          <w:snapToGrid w:val="0"/>
        </w:rPr>
        <w:t xml:space="preserve"> following </w:t>
      </w:r>
      <w:del w:id="174" w:author="svcMRProcess" w:date="2015-11-12T21:39:00Z">
        <w:r>
          <w:rPr>
            <w:snapToGrid w:val="0"/>
          </w:rPr>
          <w:delText>Table.</w:delText>
        </w:r>
      </w:del>
      <w:ins w:id="175" w:author="svcMRProcess" w:date="2015-11-12T21:39:00Z">
        <w:r>
          <w:rPr>
            <w:snapToGrid w:val="0"/>
          </w:rPr>
          <w:t xml:space="preserve">table contains information about this Act and any reprint. </w:t>
        </w:r>
      </w:ins>
    </w:p>
    <w:p>
      <w:pPr>
        <w:pStyle w:val="nHeading3"/>
        <w:rPr>
          <w:snapToGrid w:val="0"/>
        </w:rPr>
      </w:pPr>
      <w:bookmarkStart w:id="176" w:name="_Toc182639287"/>
      <w:r>
        <w:rPr>
          <w:snapToGrid w:val="0"/>
        </w:rPr>
        <w:t>Compilation table</w:t>
      </w:r>
      <w:bookmarkEnd w:id="176"/>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West Australian Trustees Limited (Merger) Act 1989</w:t>
            </w:r>
          </w:p>
        </w:tc>
        <w:tc>
          <w:tcPr>
            <w:tcW w:w="1134" w:type="dxa"/>
            <w:tcBorders>
              <w:top w:val="single" w:sz="8" w:space="0" w:color="auto"/>
              <w:bottom w:val="nil"/>
            </w:tcBorders>
          </w:tcPr>
          <w:p>
            <w:pPr>
              <w:pStyle w:val="nTable"/>
              <w:spacing w:after="40"/>
              <w:rPr>
                <w:sz w:val="19"/>
              </w:rPr>
            </w:pPr>
            <w:r>
              <w:rPr>
                <w:sz w:val="19"/>
              </w:rPr>
              <w:t>38 of 1989</w:t>
            </w:r>
          </w:p>
        </w:tc>
        <w:tc>
          <w:tcPr>
            <w:tcW w:w="1134" w:type="dxa"/>
            <w:tcBorders>
              <w:top w:val="single" w:sz="8" w:space="0" w:color="auto"/>
              <w:bottom w:val="nil"/>
            </w:tcBorders>
          </w:tcPr>
          <w:p>
            <w:pPr>
              <w:pStyle w:val="nTable"/>
              <w:spacing w:after="40"/>
              <w:rPr>
                <w:sz w:val="19"/>
              </w:rPr>
            </w:pPr>
            <w:r>
              <w:rPr>
                <w:sz w:val="19"/>
              </w:rPr>
              <w:t>22 Dec</w:t>
            </w:r>
            <w:del w:id="177" w:author="svcMRProcess" w:date="2015-11-12T21:39:00Z">
              <w:r>
                <w:rPr>
                  <w:sz w:val="19"/>
                </w:rPr>
                <w:delText xml:space="preserve"> </w:delText>
              </w:r>
            </w:del>
            <w:ins w:id="178" w:author="svcMRProcess" w:date="2015-11-12T21:39:00Z">
              <w:r>
                <w:rPr>
                  <w:sz w:val="19"/>
                </w:rPr>
                <w:t> </w:t>
              </w:r>
            </w:ins>
            <w:r>
              <w:rPr>
                <w:sz w:val="19"/>
              </w:rPr>
              <w:t>1989</w:t>
            </w:r>
          </w:p>
        </w:tc>
        <w:tc>
          <w:tcPr>
            <w:tcW w:w="2551" w:type="dxa"/>
            <w:tcBorders>
              <w:top w:val="single" w:sz="8" w:space="0" w:color="auto"/>
              <w:bottom w:val="nil"/>
            </w:tcBorders>
          </w:tcPr>
          <w:p>
            <w:pPr>
              <w:pStyle w:val="nTable"/>
              <w:spacing w:after="40"/>
              <w:rPr>
                <w:sz w:val="19"/>
              </w:rPr>
            </w:pPr>
            <w:del w:id="179" w:author="svcMRProcess" w:date="2015-11-12T21:39:00Z">
              <w:r>
                <w:rPr>
                  <w:sz w:val="19"/>
                </w:rPr>
                <w:delText>Section 16 (</w:delText>
              </w:r>
            </w:del>
            <w:ins w:id="180" w:author="svcMRProcess" w:date="2015-11-12T21:39:00Z">
              <w:r>
                <w:rPr>
                  <w:sz w:val="19"/>
                </w:rPr>
                <w:t xml:space="preserve">s. 1 and </w:t>
              </w:r>
            </w:ins>
            <w:r>
              <w:rPr>
                <w:sz w:val="19"/>
              </w:rPr>
              <w:t>2</w:t>
            </w:r>
            <w:del w:id="181" w:author="svcMRProcess" w:date="2015-11-12T21:39:00Z">
              <w:r>
                <w:rPr>
                  <w:sz w:val="19"/>
                </w:rPr>
                <w:delText>) operative</w:delText>
              </w:r>
            </w:del>
            <w:ins w:id="182" w:author="svcMRProcess" w:date="2015-11-12T21:39:00Z">
              <w:r>
                <w:rPr>
                  <w:sz w:val="19"/>
                </w:rPr>
                <w:t>:</w:t>
              </w:r>
            </w:ins>
            <w:r>
              <w:rPr>
                <w:sz w:val="19"/>
              </w:rPr>
              <w:t xml:space="preserve"> 22 Dec</w:t>
            </w:r>
            <w:del w:id="183" w:author="svcMRProcess" w:date="2015-11-12T21:39:00Z">
              <w:r>
                <w:rPr>
                  <w:sz w:val="19"/>
                </w:rPr>
                <w:delText xml:space="preserve"> </w:delText>
              </w:r>
            </w:del>
            <w:ins w:id="184" w:author="svcMRProcess" w:date="2015-11-12T21:39:00Z">
              <w:r>
                <w:rPr>
                  <w:sz w:val="19"/>
                </w:rPr>
                <w:t> </w:t>
              </w:r>
            </w:ins>
            <w:r>
              <w:rPr>
                <w:sz w:val="19"/>
              </w:rPr>
              <w:t xml:space="preserve">1989; </w:t>
            </w:r>
            <w:ins w:id="185" w:author="svcMRProcess" w:date="2015-11-12T21:39:00Z">
              <w:r>
                <w:rPr>
                  <w:sz w:val="19"/>
                </w:rPr>
                <w:t xml:space="preserve">s. 16(2): 22 Dec 1989 (see s. 2(2)); </w:t>
              </w:r>
              <w:r>
                <w:rPr>
                  <w:sz w:val="19"/>
                </w:rPr>
                <w:br/>
              </w:r>
            </w:ins>
            <w:r>
              <w:rPr>
                <w:sz w:val="19"/>
              </w:rPr>
              <w:t>balance</w:t>
            </w:r>
            <w:del w:id="186" w:author="svcMRProcess" w:date="2015-11-12T21:39:00Z">
              <w:r>
                <w:rPr>
                  <w:sz w:val="19"/>
                </w:rPr>
                <w:delText xml:space="preserve"> proclaimed</w:delText>
              </w:r>
            </w:del>
            <w:ins w:id="187" w:author="svcMRProcess" w:date="2015-11-12T21:39:00Z">
              <w:r>
                <w:rPr>
                  <w:sz w:val="19"/>
                </w:rPr>
                <w:t>:</w:t>
              </w:r>
            </w:ins>
            <w:r>
              <w:rPr>
                <w:sz w:val="19"/>
              </w:rPr>
              <w:t xml:space="preserve"> 31 Jan</w:t>
            </w:r>
            <w:del w:id="188" w:author="svcMRProcess" w:date="2015-11-12T21:39:00Z">
              <w:r>
                <w:rPr>
                  <w:sz w:val="19"/>
                </w:rPr>
                <w:delText xml:space="preserve"> </w:delText>
              </w:r>
            </w:del>
            <w:ins w:id="189" w:author="svcMRProcess" w:date="2015-11-12T21:39:00Z">
              <w:r>
                <w:rPr>
                  <w:sz w:val="19"/>
                </w:rPr>
                <w:t> </w:t>
              </w:r>
            </w:ins>
            <w:r>
              <w:rPr>
                <w:sz w:val="19"/>
              </w:rPr>
              <w:t xml:space="preserve">1990 </w:t>
            </w:r>
            <w:del w:id="190" w:author="svcMRProcess" w:date="2015-11-12T21:39:00Z">
              <w:r>
                <w:rPr>
                  <w:sz w:val="19"/>
                </w:rPr>
                <w:br/>
              </w:r>
            </w:del>
            <w:r>
              <w:rPr>
                <w:sz w:val="19"/>
              </w:rPr>
              <w:t xml:space="preserve">(see </w:t>
            </w:r>
            <w:ins w:id="191" w:author="svcMRProcess" w:date="2015-11-12T21:39:00Z">
              <w:r>
                <w:rPr>
                  <w:sz w:val="19"/>
                </w:rPr>
                <w:t xml:space="preserve">s. 2(1) and </w:t>
              </w:r>
            </w:ins>
            <w:r>
              <w:rPr>
                <w:i/>
                <w:sz w:val="19"/>
              </w:rPr>
              <w:t>Gazette</w:t>
            </w:r>
            <w:r>
              <w:rPr>
                <w:sz w:val="19"/>
              </w:rPr>
              <w:t xml:space="preserve"> 19 Jan</w:t>
            </w:r>
            <w:del w:id="192" w:author="svcMRProcess" w:date="2015-11-12T21:39:00Z">
              <w:r>
                <w:rPr>
                  <w:sz w:val="19"/>
                </w:rPr>
                <w:delText xml:space="preserve"> </w:delText>
              </w:r>
            </w:del>
            <w:ins w:id="193" w:author="svcMRProcess" w:date="2015-11-12T21:39:00Z">
              <w:r>
                <w:rPr>
                  <w:sz w:val="19"/>
                </w:rPr>
                <w:t> </w:t>
              </w:r>
            </w:ins>
            <w:r>
              <w:rPr>
                <w:sz w:val="19"/>
              </w:rPr>
              <w:t>1990 p. 203)</w:t>
            </w:r>
          </w:p>
        </w:tc>
      </w:tr>
      <w:tr>
        <w:trPr>
          <w:cantSplit/>
          <w:ins w:id="194" w:author="svcMRProcess" w:date="2015-11-12T21:39:00Z"/>
        </w:trPr>
        <w:tc>
          <w:tcPr>
            <w:tcW w:w="7087" w:type="dxa"/>
            <w:gridSpan w:val="4"/>
            <w:tcBorders>
              <w:top w:val="nil"/>
              <w:bottom w:val="single" w:sz="8" w:space="0" w:color="auto"/>
            </w:tcBorders>
          </w:tcPr>
          <w:p>
            <w:pPr>
              <w:pStyle w:val="nTable"/>
              <w:spacing w:after="40"/>
              <w:rPr>
                <w:ins w:id="195" w:author="svcMRProcess" w:date="2015-11-12T21:39:00Z"/>
                <w:sz w:val="19"/>
              </w:rPr>
            </w:pPr>
            <w:ins w:id="196" w:author="svcMRProcess" w:date="2015-11-12T21:39:00Z">
              <w:r>
                <w:rPr>
                  <w:b/>
                  <w:bCs/>
                  <w:sz w:val="19"/>
                </w:rPr>
                <w:t xml:space="preserve">Reprint 1: The </w:t>
              </w:r>
              <w:r>
                <w:rPr>
                  <w:b/>
                  <w:bCs/>
                  <w:i/>
                  <w:sz w:val="19"/>
                </w:rPr>
                <w:t>West Australian Trustees Limited (Merger) Act 1989</w:t>
              </w:r>
              <w:r>
                <w:rPr>
                  <w:b/>
                  <w:bCs/>
                  <w:sz w:val="19"/>
                </w:rPr>
                <w:t xml:space="preserve"> as at 16 Nov 2007</w:t>
              </w:r>
            </w:ins>
          </w:p>
        </w:tc>
      </w:tr>
    </w:tbl>
    <w:p>
      <w:pPr>
        <w:pStyle w:val="nSubsection"/>
        <w:spacing w:before="160"/>
        <w:ind w:left="425" w:hanging="425"/>
        <w:rPr>
          <w:ins w:id="197" w:author="svcMRProcess" w:date="2015-11-12T21:39:00Z"/>
          <w:i/>
          <w:iCs/>
          <w:lang w:val="en-US"/>
        </w:rPr>
      </w:pPr>
      <w:ins w:id="198" w:author="svcMRProcess" w:date="2015-11-12T21:39:00Z">
        <w:r>
          <w:rPr>
            <w:vertAlign w:val="superscript"/>
            <w:lang w:val="en-US"/>
          </w:rPr>
          <w:t>2</w:t>
        </w:r>
        <w:r>
          <w:rPr>
            <w:i/>
            <w:iCs/>
            <w:lang w:val="en-US"/>
          </w:rPr>
          <w:tab/>
        </w:r>
        <w:r>
          <w:rPr>
            <w:lang w:val="en-US"/>
          </w:rPr>
          <w:t>The provision of this Act amending that Act has been omitted under the</w:t>
        </w:r>
        <w:r>
          <w:rPr>
            <w:i/>
            <w:iCs/>
            <w:lang w:val="en-US"/>
          </w:rPr>
          <w:t xml:space="preserve"> Reprints Act 1984 </w:t>
        </w:r>
        <w:r>
          <w:rPr>
            <w:lang w:val="en-US"/>
          </w:rPr>
          <w:t>s. 7(4)(e).</w:t>
        </w:r>
      </w:ins>
    </w:p>
    <w:p>
      <w:pPr>
        <w:pStyle w:val="nSubsection"/>
        <w:ind w:left="426" w:hanging="426"/>
        <w:rPr>
          <w:ins w:id="199" w:author="svcMRProcess" w:date="2015-11-12T21:39:00Z"/>
          <w:i/>
          <w:snapToGrid w:val="0"/>
        </w:rPr>
      </w:pPr>
      <w:ins w:id="200" w:author="svcMRProcess" w:date="2015-11-12T21:39:00Z">
        <w:r>
          <w:rPr>
            <w:vertAlign w:val="superscript"/>
            <w:lang w:val="en-US"/>
          </w:rPr>
          <w:t>3</w:t>
        </w:r>
        <w:r>
          <w:rPr>
            <w:i/>
            <w:iCs/>
            <w:lang w:val="en-US"/>
          </w:rPr>
          <w:tab/>
        </w:r>
        <w:r>
          <w:rPr>
            <w:lang w:val="en-US"/>
          </w:rPr>
          <w:t xml:space="preserve">Repealed by the </w:t>
        </w:r>
        <w:r>
          <w:rPr>
            <w:i/>
            <w:iCs/>
            <w:lang w:val="en-US"/>
          </w:rPr>
          <w:t>Trustee Companies Act 1987</w:t>
        </w:r>
        <w:r>
          <w:rPr>
            <w:lang w:val="en-US"/>
          </w:rPr>
          <w:t xml:space="preserve"> s. 46(1).</w:t>
        </w:r>
      </w:ins>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 Australian Trustees Limited (Merger) Act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 Australian Trustees Limited (Merger)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 Australian Trustees Limited (Merger) Act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 Australian Trustees Limited (Merger) Act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 Australian Trustees Limited (Merger)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C0F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CCBF9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1646F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1B81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6C6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D867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4E1E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8260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38F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C80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760EAE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4115</Words>
  <Characters>20537</Characters>
  <Application>Microsoft Office Word</Application>
  <DocSecurity>0</DocSecurity>
  <Lines>513</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24476</CharactersWithSpaces>
  <SharedDoc>false</SharedDoc>
  <HLinks>
    <vt:vector size="6" baseType="variant">
      <vt:variant>
        <vt:i4>65542</vt:i4>
      </vt:variant>
      <vt:variant>
        <vt:i4>2750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00-a0-06 - 01-a0-04</dc:title>
  <dc:subject/>
  <dc:creator/>
  <cp:keywords/>
  <dc:description/>
  <cp:lastModifiedBy>svcMRProcess</cp:lastModifiedBy>
  <cp:revision>2</cp:revision>
  <cp:lastPrinted>2007-11-12T06:10:00Z</cp:lastPrinted>
  <dcterms:created xsi:type="dcterms:W3CDTF">2015-11-12T13:39:00Z</dcterms:created>
  <dcterms:modified xsi:type="dcterms:W3CDTF">2015-11-12T13:39:00Z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20071116</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FromSuffix">
    <vt:lpwstr>00-a0-06</vt:lpwstr>
  </property>
  <property fmtid="{D5CDD505-2E9C-101B-9397-08002B2CF9AE}" pid="8" name="FromAsAtDate">
    <vt:lpwstr>06 Jul 1998</vt:lpwstr>
  </property>
  <property fmtid="{D5CDD505-2E9C-101B-9397-08002B2CF9AE}" pid="9" name="ToSuffix">
    <vt:lpwstr>01-a0-04</vt:lpwstr>
  </property>
  <property fmtid="{D5CDD505-2E9C-101B-9397-08002B2CF9AE}" pid="10" name="ToAsAtDate">
    <vt:lpwstr>16 Nov 2007</vt:lpwstr>
  </property>
</Properties>
</file>