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Aug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Dec 2007</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 Care Services Act 2007</w:t>
      </w:r>
    </w:p>
    <w:p>
      <w:pPr>
        <w:pStyle w:val="NameofActReg"/>
      </w:pPr>
      <w:r>
        <w:t>Child Care Services Regulations 2007</w:t>
      </w:r>
    </w:p>
    <w:p>
      <w:pPr>
        <w:pStyle w:val="Heading2"/>
        <w:pageBreakBefore w:val="0"/>
      </w:pPr>
      <w:bookmarkStart w:id="0" w:name="_Toc170112416"/>
      <w:bookmarkStart w:id="1" w:name="_Toc170114530"/>
      <w:bookmarkStart w:id="2" w:name="_Toc170118555"/>
      <w:bookmarkStart w:id="3" w:name="_Toc170118625"/>
      <w:bookmarkStart w:id="4" w:name="_Toc170118839"/>
      <w:bookmarkStart w:id="5" w:name="_Toc170120828"/>
      <w:bookmarkStart w:id="6" w:name="_Toc170122181"/>
      <w:bookmarkStart w:id="7" w:name="_Toc170122604"/>
      <w:bookmarkStart w:id="8" w:name="_Toc170122742"/>
      <w:bookmarkStart w:id="9" w:name="_Toc170182343"/>
      <w:bookmarkStart w:id="10" w:name="_Toc170182359"/>
      <w:bookmarkStart w:id="11" w:name="_Toc170183133"/>
      <w:bookmarkStart w:id="12" w:name="_Toc170183393"/>
      <w:bookmarkStart w:id="13" w:name="_Toc170186114"/>
      <w:bookmarkStart w:id="14" w:name="_Toc170187010"/>
      <w:bookmarkStart w:id="15" w:name="_Toc170187024"/>
      <w:bookmarkStart w:id="16" w:name="_Toc170187425"/>
      <w:bookmarkStart w:id="17" w:name="_Toc170187543"/>
      <w:bookmarkStart w:id="18" w:name="_Toc170552938"/>
      <w:bookmarkStart w:id="19" w:name="_Toc170552989"/>
      <w:bookmarkStart w:id="20" w:name="_Toc170611439"/>
      <w:bookmarkStart w:id="21" w:name="_Toc170611938"/>
      <w:bookmarkStart w:id="22" w:name="_Toc170611967"/>
      <w:bookmarkStart w:id="23" w:name="_Toc170612738"/>
      <w:bookmarkStart w:id="24" w:name="_Toc170612840"/>
      <w:bookmarkStart w:id="25" w:name="_Toc170615079"/>
      <w:bookmarkStart w:id="26" w:name="_Toc170615200"/>
      <w:bookmarkStart w:id="27" w:name="_Toc170618937"/>
      <w:bookmarkStart w:id="28" w:name="_Toc171302718"/>
      <w:bookmarkStart w:id="29" w:name="_Toc171302767"/>
      <w:bookmarkStart w:id="30" w:name="_Toc171391774"/>
      <w:bookmarkStart w:id="31" w:name="_Toc171391808"/>
      <w:bookmarkStart w:id="32" w:name="_Toc171403273"/>
      <w:bookmarkStart w:id="33" w:name="_Toc171484310"/>
      <w:bookmarkStart w:id="34" w:name="_Toc174249335"/>
      <w:bookmarkStart w:id="35" w:name="_Toc174259244"/>
      <w:bookmarkStart w:id="36" w:name="_Toc174354531"/>
      <w:bookmarkStart w:id="37" w:name="_Toc184110632"/>
      <w:bookmarkStart w:id="38" w:name="_Toc184179630"/>
      <w:r>
        <w:rPr>
          <w:rStyle w:val="CharPartNo"/>
        </w:rPr>
        <w:t>P</w:t>
      </w:r>
      <w:bookmarkStart w:id="39" w:name="_GoBack"/>
      <w:bookmarkEnd w:id="39"/>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40" w:name="_Toc423332722"/>
      <w:bookmarkStart w:id="41" w:name="_Toc425219441"/>
      <w:bookmarkStart w:id="42" w:name="_Toc426249308"/>
      <w:bookmarkStart w:id="43" w:name="_Toc449924704"/>
      <w:bookmarkStart w:id="44" w:name="_Toc449947722"/>
      <w:bookmarkStart w:id="45" w:name="_Toc454185713"/>
      <w:bookmarkStart w:id="46" w:name="_Toc515958686"/>
      <w:bookmarkStart w:id="47" w:name="_Toc171484311"/>
      <w:bookmarkStart w:id="48" w:name="_Toc184179631"/>
      <w:bookmarkStart w:id="49" w:name="_Toc174354532"/>
      <w:r>
        <w:rPr>
          <w:rStyle w:val="CharSectno"/>
        </w:rPr>
        <w:t>1</w:t>
      </w:r>
      <w:r>
        <w:t>.</w:t>
      </w:r>
      <w:r>
        <w:tab/>
        <w:t>Citation</w:t>
      </w:r>
      <w:bookmarkEnd w:id="40"/>
      <w:bookmarkEnd w:id="41"/>
      <w:bookmarkEnd w:id="42"/>
      <w:bookmarkEnd w:id="43"/>
      <w:bookmarkEnd w:id="44"/>
      <w:bookmarkEnd w:id="45"/>
      <w:bookmarkEnd w:id="46"/>
      <w:bookmarkEnd w:id="47"/>
      <w:bookmarkEnd w:id="48"/>
      <w:bookmarkEnd w:id="49"/>
    </w:p>
    <w:p>
      <w:pPr>
        <w:pStyle w:val="Subsection"/>
      </w:pPr>
      <w:r>
        <w:tab/>
      </w:r>
      <w:r>
        <w:tab/>
      </w:r>
      <w:bookmarkStart w:id="50" w:name="Start_Cursor"/>
      <w:bookmarkEnd w:id="50"/>
      <w:r>
        <w:rPr>
          <w:spacing w:val="-2"/>
        </w:rPr>
        <w:t>These</w:t>
      </w:r>
      <w:r>
        <w:t xml:space="preserve"> </w:t>
      </w:r>
      <w:r>
        <w:rPr>
          <w:spacing w:val="-2"/>
        </w:rPr>
        <w:t>regulations</w:t>
      </w:r>
      <w:r>
        <w:t xml:space="preserve"> are the </w:t>
      </w:r>
      <w:r>
        <w:rPr>
          <w:i/>
        </w:rPr>
        <w:t>Child Care Services Regulations 2007</w:t>
      </w:r>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51" w:name="_Toc170182346"/>
      <w:bookmarkStart w:id="52" w:name="_Toc170182362"/>
      <w:bookmarkStart w:id="53" w:name="_Toc170183136"/>
      <w:bookmarkStart w:id="54" w:name="_Toc170183396"/>
      <w:bookmarkStart w:id="55" w:name="_Toc170186117"/>
      <w:bookmarkStart w:id="56" w:name="_Toc170187013"/>
      <w:bookmarkStart w:id="57" w:name="_Toc170187027"/>
      <w:bookmarkStart w:id="58" w:name="_Toc170187428"/>
      <w:bookmarkStart w:id="59" w:name="_Toc170187546"/>
      <w:bookmarkStart w:id="60" w:name="_Toc170552941"/>
      <w:bookmarkStart w:id="61" w:name="_Toc170552992"/>
      <w:bookmarkStart w:id="62" w:name="_Toc170611442"/>
      <w:bookmarkStart w:id="63" w:name="_Toc170611941"/>
      <w:bookmarkStart w:id="64" w:name="_Toc170611970"/>
      <w:bookmarkStart w:id="65" w:name="_Toc170612741"/>
      <w:bookmarkStart w:id="66" w:name="_Toc170612843"/>
      <w:bookmarkStart w:id="67" w:name="_Toc170615082"/>
      <w:bookmarkStart w:id="68" w:name="_Toc170615203"/>
      <w:bookmarkStart w:id="69" w:name="_Toc170618940"/>
      <w:bookmarkStart w:id="70" w:name="_Toc171302720"/>
      <w:bookmarkStart w:id="71" w:name="_Toc171302769"/>
      <w:bookmarkStart w:id="72" w:name="_Toc171391776"/>
      <w:bookmarkStart w:id="73" w:name="_Toc171391810"/>
      <w:bookmarkStart w:id="74" w:name="_Toc171403275"/>
      <w:bookmarkStart w:id="75" w:name="_Toc171484312"/>
      <w:bookmarkStart w:id="76" w:name="_Toc174249337"/>
      <w:bookmarkStart w:id="77" w:name="_Toc174259246"/>
      <w:bookmarkStart w:id="78" w:name="_Toc174354533"/>
      <w:bookmarkStart w:id="79" w:name="_Toc184110634"/>
      <w:bookmarkStart w:id="80" w:name="_Toc184179632"/>
      <w:bookmarkStart w:id="81" w:name="_Toc159233165"/>
      <w:r>
        <w:rPr>
          <w:rStyle w:val="CharPartNo"/>
        </w:rPr>
        <w:lastRenderedPageBreak/>
        <w:t>Part 2</w:t>
      </w:r>
      <w:r>
        <w:rPr>
          <w:rStyle w:val="CharDivNo"/>
        </w:rPr>
        <w:t> </w:t>
      </w:r>
      <w:r>
        <w:t>—</w:t>
      </w:r>
      <w:r>
        <w:rPr>
          <w:rStyle w:val="CharDivText"/>
        </w:rPr>
        <w:t> </w:t>
      </w:r>
      <w:r>
        <w:rPr>
          <w:rStyle w:val="CharPartText"/>
        </w:rPr>
        <w:t>General provisions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2" w:name="_Toc171484313"/>
      <w:bookmarkStart w:id="83" w:name="_Toc184179633"/>
      <w:bookmarkStart w:id="84" w:name="_Toc174354534"/>
      <w:r>
        <w:rPr>
          <w:rStyle w:val="CharSectno"/>
        </w:rPr>
        <w:t>2</w:t>
      </w:r>
      <w:r>
        <w:t>.</w:t>
      </w:r>
      <w:r>
        <w:tab/>
        <w:t>Prescribed offences</w:t>
      </w:r>
      <w:bookmarkEnd w:id="81"/>
      <w:bookmarkEnd w:id="82"/>
      <w:bookmarkEnd w:id="83"/>
      <w:bookmarkEnd w:id="84"/>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3 of the Act.</w:t>
      </w:r>
    </w:p>
    <w:p>
      <w:pPr>
        <w:pStyle w:val="Heading5"/>
      </w:pPr>
      <w:bookmarkStart w:id="85" w:name="_Toc159233166"/>
      <w:bookmarkStart w:id="86" w:name="_Toc171484314"/>
      <w:bookmarkStart w:id="87" w:name="_Toc184179634"/>
      <w:bookmarkStart w:id="88" w:name="_Toc174354535"/>
      <w:r>
        <w:rPr>
          <w:rStyle w:val="CharSectno"/>
        </w:rPr>
        <w:t>3</w:t>
      </w:r>
      <w:r>
        <w:t>.</w:t>
      </w:r>
      <w:r>
        <w:tab/>
        <w:t>Age prescribed for s. 4(1)</w:t>
      </w:r>
      <w:bookmarkEnd w:id="85"/>
      <w:bookmarkEnd w:id="86"/>
      <w:bookmarkEnd w:id="87"/>
      <w:bookmarkEnd w:id="88"/>
    </w:p>
    <w:p>
      <w:pPr>
        <w:pStyle w:val="Subsection"/>
      </w:pPr>
      <w:r>
        <w:tab/>
      </w:r>
      <w:r>
        <w:tab/>
        <w:t>The age of 15 years and 6 months is prescribed for the purposes of section 4(1) of the Act.</w:t>
      </w:r>
    </w:p>
    <w:p>
      <w:pPr>
        <w:pStyle w:val="Heading5"/>
      </w:pPr>
      <w:bookmarkStart w:id="89" w:name="_Toc171484315"/>
      <w:bookmarkStart w:id="90" w:name="_Toc184179635"/>
      <w:bookmarkStart w:id="91" w:name="_Toc174354536"/>
      <w:r>
        <w:rPr>
          <w:rStyle w:val="CharSectno"/>
        </w:rPr>
        <w:t>4</w:t>
      </w:r>
      <w:r>
        <w:t>.</w:t>
      </w:r>
      <w:r>
        <w:tab/>
        <w:t>Care that is not a child care service</w:t>
      </w:r>
      <w:bookmarkEnd w:id="89"/>
      <w:bookmarkEnd w:id="90"/>
      <w:bookmarkEnd w:id="91"/>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disability</w:t>
      </w:r>
      <w:r>
        <w:rPr>
          <w:b/>
        </w:rPr>
        <w:t>”</w:t>
      </w:r>
      <w:r>
        <w:t xml:space="preserve"> has the meaning given in the </w:t>
      </w:r>
      <w:r>
        <w:rPr>
          <w:i/>
        </w:rPr>
        <w:t>Disability Services Act 1993</w:t>
      </w:r>
      <w:r>
        <w:t xml:space="preserve"> section 3;</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secondary programme</w:t>
      </w:r>
      <w:r>
        <w:rPr>
          <w:b/>
        </w:rPr>
        <w:t>”</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1 March 2008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Heading5"/>
      </w:pPr>
      <w:bookmarkStart w:id="92" w:name="_Toc159233168"/>
      <w:bookmarkStart w:id="93" w:name="_Toc171484316"/>
      <w:bookmarkStart w:id="94" w:name="_Toc184179636"/>
      <w:bookmarkStart w:id="95" w:name="_Toc174354537"/>
      <w:r>
        <w:rPr>
          <w:rStyle w:val="CharSectno"/>
        </w:rPr>
        <w:t>5</w:t>
      </w:r>
      <w:r>
        <w:t>.</w:t>
      </w:r>
      <w:r>
        <w:tab/>
        <w:t>Operator of creche facility to display notice</w:t>
      </w:r>
      <w:bookmarkEnd w:id="92"/>
      <w:bookmarkEnd w:id="93"/>
      <w:bookmarkEnd w:id="94"/>
      <w:bookmarkEnd w:id="95"/>
    </w:p>
    <w:p>
      <w:pPr>
        <w:pStyle w:val="Subsection"/>
      </w:pPr>
      <w:r>
        <w:tab/>
        <w:t>(1)</w:t>
      </w:r>
      <w:r>
        <w:tab/>
        <w:t xml:space="preserve">In this regulation — </w:t>
      </w:r>
    </w:p>
    <w:p>
      <w:pPr>
        <w:pStyle w:val="Defstart"/>
      </w:pPr>
      <w:r>
        <w:rPr>
          <w:b/>
        </w:rPr>
        <w:tab/>
        <w:t>“</w:t>
      </w:r>
      <w:r>
        <w:rPr>
          <w:rStyle w:val="CharDefText"/>
        </w:rPr>
        <w:t>creche facility</w:t>
      </w:r>
      <w:r>
        <w:rPr>
          <w:b/>
        </w:rPr>
        <w:t>”</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Heading5"/>
        <w:rPr>
          <w:ins w:id="96" w:author="Master Repository Process" w:date="2021-07-31T15:17:00Z"/>
        </w:rPr>
      </w:pPr>
      <w:bookmarkStart w:id="97" w:name="_Toc184179637"/>
      <w:bookmarkStart w:id="98" w:name="_Toc170182351"/>
      <w:bookmarkStart w:id="99" w:name="_Toc170182367"/>
      <w:bookmarkStart w:id="100" w:name="_Toc170183141"/>
      <w:bookmarkStart w:id="101" w:name="_Toc170183401"/>
      <w:bookmarkStart w:id="102" w:name="_Toc170186122"/>
      <w:bookmarkStart w:id="103" w:name="_Toc170187018"/>
      <w:bookmarkStart w:id="104" w:name="_Toc170187032"/>
      <w:bookmarkStart w:id="105" w:name="_Toc170187433"/>
      <w:bookmarkStart w:id="106" w:name="_Toc170187551"/>
      <w:bookmarkStart w:id="107" w:name="_Toc170552946"/>
      <w:bookmarkStart w:id="108" w:name="_Toc170552997"/>
      <w:bookmarkStart w:id="109" w:name="_Toc170611447"/>
      <w:bookmarkStart w:id="110" w:name="_Toc170611946"/>
      <w:bookmarkStart w:id="111" w:name="_Toc170611975"/>
      <w:bookmarkStart w:id="112" w:name="_Toc170612746"/>
      <w:bookmarkStart w:id="113" w:name="_Toc170612848"/>
      <w:bookmarkStart w:id="114" w:name="_Toc170615087"/>
      <w:bookmarkStart w:id="115" w:name="_Toc170615208"/>
      <w:bookmarkStart w:id="116" w:name="_Toc170618945"/>
      <w:bookmarkStart w:id="117" w:name="_Toc171302725"/>
      <w:bookmarkStart w:id="118" w:name="_Toc171302774"/>
      <w:bookmarkStart w:id="119" w:name="_Toc171391781"/>
      <w:bookmarkStart w:id="120" w:name="_Toc171391815"/>
      <w:bookmarkStart w:id="121" w:name="_Toc171403280"/>
      <w:bookmarkStart w:id="122" w:name="_Toc171484317"/>
      <w:bookmarkStart w:id="123" w:name="_Toc174249342"/>
      <w:bookmarkStart w:id="124" w:name="_Toc174259251"/>
      <w:bookmarkStart w:id="125" w:name="_Toc174354538"/>
      <w:ins w:id="126" w:author="Master Repository Process" w:date="2021-07-31T15:17:00Z">
        <w:r>
          <w:rPr>
            <w:rStyle w:val="CharSectno"/>
          </w:rPr>
          <w:t>5A</w:t>
        </w:r>
        <w:r>
          <w:t>.</w:t>
        </w:r>
        <w:r>
          <w:tab/>
          <w:t>Prescribed circumstances — s. 50(2)(e)</w:t>
        </w:r>
        <w:bookmarkEnd w:id="97"/>
      </w:ins>
    </w:p>
    <w:p>
      <w:pPr>
        <w:pStyle w:val="Subsection"/>
        <w:rPr>
          <w:ins w:id="127" w:author="Master Repository Process" w:date="2021-07-31T15:17:00Z"/>
        </w:rPr>
      </w:pPr>
      <w:ins w:id="128" w:author="Master Repository Process" w:date="2021-07-31T15:17:00Z">
        <w:r>
          <w:tab/>
        </w:r>
        <w:r>
          <w:tab/>
          <w:t xml:space="preserve">For the purposes of section 50(2)(e) of the Act the following circumstances are prescribed in relation to the disclosure of information — </w:t>
        </w:r>
      </w:ins>
    </w:p>
    <w:p>
      <w:pPr>
        <w:pStyle w:val="Indenta"/>
        <w:rPr>
          <w:ins w:id="129" w:author="Master Repository Process" w:date="2021-07-31T15:17:00Z"/>
        </w:rPr>
      </w:pPr>
      <w:ins w:id="130" w:author="Master Repository Process" w:date="2021-07-31T15:17:00Z">
        <w:r>
          <w:tab/>
          <w:t>(a)</w:t>
        </w:r>
        <w:r>
          <w:tab/>
          <w:t>circumstances where the information is relevant to the performance of the functions of the National Childcare Accreditation Council Inc. and is disclosed to that body;</w:t>
        </w:r>
      </w:ins>
    </w:p>
    <w:p>
      <w:pPr>
        <w:pStyle w:val="Indenta"/>
        <w:rPr>
          <w:ins w:id="131" w:author="Master Repository Process" w:date="2021-07-31T15:17:00Z"/>
        </w:rPr>
      </w:pPr>
      <w:ins w:id="132" w:author="Master Repository Process" w:date="2021-07-31T15:17:00Z">
        <w:r>
          <w:tab/>
          <w:t>(b)</w:t>
        </w:r>
        <w:r>
          <w:tab/>
        </w:r>
        <w:r>
          <w:rPr>
            <w:rStyle w:val="CharDefText"/>
            <w:b w:val="0"/>
            <w:bCs/>
          </w:rPr>
          <w:t>circumstances</w:t>
        </w:r>
        <w:r>
          <w:t xml:space="preserve"> where the information is relevant to the performance of the functions of the Department of Families, Community Services and Indigenous Affairs of the Commonwealth relating to child care services and is disclosed to that body.</w:t>
        </w:r>
      </w:ins>
    </w:p>
    <w:p>
      <w:pPr>
        <w:pStyle w:val="Footnotesection"/>
        <w:rPr>
          <w:ins w:id="133" w:author="Master Repository Process" w:date="2021-07-31T15:17:00Z"/>
        </w:rPr>
      </w:pPr>
      <w:ins w:id="134" w:author="Master Repository Process" w:date="2021-07-31T15:17:00Z">
        <w:r>
          <w:tab/>
          <w:t>[Regulation 5A inserted in Gazette 30 Nov 2007 p. 5929-30.]</w:t>
        </w:r>
      </w:ins>
    </w:p>
    <w:p>
      <w:pPr>
        <w:pStyle w:val="Heading2"/>
      </w:pPr>
      <w:bookmarkStart w:id="135" w:name="_Toc184110640"/>
      <w:bookmarkStart w:id="136" w:name="_Toc184179638"/>
      <w:r>
        <w:rPr>
          <w:rStyle w:val="CharPartNo"/>
        </w:rPr>
        <w:t>Part 3</w:t>
      </w:r>
      <w:r>
        <w:rPr>
          <w:rStyle w:val="CharDivNo"/>
        </w:rPr>
        <w:t> </w:t>
      </w:r>
      <w:r>
        <w:t>—</w:t>
      </w:r>
      <w:r>
        <w:rPr>
          <w:rStyle w:val="CharDivText"/>
        </w:rPr>
        <w:t> </w:t>
      </w:r>
      <w:r>
        <w:rPr>
          <w:rStyle w:val="CharPartText"/>
        </w:rPr>
        <w:t>Transitional matters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35"/>
      <w:bookmarkEnd w:id="136"/>
    </w:p>
    <w:p>
      <w:pPr>
        <w:pStyle w:val="Heading5"/>
      </w:pPr>
      <w:bookmarkStart w:id="137" w:name="_Toc171484318"/>
      <w:bookmarkStart w:id="138" w:name="_Toc184179639"/>
      <w:bookmarkStart w:id="139" w:name="_Toc174354539"/>
      <w:r>
        <w:rPr>
          <w:rStyle w:val="CharSectno"/>
        </w:rPr>
        <w:t>6</w:t>
      </w:r>
      <w:r>
        <w:t>.</w:t>
      </w:r>
      <w:r>
        <w:tab/>
        <w:t>Terms used in this Part</w:t>
      </w:r>
      <w:bookmarkEnd w:id="137"/>
      <w:bookmarkEnd w:id="138"/>
      <w:bookmarkEnd w:id="139"/>
    </w:p>
    <w:p>
      <w:pPr>
        <w:pStyle w:val="Subsection"/>
      </w:pPr>
      <w:r>
        <w:tab/>
        <w:t>(1)</w:t>
      </w:r>
      <w:r>
        <w:tab/>
        <w:t xml:space="preserve">In this Part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initial licence period</w:t>
      </w:r>
      <w:r>
        <w:rPr>
          <w:b/>
        </w:rPr>
        <w:t>”</w:t>
      </w:r>
      <w:r>
        <w:t>, in relation to a licence, means the period for which the licence has effect after the commencement day excluding any period for which it is renewed under the Act;</w:t>
      </w:r>
    </w:p>
    <w:p>
      <w:pPr>
        <w:pStyle w:val="Defstart"/>
      </w:pPr>
      <w:r>
        <w:rPr>
          <w:b/>
        </w:rPr>
        <w:tab/>
        <w:t>“</w:t>
      </w:r>
      <w:r>
        <w:rPr>
          <w:rStyle w:val="CharDefText"/>
        </w:rPr>
        <w:t>notified service</w:t>
      </w:r>
      <w:r>
        <w:rPr>
          <w:b/>
        </w:rPr>
        <w:t>”</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t>“</w:t>
      </w:r>
      <w:r>
        <w:rPr>
          <w:rStyle w:val="CharDefText"/>
        </w:rPr>
        <w:t>Part 8 provisions</w:t>
      </w:r>
      <w:r>
        <w:rPr>
          <w:b/>
        </w:rPr>
        <w:t>”</w:t>
      </w:r>
      <w:r>
        <w:t xml:space="preserve"> has the meaning given in section 54 of the Act.</w:t>
      </w:r>
    </w:p>
    <w:p>
      <w:pPr>
        <w:pStyle w:val="Subsection"/>
        <w:rPr>
          <w:iCs/>
        </w:rPr>
      </w:pPr>
      <w:r>
        <w:tab/>
        <w:t>(2)</w:t>
      </w:r>
      <w:r>
        <w:tab/>
        <w:t xml:space="preserve">A reference in this Part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Heading5"/>
      </w:pPr>
      <w:bookmarkStart w:id="140" w:name="_Toc171484319"/>
      <w:bookmarkStart w:id="141" w:name="_Toc184179640"/>
      <w:bookmarkStart w:id="142" w:name="_Toc174354540"/>
      <w:r>
        <w:rPr>
          <w:rStyle w:val="CharSectno"/>
        </w:rPr>
        <w:t>7</w:t>
      </w:r>
      <w:r>
        <w:t>.</w:t>
      </w:r>
      <w:r>
        <w:tab/>
        <w:t>Supervising officers</w:t>
      </w:r>
      <w:bookmarkEnd w:id="140"/>
      <w:bookmarkEnd w:id="141"/>
      <w:bookmarkEnd w:id="142"/>
    </w:p>
    <w:p>
      <w:pPr>
        <w:pStyle w:val="Subsection"/>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pPr>
      <w:r>
        <w:tab/>
      </w:r>
      <w:r>
        <w:tab/>
        <w:t>whichever happens first.</w:t>
      </w:r>
    </w:p>
    <w:p>
      <w:pPr>
        <w:pStyle w:val="Heading5"/>
      </w:pPr>
      <w:bookmarkStart w:id="143" w:name="_Toc171484320"/>
      <w:bookmarkStart w:id="144" w:name="_Toc184179641"/>
      <w:bookmarkStart w:id="145" w:name="_Toc174354541"/>
      <w:r>
        <w:rPr>
          <w:rStyle w:val="CharSectno"/>
        </w:rPr>
        <w:t>8</w:t>
      </w:r>
      <w:r>
        <w:t>.</w:t>
      </w:r>
      <w:r>
        <w:tab/>
        <w:t>Application of s. 18 to certain licences</w:t>
      </w:r>
      <w:bookmarkEnd w:id="143"/>
      <w:bookmarkEnd w:id="144"/>
      <w:bookmarkEnd w:id="145"/>
    </w:p>
    <w:p>
      <w:pPr>
        <w:pStyle w:val="Subsection"/>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pPr>
      <w:bookmarkStart w:id="146" w:name="_Toc171484321"/>
      <w:bookmarkStart w:id="147" w:name="_Toc184179642"/>
      <w:bookmarkStart w:id="148" w:name="_Toc174354542"/>
      <w:r>
        <w:rPr>
          <w:rStyle w:val="CharSectno"/>
        </w:rPr>
        <w:t>9</w:t>
      </w:r>
      <w:r>
        <w:t>.</w:t>
      </w:r>
      <w:r>
        <w:tab/>
        <w:t>Holders of particular types of licence</w:t>
      </w:r>
      <w:bookmarkEnd w:id="146"/>
      <w:bookmarkEnd w:id="147"/>
      <w:bookmarkEnd w:id="148"/>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pPr>
      <w:bookmarkStart w:id="149" w:name="_Toc171484322"/>
      <w:bookmarkStart w:id="150" w:name="_Toc184179643"/>
      <w:bookmarkStart w:id="151" w:name="_Toc174354543"/>
      <w:r>
        <w:rPr>
          <w:rStyle w:val="CharSectno"/>
        </w:rPr>
        <w:t>10</w:t>
      </w:r>
      <w:r>
        <w:t>.</w:t>
      </w:r>
      <w:r>
        <w:tab/>
        <w:t>Notified services</w:t>
      </w:r>
      <w:bookmarkEnd w:id="149"/>
      <w:bookmarkEnd w:id="150"/>
      <w:bookmarkEnd w:id="151"/>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52" w:name="_Toc113695922"/>
      <w:bookmarkStart w:id="153" w:name="_Toc174249348"/>
    </w:p>
    <w:p>
      <w:pPr>
        <w:pStyle w:val="nHeading2"/>
      </w:pPr>
      <w:bookmarkStart w:id="154" w:name="_Toc174259257"/>
      <w:bookmarkStart w:id="155" w:name="_Toc174354544"/>
      <w:bookmarkStart w:id="156" w:name="_Toc184110646"/>
      <w:bookmarkStart w:id="157" w:name="_Toc184179644"/>
      <w:r>
        <w:t>Notes</w:t>
      </w:r>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rPr>
        <w:t>Child Care Services Regulations 2007</w:t>
      </w:r>
      <w:del w:id="158" w:author="Master Repository Process" w:date="2021-07-31T15:17:00Z">
        <w:r>
          <w:rPr>
            <w:i/>
          </w:rPr>
          <w:delText>.</w:delText>
        </w:r>
        <w:r>
          <w:delText xml:space="preserve">  </w:delText>
        </w:r>
        <w:r>
          <w:rPr>
            <w:snapToGrid w:val="0"/>
          </w:rPr>
          <w:delText>The</w:delText>
        </w:r>
      </w:del>
      <w:ins w:id="159" w:author="Master Repository Process" w:date="2021-07-31T15:17:00Z">
        <w:r>
          <w:rPr>
            <w:snapToGrid w:val="0"/>
          </w:rPr>
          <w:t xml:space="preserve"> and includes the amendments made by the other written laws referred to in the</w:t>
        </w:r>
      </w:ins>
      <w:r>
        <w:rPr>
          <w:snapToGrid w:val="0"/>
        </w:rPr>
        <w:t xml:space="preserve"> following table</w:t>
      </w:r>
      <w:del w:id="160" w:author="Master Repository Process" w:date="2021-07-31T15:17:00Z">
        <w:r>
          <w:rPr>
            <w:snapToGrid w:val="0"/>
          </w:rPr>
          <w:delText xml:space="preserve"> contains information about those regulations</w:delText>
        </w:r>
      </w:del>
      <w:r>
        <w:rPr>
          <w:snapToGrid w:val="0"/>
        </w:rPr>
        <w:t>.</w:t>
      </w:r>
    </w:p>
    <w:p>
      <w:pPr>
        <w:pStyle w:val="nHeading3"/>
      </w:pPr>
      <w:bookmarkStart w:id="161" w:name="_Toc70311430"/>
      <w:bookmarkStart w:id="162" w:name="_Toc184179645"/>
      <w:bookmarkStart w:id="163" w:name="_Toc174354545"/>
      <w:r>
        <w:t>Compilation table</w:t>
      </w:r>
      <w:bookmarkEnd w:id="161"/>
      <w:bookmarkEnd w:id="162"/>
      <w:bookmarkEnd w:id="16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top w:val="single" w:sz="4" w:space="0" w:color="auto"/>
              <w:bottom w:val="nil"/>
            </w:tcBorders>
          </w:tcPr>
          <w:p>
            <w:pPr>
              <w:pStyle w:val="nTable"/>
              <w:spacing w:after="40"/>
              <w:rPr>
                <w:sz w:val="19"/>
              </w:rPr>
            </w:pPr>
            <w:r>
              <w:rPr>
                <w:i/>
                <w:sz w:val="19"/>
              </w:rPr>
              <w:t>Child Care Services Regulations 2007</w:t>
            </w:r>
          </w:p>
        </w:tc>
        <w:tc>
          <w:tcPr>
            <w:tcW w:w="1276" w:type="dxa"/>
            <w:tcBorders>
              <w:top w:val="single" w:sz="4" w:space="0" w:color="auto"/>
              <w:bottom w:val="nil"/>
            </w:tcBorders>
          </w:tcPr>
          <w:p>
            <w:pPr>
              <w:pStyle w:val="nTable"/>
              <w:spacing w:after="40"/>
              <w:rPr>
                <w:sz w:val="19"/>
              </w:rPr>
            </w:pPr>
            <w:r>
              <w:rPr>
                <w:sz w:val="19"/>
              </w:rPr>
              <w:t>7 Aug 2007 p. 4059-70</w:t>
            </w:r>
          </w:p>
        </w:tc>
        <w:tc>
          <w:tcPr>
            <w:tcW w:w="2693" w:type="dxa"/>
            <w:tcBorders>
              <w:top w:val="single" w:sz="4"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rPr>
          <w:ins w:id="164" w:author="Master Repository Process" w:date="2021-07-31T15:17:00Z"/>
        </w:trPr>
        <w:tc>
          <w:tcPr>
            <w:tcW w:w="3118" w:type="dxa"/>
            <w:tcBorders>
              <w:top w:val="nil"/>
            </w:tcBorders>
          </w:tcPr>
          <w:p>
            <w:pPr>
              <w:pStyle w:val="nTable"/>
              <w:spacing w:after="40"/>
              <w:rPr>
                <w:ins w:id="165" w:author="Master Repository Process" w:date="2021-07-31T15:17:00Z"/>
                <w:i/>
                <w:sz w:val="19"/>
              </w:rPr>
            </w:pPr>
            <w:ins w:id="166" w:author="Master Repository Process" w:date="2021-07-31T15:17:00Z">
              <w:r>
                <w:rPr>
                  <w:i/>
                  <w:sz w:val="19"/>
                </w:rPr>
                <w:t>Child Care Services Amendment Regulations 200</w:t>
              </w:r>
              <w:bookmarkStart w:id="167" w:name="UpToHere"/>
              <w:bookmarkEnd w:id="167"/>
              <w:r>
                <w:rPr>
                  <w:i/>
                  <w:sz w:val="19"/>
                </w:rPr>
                <w:t>7</w:t>
              </w:r>
            </w:ins>
          </w:p>
        </w:tc>
        <w:tc>
          <w:tcPr>
            <w:tcW w:w="1276" w:type="dxa"/>
            <w:tcBorders>
              <w:top w:val="nil"/>
            </w:tcBorders>
          </w:tcPr>
          <w:p>
            <w:pPr>
              <w:pStyle w:val="nTable"/>
              <w:spacing w:after="40"/>
              <w:rPr>
                <w:ins w:id="168" w:author="Master Repository Process" w:date="2021-07-31T15:17:00Z"/>
                <w:sz w:val="19"/>
              </w:rPr>
            </w:pPr>
            <w:ins w:id="169" w:author="Master Repository Process" w:date="2021-07-31T15:17:00Z">
              <w:r>
                <w:rPr>
                  <w:sz w:val="19"/>
                </w:rPr>
                <w:t>30 Nov 2007 p. 5929-30</w:t>
              </w:r>
            </w:ins>
          </w:p>
        </w:tc>
        <w:tc>
          <w:tcPr>
            <w:tcW w:w="2693" w:type="dxa"/>
            <w:tcBorders>
              <w:top w:val="nil"/>
            </w:tcBorders>
          </w:tcPr>
          <w:p>
            <w:pPr>
              <w:pStyle w:val="nTable"/>
              <w:spacing w:after="40"/>
              <w:rPr>
                <w:ins w:id="170" w:author="Master Repository Process" w:date="2021-07-31T15:17:00Z"/>
                <w:sz w:val="19"/>
              </w:rPr>
            </w:pPr>
            <w:ins w:id="171" w:author="Master Repository Process" w:date="2021-07-31T15:17:00Z">
              <w:r>
                <w:rPr>
                  <w:sz w:val="19"/>
                </w:rPr>
                <w:t>r. 1 and 2: 30 Nov 2007 (see r. 2(a));</w:t>
              </w:r>
            </w:ins>
          </w:p>
          <w:p>
            <w:pPr>
              <w:pStyle w:val="nTable"/>
              <w:spacing w:after="40"/>
              <w:rPr>
                <w:ins w:id="172" w:author="Master Repository Process" w:date="2021-07-31T15:17:00Z"/>
                <w:sz w:val="19"/>
              </w:rPr>
            </w:pPr>
            <w:ins w:id="173" w:author="Master Repository Process" w:date="2021-07-31T15:17:00Z">
              <w:r>
                <w:rPr>
                  <w:sz w:val="19"/>
                </w:rPr>
                <w:t>Regulations other than r. 1 and 2: 1 Dec 2007 (see r. 2(b))</w:t>
              </w:r>
            </w:ins>
          </w:p>
        </w:tc>
      </w:tr>
    </w:tbl>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C57098-55FE-4B37-989F-7EB4315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7579</Characters>
  <Application>Microsoft Office Word</Application>
  <DocSecurity>0</DocSecurity>
  <Lines>216</Lines>
  <Paragraphs>118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Part 1 — Preliminary</vt:lpstr>
      <vt:lpstr>    Part 2 — General provisions</vt:lpstr>
      <vt:lpstr>    Part 3 — Transitional matters</vt:lpstr>
      <vt:lpstr>    Notes</vt:lpstr>
    </vt:vector>
  </TitlesOfParts>
  <Manager/>
  <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00-a0-01 - 00-b0-01</dc:title>
  <dc:subject/>
  <dc:creator/>
  <cp:keywords/>
  <dc:description/>
  <cp:lastModifiedBy>Master Repository Process</cp:lastModifiedBy>
  <cp:revision>2</cp:revision>
  <cp:lastPrinted>2007-07-06T03:23:00Z</cp:lastPrinted>
  <dcterms:created xsi:type="dcterms:W3CDTF">2021-07-31T07:17:00Z</dcterms:created>
  <dcterms:modified xsi:type="dcterms:W3CDTF">2021-07-31T07:17:00Z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20071201</vt:lpwstr>
  </property>
  <property fmtid="{D5CDD505-2E9C-101B-9397-08002B2CF9AE}" pid="4" name="DocumentType">
    <vt:lpwstr>Reg</vt:lpwstr>
  </property>
  <property fmtid="{D5CDD505-2E9C-101B-9397-08002B2CF9AE}" pid="5" name="OwlsUID">
    <vt:i4>39957</vt:i4>
  </property>
  <property fmtid="{D5CDD505-2E9C-101B-9397-08002B2CF9AE}" pid="6" name="FromSuffix">
    <vt:lpwstr>00-a0-01</vt:lpwstr>
  </property>
  <property fmtid="{D5CDD505-2E9C-101B-9397-08002B2CF9AE}" pid="7" name="FromAsAtDate">
    <vt:lpwstr>10 Aug 2007</vt:lpwstr>
  </property>
  <property fmtid="{D5CDD505-2E9C-101B-9397-08002B2CF9AE}" pid="8" name="ToSuffix">
    <vt:lpwstr>00-b0-01</vt:lpwstr>
  </property>
  <property fmtid="{D5CDD505-2E9C-101B-9397-08002B2CF9AE}" pid="9" name="ToAsAtDate">
    <vt:lpwstr>01 Dec 2007</vt:lpwstr>
  </property>
</Properties>
</file>