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06 Dec 2007</w:t>
      </w:r>
      <w:r>
        <w:fldChar w:fldCharType="end"/>
      </w:r>
      <w:r>
        <w:t xml:space="preserve">, </w:t>
      </w:r>
      <w:r>
        <w:fldChar w:fldCharType="begin"/>
      </w:r>
      <w:r>
        <w:instrText xml:space="preserve"> DocProperty ToSuffix</w:instrText>
      </w:r>
      <w:r>
        <w:fldChar w:fldCharType="separate"/>
      </w:r>
      <w:r>
        <w:t>00-f0-10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A</w:t>
      </w:r>
      <w:bookmarkStart w:id="1" w:name="_GoBack"/>
      <w:bookmarkEnd w:id="1"/>
      <w:r>
        <w:rPr>
          <w:snapToGrid w:val="0"/>
        </w:rPr>
        <w:t xml:space="preserve">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2" w:name="_Toc377112077"/>
      <w:bookmarkStart w:id="3" w:name="_Toc424548431"/>
      <w:bookmarkStart w:id="4" w:name="_Toc434856104"/>
      <w:bookmarkStart w:id="5" w:name="_Toc88888764"/>
      <w:bookmarkStart w:id="6" w:name="_Toc92786378"/>
      <w:bookmarkStart w:id="7" w:name="_Toc180569698"/>
      <w:bookmarkStart w:id="8" w:name="_Toc180569777"/>
      <w:bookmarkStart w:id="9" w:name="_Toc180569856"/>
      <w:bookmarkStart w:id="10" w:name="_Toc180569935"/>
      <w:r>
        <w:rPr>
          <w:rStyle w:val="CharPartNo"/>
        </w:rPr>
        <w:lastRenderedPageBreak/>
        <w:t>Part 1</w:t>
      </w:r>
      <w:r>
        <w:rPr>
          <w:rStyle w:val="CharDivNo"/>
        </w:rPr>
        <w:t xml:space="preserve"> </w:t>
      </w:r>
      <w:r>
        <w:t>—</w:t>
      </w:r>
      <w:r>
        <w:rPr>
          <w:rStyle w:val="CharDivText"/>
        </w:rPr>
        <w:t xml:space="preserve"> </w:t>
      </w:r>
      <w:r>
        <w:rPr>
          <w:rStyle w:val="CharPartText"/>
        </w:rPr>
        <w:t>Introductory</w:t>
      </w:r>
      <w:bookmarkEnd w:id="2"/>
      <w:bookmarkEnd w:id="3"/>
      <w:bookmarkEnd w:id="4"/>
      <w:bookmarkEnd w:id="5"/>
      <w:bookmarkEnd w:id="6"/>
      <w:bookmarkEnd w:id="7"/>
      <w:bookmarkEnd w:id="8"/>
      <w:bookmarkEnd w:id="9"/>
      <w:bookmarkEnd w:id="10"/>
    </w:p>
    <w:p>
      <w:pPr>
        <w:pStyle w:val="Heading5"/>
        <w:rPr>
          <w:snapToGrid w:val="0"/>
        </w:rPr>
      </w:pPr>
      <w:bookmarkStart w:id="11" w:name="_Toc377112078"/>
      <w:bookmarkStart w:id="12" w:name="_Toc434856105"/>
      <w:bookmarkStart w:id="13" w:name="_Toc497533320"/>
      <w:bookmarkStart w:id="14" w:name="_Toc61255850"/>
      <w:bookmarkStart w:id="15" w:name="_Toc180569778"/>
      <w:bookmarkStart w:id="16" w:name="_Toc180569936"/>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17" w:name="_Toc377112079"/>
      <w:bookmarkStart w:id="18" w:name="_Toc434856106"/>
      <w:bookmarkStart w:id="19" w:name="_Toc497533321"/>
      <w:bookmarkStart w:id="20" w:name="_Toc61255851"/>
      <w:bookmarkStart w:id="21" w:name="_Toc180569779"/>
      <w:bookmarkStart w:id="22" w:name="_Toc180569937"/>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23" w:name="_Toc377112080"/>
      <w:bookmarkStart w:id="24" w:name="_Toc434856107"/>
      <w:bookmarkStart w:id="25" w:name="_Toc497533322"/>
      <w:bookmarkStart w:id="26" w:name="_Toc61255852"/>
      <w:bookmarkStart w:id="27" w:name="_Toc180569780"/>
      <w:bookmarkStart w:id="28" w:name="_Toc180569938"/>
      <w:r>
        <w:rPr>
          <w:rStyle w:val="CharSectno"/>
        </w:rPr>
        <w:t>3</w:t>
      </w:r>
      <w:r>
        <w:t>.</w:t>
      </w:r>
      <w:r>
        <w:tab/>
        <w:t>Interpretation</w:t>
      </w:r>
      <w:bookmarkEnd w:id="23"/>
      <w:bookmarkEnd w:id="24"/>
      <w:bookmarkEnd w:id="25"/>
      <w:bookmarkEnd w:id="26"/>
      <w:bookmarkEnd w:id="27"/>
      <w:bookmarkEnd w:id="28"/>
    </w:p>
    <w:p>
      <w:pPr>
        <w:pStyle w:val="Subsection"/>
      </w:pPr>
      <w:r>
        <w:tab/>
        <w:t>(1)</w:t>
      </w:r>
      <w:r>
        <w:tab/>
        <w:t>In this Act —</w:t>
      </w:r>
    </w:p>
    <w:p>
      <w:pPr>
        <w:pStyle w:val="Defstart"/>
      </w:pPr>
      <w:r>
        <w:tab/>
      </w:r>
      <w:del w:id="29" w:author="svcMRProcess" w:date="2015-12-01T13:11:00Z">
        <w:r>
          <w:rPr>
            <w:b/>
          </w:rPr>
          <w:delText>“</w:delText>
        </w:r>
      </w:del>
      <w:r>
        <w:rPr>
          <w:rStyle w:val="CharDefText"/>
        </w:rPr>
        <w:t>commencement day</w:t>
      </w:r>
      <w:del w:id="30" w:author="svcMRProcess" w:date="2015-12-01T13:11:00Z">
        <w:r>
          <w:rPr>
            <w:b/>
          </w:rPr>
          <w:delText>”</w:delText>
        </w:r>
      </w:del>
      <w:r>
        <w:t xml:space="preserve"> means the day on which this Part comes into operation;</w:t>
      </w:r>
    </w:p>
    <w:p>
      <w:pPr>
        <w:pStyle w:val="Defstart"/>
      </w:pPr>
      <w:r>
        <w:tab/>
      </w:r>
      <w:del w:id="31" w:author="svcMRProcess" w:date="2015-12-01T13:11:00Z">
        <w:r>
          <w:rPr>
            <w:b/>
          </w:rPr>
          <w:delText>“</w:delText>
        </w:r>
      </w:del>
      <w:r>
        <w:rPr>
          <w:rStyle w:val="CharDefText"/>
        </w:rPr>
        <w:t>continues</w:t>
      </w:r>
      <w:del w:id="32" w:author="svcMRProcess" w:date="2015-12-01T13:11:00Z">
        <w:r>
          <w:rPr>
            <w:b/>
          </w:rPr>
          <w:delText>”</w:delText>
        </w:r>
      </w:del>
      <w:r>
        <w:t xml:space="preserve"> means continues in force on and after the commencement day;</w:t>
      </w:r>
    </w:p>
    <w:p>
      <w:pPr>
        <w:pStyle w:val="Defstart"/>
      </w:pPr>
      <w:r>
        <w:tab/>
      </w:r>
      <w:del w:id="33" w:author="svcMRProcess" w:date="2015-12-01T13:11:00Z">
        <w:r>
          <w:rPr>
            <w:b/>
          </w:rPr>
          <w:delText>“</w:delText>
        </w:r>
      </w:del>
      <w:r>
        <w:rPr>
          <w:rStyle w:val="CharDefText"/>
        </w:rPr>
        <w:t>current</w:t>
      </w:r>
      <w:del w:id="34" w:author="svcMRProcess" w:date="2015-12-01T13:11:00Z">
        <w:r>
          <w:rPr>
            <w:b/>
          </w:rPr>
          <w:delText>”</w:delText>
        </w:r>
      </w:del>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35" w:name="_Toc377112081"/>
      <w:bookmarkStart w:id="36" w:name="_Toc434856108"/>
      <w:bookmarkStart w:id="37" w:name="_Toc497533323"/>
      <w:bookmarkStart w:id="38" w:name="_Toc61255853"/>
      <w:bookmarkStart w:id="39" w:name="_Toc180569781"/>
      <w:bookmarkStart w:id="40" w:name="_Toc180569939"/>
      <w:r>
        <w:rPr>
          <w:rStyle w:val="CharSectno"/>
        </w:rPr>
        <w:t>4</w:t>
      </w:r>
      <w:r>
        <w:t>.</w:t>
      </w:r>
      <w:r>
        <w:tab/>
      </w:r>
      <w:r>
        <w:rPr>
          <w:snapToGrid w:val="0"/>
        </w:rPr>
        <w:t>Power to restore lost rights</w:t>
      </w:r>
      <w:bookmarkEnd w:id="35"/>
      <w:bookmarkEnd w:id="36"/>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41" w:name="_Toc377112082"/>
      <w:bookmarkStart w:id="42" w:name="_Toc424548436"/>
      <w:bookmarkStart w:id="43" w:name="_Toc434856109"/>
      <w:bookmarkStart w:id="44" w:name="_Toc88888769"/>
      <w:bookmarkStart w:id="45" w:name="_Toc92786383"/>
      <w:bookmarkStart w:id="46" w:name="_Toc180569703"/>
      <w:bookmarkStart w:id="47" w:name="_Toc180569782"/>
      <w:bookmarkStart w:id="48" w:name="_Toc180569861"/>
      <w:bookmarkStart w:id="49" w:name="_Toc180569940"/>
      <w:r>
        <w:rPr>
          <w:rStyle w:val="CharPartNo"/>
        </w:rPr>
        <w:t>Part 2</w:t>
      </w:r>
      <w:r>
        <w:rPr>
          <w:rStyle w:val="CharDivNo"/>
        </w:rPr>
        <w:t xml:space="preserve"> </w:t>
      </w:r>
      <w:r>
        <w:t>—</w:t>
      </w:r>
      <w:r>
        <w:rPr>
          <w:rStyle w:val="CharDivNo"/>
        </w:rPr>
        <w:t xml:space="preserve"> </w:t>
      </w:r>
      <w:r>
        <w:rPr>
          <w:rStyle w:val="CharPartText"/>
        </w:rPr>
        <w:t>Transitional provisions</w:t>
      </w:r>
      <w:bookmarkEnd w:id="41"/>
      <w:bookmarkEnd w:id="42"/>
      <w:bookmarkEnd w:id="43"/>
      <w:bookmarkEnd w:id="44"/>
      <w:bookmarkEnd w:id="45"/>
      <w:bookmarkEnd w:id="46"/>
      <w:bookmarkEnd w:id="47"/>
      <w:bookmarkEnd w:id="48"/>
      <w:bookmarkEnd w:id="49"/>
    </w:p>
    <w:p>
      <w:pPr>
        <w:pStyle w:val="Heading5"/>
        <w:spacing w:before="120"/>
        <w:rPr>
          <w:snapToGrid w:val="0"/>
        </w:rPr>
      </w:pPr>
      <w:bookmarkStart w:id="50" w:name="_Toc377112083"/>
      <w:bookmarkStart w:id="51" w:name="_Toc434856110"/>
      <w:bookmarkStart w:id="52" w:name="_Toc497533324"/>
      <w:bookmarkStart w:id="53" w:name="_Toc61255854"/>
      <w:bookmarkStart w:id="54" w:name="_Toc180569783"/>
      <w:bookmarkStart w:id="55" w:name="_Toc180569941"/>
      <w:bookmarkStart w:id="56" w:name="_Toc452795462"/>
      <w:r>
        <w:rPr>
          <w:rStyle w:val="CharSectno"/>
        </w:rPr>
        <w:t>5</w:t>
      </w:r>
      <w:r>
        <w:rPr>
          <w:snapToGrid w:val="0"/>
        </w:rPr>
        <w:t>.</w:t>
      </w:r>
      <w:r>
        <w:rPr>
          <w:snapToGrid w:val="0"/>
        </w:rPr>
        <w:tab/>
        <w:t>Policies and strategies of the Board</w:t>
      </w:r>
      <w:bookmarkEnd w:id="50"/>
      <w:bookmarkEnd w:id="51"/>
      <w:bookmarkEnd w:id="52"/>
      <w:bookmarkEnd w:id="53"/>
      <w:bookmarkEnd w:id="54"/>
      <w:bookmarkEnd w:id="55"/>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57" w:name="_Toc377112084"/>
      <w:bookmarkStart w:id="58" w:name="_Toc434856111"/>
      <w:bookmarkStart w:id="59" w:name="_Toc497533325"/>
      <w:bookmarkStart w:id="60" w:name="_Toc61255855"/>
      <w:bookmarkStart w:id="61" w:name="_Toc180569784"/>
      <w:bookmarkStart w:id="62" w:name="_Toc180569942"/>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57"/>
      <w:bookmarkEnd w:id="58"/>
      <w:bookmarkEnd w:id="56"/>
      <w:bookmarkEnd w:id="59"/>
      <w:bookmarkEnd w:id="60"/>
      <w:bookmarkEnd w:id="61"/>
      <w:bookmarkEnd w:id="62"/>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63" w:name="_Toc377112085"/>
      <w:bookmarkStart w:id="64" w:name="_Toc434856112"/>
      <w:bookmarkStart w:id="65" w:name="_Toc452795465"/>
      <w:bookmarkStart w:id="66" w:name="_Toc497533326"/>
      <w:bookmarkStart w:id="67" w:name="_Toc61255856"/>
      <w:bookmarkStart w:id="68" w:name="_Toc180569785"/>
      <w:bookmarkStart w:id="69" w:name="_Toc180569943"/>
      <w:r>
        <w:rPr>
          <w:rStyle w:val="CharSectno"/>
        </w:rPr>
        <w:t>7</w:t>
      </w:r>
      <w:r>
        <w:rPr>
          <w:snapToGrid w:val="0"/>
        </w:rPr>
        <w:t>.</w:t>
      </w:r>
      <w:r>
        <w:rPr>
          <w:rStyle w:val="CharSectno"/>
        </w:rPr>
        <w:tab/>
        <w:t>Protection from liability</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70" w:name="_Toc377112086"/>
      <w:bookmarkStart w:id="71" w:name="_Toc434856113"/>
      <w:bookmarkStart w:id="72" w:name="_Toc452795470"/>
      <w:bookmarkStart w:id="73" w:name="_Toc497533327"/>
      <w:bookmarkStart w:id="74" w:name="_Toc61255857"/>
      <w:bookmarkStart w:id="75" w:name="_Toc180569786"/>
      <w:bookmarkStart w:id="76" w:name="_Toc180569944"/>
      <w:r>
        <w:rPr>
          <w:rStyle w:val="CharSectno"/>
        </w:rPr>
        <w:t>8</w:t>
      </w:r>
      <w:r>
        <w:rPr>
          <w:snapToGrid w:val="0"/>
        </w:rPr>
        <w:t>.</w:t>
      </w:r>
      <w:r>
        <w:rPr>
          <w:rStyle w:val="CharSectno"/>
        </w:rPr>
        <w:tab/>
        <w:t>Common seal</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77" w:name="_Toc377112087"/>
      <w:bookmarkStart w:id="78" w:name="_Toc434856114"/>
      <w:bookmarkStart w:id="79" w:name="_Toc452795466"/>
      <w:bookmarkStart w:id="80" w:name="_Toc497533328"/>
      <w:bookmarkStart w:id="81" w:name="_Toc61255858"/>
      <w:bookmarkStart w:id="82" w:name="_Toc180569787"/>
      <w:bookmarkStart w:id="83" w:name="_Toc180569945"/>
      <w:r>
        <w:rPr>
          <w:rStyle w:val="CharSectno"/>
        </w:rPr>
        <w:t>9</w:t>
      </w:r>
      <w:r>
        <w:rPr>
          <w:snapToGrid w:val="0"/>
        </w:rPr>
        <w:t>.</w:t>
      </w:r>
      <w:r>
        <w:rPr>
          <w:rStyle w:val="CharSectno"/>
        </w:rPr>
        <w:tab/>
        <w:t>Staff</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84" w:name="_Toc377112088"/>
      <w:bookmarkStart w:id="85" w:name="_Toc434856115"/>
      <w:bookmarkStart w:id="86" w:name="_Toc452795467"/>
      <w:bookmarkStart w:id="87" w:name="_Toc497533329"/>
      <w:bookmarkStart w:id="88" w:name="_Toc61255859"/>
      <w:bookmarkStart w:id="89" w:name="_Toc180569788"/>
      <w:bookmarkStart w:id="90" w:name="_Toc180569946"/>
      <w:r>
        <w:rPr>
          <w:rStyle w:val="CharSectno"/>
        </w:rPr>
        <w:t>10</w:t>
      </w:r>
      <w:r>
        <w:rPr>
          <w:snapToGrid w:val="0"/>
        </w:rPr>
        <w:t>.</w:t>
      </w:r>
      <w:r>
        <w:rPr>
          <w:rStyle w:val="CharSectno"/>
        </w:rPr>
        <w:tab/>
        <w:t>Delegation</w:t>
      </w:r>
      <w:bookmarkEnd w:id="84"/>
      <w:bookmarkEnd w:id="85"/>
      <w:bookmarkEnd w:id="86"/>
      <w:bookmarkEnd w:id="87"/>
      <w:bookmarkEnd w:id="88"/>
      <w:bookmarkEnd w:id="89"/>
      <w:bookmarkEnd w:id="90"/>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91" w:name="_Toc377112089"/>
      <w:bookmarkStart w:id="92" w:name="_Toc434856116"/>
      <w:bookmarkStart w:id="93" w:name="_Toc452795468"/>
      <w:bookmarkStart w:id="94" w:name="_Toc497533330"/>
      <w:bookmarkStart w:id="95" w:name="_Toc61255860"/>
      <w:bookmarkStart w:id="96" w:name="_Toc180569789"/>
      <w:bookmarkStart w:id="97" w:name="_Toc180569947"/>
      <w:r>
        <w:rPr>
          <w:rStyle w:val="CharSectno"/>
        </w:rPr>
        <w:t>11</w:t>
      </w:r>
      <w:r>
        <w:rPr>
          <w:snapToGrid w:val="0"/>
        </w:rPr>
        <w:t>.</w:t>
      </w:r>
      <w:r>
        <w:rPr>
          <w:rStyle w:val="CharSectno"/>
        </w:rPr>
        <w:tab/>
        <w:t>Review of decisions of the Board</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98" w:name="_Toc377112090"/>
      <w:bookmarkStart w:id="99" w:name="_Toc434856117"/>
      <w:bookmarkStart w:id="100" w:name="_Toc452795471"/>
      <w:bookmarkStart w:id="101" w:name="_Toc497533331"/>
      <w:bookmarkStart w:id="102" w:name="_Toc61255861"/>
      <w:bookmarkStart w:id="103" w:name="_Toc180569790"/>
      <w:bookmarkStart w:id="104" w:name="_Toc180569948"/>
      <w:r>
        <w:rPr>
          <w:rStyle w:val="CharSectno"/>
        </w:rPr>
        <w:t>12</w:t>
      </w:r>
      <w:r>
        <w:rPr>
          <w:snapToGrid w:val="0"/>
        </w:rPr>
        <w:t>.</w:t>
      </w:r>
      <w:r>
        <w:rPr>
          <w:rStyle w:val="CharSectno"/>
        </w:rPr>
        <w:tab/>
        <w:t>Actuarial investigation</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105" w:name="_Toc377112091"/>
      <w:bookmarkStart w:id="106" w:name="_Toc434856118"/>
      <w:bookmarkStart w:id="107" w:name="_Toc497533332"/>
      <w:bookmarkStart w:id="108" w:name="_Toc61255862"/>
      <w:bookmarkStart w:id="109" w:name="_Toc180569791"/>
      <w:bookmarkStart w:id="110" w:name="_Toc180569949"/>
      <w:r>
        <w:rPr>
          <w:rStyle w:val="CharSectno"/>
        </w:rPr>
        <w:t>13</w:t>
      </w:r>
      <w:r>
        <w:rPr>
          <w:snapToGrid w:val="0"/>
        </w:rPr>
        <w:t>.</w:t>
      </w:r>
      <w:r>
        <w:rPr>
          <w:rStyle w:val="CharSectno"/>
        </w:rPr>
        <w:tab/>
        <w:t>Review of investments</w:t>
      </w:r>
      <w:bookmarkEnd w:id="105"/>
      <w:bookmarkEnd w:id="106"/>
      <w:bookmarkEnd w:id="107"/>
      <w:bookmarkEnd w:id="108"/>
      <w:bookmarkEnd w:id="109"/>
      <w:bookmarkEnd w:id="110"/>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111" w:name="_Toc377112092"/>
      <w:bookmarkStart w:id="112" w:name="_Toc434856119"/>
      <w:bookmarkStart w:id="113" w:name="_Toc452795473"/>
      <w:bookmarkStart w:id="114" w:name="_Toc497533333"/>
      <w:bookmarkStart w:id="115" w:name="_Toc61255863"/>
      <w:bookmarkStart w:id="116" w:name="_Toc180569792"/>
      <w:bookmarkStart w:id="117" w:name="_Toc180569950"/>
      <w:r>
        <w:rPr>
          <w:rStyle w:val="CharSectno"/>
        </w:rPr>
        <w:t>14</w:t>
      </w:r>
      <w:r>
        <w:rPr>
          <w:snapToGrid w:val="0"/>
        </w:rPr>
        <w:t>.</w:t>
      </w:r>
      <w:r>
        <w:rPr>
          <w:rStyle w:val="CharSectno"/>
        </w:rPr>
        <w:tab/>
        <w:t>Investment manager</w:t>
      </w:r>
      <w:bookmarkEnd w:id="111"/>
      <w:bookmarkEnd w:id="112"/>
      <w:bookmarkEnd w:id="113"/>
      <w:bookmarkEnd w:id="114"/>
      <w:bookmarkEnd w:id="115"/>
      <w:bookmarkEnd w:id="116"/>
      <w:bookmarkEnd w:id="117"/>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118" w:name="_Toc377112093"/>
      <w:bookmarkStart w:id="119" w:name="_Toc434856120"/>
      <w:bookmarkStart w:id="120" w:name="_Toc452795477"/>
      <w:bookmarkStart w:id="121" w:name="_Toc497533334"/>
      <w:bookmarkStart w:id="122" w:name="_Toc61255864"/>
      <w:bookmarkStart w:id="123" w:name="_Toc180569793"/>
      <w:bookmarkStart w:id="124" w:name="_Toc180569951"/>
      <w:r>
        <w:rPr>
          <w:rStyle w:val="CharSectno"/>
        </w:rPr>
        <w:t>15</w:t>
      </w:r>
      <w:r>
        <w:rPr>
          <w:snapToGrid w:val="0"/>
        </w:rPr>
        <w:t>.</w:t>
      </w:r>
      <w:r>
        <w:rPr>
          <w:rStyle w:val="CharSectno"/>
        </w:rPr>
        <w:tab/>
        <w:t>Recovery of money owing to the Fund</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125" w:name="_Toc377112094"/>
      <w:bookmarkStart w:id="126" w:name="_Toc434856121"/>
      <w:bookmarkStart w:id="127" w:name="_Toc497533335"/>
      <w:bookmarkStart w:id="128" w:name="_Toc61255865"/>
      <w:bookmarkStart w:id="129" w:name="_Toc180569794"/>
      <w:bookmarkStart w:id="130" w:name="_Toc180569952"/>
      <w:r>
        <w:rPr>
          <w:rStyle w:val="CharSectno"/>
        </w:rPr>
        <w:t>16</w:t>
      </w:r>
      <w:r>
        <w:t>.</w:t>
      </w:r>
      <w:r>
        <w:tab/>
        <w:t>Approval of other superannuation schemes</w:t>
      </w:r>
      <w:bookmarkEnd w:id="125"/>
      <w:bookmarkEnd w:id="126"/>
      <w:bookmarkEnd w:id="127"/>
      <w:bookmarkEnd w:id="128"/>
      <w:bookmarkEnd w:id="129"/>
      <w:bookmarkEnd w:id="130"/>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pPr>
      <w:r>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131" w:name="_Toc377112095"/>
      <w:bookmarkStart w:id="132" w:name="_Toc434856122"/>
      <w:bookmarkStart w:id="133" w:name="_Toc497533336"/>
      <w:bookmarkStart w:id="134" w:name="_Toc61255866"/>
      <w:bookmarkStart w:id="135" w:name="_Toc180569795"/>
      <w:bookmarkStart w:id="136" w:name="_Toc180569953"/>
      <w:bookmarkStart w:id="137" w:name="_Toc452795474"/>
      <w:r>
        <w:rPr>
          <w:rStyle w:val="CharSectno"/>
        </w:rPr>
        <w:t>17</w:t>
      </w:r>
      <w:r>
        <w:rPr>
          <w:snapToGrid w:val="0"/>
        </w:rPr>
        <w:t>.</w:t>
      </w:r>
      <w:r>
        <w:rPr>
          <w:rStyle w:val="CharSectno"/>
        </w:rPr>
        <w:tab/>
        <w:t>Guarantee of Board’s obligations</w:t>
      </w:r>
      <w:bookmarkEnd w:id="131"/>
      <w:bookmarkEnd w:id="132"/>
      <w:bookmarkEnd w:id="133"/>
      <w:bookmarkEnd w:id="134"/>
      <w:bookmarkEnd w:id="135"/>
      <w:bookmarkEnd w:id="136"/>
      <w:r>
        <w:rPr>
          <w:rStyle w:val="CharSectno"/>
        </w:rPr>
        <w:t xml:space="preserve"> </w:t>
      </w:r>
      <w:bookmarkEnd w:id="137"/>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138" w:name="_Toc377112096"/>
      <w:bookmarkStart w:id="139" w:name="_Toc434856123"/>
      <w:bookmarkStart w:id="140" w:name="_Toc452795472"/>
      <w:bookmarkStart w:id="141" w:name="_Toc497533337"/>
      <w:bookmarkStart w:id="142" w:name="_Toc61255867"/>
      <w:bookmarkStart w:id="143" w:name="_Toc180569796"/>
      <w:bookmarkStart w:id="144" w:name="_Toc180569954"/>
      <w:r>
        <w:rPr>
          <w:rStyle w:val="CharSectno"/>
        </w:rPr>
        <w:t>18</w:t>
      </w:r>
      <w:r>
        <w:rPr>
          <w:snapToGrid w:val="0"/>
        </w:rPr>
        <w:t>.</w:t>
      </w:r>
      <w:r>
        <w:rPr>
          <w:rStyle w:val="CharSectno"/>
        </w:rPr>
        <w:tab/>
        <w:t>Treasurer’s approvals and guidelines</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145" w:name="_Toc377112097"/>
      <w:bookmarkStart w:id="146" w:name="_Toc434856124"/>
      <w:bookmarkStart w:id="147" w:name="_Toc452795475"/>
      <w:bookmarkStart w:id="148" w:name="_Toc497533338"/>
      <w:bookmarkStart w:id="149" w:name="_Toc61255868"/>
      <w:bookmarkStart w:id="150" w:name="_Toc180569797"/>
      <w:bookmarkStart w:id="151" w:name="_Toc180569955"/>
      <w:r>
        <w:rPr>
          <w:rStyle w:val="CharSectno"/>
        </w:rPr>
        <w:t>19</w:t>
      </w:r>
      <w:r>
        <w:rPr>
          <w:snapToGrid w:val="0"/>
        </w:rPr>
        <w:t>.</w:t>
      </w:r>
      <w:r>
        <w:rPr>
          <w:rStyle w:val="CharSectno"/>
        </w:rPr>
        <w:tab/>
        <w:t>Treasurer’s directions to Employers</w:t>
      </w:r>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152" w:name="_Toc377112098"/>
      <w:bookmarkStart w:id="153" w:name="_Toc434856125"/>
      <w:bookmarkStart w:id="154" w:name="_Toc452795476"/>
      <w:bookmarkStart w:id="155" w:name="_Toc497533339"/>
      <w:bookmarkStart w:id="156" w:name="_Toc61255869"/>
      <w:bookmarkStart w:id="157" w:name="_Toc180569798"/>
      <w:bookmarkStart w:id="158" w:name="_Toc180569956"/>
      <w:r>
        <w:rPr>
          <w:rStyle w:val="CharSectno"/>
        </w:rPr>
        <w:t>20</w:t>
      </w:r>
      <w:r>
        <w:rPr>
          <w:snapToGrid w:val="0"/>
        </w:rPr>
        <w:t>.</w:t>
      </w:r>
      <w:r>
        <w:rPr>
          <w:rStyle w:val="CharSectno"/>
        </w:rPr>
        <w:tab/>
        <w:t>Minister’s directions to the Board</w:t>
      </w:r>
      <w:bookmarkEnd w:id="152"/>
      <w:bookmarkEnd w:id="153"/>
      <w:bookmarkEnd w:id="154"/>
      <w:bookmarkEnd w:id="155"/>
      <w:bookmarkEnd w:id="156"/>
      <w:bookmarkEnd w:id="157"/>
      <w:bookmarkEnd w:id="158"/>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159" w:name="_Toc377112099"/>
      <w:bookmarkStart w:id="160" w:name="_Toc434856126"/>
      <w:bookmarkStart w:id="161" w:name="_Toc497533340"/>
      <w:bookmarkStart w:id="162" w:name="_Toc61255870"/>
      <w:bookmarkStart w:id="163" w:name="_Toc180569799"/>
      <w:bookmarkStart w:id="164" w:name="_Toc180569957"/>
      <w:r>
        <w:rPr>
          <w:rStyle w:val="CharSectno"/>
        </w:rPr>
        <w:t>21</w:t>
      </w:r>
      <w:r>
        <w:t>.</w:t>
      </w:r>
      <w:r>
        <w:tab/>
        <w:t>Minister to have access to information</w:t>
      </w:r>
      <w:bookmarkEnd w:id="159"/>
      <w:bookmarkEnd w:id="160"/>
      <w:bookmarkEnd w:id="161"/>
      <w:bookmarkEnd w:id="162"/>
      <w:bookmarkEnd w:id="163"/>
      <w:bookmarkEnd w:id="164"/>
    </w:p>
    <w:p>
      <w:pPr>
        <w:pStyle w:val="Subsection"/>
        <w:keepNext/>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165" w:name="_Toc377112100"/>
      <w:bookmarkStart w:id="166" w:name="_Toc434856127"/>
      <w:bookmarkStart w:id="167" w:name="_Toc452795464"/>
      <w:bookmarkStart w:id="168" w:name="_Toc497533341"/>
      <w:bookmarkStart w:id="169" w:name="_Toc61255871"/>
      <w:bookmarkStart w:id="170" w:name="_Toc180569800"/>
      <w:bookmarkStart w:id="171" w:name="_Toc180569958"/>
      <w:r>
        <w:rPr>
          <w:rStyle w:val="CharSectno"/>
        </w:rPr>
        <w:t>22</w:t>
      </w:r>
      <w:r>
        <w:rPr>
          <w:snapToGrid w:val="0"/>
        </w:rPr>
        <w:t>.</w:t>
      </w:r>
      <w:r>
        <w:rPr>
          <w:rStyle w:val="CharSectno"/>
        </w:rPr>
        <w:tab/>
        <w:t>Determination of remuneration</w:t>
      </w:r>
      <w:bookmarkEnd w:id="165"/>
      <w:bookmarkEnd w:id="166"/>
      <w:bookmarkEnd w:id="167"/>
      <w:bookmarkEnd w:id="168"/>
      <w:bookmarkEnd w:id="169"/>
      <w:bookmarkEnd w:id="170"/>
      <w:bookmarkEnd w:id="171"/>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172" w:name="_Toc377112101"/>
      <w:bookmarkStart w:id="173" w:name="_Toc434856128"/>
      <w:bookmarkStart w:id="174" w:name="_Toc497533342"/>
      <w:bookmarkStart w:id="175" w:name="_Toc61255872"/>
      <w:bookmarkStart w:id="176" w:name="_Toc180569801"/>
      <w:bookmarkStart w:id="177" w:name="_Toc180569959"/>
      <w:r>
        <w:rPr>
          <w:rStyle w:val="CharSectno"/>
        </w:rPr>
        <w:t>23</w:t>
      </w:r>
      <w:r>
        <w:t>.</w:t>
      </w:r>
      <w:r>
        <w:tab/>
        <w:t>Board procedures</w:t>
      </w:r>
      <w:bookmarkEnd w:id="172"/>
      <w:bookmarkEnd w:id="173"/>
      <w:bookmarkEnd w:id="174"/>
      <w:bookmarkEnd w:id="175"/>
      <w:bookmarkEnd w:id="176"/>
      <w:bookmarkEnd w:id="177"/>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178" w:name="_Toc377112102"/>
      <w:bookmarkStart w:id="179" w:name="_Toc434856129"/>
      <w:bookmarkStart w:id="180" w:name="_Toc452795469"/>
      <w:bookmarkStart w:id="181" w:name="_Toc497533343"/>
      <w:bookmarkStart w:id="182" w:name="_Toc61255873"/>
      <w:bookmarkStart w:id="183" w:name="_Toc180569802"/>
      <w:bookmarkStart w:id="184" w:name="_Toc180569960"/>
      <w:r>
        <w:rPr>
          <w:rStyle w:val="CharSectno"/>
        </w:rPr>
        <w:t>24</w:t>
      </w:r>
      <w:r>
        <w:rPr>
          <w:snapToGrid w:val="0"/>
        </w:rPr>
        <w:t>.</w:t>
      </w:r>
      <w:r>
        <w:rPr>
          <w:rStyle w:val="CharSectno"/>
        </w:rPr>
        <w:tab/>
        <w:t>Disclosure of interests</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185" w:name="_Toc377112103"/>
      <w:bookmarkStart w:id="186" w:name="_Toc434856130"/>
      <w:bookmarkStart w:id="187" w:name="_Toc497533344"/>
      <w:bookmarkStart w:id="188" w:name="_Toc61255874"/>
      <w:bookmarkStart w:id="189" w:name="_Toc180569803"/>
      <w:bookmarkStart w:id="190" w:name="_Toc180569961"/>
      <w:r>
        <w:rPr>
          <w:rStyle w:val="CharSectno"/>
        </w:rPr>
        <w:t>25</w:t>
      </w:r>
      <w:r>
        <w:rPr>
          <w:snapToGrid w:val="0"/>
        </w:rPr>
        <w:t>.</w:t>
      </w:r>
      <w:r>
        <w:rPr>
          <w:snapToGrid w:val="0"/>
        </w:rPr>
        <w:tab/>
        <w:t>Transitional regulations</w:t>
      </w:r>
      <w:bookmarkEnd w:id="185"/>
      <w:bookmarkEnd w:id="186"/>
      <w:bookmarkEnd w:id="187"/>
      <w:bookmarkEnd w:id="188"/>
      <w:bookmarkEnd w:id="189"/>
      <w:bookmarkEnd w:id="190"/>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tab/>
        <w:t>(4)</w:t>
      </w:r>
      <w:r>
        <w:tab/>
        <w:t>In subsection (1) — </w:t>
      </w:r>
    </w:p>
    <w:p>
      <w:pPr>
        <w:pStyle w:val="Defstart"/>
      </w:pPr>
      <w:r>
        <w:tab/>
      </w:r>
      <w:del w:id="191" w:author="svcMRProcess" w:date="2015-12-01T13:11:00Z">
        <w:r>
          <w:rPr>
            <w:b/>
          </w:rPr>
          <w:delText>“</w:delText>
        </w:r>
      </w:del>
      <w:r>
        <w:rPr>
          <w:rStyle w:val="CharDefText"/>
        </w:rPr>
        <w:t>transitional matter</w:t>
      </w:r>
      <w:del w:id="192" w:author="svcMRProcess" w:date="2015-12-01T13:11:00Z">
        <w:r>
          <w:rPr>
            <w:b/>
          </w:rPr>
          <w:delText>”</w:delText>
        </w:r>
      </w:del>
      <w:r>
        <w:t xml:space="preserve"> means a matter that it is necessary or convenient to deal with for the purpose of effecting the transition from the S&amp;FB Act and the GES Act to the </w:t>
      </w:r>
      <w:r>
        <w:rPr>
          <w:i/>
        </w:rPr>
        <w:t>State Superannuation Act 2000</w:t>
      </w:r>
      <w:r>
        <w:t>.</w:t>
      </w:r>
    </w:p>
    <w:p>
      <w:pPr>
        <w:pStyle w:val="Heading5"/>
      </w:pPr>
      <w:bookmarkStart w:id="193" w:name="_Toc497533345"/>
      <w:bookmarkStart w:id="194" w:name="_Toc61255875"/>
      <w:bookmarkStart w:id="195" w:name="_Toc377112104"/>
      <w:bookmarkStart w:id="196" w:name="_Toc434856131"/>
      <w:bookmarkStart w:id="197" w:name="_Toc180569804"/>
      <w:bookmarkStart w:id="198" w:name="_Toc180569962"/>
      <w:r>
        <w:rPr>
          <w:rStyle w:val="CharSectno"/>
        </w:rPr>
        <w:t>26</w:t>
      </w:r>
      <w:r>
        <w:t>.</w:t>
      </w:r>
      <w:r>
        <w:tab/>
        <w:t>Continuation of rules for continued schemes</w:t>
      </w:r>
      <w:bookmarkEnd w:id="193"/>
      <w:r>
        <w:rPr>
          <w:vertAlign w:val="superscript"/>
        </w:rPr>
        <w:t> </w:t>
      </w:r>
      <w:bookmarkEnd w:id="194"/>
      <w:r>
        <w:rPr>
          <w:vertAlign w:val="superscript"/>
        </w:rPr>
        <w:t>3</w:t>
      </w:r>
      <w:bookmarkEnd w:id="195"/>
      <w:bookmarkEnd w:id="196"/>
      <w:bookmarkEnd w:id="197"/>
      <w:bookmarkEnd w:id="198"/>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w:t>
      </w:r>
      <w:del w:id="199" w:author="svcMRProcess" w:date="2015-12-01T13:11:00Z">
        <w:r>
          <w:delText xml:space="preserve">section 38 of </w:delText>
        </w:r>
      </w:del>
      <w:r>
        <w:t xml:space="preserve">the </w:t>
      </w:r>
      <w:r>
        <w:rPr>
          <w:i/>
        </w:rPr>
        <w:t>State Superannuation Act 2000</w:t>
      </w:r>
      <w:r>
        <w:t xml:space="preserve">; and </w:t>
      </w:r>
    </w:p>
    <w:p>
      <w:pPr>
        <w:pStyle w:val="Indenta"/>
      </w:pPr>
      <w:r>
        <w:tab/>
        <w:t>(b)</w:t>
      </w:r>
      <w:r>
        <w:tab/>
        <w:t>only to the extent that they are not inconsistent with that Act.</w:t>
      </w:r>
    </w:p>
    <w:p>
      <w:pPr>
        <w:pStyle w:val="Subsection"/>
        <w:keepNext/>
        <w:keepLines/>
      </w:pPr>
      <w:r>
        <w:tab/>
        <w:t>(3)</w:t>
      </w:r>
      <w:r>
        <w:tab/>
        <w:t>Regulations may be made under</w:t>
      </w:r>
      <w:del w:id="200" w:author="svcMRProcess" w:date="2015-12-01T13:11:00Z">
        <w:r>
          <w:delText xml:space="preserve"> section 38 of</w:delText>
        </w:r>
      </w:del>
      <w:r>
        <w:t xml:space="preserve">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rPr>
          <w:ins w:id="201" w:author="svcMRProcess" w:date="2015-12-01T13:11:00Z"/>
        </w:rPr>
      </w:pPr>
      <w:ins w:id="202" w:author="svcMRProcess" w:date="2015-12-01T13:11:00Z">
        <w:r>
          <w:tab/>
          <w:t>[Section 26 amended by No. 25 of 2007 s. 78.]</w:t>
        </w:r>
      </w:ins>
    </w:p>
    <w:p>
      <w:pPr>
        <w:pStyle w:val="Heading2"/>
      </w:pPr>
      <w:bookmarkStart w:id="203" w:name="_Toc377112105"/>
      <w:bookmarkStart w:id="204" w:name="_Toc424548459"/>
      <w:bookmarkStart w:id="205" w:name="_Toc434856132"/>
      <w:bookmarkStart w:id="206" w:name="_Toc88888792"/>
      <w:bookmarkStart w:id="207" w:name="_Toc92786406"/>
      <w:bookmarkStart w:id="208" w:name="_Toc180569726"/>
      <w:bookmarkStart w:id="209" w:name="_Toc180569805"/>
      <w:bookmarkStart w:id="210" w:name="_Toc180569884"/>
      <w:bookmarkStart w:id="211" w:name="_Toc180569963"/>
      <w:r>
        <w:rPr>
          <w:rStyle w:val="CharPartNo"/>
        </w:rPr>
        <w:t>Part 3</w:t>
      </w:r>
      <w:r>
        <w:rPr>
          <w:rStyle w:val="CharDivNo"/>
        </w:rPr>
        <w:t xml:space="preserve"> </w:t>
      </w:r>
      <w:r>
        <w:t>—</w:t>
      </w:r>
      <w:r>
        <w:rPr>
          <w:rStyle w:val="CharDivText"/>
        </w:rPr>
        <w:t xml:space="preserve"> </w:t>
      </w:r>
      <w:r>
        <w:rPr>
          <w:rStyle w:val="CharPartText"/>
        </w:rPr>
        <w:t>Consequential amendments</w:t>
      </w:r>
      <w:bookmarkEnd w:id="203"/>
      <w:bookmarkEnd w:id="204"/>
      <w:bookmarkEnd w:id="205"/>
      <w:bookmarkEnd w:id="206"/>
      <w:bookmarkEnd w:id="207"/>
      <w:bookmarkEnd w:id="208"/>
      <w:bookmarkEnd w:id="209"/>
      <w:bookmarkEnd w:id="210"/>
      <w:bookmarkEnd w:id="211"/>
    </w:p>
    <w:p>
      <w:pPr>
        <w:pStyle w:val="Heading5"/>
      </w:pPr>
      <w:bookmarkStart w:id="212" w:name="_Toc377112106"/>
      <w:bookmarkStart w:id="213" w:name="_Toc434856133"/>
      <w:bookmarkStart w:id="214" w:name="_Toc61255876"/>
      <w:bookmarkStart w:id="215" w:name="_Toc180569806"/>
      <w:bookmarkStart w:id="216" w:name="_Toc180569964"/>
      <w:r>
        <w:rPr>
          <w:rStyle w:val="CharSectno"/>
        </w:rPr>
        <w:t>27</w:t>
      </w:r>
      <w:r>
        <w:t>.</w:t>
      </w:r>
      <w:r>
        <w:tab/>
      </w:r>
      <w:r>
        <w:rPr>
          <w:i/>
        </w:rPr>
        <w:t>Agriculture and Related Resources Protection Act 1976</w:t>
      </w:r>
      <w:r>
        <w:t xml:space="preserve"> amended</w:t>
      </w:r>
      <w:bookmarkEnd w:id="212"/>
      <w:bookmarkEnd w:id="213"/>
      <w:bookmarkEnd w:id="214"/>
      <w:bookmarkEnd w:id="215"/>
      <w:bookmarkEnd w:id="216"/>
    </w:p>
    <w:p>
      <w:pPr>
        <w:pStyle w:val="Ednotesubsection"/>
      </w:pPr>
      <w:bookmarkStart w:id="217" w:name="_Toc61255877"/>
      <w:bookmarkStart w:id="218" w:name="_Toc497533352"/>
      <w:bookmarkStart w:id="219" w:name="_Toc452795478"/>
      <w:r>
        <w:tab/>
      </w:r>
      <w:r>
        <w:tab/>
        <w:t>[To be proclaimed]</w:t>
      </w:r>
      <w:r>
        <w:rPr>
          <w:i w:val="0"/>
          <w:iCs/>
          <w:vertAlign w:val="superscript"/>
        </w:rPr>
        <w:t> 2</w:t>
      </w:r>
    </w:p>
    <w:p>
      <w:pPr>
        <w:pStyle w:val="Heading5"/>
      </w:pPr>
      <w:bookmarkStart w:id="220" w:name="_Toc377112107"/>
      <w:bookmarkStart w:id="221" w:name="_Toc434856134"/>
      <w:bookmarkStart w:id="222" w:name="_Toc180569807"/>
      <w:bookmarkStart w:id="223" w:name="_Toc180569965"/>
      <w:r>
        <w:rPr>
          <w:rStyle w:val="CharSectno"/>
        </w:rPr>
        <w:t>28</w:t>
      </w:r>
      <w:r>
        <w:t>.</w:t>
      </w:r>
      <w:r>
        <w:tab/>
      </w:r>
      <w:r>
        <w:rPr>
          <w:i/>
        </w:rPr>
        <w:t>Agriculture Protection Board Act 1950</w:t>
      </w:r>
      <w:r>
        <w:t xml:space="preserve"> amended</w:t>
      </w:r>
      <w:bookmarkEnd w:id="220"/>
      <w:bookmarkEnd w:id="221"/>
      <w:bookmarkEnd w:id="217"/>
      <w:bookmarkEnd w:id="222"/>
      <w:bookmarkEnd w:id="223"/>
    </w:p>
    <w:p>
      <w:pPr>
        <w:pStyle w:val="Ednotesubsection"/>
      </w:pPr>
      <w:bookmarkStart w:id="224" w:name="_Toc61255878"/>
      <w:r>
        <w:tab/>
      </w:r>
      <w:r>
        <w:tab/>
        <w:t>[To be proclaimed]</w:t>
      </w:r>
      <w:r>
        <w:rPr>
          <w:i w:val="0"/>
          <w:iCs/>
          <w:vertAlign w:val="superscript"/>
        </w:rPr>
        <w:t> 2</w:t>
      </w:r>
    </w:p>
    <w:p>
      <w:pPr>
        <w:pStyle w:val="Heading5"/>
      </w:pPr>
      <w:bookmarkStart w:id="225" w:name="_Toc377112108"/>
      <w:bookmarkStart w:id="226" w:name="_Toc434856135"/>
      <w:bookmarkStart w:id="227" w:name="_Toc180569808"/>
      <w:bookmarkStart w:id="228" w:name="_Toc180569966"/>
      <w:r>
        <w:rPr>
          <w:rStyle w:val="CharSectno"/>
        </w:rPr>
        <w:t>29</w:t>
      </w:r>
      <w:r>
        <w:t>.</w:t>
      </w:r>
      <w:r>
        <w:tab/>
      </w:r>
      <w:r>
        <w:rPr>
          <w:i/>
        </w:rPr>
        <w:t>Alcohol and Drug Authority Act 1974</w:t>
      </w:r>
      <w:r>
        <w:t xml:space="preserve"> amended</w:t>
      </w:r>
      <w:bookmarkEnd w:id="225"/>
      <w:bookmarkEnd w:id="226"/>
      <w:bookmarkEnd w:id="224"/>
      <w:bookmarkEnd w:id="227"/>
      <w:bookmarkEnd w:id="228"/>
    </w:p>
    <w:p>
      <w:pPr>
        <w:pStyle w:val="Ednotesubsection"/>
      </w:pPr>
      <w:bookmarkStart w:id="229" w:name="_Toc61255879"/>
      <w:r>
        <w:tab/>
      </w:r>
      <w:r>
        <w:tab/>
        <w:t>[To be proclaimed]</w:t>
      </w:r>
      <w:r>
        <w:rPr>
          <w:i w:val="0"/>
          <w:iCs/>
          <w:vertAlign w:val="superscript"/>
        </w:rPr>
        <w:t> 2</w:t>
      </w:r>
    </w:p>
    <w:p>
      <w:pPr>
        <w:pStyle w:val="Heading5"/>
      </w:pPr>
      <w:bookmarkStart w:id="230" w:name="_Toc377112109"/>
      <w:bookmarkStart w:id="231" w:name="_Toc434856136"/>
      <w:bookmarkStart w:id="232" w:name="_Toc180569809"/>
      <w:bookmarkStart w:id="233" w:name="_Toc180569967"/>
      <w:r>
        <w:rPr>
          <w:rStyle w:val="CharSectno"/>
        </w:rPr>
        <w:t>30</w:t>
      </w:r>
      <w:r>
        <w:t>.</w:t>
      </w:r>
      <w:r>
        <w:tab/>
      </w:r>
      <w:r>
        <w:rPr>
          <w:i/>
        </w:rPr>
        <w:t>Animal Resources Authority Act 1981</w:t>
      </w:r>
      <w:r>
        <w:t xml:space="preserve"> amended</w:t>
      </w:r>
      <w:bookmarkEnd w:id="230"/>
      <w:bookmarkEnd w:id="231"/>
      <w:bookmarkEnd w:id="229"/>
      <w:bookmarkEnd w:id="232"/>
      <w:bookmarkEnd w:id="233"/>
    </w:p>
    <w:p>
      <w:pPr>
        <w:pStyle w:val="Ednotesubsection"/>
      </w:pPr>
      <w:bookmarkStart w:id="234" w:name="_Toc61255880"/>
      <w:r>
        <w:tab/>
      </w:r>
      <w:r>
        <w:tab/>
        <w:t>[To be proclaimed]</w:t>
      </w:r>
      <w:r>
        <w:rPr>
          <w:i w:val="0"/>
          <w:iCs/>
          <w:vertAlign w:val="superscript"/>
        </w:rPr>
        <w:t> 2</w:t>
      </w:r>
    </w:p>
    <w:p>
      <w:pPr>
        <w:pStyle w:val="Heading5"/>
      </w:pPr>
      <w:bookmarkStart w:id="235" w:name="_Toc377112110"/>
      <w:bookmarkStart w:id="236" w:name="_Toc434856137"/>
      <w:bookmarkStart w:id="237" w:name="_Toc180569810"/>
      <w:bookmarkStart w:id="238" w:name="_Toc180569968"/>
      <w:r>
        <w:rPr>
          <w:rStyle w:val="CharSectno"/>
        </w:rPr>
        <w:t>31</w:t>
      </w:r>
      <w:r>
        <w:t>.</w:t>
      </w:r>
      <w:r>
        <w:tab/>
      </w:r>
      <w:r>
        <w:rPr>
          <w:i/>
        </w:rPr>
        <w:t>Anti</w:t>
      </w:r>
      <w:r>
        <w:rPr>
          <w:i/>
        </w:rPr>
        <w:noBreakHyphen/>
        <w:t>Corruption Commission Act 1988</w:t>
      </w:r>
      <w:r>
        <w:t xml:space="preserve"> amended</w:t>
      </w:r>
      <w:bookmarkEnd w:id="235"/>
      <w:bookmarkEnd w:id="236"/>
      <w:bookmarkEnd w:id="234"/>
      <w:bookmarkEnd w:id="237"/>
      <w:bookmarkEnd w:id="238"/>
    </w:p>
    <w:p>
      <w:pPr>
        <w:pStyle w:val="Ednotesubsection"/>
      </w:pPr>
      <w:bookmarkStart w:id="239" w:name="_Toc61255881"/>
      <w:r>
        <w:tab/>
      </w:r>
      <w:r>
        <w:tab/>
        <w:t>[To be proclaimed]</w:t>
      </w:r>
      <w:r>
        <w:rPr>
          <w:i w:val="0"/>
          <w:iCs/>
          <w:vertAlign w:val="superscript"/>
        </w:rPr>
        <w:t> 2</w:t>
      </w:r>
    </w:p>
    <w:p>
      <w:pPr>
        <w:pStyle w:val="Heading5"/>
      </w:pPr>
      <w:bookmarkStart w:id="240" w:name="_Toc377112111"/>
      <w:bookmarkStart w:id="241" w:name="_Toc434856138"/>
      <w:bookmarkStart w:id="242" w:name="_Toc180569811"/>
      <w:bookmarkStart w:id="243" w:name="_Toc180569969"/>
      <w:r>
        <w:rPr>
          <w:rStyle w:val="CharSectno"/>
        </w:rPr>
        <w:t>32</w:t>
      </w:r>
      <w:r>
        <w:t>.</w:t>
      </w:r>
      <w:r>
        <w:tab/>
      </w:r>
      <w:r>
        <w:rPr>
          <w:i/>
        </w:rPr>
        <w:t>Art Gallery Act 1959</w:t>
      </w:r>
      <w:r>
        <w:t xml:space="preserve"> amended</w:t>
      </w:r>
      <w:bookmarkEnd w:id="240"/>
      <w:bookmarkEnd w:id="241"/>
      <w:bookmarkEnd w:id="239"/>
      <w:bookmarkEnd w:id="242"/>
      <w:bookmarkEnd w:id="243"/>
    </w:p>
    <w:p>
      <w:pPr>
        <w:pStyle w:val="Ednotesubsection"/>
      </w:pPr>
      <w:bookmarkStart w:id="244" w:name="_Toc61255882"/>
      <w:r>
        <w:tab/>
      </w:r>
      <w:r>
        <w:tab/>
        <w:t>[To be proclaimed]</w:t>
      </w:r>
      <w:r>
        <w:rPr>
          <w:i w:val="0"/>
          <w:iCs/>
          <w:vertAlign w:val="superscript"/>
        </w:rPr>
        <w:t> 2</w:t>
      </w:r>
    </w:p>
    <w:p>
      <w:pPr>
        <w:pStyle w:val="Heading5"/>
      </w:pPr>
      <w:bookmarkStart w:id="245" w:name="_Toc377112112"/>
      <w:bookmarkStart w:id="246" w:name="_Toc434856139"/>
      <w:bookmarkStart w:id="247" w:name="_Toc180569812"/>
      <w:bookmarkStart w:id="248" w:name="_Toc180569970"/>
      <w:r>
        <w:rPr>
          <w:rStyle w:val="CharSectno"/>
        </w:rPr>
        <w:t>33</w:t>
      </w:r>
      <w:r>
        <w:t>.</w:t>
      </w:r>
      <w:r>
        <w:tab/>
      </w:r>
      <w:r>
        <w:rPr>
          <w:i/>
        </w:rPr>
        <w:t>Builders’ Registration Act 1939</w:t>
      </w:r>
      <w:r>
        <w:t xml:space="preserve"> amended</w:t>
      </w:r>
      <w:bookmarkEnd w:id="245"/>
      <w:bookmarkEnd w:id="246"/>
      <w:bookmarkEnd w:id="218"/>
      <w:bookmarkEnd w:id="244"/>
      <w:bookmarkEnd w:id="247"/>
      <w:bookmarkEnd w:id="248"/>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bookmarkStart w:id="249" w:name="_Toc61255883"/>
      <w:bookmarkStart w:id="250" w:name="_Toc497533354"/>
      <w:r>
        <w:tab/>
        <w:t>[(2)</w:t>
      </w:r>
      <w:r>
        <w:tab/>
        <w:t>To be proclaimed]</w:t>
      </w:r>
      <w:r>
        <w:rPr>
          <w:i w:val="0"/>
          <w:iCs/>
          <w:vertAlign w:val="superscript"/>
        </w:rPr>
        <w:t> 2</w:t>
      </w:r>
    </w:p>
    <w:p>
      <w:pPr>
        <w:pStyle w:val="Heading5"/>
      </w:pPr>
      <w:bookmarkStart w:id="251" w:name="_Toc377112113"/>
      <w:bookmarkStart w:id="252" w:name="_Toc434856140"/>
      <w:bookmarkStart w:id="253" w:name="_Toc180569813"/>
      <w:bookmarkStart w:id="254" w:name="_Toc180569971"/>
      <w:r>
        <w:rPr>
          <w:rStyle w:val="CharSectno"/>
        </w:rPr>
        <w:t>34</w:t>
      </w:r>
      <w:r>
        <w:t>.</w:t>
      </w:r>
      <w:r>
        <w:tab/>
      </w:r>
      <w:r>
        <w:rPr>
          <w:i/>
        </w:rPr>
        <w:t>Commercial Tribunal Act 1984</w:t>
      </w:r>
      <w:r>
        <w:t xml:space="preserve"> amended</w:t>
      </w:r>
      <w:bookmarkEnd w:id="251"/>
      <w:bookmarkEnd w:id="252"/>
      <w:bookmarkEnd w:id="249"/>
      <w:bookmarkEnd w:id="253"/>
      <w:bookmarkEnd w:id="254"/>
    </w:p>
    <w:p>
      <w:pPr>
        <w:pStyle w:val="Ednotesubsection"/>
      </w:pPr>
      <w:bookmarkStart w:id="255" w:name="_Toc61255884"/>
      <w:r>
        <w:tab/>
      </w:r>
      <w:r>
        <w:tab/>
        <w:t>[To be proclaimed]</w:t>
      </w:r>
      <w:r>
        <w:rPr>
          <w:i w:val="0"/>
          <w:iCs/>
          <w:vertAlign w:val="superscript"/>
        </w:rPr>
        <w:t> 2</w:t>
      </w:r>
    </w:p>
    <w:p>
      <w:pPr>
        <w:pStyle w:val="Heading5"/>
      </w:pPr>
      <w:bookmarkStart w:id="256" w:name="_Toc377112114"/>
      <w:bookmarkStart w:id="257" w:name="_Toc434856141"/>
      <w:bookmarkStart w:id="258" w:name="_Toc180569814"/>
      <w:bookmarkStart w:id="259" w:name="_Toc180569972"/>
      <w:r>
        <w:rPr>
          <w:rStyle w:val="CharSectno"/>
        </w:rPr>
        <w:t>35.</w:t>
      </w:r>
      <w:r>
        <w:rPr>
          <w:rStyle w:val="CharSectno"/>
        </w:rPr>
        <w:tab/>
      </w:r>
      <w:r>
        <w:rPr>
          <w:i/>
        </w:rPr>
        <w:t>Constitution Acts Amendment Act 1899</w:t>
      </w:r>
      <w:r>
        <w:t xml:space="preserve"> amended</w:t>
      </w:r>
      <w:bookmarkEnd w:id="256"/>
      <w:bookmarkEnd w:id="257"/>
      <w:bookmarkEnd w:id="219"/>
      <w:bookmarkEnd w:id="250"/>
      <w:bookmarkEnd w:id="255"/>
      <w:bookmarkEnd w:id="258"/>
      <w:bookmarkEnd w:id="259"/>
    </w:p>
    <w:p>
      <w:pPr>
        <w:pStyle w:val="Subsection"/>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260" w:name="_Toc377112115"/>
      <w:bookmarkStart w:id="261" w:name="_Toc434856142"/>
      <w:bookmarkStart w:id="262" w:name="_Toc497533355"/>
      <w:bookmarkStart w:id="263" w:name="_Toc61255885"/>
      <w:bookmarkStart w:id="264" w:name="_Toc180569815"/>
      <w:bookmarkStart w:id="265" w:name="_Toc180569973"/>
      <w:r>
        <w:rPr>
          <w:rStyle w:val="CharSectno"/>
        </w:rPr>
        <w:t>36</w:t>
      </w:r>
      <w:r>
        <w:t>.</w:t>
      </w:r>
      <w:r>
        <w:tab/>
      </w:r>
      <w:r>
        <w:rPr>
          <w:i/>
        </w:rPr>
        <w:t>Coroners Act 1996</w:t>
      </w:r>
      <w:r>
        <w:t xml:space="preserve"> amended</w:t>
      </w:r>
      <w:bookmarkEnd w:id="260"/>
      <w:bookmarkEnd w:id="261"/>
      <w:bookmarkEnd w:id="262"/>
      <w:bookmarkEnd w:id="263"/>
      <w:bookmarkEnd w:id="264"/>
      <w:bookmarkEnd w:id="265"/>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bookmarkStart w:id="266" w:name="_Toc497533356"/>
      <w:bookmarkStart w:id="267" w:name="_Toc61255886"/>
      <w:r>
        <w:tab/>
        <w:t>[(2)</w:t>
      </w:r>
      <w:r>
        <w:tab/>
        <w:t>To be proclaimed]</w:t>
      </w:r>
      <w:r>
        <w:rPr>
          <w:i w:val="0"/>
          <w:iCs/>
          <w:vertAlign w:val="superscript"/>
        </w:rPr>
        <w:t> 2</w:t>
      </w:r>
    </w:p>
    <w:p>
      <w:pPr>
        <w:pStyle w:val="Heading5"/>
      </w:pPr>
      <w:bookmarkStart w:id="268" w:name="_Toc377112116"/>
      <w:bookmarkStart w:id="269" w:name="_Toc434856143"/>
      <w:bookmarkStart w:id="270" w:name="_Toc180569816"/>
      <w:bookmarkStart w:id="271" w:name="_Toc180569974"/>
      <w:r>
        <w:rPr>
          <w:rStyle w:val="CharSectno"/>
        </w:rPr>
        <w:t>37</w:t>
      </w:r>
      <w:r>
        <w:t>.</w:t>
      </w:r>
      <w:r>
        <w:tab/>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amended</w:t>
      </w:r>
      <w:bookmarkEnd w:id="268"/>
      <w:bookmarkEnd w:id="269"/>
      <w:bookmarkEnd w:id="266"/>
      <w:bookmarkEnd w:id="267"/>
      <w:bookmarkEnd w:id="270"/>
      <w:bookmarkEnd w:id="271"/>
    </w:p>
    <w:p>
      <w:pPr>
        <w:pStyle w:val="Subsection"/>
      </w:pPr>
      <w:r>
        <w:tab/>
        <w:t>(1)</w:t>
      </w:r>
      <w:r>
        <w:tab/>
        <w:t xml:space="preserve">Section 83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bookmarkStart w:id="272" w:name="_Toc61255887"/>
      <w:bookmarkStart w:id="273" w:name="_Toc452795479"/>
      <w:bookmarkStart w:id="274" w:name="_Toc497533358"/>
      <w:r>
        <w:tab/>
        <w:t>[(2)</w:t>
      </w:r>
      <w:r>
        <w:tab/>
        <w:t>To be proclaimed]</w:t>
      </w:r>
      <w:r>
        <w:rPr>
          <w:i w:val="0"/>
          <w:iCs/>
          <w:vertAlign w:val="superscript"/>
        </w:rPr>
        <w:t> 2</w:t>
      </w:r>
    </w:p>
    <w:p>
      <w:pPr>
        <w:pStyle w:val="Heading5"/>
      </w:pPr>
      <w:bookmarkStart w:id="275" w:name="_Toc377112117"/>
      <w:bookmarkStart w:id="276" w:name="_Toc434856144"/>
      <w:bookmarkStart w:id="277" w:name="_Toc180569817"/>
      <w:bookmarkStart w:id="278" w:name="_Toc180569975"/>
      <w:r>
        <w:rPr>
          <w:rStyle w:val="CharSectno"/>
        </w:rPr>
        <w:t>38</w:t>
      </w:r>
      <w:r>
        <w:t>.</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 xml:space="preserve"> amended</w:t>
      </w:r>
      <w:bookmarkEnd w:id="275"/>
      <w:bookmarkEnd w:id="276"/>
      <w:bookmarkEnd w:id="272"/>
      <w:bookmarkEnd w:id="277"/>
      <w:bookmarkEnd w:id="278"/>
    </w:p>
    <w:p>
      <w:pPr>
        <w:pStyle w:val="Ednotesubsection"/>
      </w:pPr>
      <w:bookmarkStart w:id="279" w:name="_Toc61255888"/>
      <w:r>
        <w:tab/>
      </w:r>
      <w:r>
        <w:tab/>
        <w:t>[To be proclaimed]</w:t>
      </w:r>
      <w:r>
        <w:rPr>
          <w:i w:val="0"/>
          <w:iCs/>
          <w:vertAlign w:val="superscript"/>
        </w:rPr>
        <w:t> 2</w:t>
      </w:r>
    </w:p>
    <w:p>
      <w:pPr>
        <w:pStyle w:val="Heading5"/>
      </w:pPr>
      <w:bookmarkStart w:id="280" w:name="_Toc377112118"/>
      <w:bookmarkStart w:id="281" w:name="_Toc434856145"/>
      <w:bookmarkStart w:id="282" w:name="_Toc180569818"/>
      <w:bookmarkStart w:id="283" w:name="_Toc180569976"/>
      <w:r>
        <w:rPr>
          <w:rStyle w:val="CharSectno"/>
        </w:rPr>
        <w:t>39.</w:t>
      </w:r>
      <w:r>
        <w:rPr>
          <w:rStyle w:val="CharSectno"/>
        </w:rPr>
        <w:tab/>
      </w:r>
      <w:r>
        <w:rPr>
          <w:i/>
        </w:rPr>
        <w:t>Director of Public Prosecutions Act 1991</w:t>
      </w:r>
      <w:r>
        <w:t xml:space="preserve"> amended</w:t>
      </w:r>
      <w:bookmarkEnd w:id="280"/>
      <w:bookmarkEnd w:id="281"/>
      <w:bookmarkEnd w:id="273"/>
      <w:bookmarkEnd w:id="274"/>
      <w:bookmarkEnd w:id="279"/>
      <w:bookmarkEnd w:id="282"/>
      <w:bookmarkEnd w:id="283"/>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bookmarkStart w:id="284" w:name="_Toc61255889"/>
      <w:r>
        <w:tab/>
        <w:t>[(2)</w:t>
      </w:r>
      <w:r>
        <w:tab/>
        <w:t>To be proclaimed]</w:t>
      </w:r>
      <w:r>
        <w:rPr>
          <w:i w:val="0"/>
          <w:iCs/>
          <w:vertAlign w:val="superscript"/>
        </w:rPr>
        <w:t> 2</w:t>
      </w:r>
    </w:p>
    <w:p>
      <w:pPr>
        <w:pStyle w:val="Heading5"/>
      </w:pPr>
      <w:bookmarkStart w:id="285" w:name="_Toc377112119"/>
      <w:bookmarkStart w:id="286" w:name="_Toc434856146"/>
      <w:bookmarkStart w:id="287" w:name="_Toc180569819"/>
      <w:bookmarkStart w:id="288" w:name="_Toc180569977"/>
      <w:r>
        <w:rPr>
          <w:rStyle w:val="CharSectno"/>
        </w:rPr>
        <w:t>40.</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 xml:space="preserve"> amended</w:t>
      </w:r>
      <w:bookmarkEnd w:id="285"/>
      <w:bookmarkEnd w:id="286"/>
      <w:bookmarkEnd w:id="284"/>
      <w:bookmarkEnd w:id="287"/>
      <w:bookmarkEnd w:id="288"/>
    </w:p>
    <w:p>
      <w:pPr>
        <w:pStyle w:val="Ednotesubsection"/>
      </w:pPr>
      <w:bookmarkStart w:id="289" w:name="_Toc497533361"/>
      <w:r>
        <w:tab/>
      </w:r>
      <w:r>
        <w:tab/>
        <w:t>[To be proclaimed]</w:t>
      </w:r>
      <w:r>
        <w:rPr>
          <w:i w:val="0"/>
          <w:iCs/>
          <w:vertAlign w:val="superscript"/>
        </w:rPr>
        <w:t> 2</w:t>
      </w:r>
    </w:p>
    <w:p>
      <w:pPr>
        <w:pStyle w:val="Ednotesection"/>
      </w:pPr>
      <w:r>
        <w:t>[</w:t>
      </w:r>
      <w:r>
        <w:rPr>
          <w:b/>
        </w:rPr>
        <w:t>41.</w:t>
      </w:r>
      <w:r>
        <w:tab/>
      </w:r>
      <w:del w:id="290" w:author="svcMRProcess" w:date="2015-12-01T13:11:00Z">
        <w:r>
          <w:delText>Repealed</w:delText>
        </w:r>
      </w:del>
      <w:ins w:id="291" w:author="svcMRProcess" w:date="2015-12-01T13:11:00Z">
        <w:r>
          <w:t>Deleted</w:t>
        </w:r>
      </w:ins>
      <w:r>
        <w:t xml:space="preserve"> by No. 74 of 2003 s. 111.]</w:t>
      </w:r>
    </w:p>
    <w:p>
      <w:pPr>
        <w:pStyle w:val="Heading5"/>
      </w:pPr>
      <w:bookmarkStart w:id="292" w:name="_Toc377112120"/>
      <w:bookmarkStart w:id="293" w:name="_Toc434856147"/>
      <w:bookmarkStart w:id="294" w:name="_Toc61255890"/>
      <w:bookmarkStart w:id="295" w:name="_Toc180569820"/>
      <w:bookmarkStart w:id="296" w:name="_Toc180569978"/>
      <w:r>
        <w:rPr>
          <w:rStyle w:val="CharSectno"/>
        </w:rPr>
        <w:t>42.</w:t>
      </w:r>
      <w:r>
        <w:tab/>
      </w:r>
      <w:r>
        <w:rPr>
          <w:i/>
        </w:rPr>
        <w:t>Electricity Corporation Act 1994</w:t>
      </w:r>
      <w:r>
        <w:t xml:space="preserve"> amended</w:t>
      </w:r>
      <w:bookmarkEnd w:id="292"/>
      <w:bookmarkEnd w:id="293"/>
      <w:bookmarkEnd w:id="289"/>
      <w:bookmarkEnd w:id="294"/>
      <w:bookmarkEnd w:id="295"/>
      <w:bookmarkEnd w:id="296"/>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297" w:name="_Toc377112121"/>
      <w:bookmarkStart w:id="298" w:name="_Toc434856148"/>
      <w:bookmarkStart w:id="299" w:name="_Toc497533362"/>
      <w:bookmarkStart w:id="300" w:name="_Toc61255891"/>
      <w:bookmarkStart w:id="301" w:name="_Toc180569821"/>
      <w:bookmarkStart w:id="302" w:name="_Toc180569979"/>
      <w:r>
        <w:rPr>
          <w:rStyle w:val="CharSectno"/>
        </w:rPr>
        <w:t>43</w:t>
      </w:r>
      <w:r>
        <w:t>.</w:t>
      </w:r>
      <w:r>
        <w:tab/>
      </w:r>
      <w:r>
        <w:rPr>
          <w:i/>
        </w:rPr>
        <w:t>Family Court Act 1997</w:t>
      </w:r>
      <w:r>
        <w:t xml:space="preserve"> amended</w:t>
      </w:r>
      <w:bookmarkEnd w:id="297"/>
      <w:bookmarkEnd w:id="298"/>
      <w:bookmarkEnd w:id="299"/>
      <w:bookmarkEnd w:id="300"/>
      <w:bookmarkEnd w:id="301"/>
      <w:bookmarkEnd w:id="302"/>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r>
        <w:rPr>
          <w:i w:val="0"/>
          <w:iCs/>
        </w:rPr>
        <w:t> </w:t>
      </w:r>
      <w:r>
        <w:rPr>
          <w:i w:val="0"/>
          <w:iCs/>
          <w:vertAlign w:val="superscript"/>
        </w:rPr>
        <w:t>2</w:t>
      </w:r>
    </w:p>
    <w:p>
      <w:pPr>
        <w:pStyle w:val="Heading5"/>
      </w:pPr>
      <w:bookmarkStart w:id="303" w:name="_Toc377112122"/>
      <w:bookmarkStart w:id="304" w:name="_Toc434856149"/>
      <w:bookmarkStart w:id="305" w:name="_Toc61255892"/>
      <w:bookmarkStart w:id="306" w:name="_Toc180569822"/>
      <w:bookmarkStart w:id="307" w:name="_Toc180569980"/>
      <w:r>
        <w:rPr>
          <w:rStyle w:val="CharSectno"/>
        </w:rPr>
        <w:t>44</w:t>
      </w:r>
      <w:r>
        <w:t>.</w:t>
      </w:r>
      <w:r>
        <w:tab/>
      </w:r>
      <w:r>
        <w:rPr>
          <w:i/>
        </w:rPr>
        <w:t>Financial Administration and Audit Act 1985</w:t>
      </w:r>
      <w:r>
        <w:t xml:space="preserve"> amended</w:t>
      </w:r>
      <w:bookmarkEnd w:id="303"/>
      <w:bookmarkEnd w:id="304"/>
      <w:bookmarkEnd w:id="305"/>
      <w:bookmarkEnd w:id="306"/>
      <w:bookmarkEnd w:id="307"/>
    </w:p>
    <w:p>
      <w:pPr>
        <w:pStyle w:val="Ednotesubsection"/>
      </w:pPr>
      <w:r>
        <w:tab/>
      </w:r>
      <w:r>
        <w:tab/>
        <w:t>[To be proclaimed] </w:t>
      </w:r>
      <w:r>
        <w:rPr>
          <w:i w:val="0"/>
          <w:iCs/>
          <w:vertAlign w:val="superscript"/>
        </w:rPr>
        <w:t>2</w:t>
      </w:r>
    </w:p>
    <w:p>
      <w:pPr>
        <w:pStyle w:val="Heading5"/>
      </w:pPr>
      <w:bookmarkStart w:id="308" w:name="_Toc377112123"/>
      <w:bookmarkStart w:id="309" w:name="_Toc434856150"/>
      <w:bookmarkStart w:id="310" w:name="_Toc497533364"/>
      <w:bookmarkStart w:id="311" w:name="_Toc61255893"/>
      <w:bookmarkStart w:id="312" w:name="_Toc180569823"/>
      <w:bookmarkStart w:id="313" w:name="_Toc180569981"/>
      <w:r>
        <w:rPr>
          <w:rStyle w:val="CharSectno"/>
        </w:rPr>
        <w:t>45</w:t>
      </w:r>
      <w:r>
        <w:t>.</w:t>
      </w:r>
      <w:r>
        <w:tab/>
      </w:r>
      <w:r>
        <w:rPr>
          <w:i/>
        </w:rPr>
        <w:t>Gas Corporation Act 1994</w:t>
      </w:r>
      <w:r>
        <w:t xml:space="preserve"> amended</w:t>
      </w:r>
      <w:bookmarkEnd w:id="308"/>
      <w:bookmarkEnd w:id="309"/>
      <w:bookmarkEnd w:id="310"/>
      <w:bookmarkEnd w:id="311"/>
      <w:bookmarkEnd w:id="312"/>
      <w:bookmarkEnd w:id="313"/>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314" w:name="_Toc377112124"/>
      <w:bookmarkStart w:id="315" w:name="_Toc434856151"/>
      <w:bookmarkStart w:id="316" w:name="_Toc497533365"/>
      <w:bookmarkStart w:id="317" w:name="_Toc61255894"/>
      <w:bookmarkStart w:id="318" w:name="_Toc180569824"/>
      <w:bookmarkStart w:id="319" w:name="_Toc180569982"/>
      <w:r>
        <w:rPr>
          <w:rStyle w:val="CharSectno"/>
        </w:rPr>
        <w:t>46</w:t>
      </w:r>
      <w:r>
        <w:t>.</w:t>
      </w:r>
      <w:r>
        <w:tab/>
      </w:r>
      <w:r>
        <w:rPr>
          <w:i/>
        </w:rPr>
        <w:t xml:space="preserve">Gold Corporation Act 1987 </w:t>
      </w:r>
      <w:r>
        <w:t>amended</w:t>
      </w:r>
      <w:bookmarkEnd w:id="314"/>
      <w:bookmarkEnd w:id="315"/>
      <w:bookmarkEnd w:id="316"/>
      <w:bookmarkEnd w:id="317"/>
      <w:bookmarkEnd w:id="318"/>
      <w:bookmarkEnd w:id="319"/>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tab/>
        <w:t>[(2)</w:t>
      </w:r>
      <w:r>
        <w:tab/>
        <w:t>to be proclaimed] </w:t>
      </w:r>
      <w:r>
        <w:rPr>
          <w:i w:val="0"/>
          <w:iCs/>
          <w:vertAlign w:val="superscript"/>
        </w:rPr>
        <w:t>2</w:t>
      </w:r>
    </w:p>
    <w:p>
      <w:pPr>
        <w:pStyle w:val="Heading5"/>
        <w:rPr>
          <w:del w:id="320" w:author="svcMRProcess" w:date="2015-12-01T13:11:00Z"/>
        </w:rPr>
      </w:pPr>
      <w:bookmarkStart w:id="321" w:name="_Toc61255895"/>
      <w:bookmarkStart w:id="322" w:name="_Toc180569825"/>
      <w:bookmarkStart w:id="323" w:name="_Toc180569983"/>
      <w:bookmarkStart w:id="324" w:name="_Toc497533366"/>
      <w:del w:id="325" w:author="svcMRProcess" w:date="2015-12-01T13:11:00Z">
        <w:r>
          <w:rPr>
            <w:rStyle w:val="CharSectno"/>
          </w:rPr>
          <w:delText>47</w:delText>
        </w:r>
        <w:r>
          <w:delText>.</w:delText>
        </w:r>
        <w:r>
          <w:tab/>
        </w:r>
        <w:r>
          <w:rPr>
            <w:i/>
          </w:rPr>
          <w:delText>Government Railways Act 1904</w:delText>
        </w:r>
        <w:r>
          <w:delText xml:space="preserve"> amended</w:delText>
        </w:r>
        <w:bookmarkEnd w:id="321"/>
        <w:bookmarkEnd w:id="322"/>
        <w:bookmarkEnd w:id="323"/>
      </w:del>
    </w:p>
    <w:bookmarkEnd w:id="324"/>
    <w:p>
      <w:pPr>
        <w:pStyle w:val="Ednotesubsection"/>
        <w:rPr>
          <w:del w:id="326" w:author="svcMRProcess" w:date="2015-12-01T13:11:00Z"/>
        </w:rPr>
      </w:pPr>
      <w:del w:id="327" w:author="svcMRProcess" w:date="2015-12-01T13:11:00Z">
        <w:r>
          <w:tab/>
        </w:r>
        <w:r>
          <w:tab/>
          <w:delText>[To be proclaimed]</w:delText>
        </w:r>
        <w:r>
          <w:rPr>
            <w:i w:val="0"/>
            <w:iCs/>
            <w:vertAlign w:val="superscript"/>
          </w:rPr>
          <w:delText> 2</w:delText>
        </w:r>
      </w:del>
    </w:p>
    <w:p>
      <w:pPr>
        <w:pStyle w:val="Ednotesection"/>
        <w:rPr>
          <w:ins w:id="328" w:author="svcMRProcess" w:date="2015-12-01T13:11:00Z"/>
        </w:rPr>
      </w:pPr>
      <w:ins w:id="329" w:author="svcMRProcess" w:date="2015-12-01T13:11:00Z">
        <w:r>
          <w:t>[</w:t>
        </w:r>
        <w:r>
          <w:rPr>
            <w:b/>
          </w:rPr>
          <w:t>47.</w:t>
        </w:r>
        <w:r>
          <w:tab/>
          <w:t>Deleted by No. 31 of 2003 s. 153(2)(a).]</w:t>
        </w:r>
      </w:ins>
    </w:p>
    <w:p>
      <w:pPr>
        <w:pStyle w:val="Heading5"/>
      </w:pPr>
      <w:bookmarkStart w:id="330" w:name="_Toc377112125"/>
      <w:bookmarkStart w:id="331" w:name="_Toc434856152"/>
      <w:bookmarkStart w:id="332" w:name="_Toc497533367"/>
      <w:bookmarkStart w:id="333" w:name="_Toc61255896"/>
      <w:bookmarkStart w:id="334" w:name="_Toc180569826"/>
      <w:bookmarkStart w:id="335" w:name="_Toc180569984"/>
      <w:r>
        <w:rPr>
          <w:rStyle w:val="CharSectno"/>
        </w:rPr>
        <w:t>48</w:t>
      </w:r>
      <w:r>
        <w:t>.</w:t>
      </w:r>
      <w:r>
        <w:tab/>
      </w:r>
      <w:r>
        <w:rPr>
          <w:i/>
        </w:rPr>
        <w:t>Hospitals and Health Services Act 1927</w:t>
      </w:r>
      <w:r>
        <w:t xml:space="preserve"> amended</w:t>
      </w:r>
      <w:bookmarkEnd w:id="330"/>
      <w:bookmarkEnd w:id="331"/>
      <w:bookmarkEnd w:id="332"/>
      <w:bookmarkEnd w:id="333"/>
      <w:bookmarkEnd w:id="334"/>
      <w:bookmarkEnd w:id="335"/>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pPr>
      <w:r>
        <w:tab/>
        <w:t>[(2)</w:t>
      </w:r>
      <w:r>
        <w:tab/>
        <w:t>to be proclaimed]</w:t>
      </w:r>
      <w:r>
        <w:rPr>
          <w:i w:val="0"/>
          <w:iCs/>
          <w:vertAlign w:val="superscript"/>
        </w:rPr>
        <w:t> 2</w:t>
      </w:r>
    </w:p>
    <w:p>
      <w:pPr>
        <w:pStyle w:val="Heading5"/>
      </w:pPr>
      <w:bookmarkStart w:id="336" w:name="_Toc377112126"/>
      <w:bookmarkStart w:id="337" w:name="_Toc434856153"/>
      <w:bookmarkStart w:id="338" w:name="_Toc497533368"/>
      <w:bookmarkStart w:id="339" w:name="_Toc61255897"/>
      <w:bookmarkStart w:id="340" w:name="_Toc180569827"/>
      <w:bookmarkStart w:id="341" w:name="_Toc180569985"/>
      <w:r>
        <w:rPr>
          <w:rStyle w:val="CharSectno"/>
        </w:rPr>
        <w:t>49</w:t>
      </w:r>
      <w:r>
        <w:t>.</w:t>
      </w:r>
      <w:r>
        <w:tab/>
      </w:r>
      <w:r>
        <w:rPr>
          <w:i/>
        </w:rPr>
        <w:t>Housing Loan Guarantee Act 1957</w:t>
      </w:r>
      <w:r>
        <w:t xml:space="preserve"> amended</w:t>
      </w:r>
      <w:bookmarkEnd w:id="336"/>
      <w:bookmarkEnd w:id="337"/>
      <w:bookmarkEnd w:id="338"/>
      <w:bookmarkEnd w:id="339"/>
      <w:bookmarkEnd w:id="340"/>
      <w:bookmarkEnd w:id="341"/>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342" w:name="_Toc377112127"/>
      <w:bookmarkStart w:id="343" w:name="_Toc434856154"/>
      <w:bookmarkStart w:id="344" w:name="_Toc61255898"/>
      <w:bookmarkStart w:id="345" w:name="_Toc180569828"/>
      <w:bookmarkStart w:id="346" w:name="_Toc180569986"/>
      <w:bookmarkStart w:id="347" w:name="_Toc497533369"/>
      <w:r>
        <w:rPr>
          <w:rStyle w:val="CharSectno"/>
        </w:rPr>
        <w:t>50</w:t>
      </w:r>
      <w:r>
        <w:t>.</w:t>
      </w:r>
      <w:r>
        <w:tab/>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amended</w:t>
      </w:r>
      <w:bookmarkEnd w:id="342"/>
      <w:bookmarkEnd w:id="343"/>
      <w:bookmarkEnd w:id="344"/>
      <w:bookmarkEnd w:id="345"/>
      <w:bookmarkEnd w:id="346"/>
    </w:p>
    <w:p>
      <w:pPr>
        <w:pStyle w:val="Ednotesubsection"/>
      </w:pPr>
      <w:r>
        <w:tab/>
      </w:r>
      <w:r>
        <w:tab/>
        <w:t>[To be proclaimed]</w:t>
      </w:r>
      <w:r>
        <w:rPr>
          <w:i w:val="0"/>
          <w:iCs/>
          <w:vertAlign w:val="superscript"/>
        </w:rPr>
        <w:t> 2</w:t>
      </w:r>
    </w:p>
    <w:p>
      <w:pPr>
        <w:pStyle w:val="Heading5"/>
      </w:pPr>
      <w:bookmarkStart w:id="348" w:name="_Toc377112128"/>
      <w:bookmarkStart w:id="349" w:name="_Toc434856155"/>
      <w:bookmarkStart w:id="350" w:name="_Toc61255899"/>
      <w:bookmarkStart w:id="351" w:name="_Toc180569829"/>
      <w:bookmarkStart w:id="352" w:name="_Toc180569987"/>
      <w:r>
        <w:rPr>
          <w:rStyle w:val="CharSectno"/>
        </w:rPr>
        <w:t>51</w:t>
      </w:r>
      <w:r>
        <w:t>.</w:t>
      </w:r>
      <w:r>
        <w:tab/>
      </w:r>
      <w:r>
        <w:rPr>
          <w:i/>
        </w:rPr>
        <w:t>Judges’ Salaries and Pensions Act 1950</w:t>
      </w:r>
      <w:r>
        <w:t xml:space="preserve"> amended</w:t>
      </w:r>
      <w:bookmarkEnd w:id="348"/>
      <w:bookmarkEnd w:id="349"/>
      <w:bookmarkEnd w:id="350"/>
      <w:bookmarkEnd w:id="351"/>
      <w:bookmarkEnd w:id="352"/>
    </w:p>
    <w:p>
      <w:pPr>
        <w:pStyle w:val="Ednotesubsection"/>
      </w:pPr>
      <w:r>
        <w:tab/>
      </w:r>
      <w:bookmarkEnd w:id="347"/>
      <w:r>
        <w:tab/>
        <w:t>[To be proclaimed]</w:t>
      </w:r>
      <w:r>
        <w:rPr>
          <w:i w:val="0"/>
          <w:iCs/>
          <w:vertAlign w:val="superscript"/>
        </w:rPr>
        <w:t> 2</w:t>
      </w:r>
    </w:p>
    <w:p>
      <w:pPr>
        <w:pStyle w:val="Heading5"/>
      </w:pPr>
      <w:bookmarkStart w:id="353" w:name="_Toc377112129"/>
      <w:bookmarkStart w:id="354" w:name="_Toc434856156"/>
      <w:bookmarkStart w:id="355" w:name="_Toc497533371"/>
      <w:bookmarkStart w:id="356" w:name="_Toc61255900"/>
      <w:bookmarkStart w:id="357" w:name="_Toc180569830"/>
      <w:bookmarkStart w:id="358" w:name="_Toc180569988"/>
      <w:r>
        <w:rPr>
          <w:rStyle w:val="CharSectno"/>
        </w:rPr>
        <w:t>52</w:t>
      </w:r>
      <w:r>
        <w:t>.</w:t>
      </w:r>
      <w:r>
        <w:tab/>
      </w:r>
      <w:r>
        <w:rPr>
          <w:i/>
        </w:rPr>
        <w:t>Land Tax Assessment Act 1976</w:t>
      </w:r>
      <w:r>
        <w:t xml:space="preserve"> amended</w:t>
      </w:r>
      <w:bookmarkEnd w:id="353"/>
      <w:bookmarkEnd w:id="354"/>
      <w:bookmarkEnd w:id="355"/>
      <w:bookmarkEnd w:id="356"/>
      <w:bookmarkEnd w:id="357"/>
      <w:bookmarkEnd w:id="358"/>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359" w:name="_Toc377112130"/>
      <w:bookmarkStart w:id="360" w:name="_Toc434856157"/>
      <w:bookmarkStart w:id="361" w:name="_Toc61255901"/>
      <w:bookmarkStart w:id="362" w:name="_Toc180569831"/>
      <w:bookmarkStart w:id="363" w:name="_Toc180569989"/>
      <w:bookmarkStart w:id="364" w:name="_Toc497533372"/>
      <w:r>
        <w:rPr>
          <w:rStyle w:val="CharSectno"/>
        </w:rPr>
        <w:t>53</w:t>
      </w:r>
      <w:r>
        <w:t>.</w:t>
      </w:r>
      <w:r>
        <w:tab/>
      </w:r>
      <w:r>
        <w:rPr>
          <w:i/>
        </w:rPr>
        <w:t>Law Reform Commission Act 1972</w:t>
      </w:r>
      <w:r>
        <w:t xml:space="preserve"> amended</w:t>
      </w:r>
      <w:bookmarkEnd w:id="359"/>
      <w:bookmarkEnd w:id="360"/>
      <w:bookmarkEnd w:id="361"/>
      <w:bookmarkEnd w:id="362"/>
      <w:bookmarkEnd w:id="363"/>
    </w:p>
    <w:p>
      <w:pPr>
        <w:pStyle w:val="Ednotesubsection"/>
      </w:pPr>
      <w:bookmarkStart w:id="365" w:name="_Toc61255902"/>
      <w:r>
        <w:tab/>
      </w:r>
      <w:r>
        <w:tab/>
        <w:t>[To be proclaimed]</w:t>
      </w:r>
      <w:r>
        <w:rPr>
          <w:i w:val="0"/>
          <w:iCs/>
          <w:vertAlign w:val="superscript"/>
        </w:rPr>
        <w:t> 2</w:t>
      </w:r>
    </w:p>
    <w:p>
      <w:pPr>
        <w:pStyle w:val="Heading5"/>
      </w:pPr>
      <w:bookmarkStart w:id="366" w:name="_Toc377112131"/>
      <w:bookmarkStart w:id="367" w:name="_Toc434856158"/>
      <w:bookmarkStart w:id="368" w:name="_Toc180569832"/>
      <w:bookmarkStart w:id="369" w:name="_Toc180569990"/>
      <w:r>
        <w:rPr>
          <w:rStyle w:val="CharSectno"/>
        </w:rPr>
        <w:t>54</w:t>
      </w:r>
      <w:r>
        <w:t>.</w:t>
      </w:r>
      <w:r>
        <w:tab/>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amended</w:t>
      </w:r>
      <w:bookmarkEnd w:id="366"/>
      <w:bookmarkEnd w:id="367"/>
      <w:bookmarkEnd w:id="365"/>
      <w:bookmarkEnd w:id="368"/>
      <w:bookmarkEnd w:id="369"/>
    </w:p>
    <w:p>
      <w:pPr>
        <w:pStyle w:val="Ednotesubsection"/>
      </w:pPr>
      <w:bookmarkStart w:id="370" w:name="_Toc61255903"/>
      <w:r>
        <w:tab/>
      </w:r>
      <w:r>
        <w:tab/>
        <w:t>[To be proclaimed]</w:t>
      </w:r>
      <w:r>
        <w:rPr>
          <w:i w:val="0"/>
          <w:iCs/>
          <w:vertAlign w:val="superscript"/>
        </w:rPr>
        <w:t> 2</w:t>
      </w:r>
    </w:p>
    <w:p>
      <w:pPr>
        <w:pStyle w:val="Heading5"/>
        <w:rPr>
          <w:del w:id="371" w:author="svcMRProcess" w:date="2015-12-01T13:11:00Z"/>
        </w:rPr>
      </w:pPr>
      <w:bookmarkStart w:id="372" w:name="_Toc180569833"/>
      <w:bookmarkStart w:id="373" w:name="_Toc180569991"/>
      <w:del w:id="374" w:author="svcMRProcess" w:date="2015-12-01T13:11:00Z">
        <w:r>
          <w:rPr>
            <w:rStyle w:val="CharSectno"/>
          </w:rPr>
          <w:delText>55</w:delText>
        </w:r>
        <w:r>
          <w:delText>.</w:delText>
        </w:r>
        <w:r>
          <w:tab/>
        </w:r>
        <w:r>
          <w:rPr>
            <w:i/>
          </w:rPr>
          <w:delText>Metropolitan (Perth) Passenger Transport Trust Act 1957</w:delText>
        </w:r>
        <w:r>
          <w:delText xml:space="preserve"> amended</w:delText>
        </w:r>
        <w:bookmarkEnd w:id="372"/>
        <w:bookmarkEnd w:id="373"/>
        <w:bookmarkEnd w:id="370"/>
      </w:del>
    </w:p>
    <w:p>
      <w:pPr>
        <w:pStyle w:val="Ednotesubsection"/>
        <w:rPr>
          <w:del w:id="375" w:author="svcMRProcess" w:date="2015-12-01T13:11:00Z"/>
        </w:rPr>
      </w:pPr>
      <w:bookmarkStart w:id="376" w:name="_Toc61255904"/>
      <w:del w:id="377" w:author="svcMRProcess" w:date="2015-12-01T13:11:00Z">
        <w:r>
          <w:tab/>
        </w:r>
        <w:r>
          <w:tab/>
          <w:delText>[To be proclaimed]</w:delText>
        </w:r>
        <w:r>
          <w:rPr>
            <w:i w:val="0"/>
            <w:iCs/>
            <w:vertAlign w:val="superscript"/>
          </w:rPr>
          <w:delText> 2</w:delText>
        </w:r>
      </w:del>
    </w:p>
    <w:p>
      <w:pPr>
        <w:pStyle w:val="Ednotesection"/>
        <w:rPr>
          <w:ins w:id="378" w:author="svcMRProcess" w:date="2015-12-01T13:11:00Z"/>
        </w:rPr>
      </w:pPr>
      <w:ins w:id="379" w:author="svcMRProcess" w:date="2015-12-01T13:11:00Z">
        <w:r>
          <w:t>[</w:t>
        </w:r>
        <w:r>
          <w:rPr>
            <w:b/>
          </w:rPr>
          <w:t>55.</w:t>
        </w:r>
        <w:r>
          <w:tab/>
          <w:t>Deleted by No. 31 of 2003 s. 158.]</w:t>
        </w:r>
      </w:ins>
    </w:p>
    <w:p>
      <w:pPr>
        <w:pStyle w:val="Heading5"/>
      </w:pPr>
      <w:bookmarkStart w:id="380" w:name="_Toc377112132"/>
      <w:bookmarkStart w:id="381" w:name="_Toc434856159"/>
      <w:bookmarkStart w:id="382" w:name="_Toc180569834"/>
      <w:bookmarkStart w:id="383" w:name="_Toc180569992"/>
      <w:r>
        <w:rPr>
          <w:rStyle w:val="CharSectno"/>
        </w:rPr>
        <w:t>56</w:t>
      </w:r>
      <w:r>
        <w:t>.</w:t>
      </w:r>
      <w:r>
        <w:tab/>
      </w:r>
      <w:r>
        <w:rPr>
          <w:i/>
        </w:rPr>
        <w:t>Museum Act 1969</w:t>
      </w:r>
      <w:r>
        <w:t xml:space="preserve"> amended</w:t>
      </w:r>
      <w:bookmarkEnd w:id="380"/>
      <w:bookmarkEnd w:id="381"/>
      <w:bookmarkEnd w:id="376"/>
      <w:bookmarkEnd w:id="382"/>
      <w:bookmarkEnd w:id="383"/>
    </w:p>
    <w:p>
      <w:pPr>
        <w:pStyle w:val="Ednotesubsection"/>
      </w:pPr>
      <w:bookmarkStart w:id="384" w:name="_Toc61255905"/>
      <w:r>
        <w:tab/>
      </w:r>
      <w:r>
        <w:tab/>
        <w:t>[To be proclaimed]</w:t>
      </w:r>
      <w:r>
        <w:rPr>
          <w:i w:val="0"/>
          <w:iCs/>
          <w:vertAlign w:val="superscript"/>
        </w:rPr>
        <w:t> 2</w:t>
      </w:r>
    </w:p>
    <w:p>
      <w:pPr>
        <w:pStyle w:val="Heading5"/>
      </w:pPr>
      <w:bookmarkStart w:id="385" w:name="_Toc377112133"/>
      <w:bookmarkStart w:id="386" w:name="_Toc434856160"/>
      <w:bookmarkStart w:id="387" w:name="_Toc180569835"/>
      <w:bookmarkStart w:id="388" w:name="_Toc180569993"/>
      <w:r>
        <w:rPr>
          <w:rStyle w:val="CharSectno"/>
        </w:rPr>
        <w:t>57</w:t>
      </w:r>
      <w:r>
        <w:t>.</w:t>
      </w:r>
      <w:r>
        <w:tab/>
      </w:r>
      <w:r>
        <w:rPr>
          <w:i/>
        </w:rPr>
        <w:t xml:space="preserve">Perth Theatre Trust Act 1979 </w:t>
      </w:r>
      <w:r>
        <w:t>amended</w:t>
      </w:r>
      <w:bookmarkEnd w:id="385"/>
      <w:bookmarkEnd w:id="386"/>
      <w:bookmarkEnd w:id="384"/>
      <w:bookmarkEnd w:id="387"/>
      <w:bookmarkEnd w:id="388"/>
    </w:p>
    <w:p>
      <w:pPr>
        <w:pStyle w:val="Ednotesubsection"/>
      </w:pPr>
      <w:bookmarkStart w:id="389" w:name="_Toc497533377"/>
      <w:bookmarkStart w:id="390" w:name="_Toc61255906"/>
      <w:bookmarkEnd w:id="364"/>
      <w:r>
        <w:tab/>
      </w:r>
      <w:r>
        <w:tab/>
        <w:t>[To be proclaimed]</w:t>
      </w:r>
      <w:r>
        <w:rPr>
          <w:i w:val="0"/>
          <w:iCs/>
          <w:vertAlign w:val="superscript"/>
        </w:rPr>
        <w:t> 2</w:t>
      </w:r>
    </w:p>
    <w:p>
      <w:pPr>
        <w:pStyle w:val="Heading5"/>
      </w:pPr>
      <w:bookmarkStart w:id="391" w:name="_Toc377112134"/>
      <w:bookmarkStart w:id="392" w:name="_Toc434856161"/>
      <w:bookmarkStart w:id="393" w:name="_Toc180569836"/>
      <w:bookmarkStart w:id="394" w:name="_Toc180569994"/>
      <w:r>
        <w:rPr>
          <w:rStyle w:val="CharSectno"/>
        </w:rPr>
        <w:t>58</w:t>
      </w:r>
      <w:r>
        <w:t>.</w:t>
      </w:r>
      <w:r>
        <w:tab/>
      </w:r>
      <w:r>
        <w:rPr>
          <w:i/>
        </w:rPr>
        <w:t>Port Authorities Act 1999</w:t>
      </w:r>
      <w:r>
        <w:t xml:space="preserve"> amended</w:t>
      </w:r>
      <w:bookmarkEnd w:id="391"/>
      <w:bookmarkEnd w:id="392"/>
      <w:bookmarkEnd w:id="389"/>
      <w:bookmarkEnd w:id="390"/>
      <w:bookmarkEnd w:id="393"/>
      <w:bookmarkEnd w:id="394"/>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395" w:name="_Toc377112135"/>
      <w:bookmarkStart w:id="396" w:name="_Toc434856162"/>
      <w:bookmarkStart w:id="397" w:name="_Toc497533378"/>
      <w:bookmarkStart w:id="398" w:name="_Toc61255907"/>
      <w:bookmarkStart w:id="399" w:name="_Toc180569837"/>
      <w:bookmarkStart w:id="400" w:name="_Toc180569995"/>
      <w:r>
        <w:rPr>
          <w:rStyle w:val="CharSectno"/>
        </w:rPr>
        <w:t>59</w:t>
      </w:r>
      <w:r>
        <w:t>.</w:t>
      </w:r>
      <w:r>
        <w:tab/>
      </w:r>
      <w:r>
        <w:rPr>
          <w:i/>
        </w:rPr>
        <w:t>Public Sector Management Act 1994</w:t>
      </w:r>
      <w:r>
        <w:t xml:space="preserve"> amended</w:t>
      </w:r>
      <w:bookmarkEnd w:id="395"/>
      <w:bookmarkEnd w:id="396"/>
      <w:bookmarkEnd w:id="397"/>
      <w:bookmarkEnd w:id="398"/>
      <w:bookmarkEnd w:id="399"/>
      <w:bookmarkEnd w:id="400"/>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 </w:t>
      </w:r>
      <w:r>
        <w:rPr>
          <w:vertAlign w:val="superscript"/>
        </w:rPr>
        <w:t>2</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401" w:name="_Toc377112136"/>
      <w:bookmarkStart w:id="402" w:name="_Toc434856163"/>
      <w:bookmarkStart w:id="403" w:name="_Toc497533379"/>
      <w:bookmarkStart w:id="404" w:name="_Toc61255908"/>
      <w:bookmarkStart w:id="405" w:name="_Toc180569838"/>
      <w:bookmarkStart w:id="406" w:name="_Toc180569996"/>
      <w:r>
        <w:rPr>
          <w:rStyle w:val="CharSectno"/>
        </w:rPr>
        <w:t>60</w:t>
      </w:r>
      <w:r>
        <w:t>.</w:t>
      </w:r>
      <w:r>
        <w:tab/>
      </w:r>
      <w:r>
        <w:rPr>
          <w:i/>
        </w:rPr>
        <w:t>Retirement Villages Act 1992</w:t>
      </w:r>
      <w:r>
        <w:t xml:space="preserve"> amended</w:t>
      </w:r>
      <w:bookmarkEnd w:id="401"/>
      <w:bookmarkEnd w:id="402"/>
      <w:bookmarkEnd w:id="403"/>
      <w:bookmarkEnd w:id="404"/>
      <w:bookmarkEnd w:id="405"/>
      <w:bookmarkEnd w:id="406"/>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r>
        <w:rPr>
          <w:vertAlign w:val="superscript"/>
        </w:rPr>
        <w:t> 2</w:t>
      </w:r>
    </w:p>
    <w:p>
      <w:pPr>
        <w:pStyle w:val="Ednotesection"/>
      </w:pPr>
      <w:bookmarkStart w:id="407" w:name="_Toc497533381"/>
      <w:r>
        <w:t>[</w:t>
      </w:r>
      <w:r>
        <w:rPr>
          <w:b/>
        </w:rPr>
        <w:t>61.</w:t>
      </w:r>
      <w:r>
        <w:tab/>
      </w:r>
      <w:del w:id="408" w:author="svcMRProcess" w:date="2015-12-01T13:11:00Z">
        <w:r>
          <w:delText>Repealed</w:delText>
        </w:r>
      </w:del>
      <w:ins w:id="409" w:author="svcMRProcess" w:date="2015-12-01T13:11:00Z">
        <w:r>
          <w:t>Deleted</w:t>
        </w:r>
      </w:ins>
      <w:r>
        <w:t xml:space="preserve"> by No. 74 of 2003 s. 111.]</w:t>
      </w:r>
    </w:p>
    <w:p>
      <w:pPr>
        <w:pStyle w:val="Heading5"/>
      </w:pPr>
      <w:bookmarkStart w:id="410" w:name="_Toc377112137"/>
      <w:bookmarkStart w:id="411" w:name="_Toc434856164"/>
      <w:bookmarkStart w:id="412" w:name="_Toc61255909"/>
      <w:bookmarkStart w:id="413" w:name="_Toc180569839"/>
      <w:bookmarkStart w:id="414" w:name="_Toc180569997"/>
      <w:r>
        <w:rPr>
          <w:rStyle w:val="CharSectno"/>
        </w:rPr>
        <w:t>62</w:t>
      </w:r>
      <w:r>
        <w:t>.</w:t>
      </w:r>
      <w:r>
        <w:tab/>
      </w:r>
      <w:r>
        <w:rPr>
          <w:i/>
        </w:rPr>
        <w:t>School Education Act 1999</w:t>
      </w:r>
      <w:r>
        <w:t xml:space="preserve"> amended</w:t>
      </w:r>
      <w:bookmarkEnd w:id="410"/>
      <w:bookmarkEnd w:id="411"/>
      <w:bookmarkEnd w:id="407"/>
      <w:bookmarkEnd w:id="412"/>
      <w:bookmarkEnd w:id="413"/>
      <w:bookmarkEnd w:id="414"/>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415" w:name="_Toc377112138"/>
      <w:bookmarkStart w:id="416" w:name="_Toc434856165"/>
      <w:bookmarkStart w:id="417" w:name="_Toc61255910"/>
      <w:bookmarkStart w:id="418" w:name="_Toc180569840"/>
      <w:bookmarkStart w:id="419" w:name="_Toc180569998"/>
      <w:bookmarkStart w:id="420" w:name="_Toc497533384"/>
      <w:r>
        <w:rPr>
          <w:rStyle w:val="CharSectno"/>
        </w:rPr>
        <w:t>63.</w:t>
      </w:r>
      <w:r>
        <w:rPr>
          <w:rStyle w:val="CharSectno"/>
        </w:rPr>
        <w:tab/>
      </w:r>
      <w:r>
        <w:rPr>
          <w:i/>
        </w:rPr>
        <w:t>Small Claims Tribunals Act 1974</w:t>
      </w:r>
      <w:r>
        <w:t xml:space="preserve"> amended</w:t>
      </w:r>
      <w:bookmarkEnd w:id="415"/>
      <w:bookmarkEnd w:id="416"/>
      <w:bookmarkEnd w:id="417"/>
      <w:bookmarkEnd w:id="418"/>
      <w:bookmarkEnd w:id="419"/>
    </w:p>
    <w:p>
      <w:pPr>
        <w:pStyle w:val="Ednotesubsection"/>
      </w:pPr>
      <w:bookmarkStart w:id="421" w:name="_Toc61255911"/>
      <w:r>
        <w:tab/>
      </w:r>
      <w:r>
        <w:tab/>
        <w:t>[To be proclaimed]</w:t>
      </w:r>
      <w:r>
        <w:rPr>
          <w:i w:val="0"/>
          <w:iCs/>
          <w:vertAlign w:val="superscript"/>
        </w:rPr>
        <w:t> 2</w:t>
      </w:r>
    </w:p>
    <w:p>
      <w:pPr>
        <w:pStyle w:val="Heading5"/>
        <w:rPr>
          <w:rStyle w:val="CharSectno"/>
        </w:rPr>
      </w:pPr>
      <w:bookmarkStart w:id="422" w:name="_Toc377112139"/>
      <w:bookmarkStart w:id="423" w:name="_Toc434856166"/>
      <w:bookmarkStart w:id="424" w:name="_Toc180569841"/>
      <w:bookmarkStart w:id="425" w:name="_Toc180569999"/>
      <w:r>
        <w:rPr>
          <w:rStyle w:val="CharSectno"/>
        </w:rPr>
        <w:t>64.</w:t>
      </w:r>
      <w:r>
        <w:rPr>
          <w:rStyle w:val="CharSectno"/>
        </w:rPr>
        <w:tab/>
      </w:r>
      <w:r>
        <w:rPr>
          <w:i/>
        </w:rPr>
        <w:t>Solicitor</w:t>
      </w:r>
      <w:r>
        <w:rPr>
          <w:i/>
        </w:rPr>
        <w:noBreakHyphen/>
        <w:t>General Act 1969</w:t>
      </w:r>
      <w:r>
        <w:t xml:space="preserve"> amended</w:t>
      </w:r>
      <w:bookmarkEnd w:id="422"/>
      <w:bookmarkEnd w:id="423"/>
      <w:bookmarkEnd w:id="421"/>
      <w:bookmarkEnd w:id="424"/>
      <w:bookmarkEnd w:id="425"/>
    </w:p>
    <w:p>
      <w:pPr>
        <w:pStyle w:val="Ednotesubsection"/>
      </w:pPr>
      <w:bookmarkStart w:id="426" w:name="_Toc61255912"/>
      <w:r>
        <w:tab/>
      </w:r>
      <w:r>
        <w:tab/>
        <w:t>[To be proclaimed]</w:t>
      </w:r>
      <w:r>
        <w:rPr>
          <w:i w:val="0"/>
          <w:iCs/>
          <w:vertAlign w:val="superscript"/>
        </w:rPr>
        <w:t> 2</w:t>
      </w:r>
    </w:p>
    <w:p>
      <w:pPr>
        <w:pStyle w:val="Heading5"/>
        <w:rPr>
          <w:rStyle w:val="CharSectno"/>
        </w:rPr>
      </w:pPr>
      <w:bookmarkStart w:id="427" w:name="_Toc377112140"/>
      <w:bookmarkStart w:id="428" w:name="_Toc434856167"/>
      <w:bookmarkStart w:id="429" w:name="_Toc180569842"/>
      <w:bookmarkStart w:id="430" w:name="_Toc180570000"/>
      <w:r>
        <w:rPr>
          <w:rStyle w:val="CharSectno"/>
        </w:rPr>
        <w:t>65.</w:t>
      </w:r>
      <w:r>
        <w:rPr>
          <w:rStyle w:val="CharSectno"/>
        </w:rPr>
        <w:tab/>
      </w:r>
      <w:r>
        <w:rPr>
          <w:i/>
        </w:rPr>
        <w:t xml:space="preserve">Statutory Corporations (Liability of Directors) Act 1996 </w:t>
      </w:r>
      <w:r>
        <w:t>amended</w:t>
      </w:r>
      <w:bookmarkEnd w:id="427"/>
      <w:bookmarkEnd w:id="428"/>
      <w:bookmarkEnd w:id="420"/>
      <w:bookmarkEnd w:id="426"/>
      <w:bookmarkEnd w:id="429"/>
      <w:bookmarkEnd w:id="430"/>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431" w:name="_Toc377112141"/>
      <w:bookmarkStart w:id="432" w:name="_Toc434856168"/>
      <w:bookmarkStart w:id="433" w:name="_Toc61255913"/>
      <w:bookmarkStart w:id="434" w:name="_Toc180569843"/>
      <w:bookmarkStart w:id="435" w:name="_Toc180570001"/>
      <w:bookmarkStart w:id="436" w:name="_Toc497533385"/>
      <w:r>
        <w:rPr>
          <w:rStyle w:val="CharSectno"/>
        </w:rPr>
        <w:t>66</w:t>
      </w:r>
      <w:r>
        <w:t>.</w:t>
      </w:r>
      <w:r>
        <w:tab/>
      </w:r>
      <w:r>
        <w:rPr>
          <w:i/>
        </w:rPr>
        <w:t>Stipendiary Magistrates Act 1957</w:t>
      </w:r>
      <w:r>
        <w:t xml:space="preserve"> amended</w:t>
      </w:r>
      <w:bookmarkEnd w:id="431"/>
      <w:bookmarkEnd w:id="432"/>
      <w:bookmarkEnd w:id="433"/>
      <w:bookmarkEnd w:id="434"/>
      <w:bookmarkEnd w:id="435"/>
    </w:p>
    <w:p>
      <w:pPr>
        <w:pStyle w:val="Ednotesubsection"/>
      </w:pPr>
      <w:bookmarkStart w:id="437" w:name="_Toc61255914"/>
      <w:r>
        <w:tab/>
      </w:r>
      <w:r>
        <w:tab/>
        <w:t>[To be proclaimed]</w:t>
      </w:r>
      <w:r>
        <w:rPr>
          <w:i w:val="0"/>
          <w:iCs/>
          <w:vertAlign w:val="superscript"/>
        </w:rPr>
        <w:t> 2</w:t>
      </w:r>
    </w:p>
    <w:p>
      <w:pPr>
        <w:pStyle w:val="Heading5"/>
      </w:pPr>
      <w:bookmarkStart w:id="438" w:name="_Toc377112142"/>
      <w:bookmarkStart w:id="439" w:name="_Toc434856169"/>
      <w:bookmarkStart w:id="440" w:name="_Toc180569844"/>
      <w:bookmarkStart w:id="441" w:name="_Toc180570002"/>
      <w:r>
        <w:rPr>
          <w:rStyle w:val="CharSectno"/>
        </w:rPr>
        <w:t>67</w:t>
      </w:r>
      <w:r>
        <w:t>.</w:t>
      </w:r>
      <w:r>
        <w:tab/>
      </w:r>
      <w:r>
        <w:rPr>
          <w:i/>
        </w:rPr>
        <w:t>Strata Titles Act 1985</w:t>
      </w:r>
      <w:r>
        <w:t xml:space="preserve"> amended</w:t>
      </w:r>
      <w:bookmarkEnd w:id="438"/>
      <w:bookmarkEnd w:id="439"/>
      <w:bookmarkEnd w:id="437"/>
      <w:bookmarkEnd w:id="440"/>
      <w:bookmarkEnd w:id="441"/>
    </w:p>
    <w:p>
      <w:pPr>
        <w:pStyle w:val="Ednotesubsection"/>
      </w:pPr>
      <w:bookmarkStart w:id="442" w:name="_Toc61255915"/>
      <w:r>
        <w:tab/>
      </w:r>
      <w:r>
        <w:tab/>
        <w:t>[To be proclaimed]</w:t>
      </w:r>
      <w:r>
        <w:rPr>
          <w:i w:val="0"/>
          <w:iCs/>
          <w:vertAlign w:val="superscript"/>
        </w:rPr>
        <w:t> 2</w:t>
      </w:r>
    </w:p>
    <w:p>
      <w:pPr>
        <w:pStyle w:val="Heading5"/>
      </w:pPr>
      <w:bookmarkStart w:id="443" w:name="_Toc377112143"/>
      <w:bookmarkStart w:id="444" w:name="_Toc434856170"/>
      <w:bookmarkStart w:id="445" w:name="_Toc180569845"/>
      <w:bookmarkStart w:id="446" w:name="_Toc180570003"/>
      <w:r>
        <w:rPr>
          <w:rStyle w:val="CharSectno"/>
        </w:rPr>
        <w:t>68</w:t>
      </w:r>
      <w:r>
        <w:t>.</w:t>
      </w:r>
      <w:r>
        <w:tab/>
      </w:r>
      <w:r>
        <w:rPr>
          <w:i/>
        </w:rPr>
        <w:t>Supreme Court Act 1935</w:t>
      </w:r>
      <w:r>
        <w:t xml:space="preserve"> amended</w:t>
      </w:r>
      <w:bookmarkEnd w:id="443"/>
      <w:bookmarkEnd w:id="444"/>
      <w:bookmarkEnd w:id="442"/>
      <w:bookmarkEnd w:id="445"/>
      <w:bookmarkEnd w:id="446"/>
    </w:p>
    <w:p>
      <w:pPr>
        <w:pStyle w:val="Ednotesubsection"/>
      </w:pPr>
      <w:bookmarkStart w:id="447" w:name="_Toc497533388"/>
      <w:bookmarkStart w:id="448" w:name="_Toc61255916"/>
      <w:bookmarkEnd w:id="436"/>
      <w:r>
        <w:tab/>
      </w:r>
      <w:r>
        <w:tab/>
        <w:t>[To be proclaimed]</w:t>
      </w:r>
      <w:r>
        <w:rPr>
          <w:i w:val="0"/>
          <w:iCs/>
          <w:vertAlign w:val="superscript"/>
        </w:rPr>
        <w:t> 2</w:t>
      </w:r>
    </w:p>
    <w:p>
      <w:pPr>
        <w:pStyle w:val="Heading5"/>
      </w:pPr>
      <w:bookmarkStart w:id="449" w:name="_Toc377112144"/>
      <w:bookmarkStart w:id="450" w:name="_Toc434856171"/>
      <w:bookmarkStart w:id="451" w:name="_Toc180569846"/>
      <w:bookmarkStart w:id="452" w:name="_Toc180570004"/>
      <w:r>
        <w:rPr>
          <w:rStyle w:val="CharSectno"/>
        </w:rPr>
        <w:t>69</w:t>
      </w:r>
      <w:r>
        <w:t>.</w:t>
      </w:r>
      <w:r>
        <w:tab/>
      </w:r>
      <w:r>
        <w:rPr>
          <w:i/>
        </w:rPr>
        <w:t>Transport Co</w:t>
      </w:r>
      <w:r>
        <w:rPr>
          <w:i/>
        </w:rPr>
        <w:noBreakHyphen/>
        <w:t>ordination Act 1966</w:t>
      </w:r>
      <w:r>
        <w:t xml:space="preserve"> amended</w:t>
      </w:r>
      <w:bookmarkEnd w:id="449"/>
      <w:bookmarkEnd w:id="450"/>
      <w:bookmarkEnd w:id="447"/>
      <w:bookmarkEnd w:id="448"/>
      <w:bookmarkEnd w:id="451"/>
      <w:bookmarkEnd w:id="452"/>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453" w:name="_Toc377112145"/>
      <w:bookmarkStart w:id="454" w:name="_Toc434856172"/>
      <w:bookmarkStart w:id="455" w:name="_Toc497533389"/>
      <w:bookmarkStart w:id="456" w:name="_Toc61255917"/>
      <w:bookmarkStart w:id="457" w:name="_Toc180569847"/>
      <w:bookmarkStart w:id="458" w:name="_Toc180570005"/>
      <w:r>
        <w:rPr>
          <w:rStyle w:val="CharSectno"/>
        </w:rPr>
        <w:t>70</w:t>
      </w:r>
      <w:r>
        <w:t>.</w:t>
      </w:r>
      <w:r>
        <w:tab/>
      </w:r>
      <w:r>
        <w:rPr>
          <w:i/>
        </w:rPr>
        <w:t>Water Corporation Act 1995</w:t>
      </w:r>
      <w:r>
        <w:t xml:space="preserve"> amended</w:t>
      </w:r>
      <w:bookmarkEnd w:id="453"/>
      <w:bookmarkEnd w:id="454"/>
      <w:bookmarkEnd w:id="455"/>
      <w:bookmarkEnd w:id="456"/>
      <w:bookmarkEnd w:id="457"/>
      <w:bookmarkEnd w:id="458"/>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459" w:name="_Toc377112146"/>
      <w:bookmarkStart w:id="460" w:name="_Toc434856173"/>
      <w:bookmarkStart w:id="461" w:name="_Toc61255918"/>
      <w:bookmarkStart w:id="462" w:name="_Toc180569848"/>
      <w:bookmarkStart w:id="463" w:name="_Toc180570006"/>
      <w:bookmarkStart w:id="464" w:name="_Toc497533390"/>
      <w:r>
        <w:rPr>
          <w:rStyle w:val="CharSectno"/>
        </w:rPr>
        <w:t>71</w:t>
      </w:r>
      <w:r>
        <w:t>.</w:t>
      </w:r>
      <w:r>
        <w:tab/>
      </w:r>
      <w:r>
        <w:rPr>
          <w:i/>
        </w:rPr>
        <w:t>Western Australian Coastal Shipping Commission Act 1965</w:t>
      </w:r>
      <w:r>
        <w:t xml:space="preserve"> amended</w:t>
      </w:r>
      <w:bookmarkEnd w:id="459"/>
      <w:bookmarkEnd w:id="460"/>
      <w:bookmarkEnd w:id="461"/>
      <w:bookmarkEnd w:id="462"/>
      <w:bookmarkEnd w:id="463"/>
    </w:p>
    <w:p>
      <w:pPr>
        <w:pStyle w:val="Ednotesubsection"/>
      </w:pPr>
      <w:bookmarkStart w:id="465" w:name="_Toc61255919"/>
      <w:r>
        <w:tab/>
      </w:r>
      <w:r>
        <w:tab/>
        <w:t>[To be proclaimed]</w:t>
      </w:r>
      <w:r>
        <w:rPr>
          <w:i w:val="0"/>
          <w:iCs/>
          <w:vertAlign w:val="superscript"/>
        </w:rPr>
        <w:t> 2</w:t>
      </w:r>
    </w:p>
    <w:p>
      <w:pPr>
        <w:pStyle w:val="Heading5"/>
      </w:pPr>
      <w:bookmarkStart w:id="466" w:name="_Toc377112147"/>
      <w:bookmarkStart w:id="467" w:name="_Toc434856174"/>
      <w:bookmarkStart w:id="468" w:name="_Toc180569849"/>
      <w:bookmarkStart w:id="469" w:name="_Toc180570007"/>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bookmarkEnd w:id="466"/>
      <w:bookmarkEnd w:id="467"/>
      <w:bookmarkEnd w:id="465"/>
      <w:bookmarkEnd w:id="468"/>
      <w:bookmarkEnd w:id="469"/>
    </w:p>
    <w:p>
      <w:pPr>
        <w:pStyle w:val="Ednotesubsection"/>
      </w:pPr>
      <w:bookmarkStart w:id="470" w:name="_Toc61255920"/>
      <w:r>
        <w:tab/>
      </w:r>
      <w:r>
        <w:tab/>
        <w:t>[To be proclaimed]</w:t>
      </w:r>
      <w:r>
        <w:rPr>
          <w:i w:val="0"/>
          <w:iCs/>
          <w:vertAlign w:val="superscript"/>
        </w:rPr>
        <w:t> 2</w:t>
      </w:r>
    </w:p>
    <w:p>
      <w:pPr>
        <w:pStyle w:val="Heading5"/>
      </w:pPr>
      <w:bookmarkStart w:id="471" w:name="_Toc377112148"/>
      <w:bookmarkStart w:id="472" w:name="_Toc434856175"/>
      <w:bookmarkStart w:id="473" w:name="_Toc180569850"/>
      <w:bookmarkStart w:id="474" w:name="_Toc180570008"/>
      <w:r>
        <w:rPr>
          <w:rStyle w:val="CharSectno"/>
        </w:rPr>
        <w:t>73</w:t>
      </w:r>
      <w:r>
        <w:t>.</w:t>
      </w:r>
      <w:r>
        <w:tab/>
      </w:r>
      <w:r>
        <w:rPr>
          <w:i/>
        </w:rPr>
        <w:t>Western Australian Tourism Commission Act 1983</w:t>
      </w:r>
      <w:r>
        <w:t xml:space="preserve"> amended</w:t>
      </w:r>
      <w:bookmarkEnd w:id="471"/>
      <w:bookmarkEnd w:id="472"/>
      <w:bookmarkEnd w:id="470"/>
      <w:bookmarkEnd w:id="473"/>
      <w:bookmarkEnd w:id="474"/>
    </w:p>
    <w:p>
      <w:pPr>
        <w:pStyle w:val="Ednotesubsection"/>
      </w:pPr>
      <w:bookmarkStart w:id="475" w:name="_Toc61255921"/>
      <w:r>
        <w:tab/>
      </w:r>
      <w:r>
        <w:tab/>
        <w:t>[To be proclaimed]</w:t>
      </w:r>
      <w:r>
        <w:rPr>
          <w:i w:val="0"/>
          <w:iCs/>
          <w:vertAlign w:val="superscript"/>
        </w:rPr>
        <w:t> 2</w:t>
      </w:r>
    </w:p>
    <w:p>
      <w:pPr>
        <w:pStyle w:val="Heading5"/>
      </w:pPr>
      <w:bookmarkStart w:id="476" w:name="_Toc377112149"/>
      <w:bookmarkStart w:id="477" w:name="_Toc434856176"/>
      <w:bookmarkStart w:id="478" w:name="_Toc180569851"/>
      <w:bookmarkStart w:id="479" w:name="_Toc180570009"/>
      <w:r>
        <w:rPr>
          <w:rStyle w:val="CharSectno"/>
        </w:rPr>
        <w:t>74</w:t>
      </w:r>
      <w:r>
        <w:t>.</w:t>
      </w:r>
      <w:r>
        <w:tab/>
      </w:r>
      <w:r>
        <w:rPr>
          <w:i/>
        </w:rPr>
        <w:t xml:space="preserve">Workers’ Compensation and Rehabilitation Act 1981 </w:t>
      </w:r>
      <w:r>
        <w:t>amended</w:t>
      </w:r>
      <w:bookmarkEnd w:id="476"/>
      <w:bookmarkEnd w:id="477"/>
      <w:bookmarkEnd w:id="475"/>
      <w:bookmarkEnd w:id="478"/>
      <w:bookmarkEnd w:id="479"/>
    </w:p>
    <w:p>
      <w:pPr>
        <w:pStyle w:val="Ednotesubsection"/>
      </w:pPr>
      <w:bookmarkStart w:id="480" w:name="_Toc61255922"/>
      <w:r>
        <w:tab/>
      </w:r>
      <w:r>
        <w:tab/>
        <w:t>[To be proclaimed]</w:t>
      </w:r>
      <w:r>
        <w:rPr>
          <w:i w:val="0"/>
          <w:iCs/>
          <w:vertAlign w:val="superscript"/>
        </w:rPr>
        <w:t> 2</w:t>
      </w:r>
    </w:p>
    <w:p>
      <w:pPr>
        <w:pStyle w:val="Heading5"/>
      </w:pPr>
      <w:bookmarkStart w:id="481" w:name="_Toc377112150"/>
      <w:bookmarkStart w:id="482" w:name="_Toc434856177"/>
      <w:bookmarkStart w:id="483" w:name="_Toc180569852"/>
      <w:bookmarkStart w:id="484" w:name="_Toc180570010"/>
      <w:r>
        <w:rPr>
          <w:rStyle w:val="CharSectno"/>
        </w:rPr>
        <w:t>75</w:t>
      </w:r>
      <w:r>
        <w:t>.</w:t>
      </w:r>
      <w:r>
        <w:tab/>
        <w:t>Various provisions repealed</w:t>
      </w:r>
      <w:bookmarkEnd w:id="481"/>
      <w:bookmarkEnd w:id="482"/>
      <w:bookmarkEnd w:id="480"/>
      <w:bookmarkEnd w:id="483"/>
      <w:bookmarkEnd w:id="484"/>
    </w:p>
    <w:bookmarkEnd w:id="464"/>
    <w:p>
      <w:pPr>
        <w:pStyle w:val="Ednotesubsection"/>
      </w:pPr>
      <w:r>
        <w:tab/>
      </w:r>
      <w:r>
        <w:tab/>
        <w:t>[To be proclaimed]</w:t>
      </w:r>
      <w:r>
        <w:rPr>
          <w:i w:val="0"/>
          <w:iCs/>
          <w:vertAlign w:val="superscript"/>
        </w:rPr>
        <w:t> 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85" w:name="_Toc377112151"/>
      <w:bookmarkStart w:id="486" w:name="_Toc424548505"/>
      <w:bookmarkStart w:id="487" w:name="_Toc434856178"/>
      <w:bookmarkStart w:id="488" w:name="_Toc88888840"/>
      <w:bookmarkStart w:id="489" w:name="_Toc92786454"/>
      <w:bookmarkStart w:id="490" w:name="_Toc180569774"/>
      <w:bookmarkStart w:id="491" w:name="_Toc180569853"/>
      <w:bookmarkStart w:id="492" w:name="_Toc180569932"/>
      <w:bookmarkStart w:id="493" w:name="_Toc180570011"/>
      <w:r>
        <w:t>Notes</w:t>
      </w:r>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(Transitional and Consequential Provisions)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4" w:name="_Toc377112152"/>
      <w:bookmarkStart w:id="495" w:name="_Toc434856179"/>
      <w:bookmarkStart w:id="496" w:name="_Toc180569854"/>
      <w:bookmarkStart w:id="497" w:name="_Toc180570012"/>
      <w:r>
        <w:rPr>
          <w:snapToGrid w:val="0"/>
        </w:rPr>
        <w:t>Compilation table</w:t>
      </w:r>
      <w:bookmarkEnd w:id="494"/>
      <w:bookmarkEnd w:id="495"/>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ins w:id="498" w:author="svcMRProcess" w:date="2015-12-01T13:11:00Z">
              <w:r>
                <w:rPr>
                  <w:snapToGrid w:val="0"/>
                  <w:vertAlign w:val="superscript"/>
                </w:rPr>
                <w:t> 5-7</w:t>
              </w:r>
            </w:ins>
          </w:p>
        </w:tc>
        <w:tc>
          <w:tcPr>
            <w:tcW w:w="1134" w:type="dxa"/>
          </w:tcPr>
          <w:p>
            <w:pPr>
              <w:pStyle w:val="nTable"/>
            </w:pPr>
            <w:r>
              <w:t>43 of 2000</w:t>
            </w:r>
          </w:p>
        </w:tc>
        <w:tc>
          <w:tcPr>
            <w:tcW w:w="1134" w:type="dxa"/>
          </w:tcPr>
          <w:p>
            <w:pPr>
              <w:pStyle w:val="nTable"/>
            </w:pPr>
            <w:r>
              <w:t>2 November 2000</w:t>
            </w:r>
          </w:p>
        </w:tc>
        <w:tc>
          <w:tcPr>
            <w:tcW w:w="2552" w:type="dxa"/>
          </w:tcPr>
          <w:p>
            <w:pPr>
              <w:pStyle w:val="nTable"/>
            </w:pPr>
            <w:r>
              <w:t xml:space="preserve">Pt. 1 &amp; 2 and s. 35, 42, 45, 49, 52, 58, 59(b), 65, 69 &amp; 70: 17 Feb 2001 (see  s. 2(1) and </w:t>
            </w:r>
            <w:r>
              <w:rPr>
                <w:i/>
              </w:rPr>
              <w:t>Gazette</w:t>
            </w:r>
            <w:r>
              <w:t xml:space="preserve"> 16 Feb 2001 p. 903);</w:t>
            </w:r>
            <w:del w:id="499" w:author="svcMRProcess" w:date="2015-12-01T13:11:00Z">
              <w:r>
                <w:delText xml:space="preserve"> </w:delText>
              </w:r>
            </w:del>
            <w:ins w:id="500" w:author="svcMRProcess" w:date="2015-12-01T13:11:00Z">
              <w:r>
                <w:br/>
              </w:r>
            </w:ins>
            <w:r>
              <w:t>s. 33(1), 36(1), 37(1), 39(1), 43(1), 46(1), 48(1), 60(1) and 62: 17 Feb 2001 (see </w:t>
            </w:r>
            <w:del w:id="501" w:author="svcMRProcess" w:date="2015-12-01T13:11:00Z">
              <w:r>
                <w:delText xml:space="preserve">section </w:delText>
              </w:r>
            </w:del>
            <w:ins w:id="502" w:author="svcMRProcess" w:date="2015-12-01T13:11:00Z">
              <w:r>
                <w:t>s. </w:t>
              </w:r>
            </w:ins>
            <w:r>
              <w:t xml:space="preserve">2(2) and </w:t>
            </w:r>
            <w:r>
              <w:rPr>
                <w:i/>
              </w:rPr>
              <w:t>Gazette</w:t>
            </w:r>
            <w:r>
              <w:t xml:space="preserve"> 16 </w:t>
            </w:r>
            <w:del w:id="503" w:author="svcMRProcess" w:date="2015-12-01T13:11:00Z">
              <w:r>
                <w:delText xml:space="preserve">February </w:delText>
              </w:r>
            </w:del>
            <w:ins w:id="504" w:author="svcMRProcess" w:date="2015-12-01T13:11:00Z">
              <w:r>
                <w:t>Feb </w:t>
              </w:r>
            </w:ins>
            <w:r>
              <w:t>2001 p. 903)</w:t>
            </w:r>
          </w:p>
        </w:tc>
      </w:tr>
      <w:tr>
        <w:trPr>
          <w:ins w:id="505" w:author="svcMRProcess" w:date="2015-12-01T13:11:00Z"/>
        </w:trPr>
        <w:tc>
          <w:tcPr>
            <w:tcW w:w="2268" w:type="dxa"/>
          </w:tcPr>
          <w:p>
            <w:pPr>
              <w:pStyle w:val="nTable"/>
              <w:spacing w:before="0"/>
              <w:rPr>
                <w:ins w:id="506" w:author="svcMRProcess" w:date="2015-12-01T13:11:00Z"/>
                <w:snapToGrid w:val="0"/>
              </w:rPr>
            </w:pPr>
            <w:ins w:id="507" w:author="svcMRProcess" w:date="2015-12-01T13:11:00Z">
              <w:r>
                <w:rPr>
                  <w:i/>
                  <w:snapToGrid w:val="0"/>
                </w:rPr>
                <w:t>Public Transport Authority Act 2003</w:t>
              </w:r>
              <w:r>
                <w:rPr>
                  <w:snapToGrid w:val="0"/>
                </w:rPr>
                <w:t xml:space="preserve"> s. 153 and 158</w:t>
              </w:r>
            </w:ins>
          </w:p>
        </w:tc>
        <w:tc>
          <w:tcPr>
            <w:tcW w:w="1134" w:type="dxa"/>
          </w:tcPr>
          <w:p>
            <w:pPr>
              <w:pStyle w:val="nTable"/>
              <w:rPr>
                <w:ins w:id="508" w:author="svcMRProcess" w:date="2015-12-01T13:11:00Z"/>
              </w:rPr>
            </w:pPr>
            <w:ins w:id="509" w:author="svcMRProcess" w:date="2015-12-01T13:11:00Z">
              <w:r>
                <w:t>31 of 2003</w:t>
              </w:r>
            </w:ins>
          </w:p>
        </w:tc>
        <w:tc>
          <w:tcPr>
            <w:tcW w:w="1134" w:type="dxa"/>
          </w:tcPr>
          <w:p>
            <w:pPr>
              <w:pStyle w:val="nTable"/>
              <w:rPr>
                <w:ins w:id="510" w:author="svcMRProcess" w:date="2015-12-01T13:11:00Z"/>
              </w:rPr>
            </w:pPr>
            <w:ins w:id="511" w:author="svcMRProcess" w:date="2015-12-01T13:11:00Z">
              <w:r>
                <w:t>26 May 2003</w:t>
              </w:r>
            </w:ins>
          </w:p>
        </w:tc>
        <w:tc>
          <w:tcPr>
            <w:tcW w:w="2552" w:type="dxa"/>
          </w:tcPr>
          <w:p>
            <w:pPr>
              <w:pStyle w:val="nTable"/>
              <w:rPr>
                <w:ins w:id="512" w:author="svcMRProcess" w:date="2015-12-01T13:11:00Z"/>
              </w:rPr>
            </w:pPr>
            <w:ins w:id="513" w:author="svcMRProcess" w:date="2015-12-01T13:11:00Z">
              <w:r>
                <w:t xml:space="preserve">1 Jul 2003 (see s. 2(1) and </w:t>
              </w:r>
              <w:r>
                <w:rPr>
                  <w:i/>
                </w:rPr>
                <w:t>Gazette</w:t>
              </w:r>
              <w:r>
                <w:t xml:space="preserve"> 27 Jun 2003 p. 2384)</w:t>
              </w:r>
            </w:ins>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rPr>
          <w:ins w:id="514" w:author="svcMRProcess" w:date="2015-12-01T13:11:00Z"/>
        </w:trPr>
        <w:tc>
          <w:tcPr>
            <w:tcW w:w="2268" w:type="dxa"/>
            <w:tcBorders>
              <w:bottom w:val="single" w:sz="4" w:space="0" w:color="auto"/>
            </w:tcBorders>
          </w:tcPr>
          <w:p>
            <w:pPr>
              <w:pStyle w:val="nTable"/>
              <w:spacing w:before="0"/>
              <w:rPr>
                <w:ins w:id="515" w:author="svcMRProcess" w:date="2015-12-01T13:11:00Z"/>
                <w:iCs/>
                <w:snapToGrid w:val="0"/>
              </w:rPr>
            </w:pPr>
            <w:ins w:id="516" w:author="svcMRProcess" w:date="2015-12-01T13:11:00Z">
              <w:r>
                <w:rPr>
                  <w:i/>
                  <w:snapToGrid w:val="0"/>
                </w:rPr>
                <w:t>State Superannuation Amendment Act 2007</w:t>
              </w:r>
              <w:r>
                <w:rPr>
                  <w:iCs/>
                  <w:snapToGrid w:val="0"/>
                </w:rPr>
                <w:t xml:space="preserve"> s. 78</w:t>
              </w:r>
            </w:ins>
          </w:p>
        </w:tc>
        <w:tc>
          <w:tcPr>
            <w:tcW w:w="1134" w:type="dxa"/>
            <w:tcBorders>
              <w:bottom w:val="single" w:sz="4" w:space="0" w:color="auto"/>
            </w:tcBorders>
          </w:tcPr>
          <w:p>
            <w:pPr>
              <w:pStyle w:val="nTable"/>
              <w:rPr>
                <w:ins w:id="517" w:author="svcMRProcess" w:date="2015-12-01T13:11:00Z"/>
              </w:rPr>
            </w:pPr>
            <w:ins w:id="518" w:author="svcMRProcess" w:date="2015-12-01T13:11:00Z">
              <w:r>
                <w:t>25 of 2007</w:t>
              </w:r>
            </w:ins>
          </w:p>
        </w:tc>
        <w:tc>
          <w:tcPr>
            <w:tcW w:w="1134" w:type="dxa"/>
            <w:tcBorders>
              <w:bottom w:val="single" w:sz="4" w:space="0" w:color="auto"/>
            </w:tcBorders>
          </w:tcPr>
          <w:p>
            <w:pPr>
              <w:pStyle w:val="nTable"/>
              <w:rPr>
                <w:ins w:id="519" w:author="svcMRProcess" w:date="2015-12-01T13:11:00Z"/>
              </w:rPr>
            </w:pPr>
            <w:ins w:id="520" w:author="svcMRProcess" w:date="2015-12-01T13:11:00Z">
              <w:r>
                <w:t>16 Oct 2007</w:t>
              </w:r>
            </w:ins>
          </w:p>
        </w:tc>
        <w:tc>
          <w:tcPr>
            <w:tcW w:w="2552" w:type="dxa"/>
            <w:tcBorders>
              <w:bottom w:val="single" w:sz="4" w:space="0" w:color="auto"/>
            </w:tcBorders>
          </w:tcPr>
          <w:p>
            <w:pPr>
              <w:pStyle w:val="nTable"/>
              <w:rPr>
                <w:ins w:id="521" w:author="svcMRProcess" w:date="2015-12-01T13:11:00Z"/>
                <w:spacing w:val="-2"/>
              </w:rPr>
            </w:pPr>
            <w:ins w:id="522" w:author="svcMRProcess" w:date="2015-12-01T13:11:00Z">
              <w:r>
                <w:rPr>
                  <w:spacing w:val="-2"/>
                </w:rPr>
                <w:t xml:space="preserve">6 Dec 2007 (see s. 2(1)(b) and </w:t>
              </w:r>
              <w:r>
                <w:rPr>
                  <w:i/>
                  <w:iCs/>
                  <w:spacing w:val="-2"/>
                </w:rPr>
                <w:t>Gazette</w:t>
              </w:r>
              <w:r>
                <w:rPr>
                  <w:spacing w:val="-2"/>
                </w:rPr>
                <w:t xml:space="preserve"> 5 Dec 2007 p. 5973)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3" w:name="_Toc377112153"/>
      <w:bookmarkStart w:id="524" w:name="_Toc434856180"/>
      <w:bookmarkStart w:id="525" w:name="_Toc534778309"/>
      <w:bookmarkStart w:id="526" w:name="_Toc7405063"/>
      <w:bookmarkStart w:id="527" w:name="_Toc87418939"/>
      <w:bookmarkStart w:id="528" w:name="_Toc87419906"/>
      <w:bookmarkStart w:id="529" w:name="_Toc180569855"/>
      <w:bookmarkStart w:id="530" w:name="_Toc180570013"/>
      <w:r>
        <w:rPr>
          <w:snapToGrid w:val="0"/>
        </w:rPr>
        <w:t>Provisions that have not come into operation</w:t>
      </w:r>
      <w:bookmarkEnd w:id="523"/>
      <w:bookmarkEnd w:id="524"/>
      <w:bookmarkEnd w:id="525"/>
      <w:bookmarkEnd w:id="526"/>
      <w:bookmarkEnd w:id="527"/>
      <w:bookmarkEnd w:id="528"/>
      <w:bookmarkEnd w:id="529"/>
      <w:bookmarkEnd w:id="5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rPr>
            </w:pPr>
            <w:r>
              <w:rPr>
                <w:b/>
                <w:snapToGrid w:val="0"/>
              </w:rPr>
              <w:t>Short title</w:t>
            </w:r>
          </w:p>
        </w:tc>
        <w:tc>
          <w:tcPr>
            <w:tcW w:w="1118" w:type="dxa"/>
            <w:tcBorders>
              <w:bottom w:val="single" w:sz="4" w:space="0" w:color="auto"/>
            </w:tcBorders>
          </w:tcPr>
          <w:p>
            <w:pPr>
              <w:pStyle w:val="nTable"/>
              <w:rPr>
                <w:b/>
                <w:snapToGrid w:val="0"/>
              </w:rPr>
            </w:pPr>
            <w:r>
              <w:rPr>
                <w:b/>
                <w:snapToGrid w:val="0"/>
              </w:rPr>
              <w:t>Number and Year</w:t>
            </w:r>
          </w:p>
        </w:tc>
        <w:tc>
          <w:tcPr>
            <w:tcW w:w="1195" w:type="dxa"/>
            <w:tcBorders>
              <w:bottom w:val="single" w:sz="4" w:space="0" w:color="auto"/>
            </w:tcBorders>
          </w:tcPr>
          <w:p>
            <w:pPr>
              <w:pStyle w:val="nTable"/>
              <w:rPr>
                <w:b/>
                <w:snapToGrid w:val="0"/>
              </w:rPr>
            </w:pPr>
            <w:r>
              <w:rPr>
                <w:b/>
                <w:snapToGrid w:val="0"/>
              </w:rPr>
              <w:t>Assent</w:t>
            </w:r>
          </w:p>
        </w:tc>
        <w:tc>
          <w:tcPr>
            <w:tcW w:w="2552" w:type="dxa"/>
            <w:tcBorders>
              <w:bottom w:val="single" w:sz="4" w:space="0" w:color="auto"/>
            </w:tcBorders>
          </w:tcPr>
          <w:p>
            <w:pPr>
              <w:pStyle w:val="nTable"/>
              <w:rPr>
                <w:b/>
                <w:snapToGrid w:val="0"/>
              </w:rPr>
            </w:pPr>
            <w:r>
              <w:rPr>
                <w:b/>
                <w:snapToGrid w:val="0"/>
              </w:rPr>
              <w:t>Commencement</w:t>
            </w:r>
          </w:p>
        </w:tc>
      </w:tr>
      <w:tr>
        <w:tc>
          <w:tcPr>
            <w:tcW w:w="2223" w:type="dxa"/>
            <w:tcBorders>
              <w:top w:val="single" w:sz="4" w:space="0" w:color="auto"/>
              <w:bottom w:val="single" w:sz="4" w:space="0" w:color="auto"/>
            </w:tcBorders>
          </w:tcPr>
          <w:p>
            <w:pPr>
              <w:pStyle w:val="nTable"/>
              <w:rPr>
                <w:b/>
                <w:snapToGrid w:val="0"/>
                <w:vertAlign w:val="superscript"/>
              </w:rPr>
            </w:pPr>
            <w:r>
              <w:rPr>
                <w:i/>
                <w:snapToGrid w:val="0"/>
              </w:rPr>
              <w:t>State Superannuation (Transitional and Consequential Provisions) Act 2000 </w:t>
            </w:r>
            <w:r>
              <w:rPr>
                <w:iCs/>
                <w:snapToGrid w:val="0"/>
                <w:vertAlign w:val="superscript"/>
              </w:rPr>
              <w:t>2</w:t>
            </w:r>
          </w:p>
        </w:tc>
        <w:tc>
          <w:tcPr>
            <w:tcW w:w="1118" w:type="dxa"/>
            <w:tcBorders>
              <w:top w:val="single" w:sz="4" w:space="0" w:color="auto"/>
              <w:bottom w:val="single" w:sz="4" w:space="0" w:color="auto"/>
            </w:tcBorders>
          </w:tcPr>
          <w:p>
            <w:pPr>
              <w:pStyle w:val="nTable"/>
              <w:rPr>
                <w:b/>
                <w:snapToGrid w:val="0"/>
              </w:rPr>
            </w:pPr>
            <w:r>
              <w:t>43 of 2000 (as amended by 65 of 2003 s. 106 and 42 of 2004 s. 174)</w:t>
            </w:r>
          </w:p>
        </w:tc>
        <w:tc>
          <w:tcPr>
            <w:tcW w:w="1195" w:type="dxa"/>
            <w:tcBorders>
              <w:top w:val="single" w:sz="4" w:space="0" w:color="auto"/>
              <w:bottom w:val="single" w:sz="4" w:space="0" w:color="auto"/>
            </w:tcBorders>
          </w:tcPr>
          <w:p>
            <w:pPr>
              <w:pStyle w:val="nTable"/>
              <w:rPr>
                <w:b/>
                <w:snapToGrid w:val="0"/>
              </w:rPr>
            </w:pPr>
            <w:r>
              <w:t>2 November 2000</w:t>
            </w:r>
          </w:p>
        </w:tc>
        <w:tc>
          <w:tcPr>
            <w:tcW w:w="2552" w:type="dxa"/>
            <w:tcBorders>
              <w:top w:val="single" w:sz="4" w:space="0" w:color="auto"/>
              <w:bottom w:val="single" w:sz="4" w:space="0" w:color="auto"/>
            </w:tcBorders>
          </w:tcPr>
          <w:p>
            <w:pPr>
              <w:pStyle w:val="nTable"/>
              <w:rPr>
                <w:bCs/>
                <w:snapToGrid w:val="0"/>
              </w:rPr>
            </w:pPr>
            <w:r>
              <w:rPr>
                <w:bCs/>
                <w:spacing w:val="-2"/>
              </w:rPr>
              <w:t xml:space="preserve">s. 27-32, 33(2), 34, 36(2), 37(2), 38, 39(2), 40, 43(2), 44, 46(2), </w:t>
            </w:r>
            <w:del w:id="531" w:author="svcMRProcess" w:date="2015-12-01T13:11:00Z">
              <w:r>
                <w:rPr>
                  <w:bCs/>
                  <w:spacing w:val="-2"/>
                </w:rPr>
                <w:delText xml:space="preserve">47, </w:delText>
              </w:r>
            </w:del>
            <w:r>
              <w:rPr>
                <w:bCs/>
                <w:spacing w:val="-2"/>
              </w:rPr>
              <w:t>48(2), 50, 51, 53</w:t>
            </w:r>
            <w:del w:id="532" w:author="svcMRProcess" w:date="2015-12-01T13:11:00Z">
              <w:r>
                <w:rPr>
                  <w:bCs/>
                  <w:spacing w:val="-2"/>
                </w:rPr>
                <w:delText>-</w:delText>
              </w:r>
            </w:del>
            <w:ins w:id="533" w:author="svcMRProcess" w:date="2015-12-01T13:11:00Z">
              <w:r>
                <w:rPr>
                  <w:bCs/>
                  <w:spacing w:val="-2"/>
                </w:rPr>
                <w:t xml:space="preserve">, 54, 56, </w:t>
              </w:r>
            </w:ins>
            <w:r>
              <w:rPr>
                <w:bCs/>
                <w:spacing w:val="-2"/>
              </w:rPr>
              <w:t>57, 59(a), 60(2), 63, 64, 66-68 &amp; 71-75 to be proclaimed (see s. 2(2))</w:t>
            </w:r>
          </w:p>
        </w:tc>
      </w:tr>
      <w:tr>
        <w:trPr>
          <w:del w:id="534" w:author="svcMRProcess" w:date="2015-12-01T13:11:00Z"/>
        </w:trPr>
        <w:tc>
          <w:tcPr>
            <w:tcW w:w="2223" w:type="dxa"/>
            <w:tcBorders>
              <w:top w:val="nil"/>
              <w:bottom w:val="single" w:sz="4" w:space="0" w:color="auto"/>
            </w:tcBorders>
          </w:tcPr>
          <w:p>
            <w:pPr>
              <w:pStyle w:val="nTable"/>
              <w:rPr>
                <w:del w:id="535" w:author="svcMRProcess" w:date="2015-12-01T13:11:00Z"/>
                <w:i/>
                <w:snapToGrid w:val="0"/>
                <w:vertAlign w:val="superscript"/>
              </w:rPr>
            </w:pPr>
            <w:del w:id="536" w:author="svcMRProcess" w:date="2015-12-01T13:11:00Z">
              <w:r>
                <w:rPr>
                  <w:i/>
                  <w:snapToGrid w:val="0"/>
                  <w:lang w:val="en-US"/>
                </w:rPr>
                <w:delText>State Superannuation Amendment Act 2007</w:delText>
              </w:r>
              <w:r>
                <w:rPr>
                  <w:iCs/>
                  <w:snapToGrid w:val="0"/>
                  <w:lang w:val="en-US"/>
                </w:rPr>
                <w:delText xml:space="preserve"> s. 78 </w:delText>
              </w:r>
              <w:r>
                <w:rPr>
                  <w:iCs/>
                  <w:snapToGrid w:val="0"/>
                  <w:vertAlign w:val="superscript"/>
                  <w:lang w:val="en-US"/>
                </w:rPr>
                <w:delText>4</w:delText>
              </w:r>
            </w:del>
          </w:p>
        </w:tc>
        <w:tc>
          <w:tcPr>
            <w:tcW w:w="1118" w:type="dxa"/>
            <w:tcBorders>
              <w:top w:val="nil"/>
              <w:bottom w:val="single" w:sz="4" w:space="0" w:color="auto"/>
            </w:tcBorders>
          </w:tcPr>
          <w:p>
            <w:pPr>
              <w:pStyle w:val="nTable"/>
              <w:rPr>
                <w:del w:id="537" w:author="svcMRProcess" w:date="2015-12-01T13:11:00Z"/>
              </w:rPr>
            </w:pPr>
            <w:del w:id="538" w:author="svcMRProcess" w:date="2015-12-01T13:11:00Z">
              <w:r>
                <w:rPr>
                  <w:snapToGrid w:val="0"/>
                  <w:lang w:val="en-US"/>
                </w:rPr>
                <w:delText>25 of 2007</w:delText>
              </w:r>
            </w:del>
          </w:p>
        </w:tc>
        <w:tc>
          <w:tcPr>
            <w:tcW w:w="1195" w:type="dxa"/>
            <w:tcBorders>
              <w:top w:val="nil"/>
              <w:bottom w:val="single" w:sz="4" w:space="0" w:color="auto"/>
            </w:tcBorders>
          </w:tcPr>
          <w:p>
            <w:pPr>
              <w:pStyle w:val="nTable"/>
              <w:rPr>
                <w:del w:id="539" w:author="svcMRProcess" w:date="2015-12-01T13:11:00Z"/>
              </w:rPr>
            </w:pPr>
            <w:del w:id="540" w:author="svcMRProcess" w:date="2015-12-01T13:11:00Z">
              <w:r>
                <w:delText>16 Oct 2007</w:delText>
              </w:r>
            </w:del>
          </w:p>
        </w:tc>
        <w:tc>
          <w:tcPr>
            <w:tcW w:w="2552" w:type="dxa"/>
            <w:tcBorders>
              <w:top w:val="nil"/>
              <w:bottom w:val="single" w:sz="4" w:space="0" w:color="auto"/>
            </w:tcBorders>
          </w:tcPr>
          <w:p>
            <w:pPr>
              <w:pStyle w:val="nTable"/>
              <w:rPr>
                <w:del w:id="541" w:author="svcMRProcess" w:date="2015-12-01T13:11:00Z"/>
                <w:bCs/>
                <w:spacing w:val="-2"/>
              </w:rPr>
            </w:pPr>
            <w:del w:id="542" w:author="svcMRProcess" w:date="2015-12-01T13:11:00Z">
              <w:r>
                <w:rPr>
                  <w:snapToGrid w:val="0"/>
                  <w:lang w:val="en-US"/>
                </w:rPr>
                <w:delText>To be proclaimed (see s. 2)</w:delText>
              </w:r>
            </w:del>
          </w:p>
        </w:tc>
      </w:tr>
    </w:tbl>
    <w:p>
      <w:pPr>
        <w:pStyle w:val="nSubsection"/>
        <w:rPr>
          <w:vertAlign w:val="superscript"/>
        </w:rPr>
      </w:pPr>
    </w:p>
    <w:p>
      <w:pPr>
        <w:pStyle w:val="nSubsection"/>
      </w:pPr>
      <w:r>
        <w:rPr>
          <w:vertAlign w:val="superscript"/>
        </w:rPr>
        <w:t>2</w:t>
      </w:r>
      <w:r>
        <w:tab/>
        <w:t xml:space="preserve">The </w:t>
      </w:r>
      <w:r>
        <w:rPr>
          <w:i/>
        </w:rPr>
        <w:t xml:space="preserve">State Superannuation (Transitional and Consequential Provisions) Act 2000 </w:t>
      </w:r>
      <w:r>
        <w:rPr>
          <w:bCs/>
          <w:spacing w:val="-2"/>
        </w:rPr>
        <w:t xml:space="preserve">s. 27-32, 33(2), 34, 36(2), 37(2), 38, 39(2), 40, 43(2), 44, 46(2), </w:t>
      </w:r>
      <w:del w:id="543" w:author="svcMRProcess" w:date="2015-12-01T13:11:00Z">
        <w:r>
          <w:rPr>
            <w:bCs/>
            <w:spacing w:val="-2"/>
          </w:rPr>
          <w:delText xml:space="preserve">47, </w:delText>
        </w:r>
      </w:del>
      <w:r>
        <w:rPr>
          <w:bCs/>
          <w:spacing w:val="-2"/>
        </w:rPr>
        <w:t>48(2), 50, 51, 53</w:t>
      </w:r>
      <w:del w:id="544" w:author="svcMRProcess" w:date="2015-12-01T13:11:00Z">
        <w:r>
          <w:rPr>
            <w:bCs/>
            <w:spacing w:val="-2"/>
          </w:rPr>
          <w:delText>-</w:delText>
        </w:r>
      </w:del>
      <w:ins w:id="545" w:author="svcMRProcess" w:date="2015-12-01T13:11:00Z">
        <w:r>
          <w:rPr>
            <w:bCs/>
            <w:spacing w:val="-2"/>
          </w:rPr>
          <w:t xml:space="preserve">, 54, 56, </w:t>
        </w:r>
      </w:ins>
      <w:r>
        <w:rPr>
          <w:bCs/>
          <w:spacing w:val="-2"/>
        </w:rPr>
        <w:t>57, 59(a), 60(2), 63, 64, 66-68 &amp; 71-75 (as amended</w:t>
      </w:r>
      <w:r>
        <w:t xml:space="preserve"> by </w:t>
      </w:r>
      <w:ins w:id="546" w:author="svcMRProcess" w:date="2015-12-01T13:11:00Z">
        <w:r>
          <w:t xml:space="preserve">31 of 2003 s. 153(2)(b), </w:t>
        </w:r>
      </w:ins>
      <w:r>
        <w:t xml:space="preserve">65 of 2003 s. 106 and 42 of 2004 s. 174) read as follows — </w:t>
      </w:r>
    </w:p>
    <w:p>
      <w:pPr>
        <w:pStyle w:val="MiscOpen"/>
      </w:pPr>
      <w:r>
        <w:t>“</w:t>
      </w:r>
    </w:p>
    <w:p>
      <w:pPr>
        <w:pStyle w:val="nzHeading2"/>
      </w:pPr>
      <w:r>
        <w:rPr>
          <w:rStyle w:val="CharPartNo"/>
        </w:rPr>
        <w:t>Part 3</w:t>
      </w:r>
      <w:r>
        <w:rPr>
          <w:rStyle w:val="CharDivNo"/>
        </w:rPr>
        <w:t xml:space="preserve"> </w:t>
      </w:r>
      <w:r>
        <w:t>—</w:t>
      </w:r>
      <w:r>
        <w:rPr>
          <w:rStyle w:val="CharDivText"/>
        </w:rPr>
        <w:t xml:space="preserve"> </w:t>
      </w:r>
      <w:r>
        <w:rPr>
          <w:rStyle w:val="CharPartText"/>
        </w:rPr>
        <w:t>Consequential amendments</w:t>
      </w:r>
    </w:p>
    <w:p>
      <w:pPr>
        <w:pStyle w:val="nzHeading5"/>
      </w:pPr>
      <w:bookmarkStart w:id="547" w:name="_Toc497533346"/>
      <w:r>
        <w:rPr>
          <w:rStyle w:val="CharSectno"/>
        </w:rPr>
        <w:t>27</w:t>
      </w:r>
      <w:r>
        <w:t>.</w:t>
      </w:r>
      <w:r>
        <w:tab/>
      </w:r>
      <w:r>
        <w:rPr>
          <w:i/>
        </w:rPr>
        <w:t>Agriculture and Related Resources Protection Act 1976</w:t>
      </w:r>
      <w:r>
        <w:t xml:space="preserve"> amended</w:t>
      </w:r>
      <w:bookmarkEnd w:id="547"/>
    </w:p>
    <w:p>
      <w:pPr>
        <w:pStyle w:val="nzSubsection"/>
      </w:pPr>
      <w:r>
        <w:tab/>
      </w:r>
      <w:r>
        <w:tab/>
        <w:t>Section 9(5) of the Agriculture and Related Resources Protection Act 1976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nzHeading5"/>
        <w:rPr>
          <w:rStyle w:val="CharSectno"/>
        </w:rPr>
      </w:pPr>
      <w:bookmarkStart w:id="548" w:name="_Toc497533347"/>
      <w:r>
        <w:rPr>
          <w:rStyle w:val="CharSectno"/>
        </w:rPr>
        <w:t>28.</w:t>
      </w:r>
      <w:r>
        <w:rPr>
          <w:rStyle w:val="CharSectno"/>
        </w:rPr>
        <w:tab/>
      </w:r>
      <w:r>
        <w:rPr>
          <w:rStyle w:val="CharSectno"/>
          <w:i/>
        </w:rPr>
        <w:t>Agriculture Protection Board Act 1950</w:t>
      </w:r>
      <w:r>
        <w:rPr>
          <w:rStyle w:val="CharSectno"/>
        </w:rPr>
        <w:t xml:space="preserve"> amended</w:t>
      </w:r>
      <w:bookmarkEnd w:id="548"/>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 xml:space="preserve">1994 </w:t>
      </w:r>
      <w:r>
        <w:t xml:space="preserve">or     ”; </w:t>
      </w:r>
    </w:p>
    <w:p>
      <w:pPr>
        <w:pStyle w:val="nzIndenta"/>
      </w:pPr>
      <w:r>
        <w:tab/>
        <w:t>(b)</w:t>
      </w:r>
      <w:r>
        <w:tab/>
        <w:t xml:space="preserve">by deleting “or the </w:t>
      </w:r>
      <w:r>
        <w:rPr>
          <w:i/>
        </w:rPr>
        <w:t>Superannuation and Family Benefits Act 1938</w:t>
      </w:r>
      <w:r>
        <w:t>”.</w:t>
      </w:r>
    </w:p>
    <w:p>
      <w:pPr>
        <w:pStyle w:val="nzHeading5"/>
      </w:pPr>
      <w:bookmarkStart w:id="549" w:name="_Toc497533348"/>
      <w:r>
        <w:rPr>
          <w:rStyle w:val="CharSectno"/>
        </w:rPr>
        <w:t>29.</w:t>
      </w:r>
      <w:r>
        <w:rPr>
          <w:rStyle w:val="CharSectno"/>
        </w:rPr>
        <w:tab/>
      </w:r>
      <w:r>
        <w:rPr>
          <w:rStyle w:val="CharSectno"/>
          <w:i/>
        </w:rPr>
        <w:t>Alcohol and Drug Authority Act 1974</w:t>
      </w:r>
      <w:r>
        <w:rPr>
          <w:rStyle w:val="CharSectno"/>
        </w:rPr>
        <w:t xml:space="preserve"> amended</w:t>
      </w:r>
      <w:bookmarkEnd w:id="549"/>
    </w:p>
    <w:p>
      <w:pPr>
        <w:pStyle w:val="nzSubsection"/>
      </w:pPr>
      <w:r>
        <w:tab/>
      </w:r>
      <w:r>
        <w:tab/>
        <w:t xml:space="preserve">The </w:t>
      </w:r>
      <w:r>
        <w:rPr>
          <w:i/>
        </w:rPr>
        <w:t>Alcohol and Drug Authority Act 1974</w:t>
      </w:r>
      <w:r>
        <w:t xml:space="preserve"> 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nzHeading5"/>
        <w:rPr>
          <w:rStyle w:val="CharSectno"/>
        </w:rPr>
      </w:pPr>
      <w:bookmarkStart w:id="550" w:name="_Toc497533349"/>
      <w:r>
        <w:rPr>
          <w:rStyle w:val="CharSectno"/>
        </w:rPr>
        <w:t>30.</w:t>
      </w:r>
      <w:r>
        <w:rPr>
          <w:rStyle w:val="CharSectno"/>
        </w:rPr>
        <w:tab/>
        <w:t>Animal Resources Authority Act 1981 amended</w:t>
      </w:r>
      <w:bookmarkEnd w:id="550"/>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nzHeading5"/>
        <w:rPr>
          <w:rStyle w:val="CharSectno"/>
        </w:rPr>
      </w:pPr>
      <w:bookmarkStart w:id="551" w:name="_Toc497533350"/>
      <w:r>
        <w:rPr>
          <w:rStyle w:val="CharSectno"/>
        </w:rPr>
        <w:t>31.</w:t>
      </w:r>
      <w:r>
        <w:rPr>
          <w:rStyle w:val="CharSectno"/>
        </w:rPr>
        <w:tab/>
      </w:r>
      <w:r>
        <w:rPr>
          <w:rStyle w:val="CharSectno"/>
          <w:i/>
        </w:rPr>
        <w:t>Anti</w:t>
      </w:r>
      <w:r>
        <w:rPr>
          <w:rStyle w:val="CharSectno"/>
          <w:i/>
        </w:rPr>
        <w:noBreakHyphen/>
        <w:t>Corruption Commission Act 1988</w:t>
      </w:r>
      <w:r>
        <w:rPr>
          <w:rStyle w:val="CharSectno"/>
        </w:rPr>
        <w:t xml:space="preserve"> amended</w:t>
      </w:r>
      <w:bookmarkEnd w:id="551"/>
    </w:p>
    <w:p>
      <w:pPr>
        <w:pStyle w:val="nzSubsection"/>
      </w:pPr>
      <w:r>
        <w:tab/>
      </w:r>
      <w:r>
        <w:tab/>
        <w:t xml:space="preserve">Section 6 of the </w:t>
      </w:r>
      <w:r>
        <w:rPr>
          <w:i/>
        </w:rPr>
        <w:t>Anti</w:t>
      </w:r>
      <w:r>
        <w:rPr>
          <w:i/>
        </w:rPr>
        <w:noBreakHyphen/>
        <w:t>Corruption Commission Act 1988</w:t>
      </w:r>
      <w:r>
        <w:t xml:space="preserve"> is amended as follows: </w:t>
      </w:r>
    </w:p>
    <w:p>
      <w:pPr>
        <w:pStyle w:val="nzIndenta"/>
      </w:pPr>
      <w:r>
        <w:tab/>
        <w:t>(a)</w:t>
      </w:r>
      <w:r>
        <w:tab/>
        <w:t xml:space="preserve">in subsection (4) by deleting “, including any rights under the </w:t>
      </w:r>
      <w:r>
        <w:rPr>
          <w:i/>
        </w:rPr>
        <w:t>Superannuation and Family Benefits Act 1938</w:t>
      </w:r>
      <w:r>
        <w:t>,”;</w:t>
      </w:r>
    </w:p>
    <w:p>
      <w:pPr>
        <w:pStyle w:val="nzIndenta"/>
      </w:pPr>
      <w:r>
        <w:tab/>
        <w:t>(b)</w:t>
      </w:r>
      <w:r>
        <w:tab/>
        <w:t xml:space="preserve">in subsection (9) by deleting “and for the purposes of the </w:t>
      </w:r>
      <w:r>
        <w:rPr>
          <w:i/>
        </w:rPr>
        <w:t>Superannuation and Family Benefits Act 1938</w:t>
      </w:r>
      <w:r>
        <w:t>”.</w:t>
      </w:r>
    </w:p>
    <w:p>
      <w:pPr>
        <w:pStyle w:val="nzHeading5"/>
      </w:pPr>
      <w:bookmarkStart w:id="552" w:name="_Toc497533351"/>
      <w:r>
        <w:rPr>
          <w:rStyle w:val="CharSectno"/>
        </w:rPr>
        <w:t>32.</w:t>
      </w:r>
      <w:r>
        <w:rPr>
          <w:rStyle w:val="CharSectno"/>
        </w:rPr>
        <w:tab/>
      </w:r>
      <w:r>
        <w:rPr>
          <w:rStyle w:val="CharSectno"/>
          <w:i/>
        </w:rPr>
        <w:t>Art Gallery Act 1959</w:t>
      </w:r>
      <w:r>
        <w:rPr>
          <w:rStyle w:val="CharSectno"/>
        </w:rPr>
        <w:t xml:space="preserve"> amended</w:t>
      </w:r>
      <w:bookmarkEnd w:id="552"/>
    </w:p>
    <w:p>
      <w:pPr>
        <w:pStyle w:val="nzSubsection"/>
      </w:pPr>
      <w:r>
        <w:tab/>
      </w:r>
      <w:r>
        <w:tab/>
        <w:t xml:space="preserve">Section 16(3) of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xml:space="preserve"> is amended by deleting “and to such rights prescribed by or pursuant to the provisions of the </w:t>
      </w:r>
      <w:r>
        <w:rPr>
          <w:i/>
        </w:rPr>
        <w:t>Superannuation and Family Benefits Act 1938,</w:t>
      </w:r>
      <w:r>
        <w:t>”.</w:t>
      </w:r>
    </w:p>
    <w:p>
      <w:pPr>
        <w:pStyle w:val="nzHeading5"/>
      </w:pPr>
      <w:r>
        <w:rPr>
          <w:rStyle w:val="CharSectno"/>
        </w:rPr>
        <w:t>33</w:t>
      </w:r>
      <w:r>
        <w:t>.</w:t>
      </w:r>
      <w:r>
        <w:tab/>
      </w:r>
      <w:r>
        <w:rPr>
          <w:i/>
        </w:rPr>
        <w:t>Builders’ Registration Act 1939</w:t>
      </w:r>
      <w:r>
        <w:t xml:space="preserve"> amended</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nzHeading5"/>
      </w:pPr>
      <w:r>
        <w:t>34.</w:t>
      </w:r>
      <w:r>
        <w:tab/>
      </w:r>
      <w:r>
        <w:rPr>
          <w:i/>
        </w:rPr>
        <w:t>Commercial Tribunal Act 1984</w:t>
      </w:r>
      <w:r>
        <w:t xml:space="preserve"> amended</w:t>
      </w:r>
    </w:p>
    <w:p>
      <w:pPr>
        <w:pStyle w:val="nzSubsection"/>
      </w:pPr>
      <w:r>
        <w:tab/>
      </w:r>
      <w:r>
        <w:tab/>
        <w:t xml:space="preserve">Section 9(2)(a) of the </w:t>
      </w:r>
      <w:r>
        <w:rPr>
          <w:i/>
        </w:rPr>
        <w:t xml:space="preserve">Commercial Tribunal Act 1984 </w:t>
      </w:r>
      <w:r>
        <w:t xml:space="preserve">is amended by deleting “, including his rights under the </w:t>
      </w:r>
      <w:r>
        <w:rPr>
          <w:i/>
        </w:rPr>
        <w:t>Superannuation and Family Benefits Act 1938</w:t>
      </w:r>
      <w:r>
        <w:t>,”.</w:t>
      </w:r>
    </w:p>
    <w:p>
      <w:pPr>
        <w:pStyle w:val="nzHeading5"/>
      </w:pPr>
      <w:r>
        <w:rPr>
          <w:rStyle w:val="CharSectno"/>
        </w:rPr>
        <w:t>36.</w:t>
      </w:r>
      <w:r>
        <w:rPr>
          <w:rStyle w:val="CharSectno"/>
        </w:rPr>
        <w:tab/>
      </w:r>
      <w:r>
        <w:rPr>
          <w:rStyle w:val="CharSectno"/>
          <w:i/>
        </w:rPr>
        <w:t>Coroners Act 1996</w:t>
      </w:r>
      <w:r>
        <w:rPr>
          <w:rStyle w:val="CharSectno"/>
        </w:rPr>
        <w:t xml:space="preserve"> amended</w:t>
      </w:r>
    </w:p>
    <w:p>
      <w:pPr>
        <w:pStyle w:val="nzSubsection"/>
      </w:pPr>
      <w:r>
        <w:tab/>
        <w:t>(2)</w:t>
      </w:r>
      <w:r>
        <w:tab/>
        <w:t xml:space="preserve">Section 6(5) of the </w:t>
      </w:r>
      <w:r>
        <w:rPr>
          <w:i/>
        </w:rPr>
        <w:t>Coroners Act 1996</w:t>
      </w:r>
      <w:r>
        <w:t xml:space="preserve"> is repealed.</w:t>
      </w:r>
    </w:p>
    <w:p>
      <w:pPr>
        <w:pStyle w:val="nzHeading5"/>
      </w:pPr>
      <w:r>
        <w:rPr>
          <w:rStyle w:val="CharSectno"/>
        </w:rPr>
        <w:t>37</w:t>
      </w:r>
      <w:r>
        <w:t>.</w:t>
      </w:r>
      <w:r>
        <w:tab/>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amended</w:t>
      </w:r>
    </w:p>
    <w:p>
      <w:pPr>
        <w:pStyle w:val="nzSubsection"/>
      </w:pPr>
      <w:r>
        <w:tab/>
        <w:t>(2)</w:t>
      </w:r>
      <w:r>
        <w:tab/>
        <w:t xml:space="preserve">Section 83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is repealed.</w:t>
      </w:r>
    </w:p>
    <w:p>
      <w:pPr>
        <w:pStyle w:val="nzHeading5"/>
      </w:pPr>
      <w:r>
        <w:rPr>
          <w:rStyle w:val="CharSectno"/>
        </w:rPr>
        <w:t>38</w:t>
      </w:r>
      <w:r>
        <w:t>.</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 xml:space="preserve"> amended</w:t>
      </w:r>
    </w:p>
    <w:p>
      <w:pPr>
        <w:pStyle w:val="nzSubsection"/>
      </w:pPr>
      <w:r>
        <w:tab/>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pPr>
      <w:r>
        <w:tab/>
        <w:t>(b)</w:t>
      </w:r>
      <w:r>
        <w:tab/>
        <w:t>by repealing section 29(2);</w:t>
      </w:r>
    </w:p>
    <w:p>
      <w:pPr>
        <w:pStyle w:val="nzIndenta"/>
      </w:pPr>
      <w:r>
        <w:tab/>
        <w:t>(c)</w:t>
      </w:r>
      <w:r>
        <w:tab/>
        <w:t xml:space="preserve">in section 30A(3) by deleting “contributor for pension, superannuation or benefits under the </w:t>
      </w:r>
      <w:r>
        <w:rPr>
          <w:i/>
        </w:rPr>
        <w:t>Superannuation and Family Benefits Act 1938</w:t>
      </w:r>
      <w:r>
        <w:t>.” and inserting instead —</w:t>
      </w:r>
    </w:p>
    <w:p>
      <w:pPr>
        <w:pStyle w:val="MiscOpen"/>
        <w:ind w:left="879"/>
      </w:pPr>
      <w:r>
        <w:tab/>
        <w:t xml:space="preserve">“    </w:t>
      </w:r>
    </w:p>
    <w:p>
      <w:pPr>
        <w:pStyle w:val="nzSubsection"/>
      </w:pPr>
      <w:r>
        <w:tab/>
      </w:r>
      <w:r>
        <w:tab/>
        <w:t>Member of a superannuation scheme continued by section 29(c) or (d) of the State Superannuation Act 2000.</w:t>
      </w:r>
    </w:p>
    <w:p>
      <w:pPr>
        <w:pStyle w:val="MiscClose"/>
      </w:pPr>
      <w:r>
        <w:t xml:space="preserve">    ”.</w:t>
      </w:r>
    </w:p>
    <w:p>
      <w:pPr>
        <w:pStyle w:val="nzHeading5"/>
      </w:pPr>
      <w:r>
        <w:rPr>
          <w:rStyle w:val="CharSectno"/>
        </w:rPr>
        <w:t>39.</w:t>
      </w:r>
      <w:r>
        <w:rPr>
          <w:rStyle w:val="CharSectno"/>
        </w:rPr>
        <w:tab/>
      </w:r>
      <w:r>
        <w:rPr>
          <w:i/>
        </w:rPr>
        <w:t>Director of Public Prosecutions Act 1991</w:t>
      </w:r>
      <w:r>
        <w:t xml:space="preserve"> amended</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 xml:space="preserve">subclauses (1), (2) and (4) are deleted; </w:t>
      </w:r>
    </w:p>
    <w:p>
      <w:pPr>
        <w:pStyle w:val="nzIndenta"/>
      </w:pPr>
      <w:r>
        <w:tab/>
        <w:t>(b)</w:t>
      </w:r>
      <w:r>
        <w:tab/>
        <w:t xml:space="preserve">in subclause (5) by deleting “a contributor within the meaning of the </w:t>
      </w:r>
      <w:r>
        <w:rPr>
          <w:i/>
        </w:rPr>
        <w:t>Superannuation and Family Benefits Act 1938</w:t>
      </w:r>
      <w:r>
        <w:t xml:space="preserve"> or”; </w:t>
      </w:r>
    </w:p>
    <w:p>
      <w:pPr>
        <w:pStyle w:val="nzIndenta"/>
      </w:pPr>
      <w:r>
        <w:tab/>
        <w:t>(c)</w:t>
      </w:r>
      <w:r>
        <w:tab/>
        <w:t>in subclause (7) by deleting “</w:t>
      </w:r>
      <w:r>
        <w:rPr>
          <w:i/>
        </w:rPr>
        <w:t>Superannuation and Family Benefits Act 1938</w:t>
      </w:r>
      <w:r>
        <w:t xml:space="preserve"> or the”; </w:t>
      </w:r>
    </w:p>
    <w:p>
      <w:pPr>
        <w:pStyle w:val="nzIndenta"/>
      </w:pPr>
      <w:r>
        <w:tab/>
        <w:t>(d)</w:t>
      </w:r>
      <w:r>
        <w:tab/>
        <w:t xml:space="preserve">in subclause (8) by deleting “the </w:t>
      </w:r>
      <w:r>
        <w:rPr>
          <w:i/>
        </w:rPr>
        <w:t>Superannuation and Family Benefits Act 1938</w:t>
      </w:r>
      <w:r>
        <w:t xml:space="preserve"> or”.</w:t>
      </w:r>
    </w:p>
    <w:p>
      <w:pPr>
        <w:pStyle w:val="nzHeading5"/>
      </w:pPr>
      <w:r>
        <w:rPr>
          <w:rStyle w:val="CharSectno"/>
        </w:rPr>
        <w:t>40</w:t>
      </w:r>
      <w:r>
        <w:t>.</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 xml:space="preserve"> amended</w:t>
      </w:r>
    </w:p>
    <w:p>
      <w:pPr>
        <w:pStyle w:val="nzSubsection"/>
      </w:pPr>
      <w:r>
        <w:tab/>
      </w:r>
      <w:r>
        <w:tab/>
        <w:t xml:space="preserve">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 xml:space="preserve"> is amended as follows:</w:t>
      </w:r>
    </w:p>
    <w:p>
      <w:pPr>
        <w:pStyle w:val="nzIndenta"/>
      </w:pPr>
      <w:r>
        <w:tab/>
        <w:t>(a)</w:t>
      </w:r>
      <w:r>
        <w:tab/>
        <w:t xml:space="preserve">in section 32(1) by deleting “, retirement and his rights if any under the </w:t>
      </w:r>
      <w:r>
        <w:rPr>
          <w:i/>
        </w:rPr>
        <w:t>Superannuation and Family Benefits Act 1938</w:t>
      </w:r>
      <w:r>
        <w:t>.” and inserting instead —</w:t>
      </w:r>
    </w:p>
    <w:p>
      <w:pPr>
        <w:pStyle w:val="nzIndenta"/>
      </w:pPr>
      <w:r>
        <w:tab/>
      </w:r>
      <w:r>
        <w:tab/>
        <w:t>“    and retirement.    ”;</w:t>
      </w:r>
    </w:p>
    <w:p>
      <w:pPr>
        <w:pStyle w:val="nzIndenta"/>
      </w:pPr>
      <w:r>
        <w:tab/>
        <w:t>(b)</w:t>
      </w:r>
      <w:r>
        <w:tab/>
        <w:t xml:space="preserve">by repealing section 32(2);  </w:t>
      </w:r>
    </w:p>
    <w:p>
      <w:pPr>
        <w:pStyle w:val="nzIndenta"/>
      </w:pPr>
      <w:r>
        <w:tab/>
        <w:t>(c)</w:t>
      </w:r>
      <w:r>
        <w:tab/>
        <w:t xml:space="preserve">in section 34(3) by deleting “contributor for pension, superannuation or benefits under the </w:t>
      </w:r>
      <w:r>
        <w:rPr>
          <w:i/>
        </w:rPr>
        <w:t>Superannuation and Family Benefits Act 1938</w:t>
      </w:r>
      <w:r>
        <w:t>.” and inserting instead —</w:t>
      </w:r>
    </w:p>
    <w:p>
      <w:pPr>
        <w:pStyle w:val="MiscOpen"/>
        <w:ind w:left="879"/>
      </w:pPr>
      <w:r>
        <w:t xml:space="preserve">“    </w:t>
      </w:r>
    </w:p>
    <w:p>
      <w:pPr>
        <w:pStyle w:val="nzSubsection"/>
      </w:pPr>
      <w:r>
        <w:tab/>
      </w:r>
      <w:r>
        <w:tab/>
        <w:t xml:space="preserve">Member of a superannuation scheme continued by section 29(c) or (d) of the </w:t>
      </w:r>
      <w:r>
        <w:rPr>
          <w:i/>
        </w:rPr>
        <w:t>State Superannuation Act 2000</w:t>
      </w:r>
      <w:r>
        <w:t>.</w:t>
      </w:r>
    </w:p>
    <w:p>
      <w:pPr>
        <w:pStyle w:val="MiscClose"/>
      </w:pPr>
      <w:r>
        <w:t xml:space="preserve">    ”.</w:t>
      </w:r>
    </w:p>
    <w:p>
      <w:pPr>
        <w:pStyle w:val="nzHeading5"/>
      </w:pPr>
      <w:r>
        <w:rPr>
          <w:rStyle w:val="CharSectno"/>
        </w:rPr>
        <w:t>43</w:t>
      </w:r>
      <w:r>
        <w:t>.</w:t>
      </w:r>
      <w:r>
        <w:tab/>
      </w:r>
      <w:r>
        <w:rPr>
          <w:i/>
        </w:rPr>
        <w:t>Family Court Act 1997</w:t>
      </w:r>
      <w:r>
        <w:t xml:space="preserve"> amended</w:t>
      </w:r>
    </w:p>
    <w:p>
      <w:pPr>
        <w:pStyle w:val="nzSubsection"/>
      </w:pPr>
      <w:r>
        <w:tab/>
        <w:t>(2)</w:t>
      </w:r>
      <w:r>
        <w:tab/>
        <w:t xml:space="preserve">Section 17 of the </w:t>
      </w:r>
      <w:r>
        <w:rPr>
          <w:i/>
        </w:rPr>
        <w:t>Family Court Act 1997</w:t>
      </w:r>
      <w:r>
        <w:t xml:space="preserve"> is repealed.</w:t>
      </w:r>
    </w:p>
    <w:p>
      <w:pPr>
        <w:pStyle w:val="nzHeading5"/>
      </w:pPr>
      <w:r>
        <w:rPr>
          <w:rStyle w:val="CharSectno"/>
        </w:rPr>
        <w:t>44</w:t>
      </w:r>
      <w:r>
        <w:t>.</w:t>
      </w:r>
      <w:r>
        <w:tab/>
      </w:r>
      <w:r>
        <w:rPr>
          <w:i/>
        </w:rPr>
        <w:t>Financial Administration and Audit Act 1985</w:t>
      </w:r>
      <w:r>
        <w:t xml:space="preserve"> amended</w:t>
      </w:r>
    </w:p>
    <w:p>
      <w:pPr>
        <w:pStyle w:val="nzSubsection"/>
      </w:pPr>
      <w:r>
        <w:tab/>
      </w:r>
      <w:r>
        <w:tab/>
        <w:t xml:space="preserve">Section 73 of the </w:t>
      </w:r>
      <w:r>
        <w:rPr>
          <w:i/>
        </w:rPr>
        <w:t>Financial Administration and Audit Act 1985</w:t>
      </w:r>
      <w:r>
        <w:t xml:space="preserve"> is amended as follows: </w:t>
      </w:r>
    </w:p>
    <w:p>
      <w:pPr>
        <w:pStyle w:val="nzIndenta"/>
      </w:pPr>
      <w:r>
        <w:tab/>
        <w:t>(a)</w:t>
      </w:r>
      <w:r>
        <w:tab/>
        <w:t xml:space="preserve">in paragraph (a) by deleting “, including his rights under the </w:t>
      </w:r>
      <w:r>
        <w:rPr>
          <w:i/>
        </w:rPr>
        <w:t>Superannuation and Family Benefits Act 1938</w:t>
      </w:r>
      <w:r>
        <w:t xml:space="preserve">,”; </w:t>
      </w:r>
    </w:p>
    <w:p>
      <w:pPr>
        <w:pStyle w:val="nzIndenta"/>
      </w:pPr>
      <w:r>
        <w:tab/>
        <w:t>(b)</w:t>
      </w:r>
      <w:r>
        <w:tab/>
        <w:t xml:space="preserve">in paragraph (b) by deleting “his rights (if any) under the </w:t>
      </w:r>
      <w:r>
        <w:rPr>
          <w:i/>
        </w:rPr>
        <w:t>Superannuation and Family Benefits Act 1938</w:t>
      </w:r>
      <w:r>
        <w:t>, and such other” and inserting instead —</w:t>
      </w:r>
    </w:p>
    <w:p>
      <w:pPr>
        <w:pStyle w:val="nzIndenta"/>
      </w:pPr>
      <w:r>
        <w:tab/>
      </w:r>
      <w:r>
        <w:tab/>
        <w:t>“    such    ”.</w:t>
      </w:r>
    </w:p>
    <w:p>
      <w:pPr>
        <w:pStyle w:val="nzHeading5"/>
      </w:pPr>
      <w:r>
        <w:rPr>
          <w:rStyle w:val="CharSectno"/>
        </w:rPr>
        <w:t>46</w:t>
      </w:r>
      <w:r>
        <w:t>.</w:t>
      </w:r>
      <w:r>
        <w:tab/>
      </w:r>
      <w:r>
        <w:rPr>
          <w:i/>
        </w:rPr>
        <w:t xml:space="preserve">Gold Corporation Act 1987 </w:t>
      </w:r>
      <w:r>
        <w:t>amended</w:t>
      </w:r>
    </w:p>
    <w:p>
      <w:pPr>
        <w:pStyle w:val="nzSubsection"/>
      </w:pPr>
      <w:r>
        <w:tab/>
        <w:t>(2)</w:t>
      </w:r>
      <w:r>
        <w:tab/>
        <w:t xml:space="preserve">Schedule 2 of the </w:t>
      </w:r>
      <w:r>
        <w:rPr>
          <w:i/>
        </w:rPr>
        <w:t>Gold Corporation Act 1987</w:t>
      </w:r>
      <w:r>
        <w:t xml:space="preserve"> is amended as follows:</w:t>
      </w:r>
    </w:p>
    <w:p>
      <w:pPr>
        <w:pStyle w:val="nzIndenta"/>
      </w:pPr>
      <w:r>
        <w:tab/>
        <w:t>(a)</w:t>
      </w:r>
      <w:r>
        <w:tab/>
        <w:t>in clause 1 by deleting  the definitions of “contributor” and “service”;</w:t>
      </w:r>
    </w:p>
    <w:p>
      <w:pPr>
        <w:pStyle w:val="nzIndenta"/>
      </w:pPr>
      <w:r>
        <w:tab/>
        <w:t>(b)</w:t>
      </w:r>
      <w:r>
        <w:tab/>
        <w:t xml:space="preserve">in clause 3(2)(c) by deleting “in a permanent capacity by any Crown instrumentality or other body which is, or is deemed to be, a department for the purposes of the </w:t>
      </w:r>
      <w:r>
        <w:rPr>
          <w:i/>
        </w:rPr>
        <w:t>Superannuation and Family Benefits Act 1938</w:t>
      </w:r>
      <w:r>
        <w:t xml:space="preserve"> or”;</w:t>
      </w:r>
    </w:p>
    <w:p>
      <w:pPr>
        <w:pStyle w:val="nzIndenta"/>
      </w:pPr>
      <w:r>
        <w:tab/>
        <w:t>(c)</w:t>
      </w:r>
      <w:r>
        <w:tab/>
        <w:t xml:space="preserve">in clause 4(1) by deleting “or otherwise was a contributor to units of pension or to the Provident Account under the </w:t>
      </w:r>
      <w:r>
        <w:rPr>
          <w:i/>
        </w:rPr>
        <w:t>Superannuation and Family Benefits Act 1938</w:t>
      </w:r>
      <w:r>
        <w:t xml:space="preserve">” and “or any existing accruing rights under the </w:t>
      </w:r>
      <w:r>
        <w:rPr>
          <w:i/>
        </w:rPr>
        <w:t>Superannuation and Family Benefits Act 1938</w:t>
      </w:r>
      <w:r>
        <w:t>”;</w:t>
      </w:r>
    </w:p>
    <w:p>
      <w:pPr>
        <w:pStyle w:val="nzIndenta"/>
      </w:pPr>
      <w:r>
        <w:tab/>
        <w:t>(d)</w:t>
      </w:r>
      <w:r>
        <w:tab/>
        <w:t>by deleting clause 4(2) and (3).</w:t>
      </w:r>
    </w:p>
    <w:p>
      <w:pPr>
        <w:pStyle w:val="nzHeading5"/>
        <w:rPr>
          <w:del w:id="553" w:author="svcMRProcess" w:date="2015-12-01T13:11:00Z"/>
        </w:rPr>
      </w:pPr>
      <w:del w:id="554" w:author="svcMRProcess" w:date="2015-12-01T13:11:00Z">
        <w:r>
          <w:rPr>
            <w:rStyle w:val="CharSectno"/>
          </w:rPr>
          <w:delText>47</w:delText>
        </w:r>
        <w:r>
          <w:delText>.</w:delText>
        </w:r>
        <w:r>
          <w:tab/>
        </w:r>
        <w:r>
          <w:rPr>
            <w:i/>
          </w:rPr>
          <w:delText>Government Railways Act 1904</w:delText>
        </w:r>
        <w:r>
          <w:delText xml:space="preserve"> amended</w:delText>
        </w:r>
      </w:del>
    </w:p>
    <w:p>
      <w:pPr>
        <w:pStyle w:val="nzSubsection"/>
        <w:rPr>
          <w:del w:id="555" w:author="svcMRProcess" w:date="2015-12-01T13:11:00Z"/>
        </w:rPr>
      </w:pPr>
      <w:del w:id="556" w:author="svcMRProcess" w:date="2015-12-01T13:11:00Z">
        <w:r>
          <w:tab/>
        </w:r>
        <w:r>
          <w:tab/>
          <w:delText xml:space="preserve">Section 11(1) of the </w:delText>
        </w:r>
        <w:r>
          <w:rPr>
            <w:i/>
          </w:rPr>
          <w:delText xml:space="preserve">Government Railways Act 1904 </w:delText>
        </w:r>
        <w:r>
          <w:delText xml:space="preserve">is amended by deleting “or the </w:delText>
        </w:r>
        <w:r>
          <w:rPr>
            <w:i/>
          </w:rPr>
          <w:delText>Superannuation and Family Benefits Act 1938-1947</w:delText>
        </w:r>
        <w:r>
          <w:delText>,”.</w:delText>
        </w:r>
      </w:del>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ind w:left="1616"/>
      </w:pPr>
      <w:r>
        <w:t xml:space="preserve">“    </w:t>
      </w:r>
    </w:p>
    <w:p>
      <w:pPr>
        <w:pStyle w:val="nzIndenta"/>
        <w:rPr>
          <w:i/>
        </w:rPr>
      </w:pPr>
      <w:r>
        <w:tab/>
      </w:r>
      <w:r>
        <w:tab/>
        <w:t xml:space="preserve">Members of a superannuation scheme continued by section 29(c) or (d) of the </w:t>
      </w:r>
      <w:r>
        <w:rPr>
          <w:i/>
        </w:rPr>
        <w:t>State Superannuation Act 2000.</w:t>
      </w:r>
    </w:p>
    <w:p>
      <w:pPr>
        <w:pStyle w:val="MiscClose"/>
      </w:pPr>
      <w:r>
        <w:t xml:space="preserve">    ”.</w:t>
      </w:r>
    </w:p>
    <w:p>
      <w:pPr>
        <w:pStyle w:val="nzHeading5"/>
      </w:pPr>
      <w:r>
        <w:rPr>
          <w:rStyle w:val="CharSectno"/>
        </w:rPr>
        <w:t>50</w:t>
      </w:r>
      <w:r>
        <w:t>.</w:t>
      </w:r>
      <w:r>
        <w:tab/>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nzHeading5"/>
      </w:pPr>
      <w:r>
        <w:rPr>
          <w:rStyle w:val="CharSectno"/>
        </w:rPr>
        <w:t>51</w:t>
      </w:r>
      <w:r>
        <w:t>.</w:t>
      </w:r>
      <w:r>
        <w:tab/>
      </w:r>
      <w:r>
        <w:rPr>
          <w:i/>
        </w:rPr>
        <w:t>Judges’ Salaries and Pensions Act 1950</w:t>
      </w:r>
      <w:r>
        <w:t xml:space="preserve"> amended</w:t>
      </w:r>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ind w:left="1332"/>
      </w:pPr>
      <w:r>
        <w:t xml:space="preserve">“    </w:t>
      </w:r>
    </w:p>
    <w:p>
      <w:pPr>
        <w:pStyle w:val="nzIndenta"/>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pPr>
      <w:r>
        <w:t xml:space="preserve">    ”.</w:t>
      </w:r>
    </w:p>
    <w:p>
      <w:pPr>
        <w:pStyle w:val="nzSubsection"/>
      </w:pPr>
      <w:r>
        <w:tab/>
        <w:t>(3)</w:t>
      </w:r>
      <w:r>
        <w:tab/>
        <w:t>Section 6(4) is repealed.</w:t>
      </w:r>
    </w:p>
    <w:p>
      <w:pPr>
        <w:pStyle w:val="MiscClose"/>
      </w:pPr>
      <w:r>
        <w:t>”.</w:t>
      </w:r>
    </w:p>
    <w:p>
      <w:pPr>
        <w:pStyle w:val="nzSubsection"/>
      </w:pPr>
      <w:r>
        <w:tab/>
        <w:t>(4)</w:t>
      </w:r>
      <w:r>
        <w:tab/>
        <w:t xml:space="preserve">Section 8A is repealed and the following section is inserted instead — </w:t>
      </w:r>
    </w:p>
    <w:p>
      <w:pPr>
        <w:pStyle w:val="MiscOpen"/>
        <w:ind w:firstLine="426"/>
      </w:pPr>
      <w:r>
        <w:t xml:space="preserve">“    </w:t>
      </w:r>
    </w:p>
    <w:p>
      <w:pPr>
        <w:pStyle w:val="nzHeading5"/>
        <w:rPr>
          <w:rStyle w:val="CharSectno"/>
        </w:rPr>
      </w:pPr>
      <w:r>
        <w:rPr>
          <w:rStyle w:val="CharSectno"/>
        </w:rPr>
        <w:t>8A.</w:t>
      </w:r>
      <w:r>
        <w:rPr>
          <w:rStyle w:val="CharSectno"/>
        </w:rPr>
        <w:tab/>
        <w:t>Reduction of spouse or de facto partner’s pension</w:t>
      </w:r>
    </w:p>
    <w:p>
      <w:pPr>
        <w:pStyle w:val="nzSubsection"/>
      </w:pPr>
      <w:r>
        <w:tab/>
      </w:r>
      <w:r>
        <w:tab/>
        <w:t>If the spouse or de facto partner of a Judge —</w:t>
      </w:r>
    </w:p>
    <w:p>
      <w:pPr>
        <w:pStyle w:val="nzIndenta"/>
      </w:pPr>
      <w:r>
        <w:tab/>
        <w:t>(a)</w:t>
      </w:r>
      <w:r>
        <w:tab/>
        <w:t>is entitled to, or in receipt of, a spouse or de facto partner’s pension under this Act; and</w:t>
      </w:r>
    </w:p>
    <w:p>
      <w:pPr>
        <w:pStyle w:val="nzIndenta"/>
      </w:pPr>
      <w:r>
        <w:tab/>
        <w:t>(b)</w:t>
      </w:r>
      <w:r>
        <w:tab/>
        <w:t xml:space="preserve">is in receipt of a spouse or de facto partner’s pension under the </w:t>
      </w:r>
      <w:r>
        <w:rPr>
          <w:i/>
        </w:rPr>
        <w:t>State Superannuation Act 2000</w:t>
      </w:r>
      <w:r>
        <w:t>,</w:t>
      </w:r>
    </w:p>
    <w:p>
      <w:pPr>
        <w:pStyle w:val="nzSubsection"/>
      </w:pPr>
      <w:r>
        <w:tab/>
      </w:r>
      <w:r>
        <w:tab/>
        <w:t xml:space="preserve">then the pension under this Act is to be reduced by an amount equal to the State share (as defined under the </w:t>
      </w:r>
      <w:r>
        <w:rPr>
          <w:i/>
        </w:rPr>
        <w:t>State Superannuation Act 2000</w:t>
      </w:r>
      <w:r>
        <w:t>) of the pension under that Act.</w:t>
      </w:r>
    </w:p>
    <w:p>
      <w:pPr>
        <w:pStyle w:val="nzSubsection"/>
        <w:rPr>
          <w:i/>
        </w:rPr>
      </w:pPr>
      <w:r>
        <w:rPr>
          <w:i/>
        </w:rPr>
        <w:tab/>
      </w:r>
      <w:r>
        <w:rPr>
          <w:i/>
        </w:rPr>
        <w:tab/>
        <w:t>[Section 51 amended by No. 65 of 2003 s. 106.]</w:t>
      </w:r>
    </w:p>
    <w:p>
      <w:pPr>
        <w:pStyle w:val="nzHeading5"/>
      </w:pPr>
      <w:r>
        <w:rPr>
          <w:rStyle w:val="CharSectno"/>
        </w:rPr>
        <w:t>53</w:t>
      </w:r>
      <w:r>
        <w:t>.</w:t>
      </w:r>
      <w:r>
        <w:tab/>
      </w:r>
      <w:r>
        <w:rPr>
          <w:i/>
        </w:rPr>
        <w:t>Law Reform Commission Act 1972</w:t>
      </w:r>
      <w:r>
        <w:t xml:space="preserve"> amended</w:t>
      </w:r>
    </w:p>
    <w:p>
      <w:pPr>
        <w:pStyle w:val="nzSubsection"/>
      </w:pPr>
      <w:r>
        <w:tab/>
      </w:r>
      <w:r>
        <w:tab/>
        <w:t xml:space="preserve">Section 9 of the </w:t>
      </w:r>
      <w:r>
        <w:rPr>
          <w:i/>
        </w:rPr>
        <w:t>Law Reform Commission Act 1972</w:t>
      </w:r>
      <w:r>
        <w:t xml:space="preserve"> is amended as follows:</w:t>
      </w:r>
    </w:p>
    <w:p>
      <w:pPr>
        <w:pStyle w:val="nzIndenta"/>
      </w:pPr>
      <w:r>
        <w:tab/>
        <w:t>(a)</w:t>
      </w:r>
      <w:r>
        <w:tab/>
        <w:t xml:space="preserve">in subsection (5)(b) by deleting “,; including his rights under the </w:t>
      </w:r>
      <w:r>
        <w:rPr>
          <w:i/>
        </w:rPr>
        <w:t>Superannuation and Family Benefits Act 1938</w:t>
      </w:r>
      <w:r>
        <w:t>,”;</w:t>
      </w:r>
    </w:p>
    <w:p>
      <w:pPr>
        <w:pStyle w:val="nzIndenta"/>
      </w:pPr>
      <w:r>
        <w:tab/>
        <w:t>(b)</w:t>
      </w:r>
      <w:r>
        <w:tab/>
        <w:t>by deleting subsection (6).</w:t>
      </w:r>
    </w:p>
    <w:p>
      <w:pPr>
        <w:pStyle w:val="nzHeading5"/>
      </w:pPr>
      <w:r>
        <w:rPr>
          <w:rStyle w:val="CharSectno"/>
        </w:rPr>
        <w:t>54</w:t>
      </w:r>
      <w:r>
        <w:t>.</w:t>
      </w:r>
      <w:r>
        <w:tab/>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amended</w:t>
      </w:r>
    </w:p>
    <w:p>
      <w:pPr>
        <w:pStyle w:val="nzSubsection"/>
      </w:pPr>
      <w:r>
        <w:tab/>
      </w:r>
      <w:r>
        <w:tab/>
        <w:t xml:space="preserve">The </w:t>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in section 6(2) by deleting “and to such rights prescribed by or pursuant to the provisions of the</w:t>
      </w:r>
      <w:r>
        <w:rPr>
          <w:i/>
        </w:rPr>
        <w:t xml:space="preserve"> Superannuation and Family Benefits Act 1938</w:t>
      </w:r>
      <w:r>
        <w:rPr>
          <w:i/>
        </w:rPr>
        <w:noBreakHyphen/>
        <w:t>1950</w:t>
      </w:r>
      <w:r>
        <w:t xml:space="preserve">,”. </w:t>
      </w:r>
    </w:p>
    <w:p>
      <w:pPr>
        <w:pStyle w:val="nzHeading5"/>
        <w:rPr>
          <w:del w:id="557" w:author="svcMRProcess" w:date="2015-12-01T13:11:00Z"/>
        </w:rPr>
      </w:pPr>
      <w:del w:id="558" w:author="svcMRProcess" w:date="2015-12-01T13:11:00Z">
        <w:r>
          <w:rPr>
            <w:rStyle w:val="CharSectno"/>
          </w:rPr>
          <w:delText>55</w:delText>
        </w:r>
        <w:r>
          <w:delText>.</w:delText>
        </w:r>
        <w:r>
          <w:tab/>
        </w:r>
        <w:r>
          <w:rPr>
            <w:i/>
          </w:rPr>
          <w:delText>Metropolitan (Perth) Passenger Transport Trust Act 1957</w:delText>
        </w:r>
        <w:r>
          <w:delText xml:space="preserve"> amended</w:delText>
        </w:r>
      </w:del>
    </w:p>
    <w:p>
      <w:pPr>
        <w:pStyle w:val="nzSubsection"/>
        <w:rPr>
          <w:del w:id="559" w:author="svcMRProcess" w:date="2015-12-01T13:11:00Z"/>
        </w:rPr>
      </w:pPr>
      <w:del w:id="560" w:author="svcMRProcess" w:date="2015-12-01T13:11:00Z">
        <w:r>
          <w:tab/>
        </w:r>
        <w:r>
          <w:tab/>
          <w:delText xml:space="preserve">Section 42(3)(a), (b) and (c) of the </w:delText>
        </w:r>
        <w:r>
          <w:rPr>
            <w:i/>
          </w:rPr>
          <w:delText>Metropolitan (Perth) Passenger Transport Trust Act 1957</w:delText>
        </w:r>
        <w:r>
          <w:delText xml:space="preserve"> are deleted and the following paragraph is inserted instead —</w:delText>
        </w:r>
      </w:del>
    </w:p>
    <w:p>
      <w:pPr>
        <w:pStyle w:val="MiscOpen"/>
        <w:ind w:left="595"/>
        <w:rPr>
          <w:del w:id="561" w:author="svcMRProcess" w:date="2015-12-01T13:11:00Z"/>
        </w:rPr>
      </w:pPr>
      <w:del w:id="562" w:author="svcMRProcess" w:date="2015-12-01T13:11:00Z">
        <w:r>
          <w:delText xml:space="preserve">“    </w:delText>
        </w:r>
      </w:del>
    </w:p>
    <w:p>
      <w:pPr>
        <w:pStyle w:val="nzIndenta"/>
        <w:rPr>
          <w:del w:id="563" w:author="svcMRProcess" w:date="2015-12-01T13:11:00Z"/>
        </w:rPr>
      </w:pPr>
      <w:del w:id="564" w:author="svcMRProcess" w:date="2015-12-01T13:11:00Z">
        <w:r>
          <w:tab/>
          <w:delText>(a)</w:delText>
        </w:r>
        <w:r>
          <w:tab/>
          <w:delText>The Trust may enter into and carry out an agreement for the purpose of providing pension, superannuation, sickness, or family benefits, or long service leave benefits, or other benefits of a similar nature, for all or any of its employees.</w:delText>
        </w:r>
      </w:del>
    </w:p>
    <w:p>
      <w:pPr>
        <w:pStyle w:val="MiscClose"/>
        <w:rPr>
          <w:del w:id="565" w:author="svcMRProcess" w:date="2015-12-01T13:11:00Z"/>
        </w:rPr>
      </w:pPr>
      <w:del w:id="566" w:author="svcMRProcess" w:date="2015-12-01T13:11:00Z">
        <w:r>
          <w:delText xml:space="preserve">    ”.</w:delText>
        </w:r>
      </w:del>
    </w:p>
    <w:p>
      <w:pPr>
        <w:pStyle w:val="nzHeading5"/>
      </w:pPr>
      <w:r>
        <w:rPr>
          <w:rStyle w:val="CharSectno"/>
        </w:rPr>
        <w:t>56</w:t>
      </w:r>
      <w:r>
        <w:t>.</w:t>
      </w:r>
      <w:r>
        <w:tab/>
      </w:r>
      <w:r>
        <w:rPr>
          <w:i/>
        </w:rPr>
        <w:t>Museum Act 1969</w:t>
      </w:r>
      <w:r>
        <w:t xml:space="preserve"> amended</w:t>
      </w:r>
    </w:p>
    <w:p>
      <w:pPr>
        <w:pStyle w:val="nzSubsection"/>
      </w:pPr>
      <w:r>
        <w:tab/>
      </w:r>
      <w:r>
        <w:tab/>
        <w:t xml:space="preserve">The </w:t>
      </w:r>
      <w:r>
        <w:rPr>
          <w:i/>
        </w:rPr>
        <w:t>Museum Act 1969</w:t>
      </w:r>
      <w:r>
        <w:t xml:space="preserve"> is amended as follows:</w:t>
      </w:r>
    </w:p>
    <w:p>
      <w:pPr>
        <w:pStyle w:val="nzIndenta"/>
      </w:pPr>
      <w:r>
        <w:tab/>
        <w:t>(a)</w:t>
      </w:r>
      <w:r>
        <w:tab/>
        <w:t xml:space="preserve">in section 26 by deleting “and, in particular, his rights, if any, under the </w:t>
      </w:r>
      <w:r>
        <w:rPr>
          <w:i/>
        </w:rPr>
        <w:t>Superannuation and Family Benefits Act 1938</w:t>
      </w:r>
      <w:r>
        <w:t xml:space="preserve">”; </w:t>
      </w:r>
    </w:p>
    <w:p>
      <w:pPr>
        <w:pStyle w:val="nzIndenta"/>
      </w:pPr>
      <w:r>
        <w:tab/>
        <w:t>(b)</w:t>
      </w:r>
      <w:r>
        <w:tab/>
        <w:t>deleting section 27(1) and (2).</w:t>
      </w: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nzHeading5"/>
      </w:pPr>
      <w:r>
        <w:rPr>
          <w:rStyle w:val="CharSectno"/>
        </w:rPr>
        <w:t>59</w:t>
      </w:r>
      <w:r>
        <w:t>.</w:t>
      </w:r>
      <w:r>
        <w:tab/>
      </w:r>
      <w:r>
        <w:rPr>
          <w:i/>
        </w:rPr>
        <w:t>Public Sector Management Act 1994</w:t>
      </w:r>
      <w:r>
        <w:t xml:space="preserve"> amended</w:t>
      </w:r>
    </w:p>
    <w:p>
      <w:pPr>
        <w:pStyle w:val="nzSubsection"/>
        <w:rPr>
          <w:i/>
        </w:rPr>
      </w:pPr>
      <w:r>
        <w:tab/>
      </w:r>
      <w:r>
        <w:tab/>
        <w:t xml:space="preserve">The </w:t>
      </w:r>
      <w:r>
        <w:rPr>
          <w:i/>
        </w:rPr>
        <w:t>Public Sector Management Act 1994</w:t>
      </w:r>
      <w:r>
        <w:t xml:space="preserve"> is amended as follows:</w:t>
      </w:r>
    </w:p>
    <w:p>
      <w:pPr>
        <w:pStyle w:val="nzIndenta"/>
      </w:pPr>
      <w:r>
        <w:tab/>
        <w:t>(a)</w:t>
      </w:r>
      <w:r>
        <w:tab/>
        <w:t xml:space="preserve">by repealing section 20(1); </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nzHeading5"/>
      </w:pPr>
      <w:r>
        <w:rPr>
          <w:rStyle w:val="CharSectno"/>
        </w:rPr>
        <w:t>63</w:t>
      </w:r>
      <w:r>
        <w:t>.</w:t>
      </w:r>
      <w:r>
        <w:tab/>
      </w:r>
      <w:r>
        <w:rPr>
          <w:i/>
        </w:rPr>
        <w:t>Small Claims Tribunals Act 1974</w:t>
      </w:r>
      <w:r>
        <w:t xml:space="preserve"> amended</w:t>
      </w:r>
    </w:p>
    <w:p>
      <w:pPr>
        <w:pStyle w:val="nzSubsection"/>
      </w:pPr>
      <w:r>
        <w:tab/>
      </w:r>
      <w:r>
        <w:tab/>
        <w:t xml:space="preserve">Section 8(1)(g)(i) of the </w:t>
      </w:r>
      <w:r>
        <w:rPr>
          <w:i/>
        </w:rPr>
        <w:t>Small Claims Tribunals Act 1974</w:t>
      </w:r>
      <w:r>
        <w:t xml:space="preserve"> is amended by deleting “, and in particular his rights, if any, under the </w:t>
      </w:r>
      <w:r>
        <w:rPr>
          <w:i/>
        </w:rPr>
        <w:t>Superannuation and Family Benefits Act 1938</w:t>
      </w:r>
      <w: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nzHeading5"/>
      </w:pPr>
      <w:r>
        <w:rPr>
          <w:rStyle w:val="CharSectno"/>
        </w:rPr>
        <w:t>66</w:t>
      </w:r>
      <w:r>
        <w:t>.</w:t>
      </w:r>
      <w:r>
        <w:tab/>
      </w:r>
      <w:r>
        <w:rPr>
          <w:i/>
        </w:rPr>
        <w:t>Stipendiary Magistrates Act 1957</w:t>
      </w:r>
      <w:r>
        <w:t xml:space="preserve"> amended</w:t>
      </w:r>
    </w:p>
    <w:p>
      <w:pPr>
        <w:pStyle w:val="nzSubsection"/>
        <w:rPr>
          <w:i/>
        </w:rPr>
      </w:pPr>
      <w:r>
        <w:tab/>
      </w:r>
      <w:r>
        <w:tab/>
        <w:t xml:space="preserve">The </w:t>
      </w:r>
      <w:r>
        <w:rPr>
          <w:i/>
        </w:rPr>
        <w:t xml:space="preserve">Stipendiary Magistrates Act 1957 </w:t>
      </w:r>
      <w:r>
        <w:t>is amended as follows:</w:t>
      </w:r>
    </w:p>
    <w:p>
      <w:pPr>
        <w:pStyle w:val="nzIndenta"/>
      </w:pPr>
      <w:r>
        <w:tab/>
        <w:t>(a)</w:t>
      </w:r>
      <w:r>
        <w:tab/>
        <w:t xml:space="preserve">in section 5(4) by deleting “A retirement under this subsection shall be deemed to be a retirement through invalidity or physical or mental incapacity for the purposes of the </w:t>
      </w:r>
      <w:r>
        <w:rPr>
          <w:i/>
        </w:rPr>
        <w:t>Superannuation and Family Benefits Act 1938</w:t>
      </w:r>
      <w:r>
        <w:t xml:space="preserve">.”; </w:t>
      </w:r>
    </w:p>
    <w:p>
      <w:pPr>
        <w:pStyle w:val="nzIndenta"/>
      </w:pPr>
      <w:r>
        <w:tab/>
        <w:t>(b)</w:t>
      </w:r>
      <w:r>
        <w:tab/>
        <w:t xml:space="preserve">in section 7(2) by deleting “, including his rights under the </w:t>
      </w:r>
      <w:r>
        <w:rPr>
          <w:i/>
        </w:rPr>
        <w:t>Superannuation and Family Benefits Act 1938</w:t>
      </w:r>
      <w:r>
        <w:t xml:space="preserve">, ”; </w:t>
      </w:r>
    </w:p>
    <w:p>
      <w:pPr>
        <w:pStyle w:val="nzIndenta"/>
      </w:pPr>
      <w:r>
        <w:tab/>
        <w:t>(c)</w:t>
      </w:r>
      <w:r>
        <w:tab/>
        <w:t>by repealing section 7(4), (5) and (6).</w:t>
      </w:r>
    </w:p>
    <w:p>
      <w:pPr>
        <w:pStyle w:val="nzHeading5"/>
      </w:pPr>
      <w:r>
        <w:rPr>
          <w:rStyle w:val="CharSectno"/>
        </w:rPr>
        <w:t>67</w:t>
      </w:r>
      <w:r>
        <w:t>.</w:t>
      </w:r>
      <w:r>
        <w:tab/>
      </w:r>
      <w:r>
        <w:rPr>
          <w:i/>
        </w:rPr>
        <w:t>Strata Titles Act 1985</w:t>
      </w:r>
      <w:r>
        <w:t xml:space="preserve"> amended</w:t>
      </w:r>
    </w:p>
    <w:p>
      <w:pPr>
        <w:pStyle w:val="nzSubsection"/>
      </w:pPr>
      <w:r>
        <w:tab/>
      </w:r>
      <w:r>
        <w:tab/>
        <w:t xml:space="preserve">Section 73(1)(g)(i) of the </w:t>
      </w:r>
      <w:r>
        <w:rPr>
          <w:i/>
        </w:rPr>
        <w:t>Strata Titles Act 1985</w:t>
      </w:r>
      <w:r>
        <w:t xml:space="preserve"> is amended by deleting “, and in particular his rights, if any, under the </w:t>
      </w:r>
      <w:r>
        <w:rPr>
          <w:i/>
        </w:rPr>
        <w:t>Superannuation and Family Benefits Act 1938</w:t>
      </w:r>
      <w:r>
        <w:t xml:space="preserve">”. </w:t>
      </w:r>
    </w:p>
    <w:p>
      <w:pPr>
        <w:pStyle w:val="nzHeading5"/>
      </w:pPr>
      <w:r>
        <w:rPr>
          <w:rStyle w:val="CharSectno"/>
        </w:rPr>
        <w:t>68</w:t>
      </w:r>
      <w:r>
        <w:t>.</w:t>
      </w:r>
      <w:r>
        <w:tab/>
      </w:r>
      <w:r>
        <w:rPr>
          <w:i/>
        </w:rPr>
        <w:t>Supreme Court Act 1935</w:t>
      </w:r>
      <w:r>
        <w:t xml:space="preserve"> amended</w:t>
      </w:r>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ind w:left="595"/>
      </w:pPr>
      <w:r>
        <w:t xml:space="preserve">“    </w:t>
      </w:r>
    </w:p>
    <w:p>
      <w:pPr>
        <w:pStyle w:val="nzSubsection"/>
      </w:pPr>
      <w:r>
        <w:tab/>
        <w:t>(2)</w:t>
      </w:r>
      <w:r>
        <w:tab/>
        <w:t xml:space="preserve">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 </w:t>
      </w:r>
    </w:p>
    <w:p>
      <w:pPr>
        <w:pStyle w:val="MiscClose"/>
      </w:pPr>
      <w:r>
        <w:t xml:space="preserve">    ”;</w:t>
      </w:r>
    </w:p>
    <w:p>
      <w:pPr>
        <w:pStyle w:val="nzIndenta"/>
      </w:pPr>
      <w:r>
        <w:tab/>
        <w:t>(b)</w:t>
      </w:r>
      <w:r>
        <w:tab/>
        <w:t xml:space="preserve">by repealing subsection (3a). </w:t>
      </w:r>
    </w:p>
    <w:p>
      <w:pPr>
        <w:pStyle w:val="nzHeading5"/>
      </w:pPr>
      <w:r>
        <w:rPr>
          <w:rStyle w:val="CharSectno"/>
        </w:rPr>
        <w:t>71</w:t>
      </w:r>
      <w:r>
        <w:t>.</w:t>
      </w:r>
      <w:r>
        <w:tab/>
      </w:r>
      <w:r>
        <w:rPr>
          <w:i/>
        </w:rPr>
        <w:t>Western Australian Coastal Shipping Commission Act 1965</w:t>
      </w:r>
      <w:r>
        <w:t xml:space="preserve"> amended</w:t>
      </w:r>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nzHeading5"/>
      </w:pPr>
      <w:r>
        <w:rPr>
          <w:rStyle w:val="CharSectno"/>
        </w:rPr>
        <w:t>73</w:t>
      </w:r>
      <w:r>
        <w:t>.</w:t>
      </w:r>
      <w:r>
        <w:tab/>
      </w:r>
      <w:r>
        <w:rPr>
          <w:i/>
        </w:rPr>
        <w:t>Western Australian Tourism Commission Act 1983</w:t>
      </w:r>
      <w:r>
        <w:t xml:space="preserve"> amended</w:t>
      </w:r>
    </w:p>
    <w:p>
      <w:pPr>
        <w:pStyle w:val="nzSubsection"/>
      </w:pPr>
      <w:r>
        <w:tab/>
      </w:r>
      <w:r>
        <w:tab/>
        <w:t xml:space="preserve">Section 19 of the </w:t>
      </w:r>
      <w:r>
        <w:rPr>
          <w:i/>
        </w:rPr>
        <w:t>Western Australian Tourism Commission Act 1983</w:t>
      </w:r>
      <w:r>
        <w:t xml:space="preserve"> is amended as follows:</w:t>
      </w:r>
    </w:p>
    <w:p>
      <w:pPr>
        <w:pStyle w:val="nzIndenta"/>
      </w:pPr>
      <w:r>
        <w:tab/>
        <w:t>(a)</w:t>
      </w:r>
      <w:r>
        <w:tab/>
        <w:t xml:space="preserve">in subsection (1) by deleting “(including any rights under the </w:t>
      </w:r>
      <w:r>
        <w:rPr>
          <w:i/>
        </w:rPr>
        <w:t>Superannuation and Family Benefits Act 1938</w:t>
      </w:r>
      <w:r>
        <w:t xml:space="preserve">)”; </w:t>
      </w:r>
    </w:p>
    <w:p>
      <w:pPr>
        <w:pStyle w:val="nzIndenta"/>
      </w:pPr>
      <w:r>
        <w:tab/>
        <w:t>(b)</w:t>
      </w:r>
      <w:r>
        <w:tab/>
        <w:t xml:space="preserve">in subsection (2) by deleting “and for the purposes of the </w:t>
      </w:r>
      <w:r>
        <w:rPr>
          <w:i/>
        </w:rPr>
        <w:t>Superannuation and Family Benefits Act 1938</w:t>
      </w:r>
      <w:r>
        <w:t>”;</w:t>
      </w:r>
    </w:p>
    <w:p>
      <w:pPr>
        <w:pStyle w:val="nzIndenta"/>
      </w:pPr>
      <w:r>
        <w:tab/>
        <w:t>(c)</w:t>
      </w:r>
      <w:r>
        <w:tab/>
        <w:t>by repealing subsection (3).</w:t>
      </w:r>
    </w:p>
    <w:p>
      <w:pPr>
        <w:pStyle w:val="nzHeading5"/>
      </w:pPr>
      <w:r>
        <w:rPr>
          <w:rStyle w:val="CharSectno"/>
        </w:rPr>
        <w:t>74</w:t>
      </w:r>
      <w:r>
        <w:t>.</w:t>
      </w:r>
      <w:r>
        <w:tab/>
      </w:r>
      <w:r>
        <w:rPr>
          <w:i/>
        </w:rPr>
        <w:t xml:space="preserve">Workers’ Compensation and Rehabilitation Act 1981 </w:t>
      </w:r>
      <w:r>
        <w:t>amended</w:t>
      </w:r>
    </w:p>
    <w:p>
      <w:pPr>
        <w:pStyle w:val="nzSubsection"/>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tabs>
          <w:tab w:val="left" w:pos="1418"/>
        </w:tabs>
        <w:rPr>
          <w:i/>
          <w:iCs/>
        </w:rPr>
      </w:pPr>
      <w:r>
        <w:rPr>
          <w:i/>
          <w:iCs/>
        </w:rPr>
        <w:tab/>
        <w:t>[Section 74 amended by No. 42 of 2004 s. 174.]</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6150" w:type="dxa"/>
        <w:tblInd w:w="1188" w:type="dxa"/>
        <w:tblLayout w:type="fixed"/>
        <w:tblLook w:val="0000" w:firstRow="0" w:lastRow="0" w:firstColumn="0" w:lastColumn="0" w:noHBand="0" w:noVBand="0"/>
      </w:tblPr>
      <w:tblGrid>
        <w:gridCol w:w="4413"/>
        <w:gridCol w:w="1737"/>
      </w:tblGrid>
      <w:tr>
        <w:trPr>
          <w:tblHeader/>
        </w:trPr>
        <w:tc>
          <w:tcPr>
            <w:tcW w:w="4165" w:type="dxa"/>
          </w:tcPr>
          <w:p>
            <w:pPr>
              <w:pStyle w:val="nzMiscellaneousBody"/>
              <w:ind w:left="132"/>
              <w:jc w:val="center"/>
              <w:rPr>
                <w:b/>
              </w:rPr>
            </w:pPr>
            <w:r>
              <w:rPr>
                <w:b/>
              </w:rPr>
              <w:t>Act</w:t>
            </w:r>
          </w:p>
        </w:tc>
        <w:tc>
          <w:tcPr>
            <w:tcW w:w="1985" w:type="dxa"/>
          </w:tcPr>
          <w:p>
            <w:pPr>
              <w:pStyle w:val="nzMiscellaneousBody"/>
              <w:ind w:left="176"/>
              <w:rPr>
                <w:b/>
              </w:rPr>
            </w:pPr>
            <w:r>
              <w:rPr>
                <w:b/>
              </w:rPr>
              <w:t>Provision</w:t>
            </w:r>
          </w:p>
        </w:tc>
      </w:tr>
      <w:tr>
        <w:tc>
          <w:tcPr>
            <w:tcW w:w="4165" w:type="dxa"/>
          </w:tcPr>
          <w:p>
            <w:pPr>
              <w:pStyle w:val="nzMiscellaneousBody"/>
              <w:ind w:left="132"/>
              <w:rPr>
                <w:i/>
              </w:rPr>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w:t>
            </w:r>
          </w:p>
        </w:tc>
        <w:tc>
          <w:tcPr>
            <w:tcW w:w="1985" w:type="dxa"/>
          </w:tcPr>
          <w:p>
            <w:pPr>
              <w:pStyle w:val="nzMiscellaneousBody"/>
              <w:ind w:left="176"/>
            </w:pPr>
            <w:r>
              <w:t>Sch. 2, Part B, cl. 2</w:t>
            </w:r>
          </w:p>
        </w:tc>
      </w:tr>
      <w:tr>
        <w:tc>
          <w:tcPr>
            <w:tcW w:w="4165" w:type="dxa"/>
          </w:tcPr>
          <w:p>
            <w:pPr>
              <w:pStyle w:val="nzMiscellaneousBody"/>
              <w:ind w:left="132"/>
              <w:rPr>
                <w:i/>
              </w:rPr>
            </w:pPr>
            <w:r>
              <w:rPr>
                <w:i/>
              </w:rPr>
              <w:t>Children’s Court of Western Australia Act 1988</w:t>
            </w:r>
          </w:p>
        </w:tc>
        <w:tc>
          <w:tcPr>
            <w:tcW w:w="1985" w:type="dxa"/>
          </w:tcPr>
          <w:p>
            <w:pPr>
              <w:pStyle w:val="nzMiscellaneousBody"/>
              <w:ind w:left="176"/>
            </w:pPr>
            <w:r>
              <w:t>s. 7(4)</w:t>
            </w:r>
          </w:p>
        </w:tc>
      </w:tr>
      <w:tr>
        <w:tc>
          <w:tcPr>
            <w:tcW w:w="4165" w:type="dxa"/>
          </w:tcPr>
          <w:p>
            <w:pPr>
              <w:pStyle w:val="nzMiscellaneousBody"/>
              <w:ind w:left="132"/>
              <w:rPr>
                <w:i/>
              </w:rPr>
            </w:pPr>
            <w:r>
              <w:rPr>
                <w:i/>
              </w:rPr>
              <w:t>Disability Services Act 1993</w:t>
            </w:r>
          </w:p>
        </w:tc>
        <w:tc>
          <w:tcPr>
            <w:tcW w:w="1985" w:type="dxa"/>
          </w:tcPr>
          <w:p>
            <w:pPr>
              <w:pStyle w:val="nzMiscellaneousBody"/>
              <w:ind w:left="176"/>
            </w:pPr>
            <w:r>
              <w:t>Sch. 4, cl. 1</w:t>
            </w:r>
          </w:p>
        </w:tc>
      </w:tr>
      <w:tr>
        <w:tc>
          <w:tcPr>
            <w:tcW w:w="4165" w:type="dxa"/>
          </w:tcPr>
          <w:p>
            <w:pPr>
              <w:pStyle w:val="nzMiscellaneousBody"/>
              <w:ind w:left="132"/>
              <w:rPr>
                <w:i/>
              </w:rPr>
            </w:pPr>
            <w:r>
              <w:rPr>
                <w:i/>
              </w:rPr>
              <w:t>District Court of Western Australia Act 1969</w:t>
            </w:r>
          </w:p>
        </w:tc>
        <w:tc>
          <w:tcPr>
            <w:tcW w:w="1985" w:type="dxa"/>
          </w:tcPr>
          <w:p>
            <w:pPr>
              <w:pStyle w:val="nzMiscellaneousBody"/>
              <w:ind w:left="176"/>
            </w:pPr>
            <w:r>
              <w:t>s. 15</w:t>
            </w:r>
          </w:p>
        </w:tc>
      </w:tr>
      <w:tr>
        <w:tc>
          <w:tcPr>
            <w:tcW w:w="4165" w:type="dxa"/>
          </w:tcPr>
          <w:p>
            <w:pPr>
              <w:pStyle w:val="nzMiscellaneousBody"/>
              <w:ind w:left="132"/>
              <w:rPr>
                <w:i/>
              </w:rPr>
            </w:pPr>
            <w:r>
              <w:rPr>
                <w:i/>
              </w:rPr>
              <w:t>Electoral Act 1907</w:t>
            </w:r>
          </w:p>
        </w:tc>
        <w:tc>
          <w:tcPr>
            <w:tcW w:w="1985" w:type="dxa"/>
          </w:tcPr>
          <w:p>
            <w:pPr>
              <w:pStyle w:val="nzMiscellaneousBody"/>
              <w:ind w:left="176"/>
            </w:pPr>
            <w:r>
              <w:t>s. 5E(2)</w:t>
            </w:r>
          </w:p>
        </w:tc>
      </w:tr>
      <w:tr>
        <w:tc>
          <w:tcPr>
            <w:tcW w:w="4165" w:type="dxa"/>
          </w:tcPr>
          <w:p>
            <w:pPr>
              <w:pStyle w:val="nzMiscellaneousBody"/>
              <w:ind w:left="132"/>
              <w:rPr>
                <w:i/>
              </w:rPr>
            </w:pPr>
            <w:r>
              <w:rPr>
                <w:i/>
              </w:rPr>
              <w:t>Freedom of Information Act 1992</w:t>
            </w:r>
          </w:p>
        </w:tc>
        <w:tc>
          <w:tcPr>
            <w:tcW w:w="1985" w:type="dxa"/>
          </w:tcPr>
          <w:p>
            <w:pPr>
              <w:pStyle w:val="nzMiscellaneousBody"/>
              <w:ind w:left="176"/>
            </w:pPr>
            <w:r>
              <w:t>s. 62(2)</w:t>
            </w:r>
          </w:p>
        </w:tc>
      </w:tr>
      <w:tr>
        <w:trPr>
          <w:del w:id="567" w:author="svcMRProcess" w:date="2015-12-01T13:11:00Z"/>
        </w:trPr>
        <w:tc>
          <w:tcPr>
            <w:tcW w:w="5103" w:type="dxa"/>
          </w:tcPr>
          <w:p>
            <w:pPr>
              <w:pStyle w:val="nzMiscellaneousBody"/>
              <w:rPr>
                <w:del w:id="568" w:author="svcMRProcess" w:date="2015-12-01T13:11:00Z"/>
              </w:rPr>
            </w:pPr>
            <w:del w:id="569" w:author="svcMRProcess" w:date="2015-12-01T13:11:00Z">
              <w:r>
                <w:delText>Government Railways Act 1904</w:delText>
              </w:r>
            </w:del>
          </w:p>
        </w:tc>
        <w:tc>
          <w:tcPr>
            <w:tcW w:w="1985" w:type="dxa"/>
          </w:tcPr>
          <w:p>
            <w:pPr>
              <w:pStyle w:val="nzMiscellaneousBody"/>
              <w:ind w:left="176"/>
              <w:rPr>
                <w:del w:id="570" w:author="svcMRProcess" w:date="2015-12-01T13:11:00Z"/>
                <w:i/>
              </w:rPr>
            </w:pPr>
            <w:del w:id="571" w:author="svcMRProcess" w:date="2015-12-01T13:11:00Z">
              <w:r>
                <w:rPr>
                  <w:i/>
                </w:rPr>
                <w:delText>s. 11</w:delText>
              </w:r>
            </w:del>
          </w:p>
        </w:tc>
      </w:tr>
      <w:tr>
        <w:tc>
          <w:tcPr>
            <w:tcW w:w="4165" w:type="dxa"/>
          </w:tcPr>
          <w:p>
            <w:pPr>
              <w:pStyle w:val="nzMiscellaneousBody"/>
              <w:ind w:left="132"/>
              <w:rPr>
                <w:i/>
              </w:rPr>
            </w:pPr>
            <w:r>
              <w:rPr>
                <w:i/>
              </w:rPr>
              <w:t>Health Services (Conciliation and Review) Act 1995</w:t>
            </w:r>
          </w:p>
        </w:tc>
        <w:tc>
          <w:tcPr>
            <w:tcW w:w="1985" w:type="dxa"/>
          </w:tcPr>
          <w:p>
            <w:pPr>
              <w:pStyle w:val="nzMiscellaneousBody"/>
              <w:ind w:left="176"/>
            </w:pPr>
            <w:r>
              <w:t>Sch. 2, cl. 3</w:t>
            </w:r>
          </w:p>
        </w:tc>
      </w:tr>
      <w:tr>
        <w:tc>
          <w:tcPr>
            <w:tcW w:w="4165" w:type="dxa"/>
          </w:tcPr>
          <w:p>
            <w:pPr>
              <w:pStyle w:val="nzMiscellaneousBody"/>
              <w:ind w:left="132"/>
              <w:rPr>
                <w:i/>
              </w:rPr>
            </w:pP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p>
        </w:tc>
        <w:tc>
          <w:tcPr>
            <w:tcW w:w="1985" w:type="dxa"/>
          </w:tcPr>
          <w:p>
            <w:pPr>
              <w:pStyle w:val="nzMiscellaneousBody"/>
              <w:ind w:left="176"/>
            </w:pPr>
            <w:r>
              <w:t>s. 27(4)</w:t>
            </w:r>
          </w:p>
        </w:tc>
      </w:tr>
      <w:tr>
        <w:tc>
          <w:tcPr>
            <w:tcW w:w="4165" w:type="dxa"/>
          </w:tcPr>
          <w:p>
            <w:pPr>
              <w:pStyle w:val="nzMiscellaneousBody"/>
              <w:ind w:left="132"/>
              <w:rPr>
                <w:i/>
              </w:rPr>
            </w:pPr>
            <w:r>
              <w:rPr>
                <w:i/>
              </w:rPr>
              <w:t>Industrial Relations Act 1979</w:t>
            </w:r>
          </w:p>
        </w:tc>
        <w:tc>
          <w:tcPr>
            <w:tcW w:w="1985" w:type="dxa"/>
          </w:tcPr>
          <w:p>
            <w:pPr>
              <w:pStyle w:val="nzMiscellaneousBody"/>
              <w:ind w:left="176"/>
            </w:pPr>
            <w:r>
              <w:t>s. 20(8), (8a), (8b), (8c), (8d)</w:t>
            </w:r>
          </w:p>
        </w:tc>
      </w:tr>
      <w:tr>
        <w:tc>
          <w:tcPr>
            <w:tcW w:w="4165" w:type="dxa"/>
          </w:tcPr>
          <w:p>
            <w:pPr>
              <w:pStyle w:val="nzMiscellaneousBody"/>
              <w:ind w:left="132"/>
              <w:rPr>
                <w:i/>
              </w:rPr>
            </w:pPr>
            <w:r>
              <w:rPr>
                <w:i/>
              </w:rPr>
              <w:t>Legal Aid Commission Act 1976</w:t>
            </w:r>
          </w:p>
        </w:tc>
        <w:tc>
          <w:tcPr>
            <w:tcW w:w="1985" w:type="dxa"/>
          </w:tcPr>
          <w:p>
            <w:pPr>
              <w:pStyle w:val="nzMiscellaneousBody"/>
              <w:ind w:left="176"/>
            </w:pPr>
            <w:r>
              <w:t>s. 22</w:t>
            </w:r>
          </w:p>
        </w:tc>
      </w:tr>
      <w:tr>
        <w:tc>
          <w:tcPr>
            <w:tcW w:w="4165" w:type="dxa"/>
          </w:tcPr>
          <w:p>
            <w:pPr>
              <w:pStyle w:val="nzMiscellaneousBody"/>
              <w:ind w:left="132"/>
              <w:rPr>
                <w:i/>
              </w:rPr>
            </w:pPr>
            <w:r>
              <w:rPr>
                <w:i/>
              </w:rPr>
              <w:t>Parliamentary Commissioner Act 1971</w:t>
            </w:r>
          </w:p>
        </w:tc>
        <w:tc>
          <w:tcPr>
            <w:tcW w:w="1985" w:type="dxa"/>
          </w:tcPr>
          <w:p>
            <w:pPr>
              <w:pStyle w:val="nzMiscellaneousBody"/>
              <w:ind w:left="176"/>
            </w:pPr>
            <w:r>
              <w:t>s. 10(2)</w:t>
            </w:r>
          </w:p>
        </w:tc>
      </w:tr>
      <w:tr>
        <w:tc>
          <w:tcPr>
            <w:tcW w:w="4165" w:type="dxa"/>
          </w:tcPr>
          <w:p>
            <w:pPr>
              <w:pStyle w:val="nzMiscellaneousBody"/>
              <w:ind w:left="132"/>
              <w:rPr>
                <w:i/>
              </w:rPr>
            </w:pPr>
            <w:r>
              <w:rPr>
                <w:i/>
              </w:rPr>
              <w:t>Taxation (Staff Arrangements) Act 1969</w:t>
            </w:r>
          </w:p>
        </w:tc>
        <w:tc>
          <w:tcPr>
            <w:tcW w:w="1985" w:type="dxa"/>
          </w:tcPr>
          <w:p>
            <w:pPr>
              <w:pStyle w:val="nzMiscellaneousBody"/>
              <w:ind w:left="176"/>
            </w:pPr>
            <w:r>
              <w:t>ss. 12 to 14</w:t>
            </w:r>
          </w:p>
        </w:tc>
      </w:tr>
      <w:tr>
        <w:tc>
          <w:tcPr>
            <w:tcW w:w="4165" w:type="dxa"/>
          </w:tcPr>
          <w:p>
            <w:pPr>
              <w:pStyle w:val="nzMiscellaneousBody"/>
              <w:ind w:left="132"/>
              <w:rPr>
                <w:i/>
              </w:rPr>
            </w:pPr>
            <w:r>
              <w:rPr>
                <w:i/>
              </w:rPr>
              <w:t>Vocational Education and Training Act 1996</w:t>
            </w:r>
          </w:p>
        </w:tc>
        <w:tc>
          <w:tcPr>
            <w:tcW w:w="1985" w:type="dxa"/>
          </w:tcPr>
          <w:p>
            <w:pPr>
              <w:pStyle w:val="nzMiscellaneousBody"/>
              <w:ind w:left="176"/>
            </w:pPr>
            <w:r>
              <w:t>Sch. 4, cl. 7A</w:t>
            </w:r>
          </w:p>
        </w:tc>
      </w:tr>
      <w:tr>
        <w:trPr>
          <w:cantSplit/>
        </w:trPr>
        <w:tc>
          <w:tcPr>
            <w:tcW w:w="4165" w:type="dxa"/>
          </w:tcPr>
          <w:p>
            <w:pPr>
              <w:pStyle w:val="nzMiscellaneousBody"/>
              <w:ind w:left="132"/>
              <w:rPr>
                <w:i/>
              </w:rPr>
            </w:pPr>
            <w:r>
              <w:rPr>
                <w:i/>
              </w:rPr>
              <w:t>Western Australian Planning Commission Act 1985</w:t>
            </w:r>
          </w:p>
        </w:tc>
        <w:tc>
          <w:tcPr>
            <w:tcW w:w="1985" w:type="dxa"/>
          </w:tcPr>
          <w:p>
            <w:pPr>
              <w:pStyle w:val="nzMiscellaneousBody"/>
              <w:ind w:left="176"/>
            </w:pPr>
            <w:r>
              <w:t>s. 43</w:t>
            </w:r>
          </w:p>
        </w:tc>
      </w:tr>
      <w:tr>
        <w:tc>
          <w:tcPr>
            <w:tcW w:w="4165" w:type="dxa"/>
          </w:tcPr>
          <w:p>
            <w:pPr>
              <w:pStyle w:val="nzMiscellaneousBody"/>
              <w:ind w:left="132"/>
              <w:rPr>
                <w:i/>
              </w:rPr>
            </w:pPr>
            <w:r>
              <w:rPr>
                <w:i/>
              </w:rPr>
              <w:t>Western Australian Sports Centre Trust Act 1986</w:t>
            </w:r>
          </w:p>
        </w:tc>
        <w:tc>
          <w:tcPr>
            <w:tcW w:w="1985" w:type="dxa"/>
          </w:tcPr>
          <w:p>
            <w:pPr>
              <w:pStyle w:val="nzMiscellaneousBody"/>
              <w:ind w:left="176"/>
            </w:pPr>
            <w:r>
              <w:t>s. 19(3)</w:t>
            </w:r>
          </w:p>
        </w:tc>
      </w:tr>
      <w:tr>
        <w:tc>
          <w:tcPr>
            <w:tcW w:w="4165" w:type="dxa"/>
          </w:tcPr>
          <w:p>
            <w:pPr>
              <w:pStyle w:val="nzMiscellaneousBody"/>
              <w:ind w:left="132"/>
              <w:rPr>
                <w:i/>
              </w:rPr>
            </w:pPr>
            <w:r>
              <w:rPr>
                <w:i/>
              </w:rPr>
              <w:t>Workplace Agreements Act 1993</w:t>
            </w:r>
            <w:ins w:id="572" w:author="svcMRProcess" w:date="2015-12-01T13:11:00Z">
              <w:r>
                <w:rPr>
                  <w:i/>
                  <w:vertAlign w:val="superscript"/>
                </w:rPr>
                <w:t> 4</w:t>
              </w:r>
            </w:ins>
          </w:p>
        </w:tc>
        <w:tc>
          <w:tcPr>
            <w:tcW w:w="1985" w:type="dxa"/>
          </w:tcPr>
          <w:p>
            <w:pPr>
              <w:pStyle w:val="nzMiscellaneousBody"/>
              <w:ind w:left="176"/>
            </w:pPr>
            <w:r>
              <w:t>Sch. 2, Part B, cl. 2</w:t>
            </w:r>
          </w:p>
        </w:tc>
      </w:tr>
    </w:tbl>
    <w:p>
      <w:pPr>
        <w:pStyle w:val="nzMiscellaneousBody"/>
        <w:tabs>
          <w:tab w:val="left" w:pos="1418"/>
        </w:tabs>
        <w:rPr>
          <w:ins w:id="573" w:author="svcMRProcess" w:date="2015-12-01T13:11:00Z"/>
          <w:i/>
          <w:iCs/>
        </w:rPr>
      </w:pPr>
      <w:ins w:id="574" w:author="svcMRProcess" w:date="2015-12-01T13:11:00Z">
        <w:r>
          <w:rPr>
            <w:i/>
            <w:iCs/>
          </w:rPr>
          <w:tab/>
          <w:t>[Section 75 amended by No. 31 of 2003 s. 153(2)(b).]</w:t>
        </w:r>
      </w:ins>
    </w:p>
    <w:p>
      <w:pPr>
        <w:pStyle w:val="MiscClose"/>
        <w:ind w:right="-134"/>
      </w:pPr>
      <w:r>
        <w:t>”.</w:t>
      </w:r>
    </w:p>
    <w:p>
      <w:pPr>
        <w:pStyle w:val="nSubsection"/>
      </w:pPr>
      <w:r>
        <w:rPr>
          <w:vertAlign w:val="superscript"/>
        </w:rPr>
        <w:t>3</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Subsection"/>
        <w:rPr>
          <w:del w:id="575" w:author="svcMRProcess" w:date="2015-12-01T13:11:00Z"/>
          <w:snapToGrid w:val="0"/>
        </w:rPr>
      </w:pPr>
      <w:del w:id="576" w:author="svcMRProcess" w:date="2015-12-01T13:1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State Superannuation Amendment Act 2007</w:delText>
        </w:r>
        <w:r>
          <w:rPr>
            <w:snapToGrid w:val="0"/>
          </w:rPr>
          <w:delText xml:space="preserve"> s. 78 had not come into operation.  It reads as follows:</w:delText>
        </w:r>
      </w:del>
    </w:p>
    <w:p>
      <w:pPr>
        <w:pStyle w:val="MiscOpen"/>
        <w:keepNext w:val="0"/>
        <w:spacing w:before="60"/>
        <w:rPr>
          <w:del w:id="577" w:author="svcMRProcess" w:date="2015-12-01T13:11:00Z"/>
          <w:sz w:val="20"/>
        </w:rPr>
      </w:pPr>
      <w:del w:id="578" w:author="svcMRProcess" w:date="2015-12-01T13:11:00Z">
        <w:r>
          <w:rPr>
            <w:sz w:val="20"/>
          </w:rPr>
          <w:delText>“</w:delText>
        </w:r>
      </w:del>
    </w:p>
    <w:p>
      <w:pPr>
        <w:pStyle w:val="nzHeading5"/>
        <w:rPr>
          <w:del w:id="579" w:author="svcMRProcess" w:date="2015-12-01T13:11:00Z"/>
        </w:rPr>
      </w:pPr>
      <w:bookmarkStart w:id="580" w:name="_Toc170015855"/>
      <w:bookmarkStart w:id="581" w:name="_Toc170033323"/>
      <w:bookmarkStart w:id="582" w:name="_Toc179687589"/>
      <w:bookmarkStart w:id="583" w:name="_Toc180401612"/>
      <w:del w:id="584" w:author="svcMRProcess" w:date="2015-12-01T13:11:00Z">
        <w:r>
          <w:rPr>
            <w:rStyle w:val="CharSectno"/>
          </w:rPr>
          <w:delText>78</w:delText>
        </w:r>
        <w:r>
          <w:delText>.</w:delText>
        </w:r>
        <w:r>
          <w:tab/>
        </w:r>
        <w:r>
          <w:rPr>
            <w:i/>
          </w:rPr>
          <w:delText>State Superannuation (Transitional and Consequential Provisions) Act 2000</w:delText>
        </w:r>
        <w:r>
          <w:delText xml:space="preserve"> amended</w:delText>
        </w:r>
        <w:bookmarkEnd w:id="580"/>
        <w:bookmarkEnd w:id="581"/>
        <w:bookmarkEnd w:id="582"/>
        <w:bookmarkEnd w:id="583"/>
      </w:del>
    </w:p>
    <w:p>
      <w:pPr>
        <w:pStyle w:val="nzSubsection"/>
        <w:rPr>
          <w:del w:id="585" w:author="svcMRProcess" w:date="2015-12-01T13:11:00Z"/>
        </w:rPr>
      </w:pPr>
      <w:del w:id="586" w:author="svcMRProcess" w:date="2015-12-01T13:11:00Z">
        <w:r>
          <w:tab/>
          <w:delText>(1)</w:delText>
        </w:r>
        <w:r>
          <w:tab/>
          <w:delText xml:space="preserve">The amendments in this section are to the </w:delText>
        </w:r>
        <w:r>
          <w:rPr>
            <w:i/>
          </w:rPr>
          <w:delText>State Superannuation (Transitional and Consequential Provisions) Act 2000</w:delText>
        </w:r>
        <w:r>
          <w:delText>.</w:delText>
        </w:r>
      </w:del>
    </w:p>
    <w:p>
      <w:pPr>
        <w:pStyle w:val="nSubsection"/>
        <w:rPr>
          <w:ins w:id="587" w:author="svcMRProcess" w:date="2015-12-01T13:11:00Z"/>
        </w:rPr>
      </w:pPr>
      <w:del w:id="588" w:author="svcMRProcess" w:date="2015-12-01T13:11:00Z">
        <w:r>
          <w:tab/>
          <w:delText>(2)</w:delText>
        </w:r>
      </w:del>
      <w:ins w:id="589" w:author="svcMRProcess" w:date="2015-12-01T13:11:00Z">
        <w:r>
          <w:rPr>
            <w:vertAlign w:val="superscript"/>
          </w:rPr>
          <w:t>4</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ins>
    </w:p>
    <w:p>
      <w:pPr>
        <w:pStyle w:val="nSubsection"/>
        <w:rPr>
          <w:ins w:id="590" w:author="svcMRProcess" w:date="2015-12-01T13:11:00Z"/>
          <w:color w:val="000000"/>
        </w:rPr>
      </w:pPr>
      <w:ins w:id="591" w:author="svcMRProcess" w:date="2015-12-01T13:11:00Z">
        <w:r>
          <w:rPr>
            <w:vertAlign w:val="superscript"/>
          </w:rPr>
          <w:t>5</w:t>
        </w:r>
        <w:r>
          <w:tab/>
          <w:t>Sections</w:t>
        </w:r>
        <w:r>
          <w:rPr>
            <w:color w:val="000000"/>
          </w:rPr>
          <w:t xml:space="preserve"> 41 and 61 deleted by the </w:t>
        </w:r>
        <w:r>
          <w:rPr>
            <w:i/>
            <w:color w:val="000000"/>
          </w:rPr>
          <w:t>Statutes (Repeals and Minor Amendments) Act 2003</w:t>
        </w:r>
        <w:r>
          <w:rPr>
            <w:color w:val="000000"/>
          </w:rPr>
          <w:t xml:space="preserve"> s. 111.</w:t>
        </w:r>
      </w:ins>
    </w:p>
    <w:p>
      <w:pPr>
        <w:pStyle w:val="nSubsection"/>
        <w:rPr>
          <w:color w:val="000000"/>
        </w:rPr>
      </w:pPr>
      <w:ins w:id="592" w:author="svcMRProcess" w:date="2015-12-01T13:11:00Z">
        <w:r>
          <w:rPr>
            <w:vertAlign w:val="superscript"/>
          </w:rPr>
          <w:t>6</w:t>
        </w:r>
      </w:ins>
      <w:r>
        <w:tab/>
        <w:t>Section</w:t>
      </w:r>
      <w:del w:id="593" w:author="svcMRProcess" w:date="2015-12-01T13:11:00Z">
        <w:r>
          <w:delText> 26</w:delText>
        </w:r>
      </w:del>
      <w:ins w:id="594" w:author="svcMRProcess" w:date="2015-12-01T13:11:00Z">
        <w:r>
          <w:rPr>
            <w:color w:val="000000"/>
          </w:rPr>
          <w:t xml:space="preserve"> 47 deleted by the </w:t>
        </w:r>
        <w:r>
          <w:rPr>
            <w:i/>
          </w:rPr>
          <w:t>Public Transport Authority Act 2003</w:t>
        </w:r>
        <w:r>
          <w:t xml:space="preserve"> </w:t>
        </w:r>
        <w:r>
          <w:rPr>
            <w:color w:val="000000"/>
          </w:rPr>
          <w:t>s. 153</w:t>
        </w:r>
      </w:ins>
      <w:r>
        <w:rPr>
          <w:color w:val="000000"/>
        </w:rPr>
        <w:t>(2)(a</w:t>
      </w:r>
      <w:del w:id="595" w:author="svcMRProcess" w:date="2015-12-01T13:11:00Z">
        <w:r>
          <w:delText>) and (3) are amended by deleting “section 38 o</w:delText>
        </w:r>
        <w:r>
          <w:rPr>
            <w:spacing w:val="30"/>
          </w:rPr>
          <w:delText>f”</w:delText>
        </w:r>
        <w:r>
          <w:delText>.</w:delText>
        </w:r>
      </w:del>
      <w:ins w:id="596" w:author="svcMRProcess" w:date="2015-12-01T13:11:00Z">
        <w:r>
          <w:rPr>
            <w:color w:val="000000"/>
          </w:rPr>
          <w:t>).</w:t>
        </w:r>
      </w:ins>
    </w:p>
    <w:p>
      <w:pPr>
        <w:pStyle w:val="nSubsection"/>
        <w:rPr>
          <w:ins w:id="597" w:author="svcMRProcess" w:date="2015-12-01T13:11:00Z"/>
        </w:rPr>
      </w:pPr>
      <w:del w:id="598" w:author="svcMRProcess" w:date="2015-12-01T13:11:00Z">
        <w:r>
          <w:delText>”.</w:delText>
        </w:r>
      </w:del>
      <w:ins w:id="599" w:author="svcMRProcess" w:date="2015-12-01T13:11:00Z">
        <w:r>
          <w:rPr>
            <w:color w:val="000000"/>
            <w:vertAlign w:val="superscript"/>
          </w:rPr>
          <w:t>7</w:t>
        </w:r>
        <w:r>
          <w:rPr>
            <w:color w:val="000000"/>
          </w:rPr>
          <w:tab/>
          <w:t xml:space="preserve">Section 55 deleted by the </w:t>
        </w:r>
        <w:r>
          <w:rPr>
            <w:i/>
          </w:rPr>
          <w:t>Public Transport Authority Act 2003</w:t>
        </w:r>
        <w:r>
          <w:t xml:space="preserve"> </w:t>
        </w:r>
        <w:r>
          <w:rPr>
            <w:color w:val="000000"/>
          </w:rPr>
          <w:t>s. 158.</w:t>
        </w:r>
      </w:ins>
    </w:p>
    <w:p>
      <w:pPr>
        <w:pStyle w:val="nSubsection"/>
        <w:rPr>
          <w:ins w:id="600" w:author="svcMRProcess" w:date="2015-12-01T13:11:00Z"/>
        </w:rPr>
      </w:pPr>
    </w:p>
    <w:p>
      <w:pPr>
        <w:pStyle w:val="nSubsection"/>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2" w:name="Coversheet"/>
    <w:bookmarkEnd w:id="6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1" w:name="Compilation"/>
    <w:bookmarkEnd w:id="6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06"/>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6685</Words>
  <Characters>33160</Characters>
  <Application>Microsoft Office Word</Application>
  <DocSecurity>0</DocSecurity>
  <Lines>1004</Lines>
  <Paragraphs>632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State Superannuation (Transitional and Consequential Provisions) Act 2000</vt:lpstr>
      <vt:lpstr>    Part 1 — Introductory</vt:lpstr>
      <vt:lpstr>    Part 2 — Transitional provisions</vt:lpstr>
      <vt:lpstr>    Part 3 — Consequential amendments</vt:lpstr>
      <vt:lpstr>    Notes</vt:lpstr>
    </vt:vector>
  </TitlesOfParts>
  <Manager/>
  <Company/>
  <LinksUpToDate>false</LinksUpToDate>
  <CharactersWithSpaces>39213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00-e0-02 - 00-f0-10</dc:title>
  <dc:subject/>
  <dc:creator/>
  <cp:keywords/>
  <dc:description/>
  <cp:lastModifiedBy>svcMRProcess</cp:lastModifiedBy>
  <cp:revision>2</cp:revision>
  <cp:lastPrinted>2007-10-22T03:31:00Z</cp:lastPrinted>
  <dcterms:created xsi:type="dcterms:W3CDTF">2015-12-01T05:11:00Z</dcterms:created>
  <dcterms:modified xsi:type="dcterms:W3CDTF">2015-12-01T05:11:00Z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CommencementDate">
    <vt:lpwstr>20071206</vt:lpwstr>
  </property>
  <property fmtid="{D5CDD505-2E9C-101B-9397-08002B2CF9AE}" pid="4" name="OwlsUID">
    <vt:i4>2028</vt:i4>
  </property>
  <property fmtid="{D5CDD505-2E9C-101B-9397-08002B2CF9AE}" pid="5" name="DocumentType">
    <vt:lpwstr>Act</vt:lpwstr>
  </property>
  <property fmtid="{D5CDD505-2E9C-101B-9397-08002B2CF9AE}" pid="6" name="FromSuffix">
    <vt:lpwstr>00-e0-02</vt:lpwstr>
  </property>
  <property fmtid="{D5CDD505-2E9C-101B-9397-08002B2CF9AE}" pid="7" name="FromAsAtDate">
    <vt:lpwstr>16 Oct 2007</vt:lpwstr>
  </property>
  <property fmtid="{D5CDD505-2E9C-101B-9397-08002B2CF9AE}" pid="8" name="ToSuffix">
    <vt:lpwstr>00-f0-10</vt:lpwstr>
  </property>
  <property fmtid="{D5CDD505-2E9C-101B-9397-08002B2CF9AE}" pid="9" name="ToAsAtDate">
    <vt:lpwstr>06 Dec 2007</vt:lpwstr>
  </property>
</Properties>
</file>