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Albany Port Authority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01-x0-03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01-y0-06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Albany Port Authority Act 1926 </w:t>
      </w:r>
    </w:p>
    <w:p>
      <w:pPr>
        <w:pStyle w:val="LongTitle"/>
        <w:rPr>
          <w:snapToGrid w:val="0"/>
        </w:rPr>
      </w:pPr>
      <w:r>
        <w:rPr>
          <w:snapToGrid w:val="0"/>
        </w:rPr>
        <w:t>A</w:t>
      </w:r>
      <w:bookmarkStart w:id="1" w:name="_GoBack"/>
      <w:bookmarkEnd w:id="1"/>
      <w:r>
        <w:rPr>
          <w:snapToGrid w:val="0"/>
        </w:rPr>
        <w:t xml:space="preserve">n Act to constitute the Albany Port Authority; to regulate the appointment of the members of the Albany Port Authority; to define its powers and authorities; and for other purposes incidental thereto. </w:t>
      </w:r>
    </w:p>
    <w:p>
      <w:pPr>
        <w:pStyle w:val="Footnoteheading"/>
        <w:rPr>
          <w:snapToGrid w:val="0"/>
        </w:rPr>
      </w:pPr>
      <w:r>
        <w:rPr>
          <w:snapToGrid w:val="0"/>
        </w:rPr>
        <w:t>[Long title substituted by No. 4 of 1967 s.3.]</w:t>
      </w:r>
    </w:p>
    <w:p>
      <w:pPr>
        <w:pStyle w:val="AssentNote"/>
      </w:pPr>
      <w:r>
        <w:t xml:space="preserve">[Assented to 24 December 1926] </w:t>
      </w:r>
    </w:p>
    <w:p>
      <w:pPr>
        <w:pStyle w:val="Enactment"/>
        <w:rPr>
          <w:snapToGrid w:val="0"/>
        </w:rPr>
      </w:pPr>
      <w:r>
        <w:rPr>
          <w:snapToGrid w:val="0"/>
        </w:rPr>
        <w:t xml:space="preserve">Be it enacted </w:t>
      </w:r>
    </w:p>
    <w:p>
      <w:pPr>
        <w:pStyle w:val="Heading5"/>
        <w:rPr>
          <w:snapToGrid w:val="0"/>
        </w:rPr>
      </w:pPr>
      <w:bookmarkStart w:id="2" w:name="_Toc377979162"/>
      <w:bookmarkStart w:id="3" w:name="_Toc425422126"/>
      <w:bookmarkStart w:id="4" w:name="_Toc459515386"/>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Port Authority Act 1926</w:t>
      </w:r>
      <w:r>
        <w:rPr>
          <w:snapToGrid w:val="0"/>
        </w:rPr>
        <w:t xml:space="preserve"> and shall come into force on a day to be fixed by proclamation.</w:t>
      </w:r>
      <w:r>
        <w:rPr>
          <w:snapToGrid w:val="0"/>
          <w:vertAlign w:val="superscript"/>
        </w:rPr>
        <w:t xml:space="preserve"> 1</w:t>
      </w:r>
      <w:r>
        <w:rPr>
          <w:snapToGrid w:val="0"/>
        </w:rPr>
        <w:t xml:space="preserve"> </w:t>
      </w:r>
    </w:p>
    <w:p>
      <w:pPr>
        <w:pStyle w:val="Footnotesection"/>
      </w:pPr>
      <w:r>
        <w:tab/>
        <w:t xml:space="preserve">[Section 1 amended by No. 4 of 1967 s.1.] </w:t>
      </w:r>
    </w:p>
    <w:p>
      <w:pPr>
        <w:pStyle w:val="Heading5"/>
        <w:rPr>
          <w:snapToGrid w:val="0"/>
        </w:rPr>
      </w:pPr>
      <w:bookmarkStart w:id="5" w:name="_Toc377979163"/>
      <w:bookmarkStart w:id="6" w:name="_Toc425422127"/>
      <w:bookmarkStart w:id="7" w:name="_Toc459515387"/>
      <w:r>
        <w:rPr>
          <w:rStyle w:val="CharSectno"/>
        </w:rPr>
        <w:t>1A</w:t>
      </w:r>
      <w:r>
        <w:rPr>
          <w:snapToGrid w:val="0"/>
        </w:rPr>
        <w:t>.</w:t>
      </w:r>
      <w:r>
        <w:rPr>
          <w:snapToGrid w:val="0"/>
        </w:rPr>
        <w:tab/>
        <w:t>Change of name of Board to Albany Port Authority</w:t>
      </w:r>
      <w:bookmarkEnd w:id="5"/>
      <w:bookmarkEnd w:id="6"/>
      <w:bookmarkEnd w:id="7"/>
      <w:r>
        <w:rPr>
          <w:snapToGrid w:val="0"/>
        </w:rPr>
        <w:t xml:space="preserve"> </w:t>
      </w:r>
    </w:p>
    <w:p>
      <w:pPr>
        <w:pStyle w:val="Subsection"/>
        <w:rPr>
          <w:snapToGrid w:val="0"/>
        </w:rPr>
      </w:pPr>
      <w:r>
        <w:rPr>
          <w:snapToGrid w:val="0"/>
        </w:rPr>
        <w:tab/>
        <w:t>(1)</w:t>
      </w:r>
      <w:r>
        <w:rPr>
          <w:snapToGrid w:val="0"/>
        </w:rPr>
        <w:tab/>
        <w:t>The name of the body corporate constituted under section three of this Act is changed to the Albany Port Authority.</w:t>
      </w:r>
    </w:p>
    <w:p>
      <w:pPr>
        <w:pStyle w:val="Subsection"/>
        <w:rPr>
          <w:snapToGrid w:val="0"/>
        </w:rPr>
      </w:pPr>
      <w:r>
        <w:rPr>
          <w:snapToGrid w:val="0"/>
        </w:rPr>
        <w:tab/>
        <w:t>(2)</w:t>
      </w:r>
      <w:r>
        <w:rPr>
          <w:snapToGrid w:val="0"/>
        </w:rPr>
        <w:tab/>
        <w:t>Notwithstanding the change of name effected by subsection (1) of this section, the body corporate constituted under this Act by the name of the Albany Harbour Board is preserved and continued in existence as a body corporate under and subject to the provisions of this Act, under the name of Albany Port Authority, but so that the corporate identity of the body corporate and its rights, powers, functions, duties and liabilities, subject to those provisions shall not be affected.</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date of the coming into operation of the </w:t>
      </w:r>
      <w:r>
        <w:rPr>
          <w:i/>
          <w:snapToGrid w:val="0"/>
        </w:rPr>
        <w:t>Albany Harbour Board Act Amendment Act 1967</w:t>
      </w:r>
      <w:r>
        <w:rPr>
          <w:snapToGrid w:val="0"/>
        </w:rPr>
        <w:t>, to the Albany Harbour Board shall be read as a reference to the Albany Port Authority.</w:t>
      </w:r>
    </w:p>
    <w:p>
      <w:pPr>
        <w:pStyle w:val="Footnotesection"/>
      </w:pPr>
      <w:r>
        <w:tab/>
        <w:t xml:space="preserve">[Section 1A inserted by No. 4 of 1967 s.4.] </w:t>
      </w:r>
    </w:p>
    <w:p>
      <w:pPr>
        <w:pStyle w:val="Heading5"/>
        <w:rPr>
          <w:snapToGrid w:val="0"/>
        </w:rPr>
      </w:pPr>
      <w:bookmarkStart w:id="8" w:name="_Toc377979164"/>
      <w:bookmarkStart w:id="9" w:name="_Toc425422128"/>
      <w:bookmarkStart w:id="10" w:name="_Toc459515388"/>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“Members”</w:t>
      </w:r>
      <w:r>
        <w:t xml:space="preserve"> means the members of the Port Authority;</w:t>
      </w:r>
    </w:p>
    <w:p>
      <w:pPr>
        <w:pStyle w:val="Defstart"/>
      </w:pPr>
      <w:r>
        <w:rPr>
          <w:b/>
        </w:rPr>
        <w:tab/>
        <w:t>“Owner”</w:t>
      </w:r>
      <w:r>
        <w:t xml:space="preserve"> includes any person who is owner jointly any other person, and any joint stock company; and when used in relation to good includes any consignor, consignee, chipper, or agent for the sale or custody, loading or unloading of goods.</w:t>
      </w:r>
    </w:p>
    <w:p>
      <w:pPr>
        <w:pStyle w:val="Defstart"/>
      </w:pPr>
      <w:r>
        <w:rPr>
          <w:b/>
        </w:rPr>
        <w:tab/>
        <w:t>“Ship”</w:t>
      </w:r>
      <w:r>
        <w:t>— Every description of vessel used in navigation and not propelled exclusively by oars.</w:t>
      </w:r>
    </w:p>
    <w:p>
      <w:pPr>
        <w:pStyle w:val="Defstart"/>
      </w:pPr>
      <w:r>
        <w:rPr>
          <w:b/>
        </w:rPr>
        <w:tab/>
        <w:t>“The Port Authority”</w:t>
      </w:r>
      <w:r>
        <w:t xml:space="preserve"> means the Albany Port Authority constituted under this Act.</w:t>
      </w:r>
    </w:p>
    <w:p>
      <w:pPr>
        <w:pStyle w:val="Defstart"/>
      </w:pPr>
      <w:r>
        <w:rPr>
          <w:b/>
        </w:rPr>
        <w:tab/>
        <w:t>“The Port”</w:t>
      </w:r>
      <w:r>
        <w:t xml:space="preserve"> - So much of the Port of Albany as is contained within the boundaries described in the First Schedule to this Act, or as altered from time to time by the Governor.</w:t>
      </w:r>
    </w:p>
    <w:p>
      <w:pPr>
        <w:pStyle w:val="Defstart"/>
      </w:pPr>
      <w:r>
        <w:rPr>
          <w:b/>
        </w:rPr>
        <w:tab/>
        <w:t>“Vessel”</w:t>
      </w:r>
      <w:r>
        <w:t>— Any ship, lighter, barge, boat, raft, or craft, of whatever description, and howsoever navigated.</w:t>
      </w:r>
    </w:p>
    <w:p>
      <w:pPr>
        <w:pStyle w:val="Footnotesection"/>
      </w:pPr>
      <w:r>
        <w:tab/>
        <w:t xml:space="preserve">[Section 2 amended by No. 9 of 1963 s.2; No. 4 of 1967 s.5; No. 47 of 1993 s.4 (1); No. 46 of 1993 s.46.] </w:t>
      </w:r>
    </w:p>
    <w:p>
      <w:pPr>
        <w:pStyle w:val="MiscellaneousHeading"/>
        <w:rPr>
          <w:i/>
          <w:snapToGrid w:val="0"/>
        </w:rPr>
      </w:pPr>
      <w:r>
        <w:rPr>
          <w:i/>
          <w:snapToGrid w:val="0"/>
        </w:rPr>
        <w:t>Constitution of the Port Authority</w:t>
      </w:r>
    </w:p>
    <w:p>
      <w:pPr>
        <w:pStyle w:val="Footnoteheading"/>
        <w:rPr>
          <w:snapToGrid w:val="0"/>
        </w:rPr>
      </w:pPr>
      <w:r>
        <w:rPr>
          <w:snapToGrid w:val="0"/>
        </w:rPr>
        <w:t>[Heading substituted by No. 4 of 1967 s.6.]</w:t>
      </w:r>
    </w:p>
    <w:p>
      <w:pPr>
        <w:pStyle w:val="Heading5"/>
        <w:rPr>
          <w:snapToGrid w:val="0"/>
        </w:rPr>
      </w:pPr>
      <w:bookmarkStart w:id="11" w:name="_Toc377979165"/>
      <w:bookmarkStart w:id="12" w:name="_Toc425422129"/>
      <w:bookmarkStart w:id="13" w:name="_Toc459515389"/>
      <w:r>
        <w:rPr>
          <w:rStyle w:val="CharSectno"/>
        </w:rPr>
        <w:t>3</w:t>
      </w:r>
      <w:r>
        <w:rPr>
          <w:snapToGrid w:val="0"/>
        </w:rPr>
        <w:t>.</w:t>
      </w:r>
      <w:r>
        <w:rPr>
          <w:snapToGrid w:val="0"/>
        </w:rPr>
        <w:tab/>
        <w:t>Albany Port Authority</w:t>
      </w:r>
      <w:bookmarkEnd w:id="11"/>
      <w:bookmarkEnd w:id="12"/>
      <w:bookmarkEnd w:id="13"/>
      <w:r>
        <w:rPr>
          <w:snapToGrid w:val="0"/>
        </w:rPr>
        <w:t xml:space="preserve"> </w:t>
      </w:r>
    </w:p>
    <w:p>
      <w:pPr>
        <w:pStyle w:val="Subsection"/>
        <w:rPr>
          <w:snapToGrid w:val="0"/>
        </w:rPr>
      </w:pPr>
      <w:r>
        <w:rPr>
          <w:snapToGrid w:val="0"/>
        </w:rPr>
        <w:tab/>
      </w:r>
      <w:r>
        <w:rPr>
          <w:snapToGrid w:val="0"/>
        </w:rPr>
        <w:tab/>
        <w:t>There shall be five persons for carrying this Act into execution, who shall be a body corporate by the name of the Albany Port Authority, with perpetual succession, a common seal, and power to hold land.</w:t>
      </w:r>
    </w:p>
    <w:p>
      <w:pPr>
        <w:pStyle w:val="Footnotesection"/>
      </w:pPr>
      <w:r>
        <w:tab/>
        <w:t xml:space="preserve">[Section 3 amended by No. 4 of 1967 s.7.] </w:t>
      </w:r>
    </w:p>
    <w:p>
      <w:pPr>
        <w:pStyle w:val="Heading5"/>
        <w:rPr>
          <w:snapToGrid w:val="0"/>
        </w:rPr>
      </w:pPr>
      <w:bookmarkStart w:id="14" w:name="_Toc377979166"/>
      <w:bookmarkStart w:id="15" w:name="_Toc425422130"/>
      <w:bookmarkStart w:id="16" w:name="_Toc459515390"/>
      <w:r>
        <w:rPr>
          <w:rStyle w:val="CharSectno"/>
        </w:rPr>
        <w:t>4</w:t>
      </w:r>
      <w:r>
        <w:rPr>
          <w:snapToGrid w:val="0"/>
        </w:rPr>
        <w:t>.</w:t>
      </w:r>
      <w:r>
        <w:rPr>
          <w:snapToGrid w:val="0"/>
        </w:rPr>
        <w:tab/>
        <w:t>Appointment of members</w:t>
      </w:r>
      <w:bookmarkEnd w:id="14"/>
      <w:bookmarkEnd w:id="15"/>
      <w:bookmarkEnd w:id="16"/>
      <w:r>
        <w:rPr>
          <w:snapToGrid w:val="0"/>
        </w:rPr>
        <w:t xml:space="preserve"> </w:t>
      </w:r>
    </w:p>
    <w:p>
      <w:pPr>
        <w:pStyle w:val="Subsection"/>
        <w:rPr>
          <w:snapToGrid w:val="0"/>
        </w:rPr>
      </w:pPr>
      <w:r>
        <w:rPr>
          <w:snapToGrid w:val="0"/>
        </w:rPr>
        <w:tab/>
        <w:t>(1)</w:t>
      </w:r>
      <w:r>
        <w:rPr>
          <w:snapToGrid w:val="0"/>
        </w:rPr>
        <w:tab/>
        <w:t>The members shall be appointed by the Governor.</w:t>
      </w:r>
    </w:p>
    <w:p>
      <w:pPr>
        <w:pStyle w:val="Subsection"/>
        <w:rPr>
          <w:snapToGrid w:val="0"/>
        </w:rPr>
      </w:pPr>
      <w:r>
        <w:rPr>
          <w:snapToGrid w:val="0"/>
        </w:rPr>
        <w:tab/>
        <w:t>(2)</w:t>
      </w:r>
      <w:r>
        <w:rPr>
          <w:snapToGrid w:val="0"/>
        </w:rPr>
        <w:tab/>
        <w:t>One of the members shall be appointed by the Governor as the chairman of the Port Authority for such period not exceeding the remainder of the period of office of that member as is specified in the instrument of his appointment as that chairman.</w:t>
      </w:r>
    </w:p>
    <w:p>
      <w:pPr>
        <w:pStyle w:val="Footnotesection"/>
      </w:pPr>
      <w:r>
        <w:tab/>
        <w:t xml:space="preserve">[Section 4 amended by No. 79 of 1986 s.4.] </w:t>
      </w:r>
    </w:p>
    <w:p>
      <w:pPr>
        <w:pStyle w:val="Heading5"/>
        <w:rPr>
          <w:snapToGrid w:val="0"/>
        </w:rPr>
      </w:pPr>
      <w:bookmarkStart w:id="17" w:name="_Toc377979167"/>
      <w:bookmarkStart w:id="18" w:name="_Toc425422131"/>
      <w:bookmarkStart w:id="19" w:name="_Toc459515391"/>
      <w:r>
        <w:rPr>
          <w:rStyle w:val="CharSectno"/>
        </w:rPr>
        <w:t>5</w:t>
      </w:r>
      <w:r>
        <w:rPr>
          <w:snapToGrid w:val="0"/>
        </w:rPr>
        <w:t>.</w:t>
      </w:r>
      <w:r>
        <w:rPr>
          <w:snapToGrid w:val="0"/>
        </w:rPr>
        <w:tab/>
        <w:t>Seal of Port Authority</w:t>
      </w:r>
      <w:bookmarkEnd w:id="17"/>
      <w:bookmarkEnd w:id="18"/>
      <w:bookmarkEnd w:id="19"/>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pPr>
      <w:r>
        <w:tab/>
        <w:t xml:space="preserve">[Section 5 amended by No. 40 of 1967 s.8.] </w:t>
      </w:r>
    </w:p>
    <w:p>
      <w:pPr>
        <w:pStyle w:val="Heading5"/>
        <w:rPr>
          <w:snapToGrid w:val="0"/>
        </w:rPr>
      </w:pPr>
      <w:bookmarkStart w:id="20" w:name="_Toc377979168"/>
      <w:bookmarkStart w:id="21" w:name="_Toc425422132"/>
      <w:bookmarkStart w:id="22" w:name="_Toc459515392"/>
      <w:r>
        <w:rPr>
          <w:rStyle w:val="CharSectno"/>
        </w:rPr>
        <w:t>6</w:t>
      </w:r>
      <w:r>
        <w:rPr>
          <w:snapToGrid w:val="0"/>
        </w:rPr>
        <w:t>.</w:t>
      </w:r>
      <w:r>
        <w:rPr>
          <w:snapToGrid w:val="0"/>
        </w:rPr>
        <w:tab/>
        <w:t>Period of office of member</w:t>
      </w:r>
      <w:bookmarkEnd w:id="20"/>
      <w:bookmarkEnd w:id="21"/>
      <w:bookmarkEnd w:id="22"/>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 6 inserted by No. 79 of 1986 1986 s.5.] </w:t>
      </w:r>
    </w:p>
    <w:p>
      <w:pPr>
        <w:pStyle w:val="Ednotesection"/>
      </w:pPr>
      <w:r>
        <w:t>[</w:t>
      </w:r>
      <w:r>
        <w:rPr>
          <w:b/>
        </w:rPr>
        <w:t>7.</w:t>
      </w:r>
      <w:r>
        <w:rPr>
          <w:b/>
        </w:rPr>
        <w:tab/>
      </w:r>
      <w:r>
        <w:tab/>
        <w:t xml:space="preserve">Repealed by No. 79 of 1986 s.5.] </w:t>
      </w:r>
    </w:p>
    <w:p>
      <w:pPr>
        <w:pStyle w:val="Heading5"/>
        <w:rPr>
          <w:snapToGrid w:val="0"/>
        </w:rPr>
      </w:pPr>
      <w:bookmarkStart w:id="23" w:name="_Toc377979169"/>
      <w:bookmarkStart w:id="24" w:name="_Toc425422133"/>
      <w:bookmarkStart w:id="25" w:name="_Toc459515393"/>
      <w:r>
        <w:rPr>
          <w:rStyle w:val="CharSectno"/>
        </w:rPr>
        <w:t>8</w:t>
      </w:r>
      <w:r>
        <w:rPr>
          <w:snapToGrid w:val="0"/>
        </w:rPr>
        <w:t>.</w:t>
      </w:r>
      <w:r>
        <w:rPr>
          <w:snapToGrid w:val="0"/>
        </w:rPr>
        <w:tab/>
        <w:t>Deputy members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In the case of illness, suspension, or absence of any member, the Governor may appoint some person to act as the deputy of such member during such illness, suspension or absence, and until such appointment is terminated by notice in the </w:t>
      </w:r>
      <w:r>
        <w:rPr>
          <w:i/>
          <w:snapToGrid w:val="0"/>
        </w:rPr>
        <w:t>Gazette</w:t>
      </w:r>
      <w:r>
        <w:rPr>
          <w:snapToGrid w:val="0"/>
        </w:rPr>
        <w:t>. Every person so appointed shall, while so acting, have all the powers and perform all the duties of such member.</w:t>
      </w:r>
    </w:p>
    <w:p>
      <w:pPr>
        <w:pStyle w:val="Subsection"/>
        <w:rPr>
          <w:snapToGrid w:val="0"/>
        </w:rPr>
      </w:pPr>
      <w:r>
        <w:rPr>
          <w:snapToGrid w:val="0"/>
        </w:rPr>
        <w:tab/>
        <w:t>(2)</w:t>
      </w:r>
      <w:r>
        <w:rPr>
          <w:snapToGrid w:val="0"/>
        </w:rPr>
        <w:tab/>
        <w:t>If such member is the chairman, the Governor may temporarily appoint another member acting chairman, who while so acting shall have all the powers and perform all the duties of the chairman.</w:t>
      </w:r>
    </w:p>
    <w:p>
      <w:pPr>
        <w:pStyle w:val="Heading5"/>
        <w:rPr>
          <w:snapToGrid w:val="0"/>
        </w:rPr>
      </w:pPr>
      <w:bookmarkStart w:id="26" w:name="_Toc377979170"/>
      <w:bookmarkStart w:id="27" w:name="_Toc425422134"/>
      <w:bookmarkStart w:id="28" w:name="_Toc459515394"/>
      <w:r>
        <w:rPr>
          <w:rStyle w:val="CharSectno"/>
        </w:rPr>
        <w:t>9</w:t>
      </w:r>
      <w:r>
        <w:rPr>
          <w:snapToGrid w:val="0"/>
        </w:rPr>
        <w:t>.</w:t>
      </w:r>
      <w:r>
        <w:rPr>
          <w:snapToGrid w:val="0"/>
        </w:rPr>
        <w:tab/>
        <w:t>Tenure of office</w:t>
      </w:r>
      <w:bookmarkEnd w:id="26"/>
      <w:bookmarkEnd w:id="27"/>
      <w:bookmarkEnd w:id="28"/>
      <w:r>
        <w:rPr>
          <w:snapToGrid w:val="0"/>
        </w:rPr>
        <w:t xml:space="preserve"> </w:t>
      </w:r>
    </w:p>
    <w:p>
      <w:pPr>
        <w:pStyle w:val="Subsection"/>
        <w:rPr>
          <w:snapToGrid w:val="0"/>
        </w:rPr>
      </w:pPr>
      <w:r>
        <w:rPr>
          <w:snapToGrid w:val="0"/>
        </w:rPr>
        <w:tab/>
      </w:r>
      <w:r>
        <w:rPr>
          <w:snapToGrid w:val="0"/>
        </w:rPr>
        <w:tab/>
        <w:t>The Governor may remove a member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debtors; or</w:t>
      </w:r>
    </w:p>
    <w:p>
      <w:pPr>
        <w:pStyle w:val="Indenta"/>
        <w:rPr>
          <w:snapToGrid w:val="0"/>
        </w:rPr>
      </w:pPr>
      <w:r>
        <w:rPr>
          <w:snapToGrid w:val="0"/>
        </w:rPr>
        <w:tab/>
        <w:t>(c)</w:t>
      </w:r>
      <w:r>
        <w:rPr>
          <w:snapToGrid w:val="0"/>
        </w:rPr>
        <w:tab/>
        <w:t>if he absents himself from three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9 amended by No. 4 of 1967 s.9; No. 46 of 1993 s.46.] </w:t>
      </w:r>
    </w:p>
    <w:p>
      <w:pPr>
        <w:pStyle w:val="Heading5"/>
        <w:rPr>
          <w:snapToGrid w:val="0"/>
        </w:rPr>
      </w:pPr>
      <w:bookmarkStart w:id="29" w:name="_Toc377979171"/>
      <w:bookmarkStart w:id="30" w:name="_Toc425422135"/>
      <w:bookmarkStart w:id="31" w:name="_Toc459515395"/>
      <w:r>
        <w:rPr>
          <w:rStyle w:val="CharSectno"/>
        </w:rPr>
        <w:t>10</w:t>
      </w:r>
      <w:r>
        <w:rPr>
          <w:snapToGrid w:val="0"/>
        </w:rPr>
        <w:t>.</w:t>
      </w:r>
      <w:r>
        <w:rPr>
          <w:snapToGrid w:val="0"/>
        </w:rPr>
        <w:tab/>
        <w:t>Remuneration of members of the Port Authority</w:t>
      </w:r>
      <w:bookmarkEnd w:id="29"/>
      <w:bookmarkEnd w:id="30"/>
      <w:bookmarkEnd w:id="31"/>
      <w:r>
        <w:rPr>
          <w:snapToGrid w:val="0"/>
        </w:rPr>
        <w:t xml:space="preserve"> </w:t>
      </w:r>
    </w:p>
    <w:p>
      <w:pPr>
        <w:pStyle w:val="Subsection"/>
        <w:rPr>
          <w:snapToGrid w:val="0"/>
        </w:rPr>
      </w:pPr>
      <w:r>
        <w:rPr>
          <w:snapToGrid w:val="0"/>
        </w:rPr>
        <w:tab/>
      </w:r>
      <w:r>
        <w:rPr>
          <w:snapToGrid w:val="0"/>
        </w:rPr>
        <w:tab/>
        <w:t>The chairman and the other members of the Port authority shall be paid such remuneration respectively as the Governor shall from time to time determine.</w:t>
      </w:r>
    </w:p>
    <w:p>
      <w:pPr>
        <w:pStyle w:val="Footnotesection"/>
      </w:pPr>
      <w:r>
        <w:tab/>
        <w:t xml:space="preserve">[Section 10 inserted by No. 10 of 1965 s.2; amended by No. 4 of 1967 s.10.] </w:t>
      </w:r>
    </w:p>
    <w:p>
      <w:pPr>
        <w:pStyle w:val="Ednotesection"/>
      </w:pPr>
      <w:r>
        <w:t>[</w:t>
      </w:r>
      <w:r>
        <w:rPr>
          <w:b/>
        </w:rPr>
        <w:t>11.</w:t>
      </w:r>
      <w:r>
        <w:tab/>
      </w:r>
      <w:r>
        <w:tab/>
        <w:t xml:space="preserve">Repealed by No. 10 of 1965 s.3.] </w:t>
      </w:r>
    </w:p>
    <w:p>
      <w:pPr>
        <w:pStyle w:val="Ednotesection"/>
      </w:pPr>
      <w:r>
        <w:t>[</w:t>
      </w:r>
      <w:r>
        <w:rPr>
          <w:b/>
        </w:rPr>
        <w:t>12.</w:t>
      </w:r>
      <w:r>
        <w:tab/>
      </w:r>
      <w:r>
        <w:tab/>
        <w:t xml:space="preserve">Repealed by No. 52 of 1955 s.2.] </w:t>
      </w:r>
    </w:p>
    <w:p>
      <w:pPr>
        <w:pStyle w:val="Heading5"/>
        <w:rPr>
          <w:snapToGrid w:val="0"/>
        </w:rPr>
      </w:pPr>
      <w:bookmarkStart w:id="32" w:name="_Toc377979172"/>
      <w:bookmarkStart w:id="33" w:name="_Toc425422136"/>
      <w:bookmarkStart w:id="34" w:name="_Toc459515396"/>
      <w:r>
        <w:rPr>
          <w:rStyle w:val="CharSectno"/>
        </w:rPr>
        <w:t>13</w:t>
      </w:r>
      <w:r>
        <w:rPr>
          <w:snapToGrid w:val="0"/>
        </w:rPr>
        <w:t>.</w:t>
      </w:r>
      <w:r>
        <w:rPr>
          <w:snapToGrid w:val="0"/>
        </w:rPr>
        <w:tab/>
        <w:t>Quorum</w:t>
      </w:r>
      <w:bookmarkEnd w:id="32"/>
      <w:bookmarkEnd w:id="33"/>
      <w:bookmarkEnd w:id="34"/>
      <w:r>
        <w:rPr>
          <w:snapToGrid w:val="0"/>
        </w:rPr>
        <w:t xml:space="preserve"> </w:t>
      </w:r>
    </w:p>
    <w:p>
      <w:pPr>
        <w:pStyle w:val="Subsection"/>
        <w:rPr>
          <w:snapToGrid w:val="0"/>
        </w:rPr>
      </w:pPr>
      <w:r>
        <w:rPr>
          <w:snapToGrid w:val="0"/>
        </w:rPr>
        <w:tab/>
      </w:r>
      <w:r>
        <w:rPr>
          <w:snapToGrid w:val="0"/>
        </w:rPr>
        <w:tab/>
        <w:t>For the conduct of business, any three members shall be a quorum, and shall have all the powers and authorities vested in the Port Authority.</w:t>
      </w:r>
    </w:p>
    <w:p>
      <w:pPr>
        <w:pStyle w:val="Footnotesection"/>
      </w:pPr>
      <w:r>
        <w:tab/>
        <w:t xml:space="preserve">[Section 13 amended by No. 4 of 1967 s.11.] </w:t>
      </w:r>
    </w:p>
    <w:p>
      <w:pPr>
        <w:pStyle w:val="Heading5"/>
        <w:rPr>
          <w:snapToGrid w:val="0"/>
        </w:rPr>
      </w:pPr>
      <w:bookmarkStart w:id="35" w:name="_Toc377979173"/>
      <w:bookmarkStart w:id="36" w:name="_Toc425422137"/>
      <w:bookmarkStart w:id="37" w:name="_Toc459515397"/>
      <w:r>
        <w:rPr>
          <w:rStyle w:val="CharSectno"/>
        </w:rPr>
        <w:t>14</w:t>
      </w:r>
      <w:r>
        <w:rPr>
          <w:snapToGrid w:val="0"/>
        </w:rPr>
        <w:t>.</w:t>
      </w:r>
      <w:r>
        <w:rPr>
          <w:snapToGrid w:val="0"/>
        </w:rPr>
        <w:tab/>
        <w:t>Acting chairman</w:t>
      </w:r>
      <w:bookmarkEnd w:id="35"/>
      <w:bookmarkEnd w:id="36"/>
      <w:bookmarkEnd w:id="37"/>
      <w:r>
        <w:rPr>
          <w:snapToGrid w:val="0"/>
        </w:rPr>
        <w:t xml:space="preserve"> </w:t>
      </w:r>
    </w:p>
    <w:p>
      <w:pPr>
        <w:pStyle w:val="Subsection"/>
        <w:rPr>
          <w:snapToGrid w:val="0"/>
        </w:rPr>
      </w:pPr>
      <w:r>
        <w:rPr>
          <w:snapToGrid w:val="0"/>
        </w:rPr>
        <w:tab/>
      </w:r>
      <w:r>
        <w:rPr>
          <w:snapToGrid w:val="0"/>
        </w:rPr>
        <w:tab/>
        <w:t>In the absence of the chairman from any meeting of the Port Authority, or if after being present the retires, the members present may elect one of their number to be acting chairman for that meeting or for the remainder of the meeting.</w:t>
      </w:r>
    </w:p>
    <w:p>
      <w:pPr>
        <w:pStyle w:val="Footnotesection"/>
      </w:pPr>
      <w:r>
        <w:tab/>
        <w:t xml:space="preserve">[Section 14 amended by No. 4 of 1967 s.12.] </w:t>
      </w:r>
    </w:p>
    <w:p>
      <w:pPr>
        <w:pStyle w:val="Heading5"/>
        <w:rPr>
          <w:snapToGrid w:val="0"/>
        </w:rPr>
      </w:pPr>
      <w:bookmarkStart w:id="38" w:name="_Toc377979174"/>
      <w:bookmarkStart w:id="39" w:name="_Toc425422138"/>
      <w:bookmarkStart w:id="40" w:name="_Toc459515398"/>
      <w:r>
        <w:rPr>
          <w:rStyle w:val="CharSectno"/>
        </w:rPr>
        <w:t>15</w:t>
      </w:r>
      <w:r>
        <w:rPr>
          <w:snapToGrid w:val="0"/>
        </w:rPr>
        <w:t>.</w:t>
      </w:r>
      <w:r>
        <w:rPr>
          <w:snapToGrid w:val="0"/>
        </w:rPr>
        <w:tab/>
        <w:t>Procedure on difference of opinion</w:t>
      </w:r>
      <w:bookmarkEnd w:id="38"/>
      <w:bookmarkEnd w:id="39"/>
      <w:bookmarkEnd w:id="40"/>
      <w:r>
        <w:rPr>
          <w:snapToGrid w:val="0"/>
        </w:rPr>
        <w:t xml:space="preserve"> </w:t>
      </w:r>
    </w:p>
    <w:p>
      <w:pPr>
        <w:pStyle w:val="Subsection"/>
        <w:rPr>
          <w:snapToGrid w:val="0"/>
        </w:rPr>
      </w:pPr>
      <w:r>
        <w:rPr>
          <w:snapToGrid w:val="0"/>
        </w:rPr>
        <w:tab/>
      </w:r>
      <w:r>
        <w:rPr>
          <w:snapToGrid w:val="0"/>
        </w:rPr>
        <w:tab/>
        <w:t>If at any meeting the members are equally divided in opinion, the chairman or acting chairman shall have a casting as well as a deliberative vote.</w:t>
      </w:r>
    </w:p>
    <w:p>
      <w:pPr>
        <w:pStyle w:val="Heading5"/>
        <w:rPr>
          <w:snapToGrid w:val="0"/>
        </w:rPr>
      </w:pPr>
      <w:bookmarkStart w:id="41" w:name="_Toc377979175"/>
      <w:bookmarkStart w:id="42" w:name="_Toc425422139"/>
      <w:bookmarkStart w:id="43" w:name="_Toc459515399"/>
      <w:r>
        <w:rPr>
          <w:rStyle w:val="CharSectno"/>
        </w:rPr>
        <w:t>16</w:t>
      </w:r>
      <w:r>
        <w:rPr>
          <w:snapToGrid w:val="0"/>
        </w:rPr>
        <w:t>.</w:t>
      </w:r>
      <w:r>
        <w:rPr>
          <w:snapToGrid w:val="0"/>
        </w:rPr>
        <w:tab/>
        <w:t>Acts of Port Authority not invalidated by vacancy</w:t>
      </w:r>
      <w:bookmarkEnd w:id="41"/>
      <w:bookmarkEnd w:id="42"/>
      <w:bookmarkEnd w:id="43"/>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member.</w:t>
      </w:r>
    </w:p>
    <w:p>
      <w:pPr>
        <w:pStyle w:val="Footnotesection"/>
      </w:pPr>
      <w:r>
        <w:tab/>
        <w:t xml:space="preserve">[Section 16 amended by No. 4 of 1967 s.13.] </w:t>
      </w:r>
    </w:p>
    <w:p>
      <w:pPr>
        <w:pStyle w:val="Heading5"/>
        <w:rPr>
          <w:snapToGrid w:val="0"/>
        </w:rPr>
      </w:pPr>
      <w:bookmarkStart w:id="44" w:name="_Toc377979176"/>
      <w:bookmarkStart w:id="45" w:name="_Toc425422140"/>
      <w:bookmarkStart w:id="46" w:name="_Toc459515400"/>
      <w:r>
        <w:rPr>
          <w:rStyle w:val="CharSectno"/>
        </w:rPr>
        <w:t>17</w:t>
      </w:r>
      <w:r>
        <w:rPr>
          <w:snapToGrid w:val="0"/>
        </w:rPr>
        <w:t>.</w:t>
      </w:r>
      <w:r>
        <w:rPr>
          <w:snapToGrid w:val="0"/>
        </w:rPr>
        <w:tab/>
        <w:t>Minutes of proceedings</w:t>
      </w:r>
      <w:bookmarkEnd w:id="44"/>
      <w:bookmarkEnd w:id="45"/>
      <w:bookmarkEnd w:id="46"/>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 xml:space="preserve">[Section 17 substituted by No. 98 of 1985 s.3.] </w:t>
      </w:r>
    </w:p>
    <w:p>
      <w:pPr>
        <w:pStyle w:val="MiscellaneousHeading"/>
        <w:rPr>
          <w:i/>
          <w:snapToGrid w:val="0"/>
        </w:rPr>
      </w:pPr>
      <w:r>
        <w:rPr>
          <w:i/>
          <w:snapToGrid w:val="0"/>
        </w:rPr>
        <w:t>Officers</w:t>
      </w:r>
    </w:p>
    <w:p>
      <w:pPr>
        <w:pStyle w:val="Heading5"/>
        <w:rPr>
          <w:snapToGrid w:val="0"/>
        </w:rPr>
      </w:pPr>
      <w:bookmarkStart w:id="47" w:name="_Toc377979177"/>
      <w:bookmarkStart w:id="48" w:name="_Toc425422141"/>
      <w:bookmarkStart w:id="49" w:name="_Toc459515401"/>
      <w:r>
        <w:rPr>
          <w:rStyle w:val="CharSectno"/>
        </w:rPr>
        <w:t>18</w:t>
      </w:r>
      <w:r>
        <w:rPr>
          <w:snapToGrid w:val="0"/>
        </w:rPr>
        <w:t>.</w:t>
      </w:r>
      <w:r>
        <w:rPr>
          <w:snapToGrid w:val="0"/>
        </w:rPr>
        <w:tab/>
        <w:t>Appointment of officers and servant employees</w:t>
      </w:r>
      <w:bookmarkEnd w:id="47"/>
      <w:bookmarkEnd w:id="48"/>
      <w:bookmarkEnd w:id="49"/>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the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Notwithstanding anything in this Act, to the extent that there is in the case of a person who is appointed under — </w:t>
      </w:r>
    </w:p>
    <w:p>
      <w:pPr>
        <w:pStyle w:val="Indenta"/>
        <w:rPr>
          <w:snapToGrid w:val="0"/>
        </w:rPr>
      </w:pPr>
      <w:r>
        <w:rPr>
          <w:snapToGrid w:val="0"/>
        </w:rPr>
        <w:tab/>
        <w:t>(a)</w:t>
      </w:r>
      <w:r>
        <w:rPr>
          <w:snapToGrid w:val="0"/>
        </w:rPr>
        <w:tab/>
        <w:t>subsection (1) to be a general manager; or</w:t>
      </w:r>
    </w:p>
    <w:p>
      <w:pPr>
        <w:pStyle w:val="Indenta"/>
        <w:rPr>
          <w:snapToGrid w:val="0"/>
        </w:rPr>
      </w:pPr>
      <w:r>
        <w:rPr>
          <w:snapToGrid w:val="0"/>
        </w:rPr>
        <w:tab/>
        <w:t>(b)</w:t>
      </w:r>
      <w:r>
        <w:rPr>
          <w:snapToGrid w:val="0"/>
        </w:rPr>
        <w:tab/>
        <w:t>subsection (2) to be any other officer or servant,</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substituted by No. 4 of 1967 s.15; amended by No. 113 of 1987 s.32; No. 46 of 1993 s.46.] </w:t>
      </w:r>
    </w:p>
    <w:p>
      <w:pPr>
        <w:pStyle w:val="Heading5"/>
        <w:rPr>
          <w:snapToGrid w:val="0"/>
        </w:rPr>
      </w:pPr>
      <w:bookmarkStart w:id="50" w:name="_Toc377979178"/>
      <w:bookmarkStart w:id="51" w:name="_Toc425422142"/>
      <w:bookmarkStart w:id="52" w:name="_Toc459515402"/>
      <w:r>
        <w:rPr>
          <w:rStyle w:val="CharSectno"/>
        </w:rPr>
        <w:t>19</w:t>
      </w:r>
      <w:r>
        <w:rPr>
          <w:snapToGrid w:val="0"/>
        </w:rPr>
        <w:t>.</w:t>
      </w:r>
      <w:r>
        <w:rPr>
          <w:snapToGrid w:val="0"/>
        </w:rPr>
        <w:tab/>
        <w:t>Certain officers to give security</w:t>
      </w:r>
      <w:bookmarkEnd w:id="50"/>
      <w:bookmarkEnd w:id="51"/>
      <w:bookmarkEnd w:id="52"/>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Port Authority shall take from him sufficient security for the faithful execution thereof.</w:t>
      </w:r>
    </w:p>
    <w:p>
      <w:pPr>
        <w:pStyle w:val="Footnotesection"/>
      </w:pPr>
      <w:r>
        <w:tab/>
        <w:t xml:space="preserve">[Section 19 amended by No. 4 of 1967 s.16.] </w:t>
      </w:r>
    </w:p>
    <w:p>
      <w:pPr>
        <w:pStyle w:val="MiscellaneousHeading"/>
        <w:rPr>
          <w:i/>
          <w:snapToGrid w:val="0"/>
        </w:rPr>
      </w:pPr>
      <w:r>
        <w:rPr>
          <w:i/>
          <w:snapToGrid w:val="0"/>
        </w:rPr>
        <w:t>Vesting of Property</w:t>
      </w:r>
    </w:p>
    <w:p>
      <w:pPr>
        <w:pStyle w:val="Heading5"/>
        <w:rPr>
          <w:snapToGrid w:val="0"/>
        </w:rPr>
      </w:pPr>
      <w:bookmarkStart w:id="53" w:name="_Toc377979179"/>
      <w:bookmarkStart w:id="54" w:name="_Toc425422143"/>
      <w:bookmarkStart w:id="55" w:name="_Toc459515403"/>
      <w:r>
        <w:rPr>
          <w:rStyle w:val="CharSectno"/>
        </w:rPr>
        <w:t>20</w:t>
      </w:r>
      <w:r>
        <w:rPr>
          <w:snapToGrid w:val="0"/>
        </w:rPr>
        <w:t>.</w:t>
      </w:r>
      <w:r>
        <w:rPr>
          <w:snapToGrid w:val="0"/>
        </w:rPr>
        <w:tab/>
        <w:t>Property vested in Port Authority</w:t>
      </w:r>
      <w:bookmarkEnd w:id="53"/>
      <w:bookmarkEnd w:id="54"/>
      <w:bookmarkEnd w:id="55"/>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to this Act, including the bed and shores of the port.</w:t>
      </w:r>
    </w:p>
    <w:p>
      <w:pPr>
        <w:pStyle w:val="Indenta"/>
        <w:rPr>
          <w:snapToGrid w:val="0"/>
        </w:rPr>
      </w:pPr>
      <w:r>
        <w:rPr>
          <w:snapToGrid w:val="0"/>
        </w:rPr>
        <w:tab/>
        <w:t>(2)</w:t>
      </w:r>
      <w:r>
        <w:rPr>
          <w:snapToGrid w:val="0"/>
        </w:rPr>
        <w:tab/>
        <w:t>All wharves, docks, landing stages, piers, jetties, wharf sheds, and railways belonging to the Government and within the boundaries of the port.</w:t>
      </w:r>
    </w:p>
    <w:p>
      <w:pPr>
        <w:pStyle w:val="Indenta"/>
        <w:rPr>
          <w:snapToGrid w:val="0"/>
        </w:rPr>
      </w:pPr>
      <w:r>
        <w:rPr>
          <w:snapToGrid w:val="0"/>
        </w:rPr>
        <w:tab/>
        <w:t>(3)</w:t>
      </w:r>
      <w:r>
        <w:rPr>
          <w:snapToGrid w:val="0"/>
        </w:rPr>
        <w:tab/>
        <w:t>All such other property as the Port Authority may acquire or the Governor may at any time think fit to vest in the Port Authority for the purposes of this Act.</w:t>
      </w:r>
    </w:p>
    <w:p>
      <w:pPr>
        <w:pStyle w:val="Subsection"/>
        <w:rPr>
          <w:snapToGrid w:val="0"/>
        </w:rPr>
      </w:pPr>
      <w:r>
        <w:rPr>
          <w:snapToGrid w:val="0"/>
        </w:rPr>
        <w:tab/>
      </w:r>
      <w:r>
        <w:rPr>
          <w:snapToGrid w:val="0"/>
        </w:rPr>
        <w:tab/>
        <w:t xml:space="preserve">Provided that the Governor may from time to time, by notification in the </w:t>
      </w:r>
      <w:r>
        <w:rPr>
          <w:i/>
          <w:snapToGrid w:val="0"/>
        </w:rPr>
        <w:t>Gazette</w:t>
      </w:r>
      <w:r>
        <w:rPr>
          <w:snapToGrid w:val="0"/>
        </w:rPr>
        <w:t>—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the same in Her Majesty, the Minister for Railways, or otherwise as to the Governs may seem fit.</w:t>
      </w:r>
    </w:p>
    <w:p>
      <w:pPr>
        <w:pStyle w:val="Footnotesection"/>
      </w:pPr>
      <w:r>
        <w:tab/>
        <w:t xml:space="preserve">[Section 20 amended by No. 9 of 1963 s.2; No. 4 of 1967 s.17.] </w:t>
      </w:r>
    </w:p>
    <w:p>
      <w:pPr>
        <w:pStyle w:val="Heading5"/>
        <w:rPr>
          <w:snapToGrid w:val="0"/>
        </w:rPr>
      </w:pPr>
      <w:bookmarkStart w:id="56" w:name="_Toc377979180"/>
      <w:bookmarkStart w:id="57" w:name="_Toc425422144"/>
      <w:bookmarkStart w:id="58" w:name="_Toc459515404"/>
      <w:r>
        <w:rPr>
          <w:rStyle w:val="CharSectno"/>
        </w:rPr>
        <w:t>21</w:t>
      </w:r>
      <w:r>
        <w:rPr>
          <w:snapToGrid w:val="0"/>
        </w:rPr>
        <w:t>.</w:t>
      </w:r>
      <w:r>
        <w:rPr>
          <w:snapToGrid w:val="0"/>
        </w:rPr>
        <w:tab/>
        <w:t>Lands vested in Port Authority free from Municipal rates</w:t>
      </w:r>
      <w:bookmarkEnd w:id="56"/>
      <w:bookmarkEnd w:id="57"/>
      <w:bookmarkEnd w:id="58"/>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Port Authority, its officers and servants.</w:t>
      </w:r>
    </w:p>
    <w:p>
      <w:pPr>
        <w:pStyle w:val="Footnotesection"/>
      </w:pPr>
      <w:r>
        <w:tab/>
        <w:t xml:space="preserve">[Section 21 amended by No. 4 of 1967 s.18; No. 14 of 1996 s.4.] </w:t>
      </w:r>
    </w:p>
    <w:p>
      <w:pPr>
        <w:pStyle w:val="MiscellaneousHeading"/>
        <w:rPr>
          <w:i/>
          <w:snapToGrid w:val="0"/>
        </w:rPr>
      </w:pPr>
      <w:r>
        <w:rPr>
          <w:i/>
          <w:snapToGrid w:val="0"/>
        </w:rPr>
        <w:t>Powers and Duties of the Port Authority</w:t>
      </w:r>
    </w:p>
    <w:p>
      <w:pPr>
        <w:pStyle w:val="Footnoteheading"/>
        <w:rPr>
          <w:snapToGrid w:val="0"/>
        </w:rPr>
      </w:pPr>
      <w:r>
        <w:tab/>
      </w:r>
      <w:r>
        <w:rPr>
          <w:snapToGrid w:val="0"/>
        </w:rPr>
        <w:t>[Heading inserted by No. 4 of 1967 s.19.]</w:t>
      </w:r>
    </w:p>
    <w:p>
      <w:pPr>
        <w:pStyle w:val="Heading5"/>
        <w:rPr>
          <w:snapToGrid w:val="0"/>
        </w:rPr>
      </w:pPr>
      <w:bookmarkStart w:id="59" w:name="_Toc377979181"/>
      <w:bookmarkStart w:id="60" w:name="_Toc425422145"/>
      <w:bookmarkStart w:id="61" w:name="_Toc459515405"/>
      <w:r>
        <w:rPr>
          <w:rStyle w:val="CharSectno"/>
        </w:rPr>
        <w:t>22</w:t>
      </w:r>
      <w:r>
        <w:rPr>
          <w:snapToGrid w:val="0"/>
        </w:rPr>
        <w:t>.</w:t>
      </w:r>
      <w:r>
        <w:rPr>
          <w:snapToGrid w:val="0"/>
        </w:rPr>
        <w:tab/>
        <w:t>Port Authority to control, maintain and preserve</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shall have the exclusive control of the port, and shall be charged with the maintenance and preservation of all property vested in it under this Act.</w:t>
      </w:r>
    </w:p>
    <w:p>
      <w:pPr>
        <w:pStyle w:val="Footnotesection"/>
      </w:pPr>
      <w:r>
        <w:tab/>
        <w:t xml:space="preserve">[Section 22 amended by No. 4 of 1967 s.20; No. 98 of 1987 s.4; No. 46 of 1993 s.46.] </w:t>
      </w:r>
    </w:p>
    <w:p>
      <w:pPr>
        <w:pStyle w:val="Heading5"/>
        <w:rPr>
          <w:snapToGrid w:val="0"/>
        </w:rPr>
      </w:pPr>
      <w:bookmarkStart w:id="62" w:name="_Toc377979182"/>
      <w:bookmarkStart w:id="63" w:name="_Toc425422146"/>
      <w:bookmarkStart w:id="64" w:name="_Toc459515406"/>
      <w:r>
        <w:rPr>
          <w:rStyle w:val="CharSectno"/>
        </w:rPr>
        <w:t>23</w:t>
      </w:r>
      <w:r>
        <w:rPr>
          <w:snapToGrid w:val="0"/>
        </w:rPr>
        <w:t>.</w:t>
      </w:r>
      <w:r>
        <w:rPr>
          <w:snapToGrid w:val="0"/>
        </w:rPr>
        <w:tab/>
        <w:t>Port extension</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Subsection"/>
        <w:rPr>
          <w:snapToGrid w:val="0"/>
        </w:rPr>
      </w:pPr>
      <w:r>
        <w:rPr>
          <w:snapToGrid w:val="0"/>
        </w:rPr>
        <w:tab/>
        <w:t>(3)</w:t>
      </w:r>
      <w:r>
        <w:rPr>
          <w:snapToGrid w:val="0"/>
        </w:rPr>
        <w:tab/>
        <w:t xml:space="preserve">In this section the expression </w:t>
      </w:r>
      <w:r>
        <w:rPr>
          <w:b/>
          <w:snapToGrid w:val="0"/>
        </w:rPr>
        <w:t>“port works”</w:t>
      </w:r>
      <w:r>
        <w:rPr>
          <w:snapToGrid w:val="0"/>
        </w:rPr>
        <w:t xml:space="preserve"> includes pier, quay, wharf, jetty, dock, landing stage, slip, bridge, viaduct, embankment or drain or the reclamation of land from the sea or a river, or excavation, deepening, dredging or widening of any channel, basin or other part of the port.</w:t>
      </w:r>
    </w:p>
    <w:p>
      <w:pPr>
        <w:pStyle w:val="Footnotesection"/>
      </w:pPr>
      <w:r>
        <w:tab/>
        <w:t xml:space="preserve">[Section 23 amended by No. 4 of 1967 s.21; No. 78 of 1979 s.3; No. 31 of 1997 s.8.] </w:t>
      </w:r>
    </w:p>
    <w:p>
      <w:pPr>
        <w:pStyle w:val="Ednotesection"/>
      </w:pPr>
      <w:r>
        <w:t>[</w:t>
      </w:r>
      <w:r>
        <w:rPr>
          <w:b/>
        </w:rPr>
        <w:t>24, 25</w:t>
      </w:r>
      <w:r>
        <w:t xml:space="preserve"> and </w:t>
      </w:r>
      <w:r>
        <w:rPr>
          <w:b/>
        </w:rPr>
        <w:t>26.</w:t>
      </w:r>
      <w:r>
        <w:t xml:space="preserve">  Repealed by No. 46 of 1993 s.46.] </w:t>
      </w:r>
    </w:p>
    <w:p>
      <w:pPr>
        <w:pStyle w:val="Heading5"/>
        <w:rPr>
          <w:snapToGrid w:val="0"/>
        </w:rPr>
      </w:pPr>
      <w:bookmarkStart w:id="65" w:name="_Toc377979183"/>
      <w:bookmarkStart w:id="66" w:name="_Toc425422147"/>
      <w:bookmarkStart w:id="67" w:name="_Toc459515407"/>
      <w:r>
        <w:rPr>
          <w:rStyle w:val="CharSectno"/>
        </w:rPr>
        <w:t>26A</w:t>
      </w:r>
      <w:r>
        <w:rPr>
          <w:snapToGrid w:val="0"/>
        </w:rPr>
        <w:t xml:space="preserve">. </w:t>
      </w:r>
      <w:r>
        <w:rPr>
          <w:snapToGrid w:val="0"/>
        </w:rPr>
        <w:tab/>
        <w:t>Capital expenditure to be in financial interest of Port Authority</w:t>
      </w:r>
      <w:bookmarkEnd w:id="65"/>
      <w:bookmarkEnd w:id="66"/>
      <w:bookmarkEnd w:id="67"/>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26A inserted by No. 98 of 1987 s.5.] </w:t>
      </w:r>
    </w:p>
    <w:p>
      <w:pPr>
        <w:pStyle w:val="Heading5"/>
        <w:rPr>
          <w:snapToGrid w:val="0"/>
        </w:rPr>
      </w:pPr>
      <w:bookmarkStart w:id="68" w:name="_Toc377979184"/>
      <w:bookmarkStart w:id="69" w:name="_Toc425422148"/>
      <w:bookmarkStart w:id="70" w:name="_Toc459515408"/>
      <w:r>
        <w:rPr>
          <w:rStyle w:val="CharSectno"/>
        </w:rPr>
        <w:t>27</w:t>
      </w:r>
      <w:r>
        <w:rPr>
          <w:snapToGrid w:val="0"/>
        </w:rPr>
        <w:t>.</w:t>
      </w:r>
      <w:r>
        <w:rPr>
          <w:snapToGrid w:val="0"/>
        </w:rPr>
        <w:tab/>
        <w:t>Goods left on wharves, etc., may be advertised and sold</w:t>
      </w:r>
      <w:bookmarkEnd w:id="68"/>
      <w:bookmarkEnd w:id="69"/>
      <w:bookmarkEnd w:id="70"/>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any person authorised by the Port Authority may remove the goods to a convenient place, and keep the same until payment of the expenses of such removal and keeping.</w:t>
      </w:r>
    </w:p>
    <w:p>
      <w:pPr>
        <w:pStyle w:val="Subsection"/>
        <w:rPr>
          <w:snapToGrid w:val="0"/>
        </w:rPr>
      </w:pPr>
      <w:r>
        <w:rPr>
          <w:snapToGrid w:val="0"/>
        </w:rPr>
        <w:tab/>
        <w:t>(2)</w:t>
      </w:r>
      <w:r>
        <w:rPr>
          <w:snapToGrid w:val="0"/>
        </w:rPr>
        <w:tab/>
        <w:t>If such expenses are not paid within seven days after demand thereof made upon the owner, or if the owner is unknown or cannot be found, then after public notice by advertisement, at least once in each of two consecutive weeks, in a newspaper circulating in Albany (Town), the Port Authority may sells such goods by public auction; provided that goods if perishable, may be sold without demand after twenty-four hours.</w:t>
      </w:r>
    </w:p>
    <w:p>
      <w:pPr>
        <w:pStyle w:val="Subsection"/>
        <w:rPr>
          <w:snapToGrid w:val="0"/>
        </w:rPr>
      </w:pPr>
      <w:r>
        <w:rPr>
          <w:snapToGrid w:val="0"/>
        </w:rPr>
        <w:tab/>
        <w:t>(3)</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pPr>
      <w:r>
        <w:tab/>
        <w:t xml:space="preserve">[Section 27 amended by No. 4 of 1967 s.26; No. 14 of 1996 s.4.] </w:t>
      </w:r>
    </w:p>
    <w:p>
      <w:pPr>
        <w:pStyle w:val="Heading5"/>
        <w:rPr>
          <w:snapToGrid w:val="0"/>
        </w:rPr>
      </w:pPr>
      <w:bookmarkStart w:id="71" w:name="_Toc377979185"/>
      <w:bookmarkStart w:id="72" w:name="_Toc425422149"/>
      <w:bookmarkStart w:id="73" w:name="_Toc459515409"/>
      <w:r>
        <w:rPr>
          <w:rStyle w:val="CharSectno"/>
        </w:rPr>
        <w:t>28</w:t>
      </w:r>
      <w:r>
        <w:rPr>
          <w:snapToGrid w:val="0"/>
        </w:rPr>
        <w:t>.</w:t>
      </w:r>
      <w:r>
        <w:rPr>
          <w:snapToGrid w:val="0"/>
        </w:rPr>
        <w:tab/>
        <w:t>Disputes between departments to be settled by Minister</w:t>
      </w:r>
      <w:bookmarkEnd w:id="71"/>
      <w:bookmarkEnd w:id="72"/>
      <w:bookmarkEnd w:id="73"/>
      <w:r>
        <w:rPr>
          <w:snapToGrid w:val="0"/>
        </w:rPr>
        <w:t xml:space="preserve"> </w:t>
      </w:r>
    </w:p>
    <w:p>
      <w:pPr>
        <w:pStyle w:val="Subsection"/>
        <w:rPr>
          <w:snapToGrid w:val="0"/>
        </w:rPr>
      </w:pPr>
      <w:r>
        <w:rPr>
          <w:snapToGrid w:val="0"/>
        </w:rPr>
        <w:tab/>
      </w:r>
      <w:r>
        <w:rPr>
          <w:snapToGrid w:val="0"/>
        </w:rPr>
        <w:tab/>
        <w:t>Any dispute between the Port Authority and the Commissioner of Railways with respect to any land or other property vested in the Port Authority, shall be referred to the Minister for Railways, and any such dispute between the Port Authority and any other department of the Government shall be referred to the Minister administering this Act. The decision of the Minister shall be final and binding upon the parties.</w:t>
      </w:r>
    </w:p>
    <w:p>
      <w:pPr>
        <w:pStyle w:val="Footnotesection"/>
      </w:pPr>
      <w:r>
        <w:tab/>
        <w:t xml:space="preserve">[Section 28 amended by No. 4 of 1967 s.27.] </w:t>
      </w:r>
    </w:p>
    <w:p>
      <w:pPr>
        <w:pStyle w:val="Ednotesection"/>
      </w:pPr>
      <w:r>
        <w:t>[</w:t>
      </w:r>
      <w:r>
        <w:rPr>
          <w:b/>
        </w:rPr>
        <w:t>28A.</w:t>
      </w:r>
      <w:r>
        <w:rPr>
          <w:b/>
        </w:rPr>
        <w:tab/>
      </w:r>
      <w:r>
        <w:tab/>
        <w:t xml:space="preserve">Repealed by No. 46 of 1993 s.46.] </w:t>
      </w:r>
    </w:p>
    <w:p>
      <w:pPr>
        <w:pStyle w:val="Footnoteheading"/>
        <w:rPr>
          <w:snapToGrid w:val="0"/>
        </w:rPr>
      </w:pPr>
      <w:r>
        <w:rPr>
          <w:snapToGrid w:val="0"/>
        </w:rPr>
        <w:t>[Heading repealed by No. 46 of 1993 s.46.]</w:t>
      </w:r>
    </w:p>
    <w:p>
      <w:pPr>
        <w:pStyle w:val="Ednotesection"/>
      </w:pPr>
      <w:r>
        <w:t>[</w:t>
      </w:r>
      <w:r>
        <w:rPr>
          <w:b/>
        </w:rPr>
        <w:t>29.</w:t>
      </w:r>
      <w:r>
        <w:rPr>
          <w:b/>
        </w:rPr>
        <w:tab/>
      </w:r>
      <w:r>
        <w:tab/>
        <w:t xml:space="preserve">Repealed by No. 46 of 1993 s.46.] </w:t>
      </w:r>
    </w:p>
    <w:p>
      <w:pPr>
        <w:pStyle w:val="MiscellaneousHeading"/>
        <w:rPr>
          <w:i/>
          <w:snapToGrid w:val="0"/>
        </w:rPr>
      </w:pPr>
      <w:r>
        <w:rPr>
          <w:i/>
          <w:snapToGrid w:val="0"/>
        </w:rPr>
        <w:t>Lights, Buoys, and Signals</w:t>
      </w:r>
    </w:p>
    <w:p>
      <w:pPr>
        <w:pStyle w:val="Heading5"/>
        <w:rPr>
          <w:snapToGrid w:val="0"/>
        </w:rPr>
      </w:pPr>
      <w:bookmarkStart w:id="74" w:name="_Toc377979186"/>
      <w:bookmarkStart w:id="75" w:name="_Toc425422150"/>
      <w:bookmarkStart w:id="76" w:name="_Toc459515410"/>
      <w:r>
        <w:rPr>
          <w:rStyle w:val="CharSectno"/>
        </w:rPr>
        <w:t>30</w:t>
      </w:r>
      <w:r>
        <w:rPr>
          <w:snapToGrid w:val="0"/>
        </w:rPr>
        <w:t>.</w:t>
      </w:r>
      <w:r>
        <w:rPr>
          <w:snapToGrid w:val="0"/>
        </w:rPr>
        <w:tab/>
        <w:t>Harbour lights, etc., not to be erected or removed without sanction of Chief Executive Officer</w:t>
      </w:r>
      <w:bookmarkEnd w:id="74"/>
      <w:bookmarkEnd w:id="75"/>
      <w:bookmarkEnd w:id="76"/>
      <w:r>
        <w:rPr>
          <w:snapToGrid w:val="0"/>
        </w:rPr>
        <w:t xml:space="preserve"> </w:t>
      </w:r>
    </w:p>
    <w:p>
      <w:pPr>
        <w:pStyle w:val="Subsection"/>
        <w:rPr>
          <w:snapToGrid w:val="0"/>
        </w:rPr>
      </w:pPr>
      <w:r>
        <w:rPr>
          <w:snapToGrid w:val="0"/>
        </w:rPr>
        <w:tab/>
      </w:r>
      <w:r>
        <w:rPr>
          <w:snapToGrid w:val="0"/>
        </w:rPr>
        <w:tab/>
        <w:t>The Port Authority shall not erect or place any harbour light, signal, buoy, or beacon within the boundaries of the Port, or alter or remove the position of any light, signal, buoy, or beacon without the sanction of the Chief Executive Officer.</w:t>
      </w:r>
    </w:p>
    <w:p>
      <w:pPr>
        <w:pStyle w:val="Footnotesection"/>
      </w:pPr>
      <w:r>
        <w:tab/>
        <w:t xml:space="preserve">[Section 30 amended by No. 4 of 1967 s.29; No. 47 of 1993 s.4 (2).] </w:t>
      </w:r>
    </w:p>
    <w:p>
      <w:pPr>
        <w:pStyle w:val="Heading5"/>
        <w:rPr>
          <w:snapToGrid w:val="0"/>
        </w:rPr>
      </w:pPr>
      <w:bookmarkStart w:id="77" w:name="_Toc377979187"/>
      <w:bookmarkStart w:id="78" w:name="_Toc425422151"/>
      <w:bookmarkStart w:id="79" w:name="_Toc459515411"/>
      <w:r>
        <w:rPr>
          <w:rStyle w:val="CharSectno"/>
        </w:rPr>
        <w:t>31</w:t>
      </w:r>
      <w:r>
        <w:rPr>
          <w:snapToGrid w:val="0"/>
        </w:rPr>
        <w:t>.</w:t>
      </w:r>
      <w:r>
        <w:rPr>
          <w:snapToGrid w:val="0"/>
        </w:rPr>
        <w:tab/>
        <w:t>Chief Executive Officer may erect and maintain harbour lights, etc.</w:t>
      </w:r>
      <w:bookmarkEnd w:id="77"/>
      <w:bookmarkEnd w:id="78"/>
      <w:bookmarkEnd w:id="79"/>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harbour lights, signals, buoys, or beacons, or make any variation in the character of any such lights or signals, or in the mode of exhibiting the same, as he may from time to time consider necessary.</w:t>
      </w:r>
    </w:p>
    <w:p>
      <w:pPr>
        <w:pStyle w:val="Footnotesection"/>
      </w:pPr>
      <w:r>
        <w:tab/>
        <w:t xml:space="preserve">[Section 31 amended by No. 47 of 1993 s.4(2).] </w:t>
      </w:r>
    </w:p>
    <w:p>
      <w:pPr>
        <w:pStyle w:val="MiscellaneousHeading"/>
        <w:rPr>
          <w:i/>
          <w:snapToGrid w:val="0"/>
        </w:rPr>
      </w:pPr>
      <w:r>
        <w:rPr>
          <w:i/>
          <w:snapToGrid w:val="0"/>
        </w:rPr>
        <w:t>Damage</w:t>
      </w:r>
    </w:p>
    <w:p>
      <w:pPr>
        <w:pStyle w:val="Footnoteheading"/>
        <w:rPr>
          <w:snapToGrid w:val="0"/>
        </w:rPr>
      </w:pPr>
      <w:r>
        <w:rPr>
          <w:snapToGrid w:val="0"/>
        </w:rPr>
        <w:t>[Heading amended by No. 46 of 1993 s.46.]</w:t>
      </w:r>
    </w:p>
    <w:p>
      <w:pPr>
        <w:pStyle w:val="Ednotesection"/>
      </w:pPr>
      <w:r>
        <w:t>[</w:t>
      </w:r>
      <w:r>
        <w:rPr>
          <w:b/>
        </w:rPr>
        <w:t>32.</w:t>
      </w:r>
      <w:r>
        <w:rPr>
          <w:b/>
        </w:rPr>
        <w:tab/>
      </w:r>
      <w:r>
        <w:t xml:space="preserve"> </w:t>
      </w:r>
      <w:r>
        <w:tab/>
        <w:t xml:space="preserve">Repealed by No. 46 of 1993 s.46.] </w:t>
      </w:r>
    </w:p>
    <w:p>
      <w:pPr>
        <w:pStyle w:val="Heading5"/>
        <w:rPr>
          <w:snapToGrid w:val="0"/>
        </w:rPr>
      </w:pPr>
      <w:bookmarkStart w:id="80" w:name="_Toc377979188"/>
      <w:bookmarkStart w:id="81" w:name="_Toc425422152"/>
      <w:bookmarkStart w:id="82" w:name="_Toc459515412"/>
      <w:r>
        <w:rPr>
          <w:rStyle w:val="CharSectno"/>
        </w:rPr>
        <w:t>33</w:t>
      </w:r>
      <w:r>
        <w:rPr>
          <w:snapToGrid w:val="0"/>
        </w:rPr>
        <w:t>.</w:t>
      </w:r>
      <w:r>
        <w:rPr>
          <w:snapToGrid w:val="0"/>
        </w:rPr>
        <w:tab/>
        <w:t>Responsibility for injury to works of port</w:t>
      </w:r>
      <w:bookmarkEnd w:id="80"/>
      <w:bookmarkEnd w:id="81"/>
      <w:bookmarkEnd w:id="82"/>
      <w:r>
        <w:rPr>
          <w:snapToGrid w:val="0"/>
        </w:rPr>
        <w:t xml:space="preserve"> </w:t>
      </w:r>
    </w:p>
    <w:p>
      <w:pPr>
        <w:pStyle w:val="Subsection"/>
        <w:rPr>
          <w:snapToGrid w:val="0"/>
        </w:rPr>
      </w:pPr>
      <w:r>
        <w:rPr>
          <w:snapToGrid w:val="0"/>
        </w:rPr>
        <w:tab/>
      </w:r>
      <w:r>
        <w:rPr>
          <w:snapToGrid w:val="0"/>
        </w:rPr>
        <w:tab/>
        <w:t>When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pPr>
      <w:r>
        <w:tab/>
        <w:t xml:space="preserve">[Section 33 amended by No. 4 of 1967 s.31.] </w:t>
      </w:r>
    </w:p>
    <w:p>
      <w:pPr>
        <w:pStyle w:val="Heading5"/>
        <w:rPr>
          <w:snapToGrid w:val="0"/>
        </w:rPr>
      </w:pPr>
      <w:bookmarkStart w:id="83" w:name="_Toc377979189"/>
      <w:bookmarkStart w:id="84" w:name="_Toc425422153"/>
      <w:bookmarkStart w:id="85" w:name="_Toc459515413"/>
      <w:r>
        <w:rPr>
          <w:rStyle w:val="CharSectno"/>
        </w:rPr>
        <w:t>34</w:t>
      </w:r>
      <w:r>
        <w:rPr>
          <w:snapToGrid w:val="0"/>
        </w:rPr>
        <w:t>.</w:t>
      </w:r>
      <w:r>
        <w:rPr>
          <w:snapToGrid w:val="0"/>
        </w:rPr>
        <w:tab/>
        <w:t>Recovery by owner from master of ship</w:t>
      </w:r>
      <w:bookmarkEnd w:id="83"/>
      <w:bookmarkEnd w:id="84"/>
      <w:bookmarkEnd w:id="85"/>
      <w:r>
        <w:rPr>
          <w:snapToGrid w:val="0"/>
        </w:rPr>
        <w:t xml:space="preserve"> </w:t>
      </w:r>
    </w:p>
    <w:p>
      <w:pPr>
        <w:pStyle w:val="Subsection"/>
        <w:rPr>
          <w:snapToGrid w:val="0"/>
        </w:rPr>
      </w:pPr>
      <w:r>
        <w:rPr>
          <w:snapToGrid w:val="0"/>
        </w:rPr>
        <w:tab/>
      </w:r>
      <w:r>
        <w:rPr>
          <w:snapToGrid w:val="0"/>
        </w:rPr>
        <w:tab/>
        <w:t>When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 xml:space="preserve">[Section 34 amended by No. 4 of 1967 s.32.] </w:t>
      </w:r>
    </w:p>
    <w:p>
      <w:pPr>
        <w:pStyle w:val="Heading5"/>
        <w:rPr>
          <w:snapToGrid w:val="0"/>
        </w:rPr>
      </w:pPr>
      <w:bookmarkStart w:id="86" w:name="_Toc377979190"/>
      <w:bookmarkStart w:id="87" w:name="_Toc425422154"/>
      <w:bookmarkStart w:id="88" w:name="_Toc459515414"/>
      <w:r>
        <w:rPr>
          <w:rStyle w:val="CharSectno"/>
        </w:rPr>
        <w:t>35</w:t>
      </w:r>
      <w:r>
        <w:rPr>
          <w:snapToGrid w:val="0"/>
        </w:rPr>
        <w:t>.</w:t>
      </w:r>
      <w:r>
        <w:rPr>
          <w:snapToGrid w:val="0"/>
        </w:rPr>
        <w:tab/>
        <w:t>Damages to cables</w:t>
      </w:r>
      <w:bookmarkEnd w:id="86"/>
      <w:bookmarkEnd w:id="87"/>
      <w:bookmarkEnd w:id="88"/>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 ship such damage shall, forthwith be made good by and at the expense of the master, owner, or agent of such ship; and in default, the Port Authority may cause such repairs be effected, and may recover the expense thereof from the master or owner or agent in any court of competent jurisdiction.</w:t>
      </w:r>
    </w:p>
    <w:p>
      <w:pPr>
        <w:pStyle w:val="Footnotesection"/>
      </w:pPr>
      <w:r>
        <w:tab/>
        <w:t xml:space="preserve">[Section 35 amended by No. 4 of 1967 s.33.] </w:t>
      </w:r>
    </w:p>
    <w:p>
      <w:pPr>
        <w:pStyle w:val="Footnoteheading"/>
        <w:rPr>
          <w:snapToGrid w:val="0"/>
        </w:rPr>
      </w:pPr>
      <w:r>
        <w:rPr>
          <w:snapToGrid w:val="0"/>
        </w:rPr>
        <w:t>[Heading repealed by No. 46 of 1993 s.46.]</w:t>
      </w:r>
    </w:p>
    <w:p>
      <w:pPr>
        <w:pStyle w:val="Ednotesection"/>
      </w:pPr>
      <w:r>
        <w:t>[</w:t>
      </w:r>
      <w:r>
        <w:rPr>
          <w:b/>
        </w:rPr>
        <w:t>36.</w:t>
      </w:r>
      <w:r>
        <w:rPr>
          <w:b/>
        </w:rPr>
        <w:tab/>
      </w:r>
      <w:r>
        <w:tab/>
        <w:t xml:space="preserve">Repealed by No. 46 of 1993 s.46.] </w:t>
      </w:r>
    </w:p>
    <w:p>
      <w:pPr>
        <w:pStyle w:val="Ednotesection"/>
      </w:pPr>
      <w:r>
        <w:t>[</w:t>
      </w:r>
      <w:r>
        <w:rPr>
          <w:b/>
        </w:rPr>
        <w:t>37.</w:t>
      </w:r>
      <w:r>
        <w:rPr>
          <w:b/>
        </w:rPr>
        <w:tab/>
      </w:r>
      <w:r>
        <w:tab/>
        <w:t xml:space="preserve">Repealed by No. 73 of 1954 s.8.] </w:t>
      </w:r>
    </w:p>
    <w:p>
      <w:pPr>
        <w:pStyle w:val="MiscellaneousHeading"/>
        <w:rPr>
          <w:i/>
          <w:snapToGrid w:val="0"/>
        </w:rPr>
      </w:pPr>
      <w:r>
        <w:rPr>
          <w:i/>
          <w:snapToGrid w:val="0"/>
        </w:rPr>
        <w:t>Port Dues and Wharfage Charges</w:t>
      </w:r>
    </w:p>
    <w:p>
      <w:pPr>
        <w:pStyle w:val="Footnoteheading"/>
        <w:rPr>
          <w:snapToGrid w:val="0"/>
        </w:rPr>
      </w:pPr>
      <w:r>
        <w:rPr>
          <w:snapToGrid w:val="0"/>
        </w:rPr>
        <w:t>[Heading amended by No. 4 of 1967 s.36.]</w:t>
      </w:r>
    </w:p>
    <w:p>
      <w:pPr>
        <w:pStyle w:val="Heading5"/>
        <w:rPr>
          <w:snapToGrid w:val="0"/>
        </w:rPr>
      </w:pPr>
      <w:bookmarkStart w:id="89" w:name="_Toc377979191"/>
      <w:bookmarkStart w:id="90" w:name="_Toc425422155"/>
      <w:bookmarkStart w:id="91" w:name="_Toc459515415"/>
      <w:r>
        <w:rPr>
          <w:rStyle w:val="CharSectno"/>
        </w:rPr>
        <w:t>38</w:t>
      </w:r>
      <w:r>
        <w:rPr>
          <w:snapToGrid w:val="0"/>
        </w:rPr>
        <w:t>.</w:t>
      </w:r>
      <w:r>
        <w:rPr>
          <w:snapToGrid w:val="0"/>
        </w:rPr>
        <w:tab/>
        <w:t>Port dues, etc., to be made by regulation</w:t>
      </w:r>
      <w:bookmarkEnd w:id="89"/>
      <w:bookmarkEnd w:id="90"/>
      <w:bookmarkEnd w:id="91"/>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 xml:space="preserve">[Section 38 amended by No. 4 of 1967 s.36.] </w:t>
      </w:r>
    </w:p>
    <w:p>
      <w:pPr>
        <w:pStyle w:val="Ednotesection"/>
      </w:pPr>
      <w:r>
        <w:t>[</w:t>
      </w:r>
      <w:r>
        <w:rPr>
          <w:b/>
        </w:rPr>
        <w:t>39.</w:t>
      </w:r>
      <w:r>
        <w:rPr>
          <w:b/>
        </w:rPr>
        <w:tab/>
      </w:r>
      <w:r>
        <w:t xml:space="preserve"> </w:t>
      </w:r>
      <w:r>
        <w:tab/>
        <w:t xml:space="preserve">Repealed by No. 4 of 1967 s.37.] </w:t>
      </w:r>
    </w:p>
    <w:p>
      <w:pPr>
        <w:pStyle w:val="Heading5"/>
        <w:rPr>
          <w:snapToGrid w:val="0"/>
        </w:rPr>
      </w:pPr>
      <w:bookmarkStart w:id="92" w:name="_Toc377979192"/>
      <w:bookmarkStart w:id="93" w:name="_Toc425422156"/>
      <w:bookmarkStart w:id="94" w:name="_Toc459515416"/>
      <w:r>
        <w:rPr>
          <w:rStyle w:val="CharSectno"/>
        </w:rPr>
        <w:t>40</w:t>
      </w:r>
      <w:r>
        <w:rPr>
          <w:snapToGrid w:val="0"/>
        </w:rPr>
        <w:t>.</w:t>
      </w:r>
      <w:r>
        <w:rPr>
          <w:snapToGrid w:val="0"/>
        </w:rPr>
        <w:tab/>
        <w:t>Tonnage of British vessels — foreign vessels</w:t>
      </w:r>
      <w:bookmarkEnd w:id="92"/>
      <w:bookmarkEnd w:id="93"/>
      <w:bookmarkEnd w:id="94"/>
      <w:r>
        <w:rPr>
          <w:snapToGrid w:val="0"/>
        </w:rPr>
        <w:t xml:space="preserve"> </w:t>
      </w:r>
    </w:p>
    <w:p>
      <w:pPr>
        <w:pStyle w:val="Subsection"/>
        <w:rPr>
          <w:snapToGrid w:val="0"/>
        </w:rPr>
      </w:pPr>
      <w:r>
        <w:rPr>
          <w:snapToGrid w:val="0"/>
        </w:rPr>
        <w:tab/>
        <w:t>(1)</w:t>
      </w:r>
      <w:r>
        <w:rPr>
          <w:snapToGrid w:val="0"/>
        </w:rPr>
        <w:tab/>
        <w:t>Where any vessel has been registered at a port in the United Kingdom, or any British possession, the amount of tonnage specified in the certificate of such registry shall, for the purposes of this Act, be deemed to be the tonnage of such vessel.</w:t>
      </w:r>
    </w:p>
    <w:p>
      <w:pPr>
        <w:pStyle w:val="Subsection"/>
        <w:rPr>
          <w:snapToGrid w:val="0"/>
        </w:rPr>
      </w:pPr>
      <w:r>
        <w:rPr>
          <w:snapToGrid w:val="0"/>
        </w:rPr>
        <w:tab/>
        <w:t>(2)</w:t>
      </w:r>
      <w:r>
        <w:rPr>
          <w:snapToGrid w:val="0"/>
        </w:rPr>
        <w:tab/>
        <w:t xml:space="preserve">In the case of vessels belonging to any foreign country which has adopted the provisions of the </w:t>
      </w:r>
      <w:r>
        <w:rPr>
          <w:i/>
          <w:snapToGrid w:val="0"/>
        </w:rPr>
        <w:t>Merchant Shipping Act 1894</w:t>
      </w:r>
      <w:r>
        <w:rPr>
          <w:snapToGrid w:val="0"/>
        </w:rPr>
        <w:t>, in respect of tonnage, such vessels shall be deemed to be of the tonnage denoted in the certificate of registry or other national papers.</w:t>
      </w:r>
    </w:p>
    <w:p>
      <w:pPr>
        <w:pStyle w:val="Heading5"/>
        <w:rPr>
          <w:snapToGrid w:val="0"/>
        </w:rPr>
      </w:pPr>
      <w:bookmarkStart w:id="95" w:name="_Toc377979193"/>
      <w:bookmarkStart w:id="96" w:name="_Toc425422157"/>
      <w:bookmarkStart w:id="97" w:name="_Toc459515417"/>
      <w:r>
        <w:rPr>
          <w:rStyle w:val="CharSectno"/>
        </w:rPr>
        <w:t>41</w:t>
      </w:r>
      <w:r>
        <w:rPr>
          <w:snapToGrid w:val="0"/>
        </w:rPr>
        <w:t>.</w:t>
      </w:r>
      <w:r>
        <w:rPr>
          <w:snapToGrid w:val="0"/>
        </w:rPr>
        <w:tab/>
        <w:t>Ascertainment of tonnage of other foreign vessels</w:t>
      </w:r>
      <w:bookmarkEnd w:id="95"/>
      <w:bookmarkEnd w:id="96"/>
      <w:bookmarkEnd w:id="97"/>
      <w:r>
        <w:rPr>
          <w:snapToGrid w:val="0"/>
        </w:rPr>
        <w:t xml:space="preserve"> </w:t>
      </w:r>
    </w:p>
    <w:p>
      <w:pPr>
        <w:pStyle w:val="Subsection"/>
        <w:rPr>
          <w:snapToGrid w:val="0"/>
        </w:rPr>
      </w:pPr>
      <w:r>
        <w:rPr>
          <w:snapToGrid w:val="0"/>
        </w:rPr>
        <w:tab/>
      </w:r>
      <w:r>
        <w:rPr>
          <w:snapToGrid w:val="0"/>
        </w:rPr>
        <w:tab/>
        <w:t>In order to ascertain the tonnage of any vessel not registered as aforesaid as to which any question arises, any officer appointed in that behalf by the Port Authority may measure such vessel according to the regulations for the measurement of shipping for the time being in force in the State; or the Port Authority may, in its discretion, accept as the measurement of the vessel the measurement appearing in the latest edition of Lloyd’s Register in the possession of the Port Authority.</w:t>
      </w:r>
    </w:p>
    <w:p>
      <w:pPr>
        <w:pStyle w:val="Footnotesection"/>
      </w:pPr>
      <w:r>
        <w:tab/>
        <w:t xml:space="preserve">[Section 41 amended by No. 4 of 1967 s.38.] </w:t>
      </w:r>
    </w:p>
    <w:p>
      <w:pPr>
        <w:pStyle w:val="Heading5"/>
        <w:rPr>
          <w:snapToGrid w:val="0"/>
        </w:rPr>
      </w:pPr>
      <w:bookmarkStart w:id="98" w:name="_Toc377979194"/>
      <w:bookmarkStart w:id="99" w:name="_Toc425422158"/>
      <w:bookmarkStart w:id="100" w:name="_Toc459515418"/>
      <w:r>
        <w:rPr>
          <w:rStyle w:val="CharSectno"/>
        </w:rPr>
        <w:t>42</w:t>
      </w:r>
      <w:r>
        <w:rPr>
          <w:snapToGrid w:val="0"/>
        </w:rPr>
        <w:t>.</w:t>
      </w:r>
      <w:r>
        <w:rPr>
          <w:snapToGrid w:val="0"/>
        </w:rPr>
        <w:tab/>
        <w:t>List of dues to be exhibited</w:t>
      </w:r>
      <w:bookmarkEnd w:id="98"/>
      <w:bookmarkEnd w:id="99"/>
      <w:bookmarkEnd w:id="100"/>
      <w:r>
        <w:rPr>
          <w:snapToGrid w:val="0"/>
        </w:rPr>
        <w:t xml:space="preserve"> </w:t>
      </w:r>
    </w:p>
    <w:p>
      <w:pPr>
        <w:pStyle w:val="Subsection"/>
        <w:rPr>
          <w:snapToGrid w:val="0"/>
        </w:rPr>
      </w:pPr>
      <w:r>
        <w:rPr>
          <w:snapToGrid w:val="0"/>
        </w:rPr>
        <w:tab/>
      </w:r>
      <w:r>
        <w:rPr>
          <w:snapToGrid w:val="0"/>
        </w:rPr>
        <w:tab/>
        <w:t>The Port Authority shall at all times keep exhibited in front of its principal office lists of all dues and charges payable for the time being.</w:t>
      </w:r>
    </w:p>
    <w:p>
      <w:pPr>
        <w:pStyle w:val="Footnotesection"/>
      </w:pPr>
      <w:r>
        <w:tab/>
        <w:t xml:space="preserve">[Section 42 amended by No. 4 of 1967 s.39.] </w:t>
      </w:r>
    </w:p>
    <w:p>
      <w:pPr>
        <w:pStyle w:val="Heading5"/>
        <w:rPr>
          <w:snapToGrid w:val="0"/>
        </w:rPr>
      </w:pPr>
      <w:bookmarkStart w:id="101" w:name="_Toc377979195"/>
      <w:bookmarkStart w:id="102" w:name="_Toc425422159"/>
      <w:bookmarkStart w:id="103" w:name="_Toc459515419"/>
      <w:r>
        <w:rPr>
          <w:rStyle w:val="CharSectno"/>
        </w:rPr>
        <w:t>43</w:t>
      </w:r>
      <w:r>
        <w:rPr>
          <w:snapToGrid w:val="0"/>
        </w:rPr>
        <w:t>.</w:t>
      </w:r>
      <w:r>
        <w:rPr>
          <w:snapToGrid w:val="0"/>
        </w:rPr>
        <w:tab/>
        <w:t>In case of difference, power to weight or measure goods</w:t>
      </w:r>
      <w:bookmarkEnd w:id="101"/>
      <w:bookmarkEnd w:id="102"/>
      <w:bookmarkEnd w:id="103"/>
      <w:r>
        <w:rPr>
          <w:snapToGrid w:val="0"/>
        </w:rPr>
        <w:t xml:space="preserve"> </w:t>
      </w:r>
    </w:p>
    <w:p>
      <w:pPr>
        <w:pStyle w:val="Subsection"/>
        <w:rPr>
          <w:snapToGrid w:val="0"/>
        </w:rPr>
      </w:pPr>
      <w:r>
        <w:rPr>
          <w:snapToGrid w:val="0"/>
        </w:rPr>
        <w:tab/>
      </w:r>
      <w:r>
        <w:rPr>
          <w:snapToGrid w:val="0"/>
        </w:rPr>
        <w:tab/>
        <w:t>Where a difference arises between any officer authorised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authorised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 xml:space="preserve">[Section 43 amended by No. 4 of 1967 s.40.] </w:t>
      </w:r>
    </w:p>
    <w:p>
      <w:pPr>
        <w:pStyle w:val="Heading5"/>
        <w:rPr>
          <w:snapToGrid w:val="0"/>
        </w:rPr>
      </w:pPr>
      <w:bookmarkStart w:id="104" w:name="_Toc377979196"/>
      <w:bookmarkStart w:id="105" w:name="_Toc425422160"/>
      <w:bookmarkStart w:id="106" w:name="_Toc459515420"/>
      <w:r>
        <w:rPr>
          <w:rStyle w:val="CharSectno"/>
        </w:rPr>
        <w:t>44</w:t>
      </w:r>
      <w:r>
        <w:rPr>
          <w:snapToGrid w:val="0"/>
        </w:rPr>
        <w:t>.</w:t>
      </w:r>
      <w:r>
        <w:rPr>
          <w:snapToGrid w:val="0"/>
        </w:rPr>
        <w:tab/>
        <w:t>Liability for dues payable by shop</w:t>
      </w:r>
      <w:bookmarkEnd w:id="104"/>
      <w:bookmarkEnd w:id="105"/>
      <w:bookmarkEnd w:id="106"/>
      <w:r>
        <w:rPr>
          <w:snapToGrid w:val="0"/>
        </w:rPr>
        <w:t xml:space="preserve"> </w:t>
      </w:r>
    </w:p>
    <w:p>
      <w:pPr>
        <w:pStyle w:val="Subsection"/>
        <w:rPr>
          <w:snapToGrid w:val="0"/>
        </w:rPr>
      </w:pPr>
      <w:r>
        <w:rPr>
          <w:snapToGrid w:val="0"/>
        </w:rPr>
        <w:tab/>
      </w:r>
      <w:r>
        <w:rPr>
          <w:snapToGrid w:val="0"/>
        </w:rPr>
        <w:tab/>
        <w:t>The owner and master to any ship, and such consignee or agent thereof as may have paid or made himself liable to pay any charge on account of the ship, shall be liable to pay the dues payable in respect of such ship.</w:t>
      </w:r>
    </w:p>
    <w:p>
      <w:pPr>
        <w:pStyle w:val="Heading5"/>
        <w:rPr>
          <w:snapToGrid w:val="0"/>
        </w:rPr>
      </w:pPr>
      <w:bookmarkStart w:id="107" w:name="_Toc377979197"/>
      <w:bookmarkStart w:id="108" w:name="_Toc425422161"/>
      <w:bookmarkStart w:id="109" w:name="_Toc459515421"/>
      <w:r>
        <w:rPr>
          <w:rStyle w:val="CharSectno"/>
        </w:rPr>
        <w:t>45</w:t>
      </w:r>
      <w:r>
        <w:rPr>
          <w:snapToGrid w:val="0"/>
        </w:rPr>
        <w:t>.</w:t>
      </w:r>
      <w:r>
        <w:rPr>
          <w:snapToGrid w:val="0"/>
        </w:rPr>
        <w:tab/>
        <w:t>Liability for dues payable for goods</w:t>
      </w:r>
      <w:bookmarkEnd w:id="107"/>
      <w:bookmarkEnd w:id="108"/>
      <w:bookmarkEnd w:id="109"/>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any consignor, consignee, shipper, or agent for the sale of or custody of such goods, and also any person entitled, either as owner or agent for the owner, to the possession of such goods.</w:t>
      </w:r>
    </w:p>
    <w:p>
      <w:pPr>
        <w:pStyle w:val="Heading5"/>
        <w:rPr>
          <w:snapToGrid w:val="0"/>
        </w:rPr>
      </w:pPr>
      <w:bookmarkStart w:id="110" w:name="_Toc377979198"/>
      <w:bookmarkStart w:id="111" w:name="_Toc425422162"/>
      <w:bookmarkStart w:id="112" w:name="_Toc459515422"/>
      <w:r>
        <w:rPr>
          <w:rStyle w:val="CharSectno"/>
        </w:rPr>
        <w:t>46</w:t>
      </w:r>
      <w:r>
        <w:rPr>
          <w:snapToGrid w:val="0"/>
        </w:rPr>
        <w:t>.</w:t>
      </w:r>
      <w:r>
        <w:rPr>
          <w:snapToGrid w:val="0"/>
        </w:rPr>
        <w:tab/>
        <w:t>Persons other than master or owner of ship liable for dues may retain moneys received on account of master or owner of ship for such payments</w:t>
      </w:r>
      <w:bookmarkEnd w:id="110"/>
      <w:bookmarkEnd w:id="111"/>
      <w:bookmarkEnd w:id="112"/>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any ship or goods, as the case may be, may, out of any moneys in his hands received on account of such ship or goods, or belonging to the owner thereof, retain the amount of dues so paid by him, together with any reasonable expenses he may have incurred by reason of payment and liability.</w:t>
      </w:r>
    </w:p>
    <w:p>
      <w:pPr>
        <w:pStyle w:val="Heading5"/>
        <w:rPr>
          <w:snapToGrid w:val="0"/>
        </w:rPr>
      </w:pPr>
      <w:bookmarkStart w:id="113" w:name="_Toc377979199"/>
      <w:bookmarkStart w:id="114" w:name="_Toc425422163"/>
      <w:bookmarkStart w:id="115" w:name="_Toc459515423"/>
      <w:r>
        <w:rPr>
          <w:rStyle w:val="CharSectno"/>
        </w:rPr>
        <w:t>47</w:t>
      </w:r>
      <w:r>
        <w:rPr>
          <w:snapToGrid w:val="0"/>
        </w:rPr>
        <w:t>.</w:t>
      </w:r>
      <w:r>
        <w:rPr>
          <w:snapToGrid w:val="0"/>
        </w:rPr>
        <w:tab/>
        <w:t>Recovery of dues</w:t>
      </w:r>
      <w:bookmarkEnd w:id="113"/>
      <w:bookmarkEnd w:id="114"/>
      <w:bookmarkEnd w:id="115"/>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 xml:space="preserve">[Section 47 amended by No. 4 of 1967 s.41.] </w:t>
      </w:r>
    </w:p>
    <w:p>
      <w:pPr>
        <w:pStyle w:val="Heading5"/>
        <w:rPr>
          <w:snapToGrid w:val="0"/>
        </w:rPr>
      </w:pPr>
      <w:bookmarkStart w:id="116" w:name="_Toc377979200"/>
      <w:bookmarkStart w:id="117" w:name="_Toc425422164"/>
      <w:bookmarkStart w:id="118" w:name="_Toc459515424"/>
      <w:r>
        <w:rPr>
          <w:rStyle w:val="CharSectno"/>
        </w:rPr>
        <w:t>48</w:t>
      </w:r>
      <w:r>
        <w:rPr>
          <w:snapToGrid w:val="0"/>
        </w:rPr>
        <w:t>.</w:t>
      </w:r>
      <w:r>
        <w:rPr>
          <w:snapToGrid w:val="0"/>
        </w:rPr>
        <w:tab/>
        <w:t>Persons authorized to call dues may distrain</w:t>
      </w:r>
      <w:bookmarkEnd w:id="116"/>
      <w:bookmarkEnd w:id="117"/>
      <w:bookmarkEnd w:id="118"/>
      <w:r>
        <w:rPr>
          <w:snapToGrid w:val="0"/>
        </w:rPr>
        <w:t xml:space="preserve"> </w:t>
      </w:r>
    </w:p>
    <w:p>
      <w:pPr>
        <w:pStyle w:val="Subsection"/>
        <w:rPr>
          <w:snapToGrid w:val="0"/>
        </w:rPr>
      </w:pPr>
      <w:r>
        <w:rPr>
          <w:snapToGrid w:val="0"/>
        </w:rPr>
        <w:tab/>
      </w:r>
      <w:r>
        <w:rPr>
          <w:snapToGrid w:val="0"/>
        </w:rPr>
        <w:tab/>
        <w:t>Any officer authorised to collect may distrain any ship and the tackle thereof, or any goods in respect of which dues are payable, and may keep such ship and tackle or goods respectively until such dues are paid, and if the same are not paid within seven days after the distress, may cause the property distrained or any part thereof to be sold, and out of the Proceeds of the sale may pay the amount of such yes and the expenses of the distress, keeping, and sale.</w:t>
      </w:r>
    </w:p>
    <w:p>
      <w:pPr>
        <w:pStyle w:val="Heading5"/>
        <w:rPr>
          <w:snapToGrid w:val="0"/>
        </w:rPr>
      </w:pPr>
      <w:bookmarkStart w:id="119" w:name="_Toc377979201"/>
      <w:bookmarkStart w:id="120" w:name="_Toc425422165"/>
      <w:bookmarkStart w:id="121" w:name="_Toc459515425"/>
      <w:r>
        <w:rPr>
          <w:rStyle w:val="CharSectno"/>
        </w:rPr>
        <w:t>49</w:t>
      </w:r>
      <w:r>
        <w:rPr>
          <w:snapToGrid w:val="0"/>
        </w:rPr>
        <w:t>.</w:t>
      </w:r>
      <w:r>
        <w:rPr>
          <w:snapToGrid w:val="0"/>
        </w:rPr>
        <w:tab/>
        <w:t>Settlement of dispute concerning dues or charges occasioned by distress</w:t>
      </w:r>
      <w:bookmarkEnd w:id="119"/>
      <w:bookmarkEnd w:id="120"/>
      <w:bookmarkEnd w:id="121"/>
      <w:r>
        <w:rPr>
          <w:snapToGrid w:val="0"/>
        </w:rPr>
        <w:t xml:space="preserve"> </w:t>
      </w:r>
    </w:p>
    <w:p>
      <w:pPr>
        <w:pStyle w:val="Subsection"/>
        <w:rPr>
          <w:snapToGrid w:val="0"/>
        </w:rPr>
      </w:pPr>
      <w:r>
        <w:rPr>
          <w:snapToGrid w:val="0"/>
        </w:rPr>
        <w:tab/>
      </w:r>
      <w:r>
        <w:rPr>
          <w:snapToGrid w:val="0"/>
        </w:rPr>
        <w:tab/>
        <w:t>Where a difference arises concerning the amount of any dues payable, or of the charge occasioned by any distress, the person distraining may detain the ship, tackle, or goods distrained until such amount is ascertained by the local court at Albany, or until he is satisfied that sufficient security has been given for the payment of such amount when ascertained, and of the expenses arising from nonpayment thereof. The court shall, upon application made for that purpose, determine the amount, and award such costs to be paid by either party to the other as the court thinks reasonable.</w:t>
      </w:r>
    </w:p>
    <w:p>
      <w:pPr>
        <w:pStyle w:val="Heading5"/>
        <w:rPr>
          <w:snapToGrid w:val="0"/>
        </w:rPr>
      </w:pPr>
      <w:bookmarkStart w:id="122" w:name="_Toc377979202"/>
      <w:bookmarkStart w:id="123" w:name="_Toc425422166"/>
      <w:bookmarkStart w:id="124" w:name="_Toc459515426"/>
      <w:r>
        <w:rPr>
          <w:rStyle w:val="CharSectno"/>
        </w:rPr>
        <w:t>50</w:t>
      </w:r>
      <w:r>
        <w:rPr>
          <w:snapToGrid w:val="0"/>
        </w:rPr>
        <w:t>.</w:t>
      </w:r>
      <w:r>
        <w:rPr>
          <w:snapToGrid w:val="0"/>
        </w:rPr>
        <w:tab/>
        <w:t>Penalty on evasion</w:t>
      </w:r>
      <w:bookmarkEnd w:id="122"/>
      <w:bookmarkEnd w:id="123"/>
      <w:bookmarkEnd w:id="124"/>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two hundred dollars, or in case the amount of the dues which he has evaded or has attempted to evade exceeds two hundred dollars, then not exceeding such amount, and the penalty is in addition to the dues payable by him.</w:t>
      </w:r>
    </w:p>
    <w:p>
      <w:pPr>
        <w:pStyle w:val="Footnotesection"/>
      </w:pPr>
      <w:r>
        <w:tab/>
        <w:t xml:space="preserve">[Section 50 amended by No. 113 of 1965 s.4; No. 4 of 1967 s.42.] </w:t>
      </w:r>
    </w:p>
    <w:p>
      <w:pPr>
        <w:pStyle w:val="Heading5"/>
        <w:rPr>
          <w:snapToGrid w:val="0"/>
        </w:rPr>
      </w:pPr>
      <w:bookmarkStart w:id="125" w:name="_Toc377979203"/>
      <w:bookmarkStart w:id="126" w:name="_Toc425422167"/>
      <w:bookmarkStart w:id="127" w:name="_Toc459515427"/>
      <w:r>
        <w:rPr>
          <w:rStyle w:val="CharSectno"/>
        </w:rPr>
        <w:t>51</w:t>
      </w:r>
      <w:r>
        <w:rPr>
          <w:snapToGrid w:val="0"/>
        </w:rPr>
        <w:t>.</w:t>
      </w:r>
      <w:r>
        <w:rPr>
          <w:snapToGrid w:val="0"/>
        </w:rPr>
        <w:tab/>
        <w:t>Power to Governor to revise port dues</w:t>
      </w:r>
      <w:bookmarkEnd w:id="125"/>
      <w:bookmarkEnd w:id="126"/>
      <w:bookmarkEnd w:id="127"/>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fifty-two and fifty-three,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 xml:space="preserve">[Section 51 amended by No. 4 of 1967 s.43.] </w:t>
      </w:r>
    </w:p>
    <w:p>
      <w:pPr>
        <w:pStyle w:val="MiscellaneousHeading"/>
        <w:rPr>
          <w:i/>
          <w:snapToGrid w:val="0"/>
        </w:rPr>
      </w:pPr>
      <w:r>
        <w:rPr>
          <w:i/>
          <w:snapToGrid w:val="0"/>
        </w:rPr>
        <w:t>Finance</w:t>
      </w:r>
    </w:p>
    <w:p>
      <w:pPr>
        <w:pStyle w:val="Heading5"/>
        <w:rPr>
          <w:snapToGrid w:val="0"/>
        </w:rPr>
      </w:pPr>
      <w:bookmarkStart w:id="128" w:name="_Toc377979204"/>
      <w:bookmarkStart w:id="129" w:name="_Toc425422168"/>
      <w:bookmarkStart w:id="130" w:name="_Toc459515428"/>
      <w:r>
        <w:rPr>
          <w:rStyle w:val="CharSectno"/>
        </w:rPr>
        <w:t>52</w:t>
      </w:r>
      <w:r>
        <w:rPr>
          <w:snapToGrid w:val="0"/>
        </w:rPr>
        <w:t>.</w:t>
      </w:r>
      <w:r>
        <w:rPr>
          <w:snapToGrid w:val="0"/>
        </w:rPr>
        <w:tab/>
        <w:t>Minister to declare value of property vested in Port Authority</w:t>
      </w:r>
      <w:bookmarkEnd w:id="128"/>
      <w:bookmarkEnd w:id="129"/>
      <w:bookmarkEnd w:id="130"/>
      <w:r>
        <w:rPr>
          <w:snapToGrid w:val="0"/>
        </w:rPr>
        <w:t xml:space="preserve"> </w:t>
      </w:r>
    </w:p>
    <w:p>
      <w:pPr>
        <w:pStyle w:val="Subsection"/>
        <w:rPr>
          <w:snapToGrid w:val="0"/>
        </w:rPr>
      </w:pPr>
      <w:r>
        <w:rPr>
          <w:snapToGrid w:val="0"/>
        </w:rPr>
        <w:tab/>
      </w:r>
      <w:r>
        <w:rPr>
          <w:snapToGrid w:val="0"/>
        </w:rPr>
        <w:tab/>
        <w:t>The Minister shall, on the commencement of this Act, cause a schedule to be made of all property vested in the Port Authority, and shall determine the value thereof to be charged against the Port Authority.</w:t>
      </w:r>
    </w:p>
    <w:p>
      <w:pPr>
        <w:pStyle w:val="Footnotesection"/>
      </w:pPr>
      <w:r>
        <w:tab/>
        <w:t xml:space="preserve">[Section 52 amended by No. 4 of 1967 s.44.] </w:t>
      </w:r>
    </w:p>
    <w:p>
      <w:pPr>
        <w:pStyle w:val="Heading5"/>
        <w:rPr>
          <w:snapToGrid w:val="0"/>
        </w:rPr>
      </w:pPr>
      <w:bookmarkStart w:id="131" w:name="_Toc377979205"/>
      <w:bookmarkStart w:id="132" w:name="_Toc425422169"/>
      <w:bookmarkStart w:id="133" w:name="_Toc459515429"/>
      <w:r>
        <w:rPr>
          <w:rStyle w:val="CharSectno"/>
        </w:rPr>
        <w:t>53</w:t>
      </w:r>
      <w:r>
        <w:rPr>
          <w:snapToGrid w:val="0"/>
        </w:rPr>
        <w:t>.</w:t>
      </w:r>
      <w:r>
        <w:rPr>
          <w:snapToGrid w:val="0"/>
        </w:rPr>
        <w:tab/>
        <w:t>Subsequent Works</w:t>
      </w:r>
      <w:bookmarkEnd w:id="131"/>
      <w:bookmarkEnd w:id="132"/>
      <w:bookmarkEnd w:id="133"/>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costs of works in course of construction, and of all property acquired by the Port Authority during the preceding financial year, to be charged as aforesaid.</w:t>
      </w:r>
    </w:p>
    <w:p>
      <w:pPr>
        <w:pStyle w:val="Footnotesection"/>
      </w:pPr>
      <w:r>
        <w:tab/>
        <w:t xml:space="preserve">[Section 53 amended by No. 4 of 1967 s.45.] </w:t>
      </w:r>
    </w:p>
    <w:p>
      <w:pPr>
        <w:pStyle w:val="Heading5"/>
        <w:rPr>
          <w:snapToGrid w:val="0"/>
        </w:rPr>
      </w:pPr>
      <w:bookmarkStart w:id="134" w:name="_Toc377979206"/>
      <w:bookmarkStart w:id="135" w:name="_Toc425422170"/>
      <w:bookmarkStart w:id="136" w:name="_Toc459515430"/>
      <w:r>
        <w:rPr>
          <w:rStyle w:val="CharSectno"/>
        </w:rPr>
        <w:t>53A</w:t>
      </w:r>
      <w:r>
        <w:rPr>
          <w:snapToGrid w:val="0"/>
        </w:rPr>
        <w:t xml:space="preserve">. </w:t>
      </w:r>
      <w:r>
        <w:rPr>
          <w:snapToGrid w:val="0"/>
        </w:rPr>
        <w:tab/>
        <w:t>Annual financial targets</w:t>
      </w:r>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53A inserted by No. 98 of 1987 s.7.] </w:t>
      </w:r>
    </w:p>
    <w:p>
      <w:pPr>
        <w:pStyle w:val="Heading5"/>
        <w:rPr>
          <w:snapToGrid w:val="0"/>
        </w:rPr>
      </w:pPr>
      <w:bookmarkStart w:id="137" w:name="_Toc377979207"/>
      <w:bookmarkStart w:id="138" w:name="_Toc425422171"/>
      <w:bookmarkStart w:id="139" w:name="_Toc459515431"/>
      <w:r>
        <w:rPr>
          <w:rStyle w:val="CharSectno"/>
        </w:rPr>
        <w:t>53B</w:t>
      </w:r>
      <w:r>
        <w:rPr>
          <w:snapToGrid w:val="0"/>
        </w:rPr>
        <w:t xml:space="preserve">. </w:t>
      </w:r>
      <w:r>
        <w:rPr>
          <w:snapToGrid w:val="0"/>
        </w:rPr>
        <w:tab/>
        <w:t>Payment of dividend to the State</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(A-L) where — </w:t>
      </w:r>
    </w:p>
    <w:p>
      <w:pPr>
        <w:pStyle w:val="MiscellaneousBody"/>
        <w:ind w:left="1418" w:hanging="567"/>
        <w:rPr>
          <w:snapToGrid w:val="0"/>
        </w:rPr>
      </w:pPr>
      <w:r>
        <w:rPr>
          <w:snapToGrid w:val="0"/>
        </w:rPr>
        <w:t>A</w:t>
      </w:r>
      <w:r>
        <w:rPr>
          <w:snapToGrid w:val="0"/>
        </w:rPr>
        <w:tab/>
        <w:t>means the written down current cost of the assets considered assets of the Port Authority under section 53A (3), as calculated under that section in respect of the financial year, which were acquired by the Port Authority for consideration or vested in the Port Authority by the State; and</w:t>
      </w:r>
    </w:p>
    <w:p>
      <w:pPr>
        <w:pStyle w:val="MiscellaneousBody"/>
        <w:ind w:left="1418" w:hanging="567"/>
        <w:rPr>
          <w:snapToGrid w:val="0"/>
        </w:rPr>
      </w:pPr>
      <w:r>
        <w:rPr>
          <w:snapToGrid w:val="0"/>
        </w:rPr>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53B inserted by No. 98 of 1987 s.7; amended by No. 6 of 1993 s.11.] </w:t>
      </w:r>
    </w:p>
    <w:p>
      <w:pPr>
        <w:pStyle w:val="Heading5"/>
        <w:rPr>
          <w:snapToGrid w:val="0"/>
        </w:rPr>
      </w:pPr>
      <w:bookmarkStart w:id="140" w:name="_Toc377979208"/>
      <w:bookmarkStart w:id="141" w:name="_Toc425422172"/>
      <w:bookmarkStart w:id="142" w:name="_Toc459515432"/>
      <w:r>
        <w:rPr>
          <w:rStyle w:val="CharSectno"/>
        </w:rPr>
        <w:t>53C</w:t>
      </w:r>
      <w:r>
        <w:rPr>
          <w:snapToGrid w:val="0"/>
        </w:rPr>
        <w:t xml:space="preserve">. </w:t>
      </w:r>
      <w:r>
        <w:rPr>
          <w:snapToGrid w:val="0"/>
        </w:rPr>
        <w:tab/>
        <w:t>Information to be provided to Minister</w:t>
      </w:r>
      <w:bookmarkEnd w:id="140"/>
      <w:bookmarkEnd w:id="141"/>
      <w:bookmarkEnd w:id="142"/>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53A or 53B.</w:t>
      </w:r>
    </w:p>
    <w:p>
      <w:pPr>
        <w:pStyle w:val="Footnotesection"/>
      </w:pPr>
      <w:r>
        <w:tab/>
        <w:t xml:space="preserve">[Section 53C inserted by No. 98 of 1987 s.7.] </w:t>
      </w:r>
    </w:p>
    <w:p>
      <w:pPr>
        <w:pStyle w:val="Heading5"/>
        <w:rPr>
          <w:snapToGrid w:val="0"/>
        </w:rPr>
      </w:pPr>
      <w:bookmarkStart w:id="143" w:name="_Toc377979209"/>
      <w:bookmarkStart w:id="144" w:name="_Toc425422173"/>
      <w:bookmarkStart w:id="145" w:name="_Toc459515433"/>
      <w:r>
        <w:rPr>
          <w:rStyle w:val="CharSectno"/>
        </w:rPr>
        <w:t>54</w:t>
      </w:r>
      <w:r>
        <w:rPr>
          <w:snapToGrid w:val="0"/>
        </w:rPr>
        <w:t>.</w:t>
      </w:r>
      <w:r>
        <w:rPr>
          <w:snapToGrid w:val="0"/>
        </w:rPr>
        <w:tab/>
        <w:t>Funds of the Port Authority</w:t>
      </w:r>
      <w:bookmarkEnd w:id="143"/>
      <w:bookmarkEnd w:id="144"/>
      <w:bookmarkEnd w:id="14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“Albany Port Authority Account” at either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54 inserted by No. 46 of 1993 s.37; amended by No. 57 of 1997 s.19.] </w:t>
      </w:r>
    </w:p>
    <w:p>
      <w:pPr>
        <w:pStyle w:val="Heading5"/>
        <w:rPr>
          <w:snapToGrid w:val="0"/>
        </w:rPr>
      </w:pPr>
      <w:bookmarkStart w:id="146" w:name="_Toc377979210"/>
      <w:bookmarkStart w:id="147" w:name="_Toc425422174"/>
      <w:bookmarkStart w:id="148" w:name="_Toc459515434"/>
      <w:r>
        <w:rPr>
          <w:rStyle w:val="CharSectno"/>
        </w:rPr>
        <w:t>54A</w:t>
      </w:r>
      <w:r>
        <w:rPr>
          <w:snapToGrid w:val="0"/>
        </w:rPr>
        <w:t xml:space="preserve">. </w:t>
      </w:r>
      <w:r>
        <w:rPr>
          <w:snapToGrid w:val="0"/>
        </w:rPr>
        <w:tab/>
        <w:t>Power of Port Authority to borrow money from Treasurer</w:t>
      </w:r>
      <w:bookmarkEnd w:id="146"/>
      <w:bookmarkEnd w:id="147"/>
      <w:bookmarkEnd w:id="148"/>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fifty-four B and fifty-four C of this Act may borrow from the Treasurer to enable the Port Authority to defray expenditure incurred by it under this Act at any time when the moneys standing to the credit of the Albany Port Authority Account are not sufficient to meet that expenditure in full.</w:t>
      </w:r>
    </w:p>
    <w:p>
      <w:pPr>
        <w:pStyle w:val="Subsection"/>
        <w:rPr>
          <w:snapToGrid w:val="0"/>
        </w:rPr>
      </w:pPr>
      <w:r>
        <w:rPr>
          <w:snapToGrid w:val="0"/>
        </w:rPr>
        <w:tab/>
        <w:t>(2)</w:t>
      </w:r>
      <w:r>
        <w:rPr>
          <w:snapToGrid w:val="0"/>
        </w:rPr>
        <w:tab/>
        <w:t>The Port Authority shall pay to the Treasurer in respect of moneys borrowed pursuant to subsection (1) of this section interest at such rate and at such times as the Treasurer shall determine.</w:t>
      </w:r>
    </w:p>
    <w:p>
      <w:pPr>
        <w:pStyle w:val="Subsection"/>
        <w:rPr>
          <w:snapToGrid w:val="0"/>
        </w:rPr>
      </w:pPr>
      <w:r>
        <w:rPr>
          <w:snapToGrid w:val="0"/>
        </w:rPr>
        <w:tab/>
        <w:t>(3)</w:t>
      </w:r>
      <w:r>
        <w:rPr>
          <w:snapToGrid w:val="0"/>
        </w:rPr>
        <w:tab/>
        <w:t>The moneys borrowed and the interest payable in respect thereof shall be a charge upon the moneys standing to the credit of the Albany Port Authority Account from time to time, and upon any works, undertakings and other assets vested in the Port Authority.</w:t>
      </w:r>
    </w:p>
    <w:p>
      <w:pPr>
        <w:pStyle w:val="Footnotesection"/>
      </w:pPr>
      <w:r>
        <w:tab/>
        <w:t xml:space="preserve">[Section 54A inserted by No. 9 of 1963 s.5; amended by No. 4 of 1967 s.47; No. 98 of 1985 s.3; No. 49 of 1996 s.64.] </w:t>
      </w:r>
    </w:p>
    <w:p>
      <w:pPr>
        <w:pStyle w:val="Heading5"/>
        <w:rPr>
          <w:snapToGrid w:val="0"/>
        </w:rPr>
      </w:pPr>
      <w:bookmarkStart w:id="149" w:name="_Toc377979211"/>
      <w:bookmarkStart w:id="150" w:name="_Toc425422175"/>
      <w:bookmarkStart w:id="151" w:name="_Toc459515435"/>
      <w:r>
        <w:rPr>
          <w:rStyle w:val="CharSectno"/>
        </w:rPr>
        <w:t>54B</w:t>
      </w:r>
      <w:r>
        <w:rPr>
          <w:snapToGrid w:val="0"/>
        </w:rPr>
        <w:t xml:space="preserve">. </w:t>
      </w:r>
      <w:r>
        <w:rPr>
          <w:snapToGrid w:val="0"/>
        </w:rPr>
        <w:tab/>
        <w:t>Power of Port Authority to borrow money on issue of debentures or inscribed stock</w:t>
      </w:r>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issue and create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issued create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Albany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54B inserted by No. 9 of 1963 s.5; amended by No. 4 of 1967 s.48.] </w:t>
      </w:r>
    </w:p>
    <w:p>
      <w:pPr>
        <w:pStyle w:val="Heading5"/>
        <w:rPr>
          <w:snapToGrid w:val="0"/>
        </w:rPr>
      </w:pPr>
      <w:bookmarkStart w:id="152" w:name="_Toc377979212"/>
      <w:bookmarkStart w:id="153" w:name="_Toc425422176"/>
      <w:bookmarkStart w:id="154" w:name="_Toc459515436"/>
      <w:r>
        <w:rPr>
          <w:rStyle w:val="CharSectno"/>
        </w:rPr>
        <w:t>54C</w:t>
      </w:r>
      <w:r>
        <w:rPr>
          <w:snapToGrid w:val="0"/>
        </w:rPr>
        <w:t xml:space="preserve">. </w:t>
      </w:r>
      <w:r>
        <w:rPr>
          <w:snapToGrid w:val="0"/>
        </w:rPr>
        <w:tab/>
        <w:t>Power to borrow to repay loan</w:t>
      </w:r>
      <w:bookmarkEnd w:id="152"/>
      <w:bookmarkEnd w:id="153"/>
      <w:bookmarkEnd w:id="154"/>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fifty-four B of this Act, borrow the moneys necessary for that purpose before the loan or part of it becomes payable.</w:t>
      </w:r>
    </w:p>
    <w:p>
      <w:pPr>
        <w:pStyle w:val="Footnotesection"/>
      </w:pPr>
      <w:r>
        <w:tab/>
        <w:t xml:space="preserve">[Section 54C inserted by No. 9 of 1963 s.5; amended by No. 4 of 1967 s.49.] </w:t>
      </w:r>
    </w:p>
    <w:p>
      <w:pPr>
        <w:pStyle w:val="Heading5"/>
        <w:rPr>
          <w:snapToGrid w:val="0"/>
        </w:rPr>
      </w:pPr>
      <w:bookmarkStart w:id="155" w:name="_Toc377979213"/>
      <w:bookmarkStart w:id="156" w:name="_Toc425422177"/>
      <w:bookmarkStart w:id="157" w:name="_Toc459515437"/>
      <w:r>
        <w:rPr>
          <w:rStyle w:val="CharSectno"/>
        </w:rPr>
        <w:t>54D</w:t>
      </w:r>
      <w:r>
        <w:rPr>
          <w:snapToGrid w:val="0"/>
        </w:rPr>
        <w:t xml:space="preserve">. </w:t>
      </w:r>
      <w:r>
        <w:rPr>
          <w:snapToGrid w:val="0"/>
        </w:rPr>
        <w:tab/>
        <w:t>Moneys borrowed charged on revenues of Port Authority and guaranteed by the State</w:t>
      </w:r>
      <w:bookmarkEnd w:id="155"/>
      <w:bookmarkEnd w:id="156"/>
      <w:bookmarkEnd w:id="157"/>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fifty-four B of this Act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is section </w:t>
      </w:r>
      <w:r>
        <w:rPr>
          <w:b/>
          <w:snapToGrid w:val="0"/>
        </w:rPr>
        <w:t>“revenues”</w:t>
      </w:r>
      <w:r>
        <w:rPr>
          <w:snapToGrid w:val="0"/>
        </w:rPr>
        <w:t xml:space="preserve"> of the Port Authority means all dues, charges, rents and other levies authorised to be collected and received by the Port Authority. </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fifty-four B of this Act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54D inserted by No. 9 of 1963 s.5; amended by No. 4 of 1967 s.50; No. 98 of 1985 s.3; No. 6 of 1993 s.11; No. 49 of 1996 s.64.] </w:t>
      </w:r>
    </w:p>
    <w:p>
      <w:pPr>
        <w:pStyle w:val="Heading5"/>
        <w:rPr>
          <w:snapToGrid w:val="0"/>
        </w:rPr>
      </w:pPr>
      <w:bookmarkStart w:id="158" w:name="_Toc377979214"/>
      <w:bookmarkStart w:id="159" w:name="_Toc425422178"/>
      <w:bookmarkStart w:id="160" w:name="_Toc459515438"/>
      <w:r>
        <w:rPr>
          <w:rStyle w:val="CharSectno"/>
        </w:rPr>
        <w:t>54E</w:t>
      </w:r>
      <w:r>
        <w:rPr>
          <w:snapToGrid w:val="0"/>
        </w:rPr>
        <w:t xml:space="preserve">. </w:t>
      </w:r>
      <w:r>
        <w:rPr>
          <w:snapToGrid w:val="0"/>
        </w:rPr>
        <w:tab/>
        <w:t>Provisions of Second Schedule to apply to debentures and inscribed stock</w:t>
      </w:r>
      <w:bookmarkEnd w:id="158"/>
      <w:bookmarkEnd w:id="159"/>
      <w:bookmarkEnd w:id="160"/>
      <w:r>
        <w:rPr>
          <w:snapToGrid w:val="0"/>
        </w:rPr>
        <w:t xml:space="preserve"> </w:t>
      </w:r>
    </w:p>
    <w:p>
      <w:pPr>
        <w:pStyle w:val="Subsection"/>
        <w:rPr>
          <w:snapToGrid w:val="0"/>
        </w:rPr>
      </w:pPr>
      <w:r>
        <w:rPr>
          <w:snapToGrid w:val="0"/>
        </w:rPr>
        <w:tab/>
        <w:t>(1)</w:t>
      </w:r>
      <w:r>
        <w:rPr>
          <w:snapToGrid w:val="0"/>
        </w:rPr>
        <w:tab/>
        <w:t>The provisions of Part I of the Second Schedule to this Act shall apply with respect to debentures and inscribed stock issued by the Port Authority under the provisions of section fifty-four B of this Act.</w:t>
      </w:r>
    </w:p>
    <w:p>
      <w:pPr>
        <w:pStyle w:val="Subsection"/>
        <w:rPr>
          <w:snapToGrid w:val="0"/>
        </w:rPr>
      </w:pPr>
      <w:r>
        <w:rPr>
          <w:snapToGrid w:val="0"/>
        </w:rPr>
        <w:tab/>
        <w:t>(2)</w:t>
      </w:r>
      <w:r>
        <w:rPr>
          <w:snapToGrid w:val="0"/>
        </w:rPr>
        <w:tab/>
        <w:t>The provisions of Part II of that Schedule shall apply with respect to debentures issued under the provisions of section fifty-four B of this Act.</w:t>
      </w:r>
    </w:p>
    <w:p>
      <w:pPr>
        <w:pStyle w:val="Subsection"/>
        <w:rPr>
          <w:snapToGrid w:val="0"/>
        </w:rPr>
      </w:pPr>
      <w:r>
        <w:rPr>
          <w:snapToGrid w:val="0"/>
        </w:rPr>
        <w:tab/>
        <w:t>(3)</w:t>
      </w:r>
      <w:r>
        <w:rPr>
          <w:snapToGrid w:val="0"/>
        </w:rPr>
        <w:tab/>
        <w:t>The provisions of Part III of that Schedule shall apply with respect to inscribed stock issued in Albany (Town) in the State under the provisions of section fifty-four B this Act.</w:t>
      </w:r>
    </w:p>
    <w:p>
      <w:pPr>
        <w:pStyle w:val="Footnotesection"/>
      </w:pPr>
      <w:r>
        <w:tab/>
        <w:t xml:space="preserve">[Section 54E inserted by No. 9 of 1963 s.5; amended by No. 4 of 1967 s.51; No. 14 of 1996 s.4.] </w:t>
      </w:r>
    </w:p>
    <w:p>
      <w:pPr>
        <w:pStyle w:val="Heading5"/>
        <w:rPr>
          <w:snapToGrid w:val="0"/>
        </w:rPr>
      </w:pPr>
      <w:bookmarkStart w:id="161" w:name="_Toc377979215"/>
      <w:bookmarkStart w:id="162" w:name="_Toc425422179"/>
      <w:bookmarkStart w:id="163" w:name="_Toc459515439"/>
      <w:r>
        <w:rPr>
          <w:rStyle w:val="CharSectno"/>
        </w:rPr>
        <w:t>54F</w:t>
      </w:r>
      <w:r>
        <w:rPr>
          <w:snapToGrid w:val="0"/>
        </w:rPr>
        <w:t xml:space="preserve">. </w:t>
      </w:r>
      <w:r>
        <w:rPr>
          <w:snapToGrid w:val="0"/>
        </w:rPr>
        <w:tab/>
        <w:t>Debentures and inscribed stock authorized trustee investments</w:t>
      </w:r>
      <w:bookmarkEnd w:id="161"/>
      <w:bookmarkEnd w:id="162"/>
      <w:bookmarkEnd w:id="163"/>
      <w:r>
        <w:rPr>
          <w:snapToGrid w:val="0"/>
        </w:rPr>
        <w:t xml:space="preserve"> </w:t>
      </w:r>
    </w:p>
    <w:p>
      <w:pPr>
        <w:pStyle w:val="Subsection"/>
        <w:rPr>
          <w:snapToGrid w:val="0"/>
        </w:rPr>
      </w:pPr>
      <w:r>
        <w:rPr>
          <w:snapToGrid w:val="0"/>
        </w:rPr>
        <w:tab/>
        <w:t>(1)</w:t>
      </w:r>
      <w:r>
        <w:rPr>
          <w:snapToGrid w:val="0"/>
        </w:rPr>
        <w:tab/>
      </w:r>
      <w:r>
        <w:rPr>
          <w:spacing w:val="-4"/>
        </w:rPr>
        <w:t>Debentures and inscribed stock issued and created by the Port Authority under section 54B shall have the status of Government securities of the State of Western Australia.</w:t>
      </w:r>
    </w:p>
    <w:p>
      <w:pPr>
        <w:pStyle w:val="Ednotesubsection"/>
      </w:pPr>
      <w:r>
        <w:tab/>
        <w:t>[(2)</w:t>
      </w:r>
      <w:r>
        <w:tab/>
        <w:t>repealed]</w:t>
      </w:r>
    </w:p>
    <w:p>
      <w:pPr>
        <w:pStyle w:val="Subsection"/>
        <w:rPr>
          <w:snapToGrid w:val="0"/>
        </w:rPr>
      </w:pPr>
      <w:r>
        <w:rPr>
          <w:snapToGrid w:val="0"/>
        </w:rPr>
        <w:tab/>
        <w:t>(3)</w:t>
      </w:r>
      <w:r>
        <w:rPr>
          <w:snapToGrid w:val="0"/>
        </w:rPr>
        <w:tab/>
        <w:t>The debentures and inscribed stock shall be a lawful investment for moneys which a body corporate is authorised or directed to invest, in addition to any other investment expressly authorised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54F inserted by No. 9 of 1963 s.5; amended by No. 4 of 1967 s.52; No. 1 of 1997 s.18; No. 26 of 1999 s.60.] </w:t>
      </w:r>
    </w:p>
    <w:p>
      <w:pPr>
        <w:pStyle w:val="Heading5"/>
        <w:rPr>
          <w:snapToGrid w:val="0"/>
        </w:rPr>
      </w:pPr>
      <w:bookmarkStart w:id="164" w:name="_Toc377979216"/>
      <w:bookmarkStart w:id="165" w:name="_Toc425422180"/>
      <w:bookmarkStart w:id="166" w:name="_Toc459515440"/>
      <w:r>
        <w:rPr>
          <w:rStyle w:val="CharSectno"/>
        </w:rPr>
        <w:t>54FA</w:t>
      </w:r>
      <w:r>
        <w:rPr>
          <w:snapToGrid w:val="0"/>
        </w:rPr>
        <w:t xml:space="preserve">. </w:t>
      </w:r>
      <w:r>
        <w:rPr>
          <w:snapToGrid w:val="0"/>
        </w:rPr>
        <w:tab/>
        <w:t>Validation</w:t>
      </w:r>
      <w:bookmarkEnd w:id="164"/>
      <w:bookmarkEnd w:id="165"/>
      <w:bookmarkEnd w:id="166"/>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54FA inserted by No. 78 of 1979 s.5.] </w:t>
      </w:r>
    </w:p>
    <w:p>
      <w:pPr>
        <w:pStyle w:val="Heading5"/>
        <w:rPr>
          <w:snapToGrid w:val="0"/>
        </w:rPr>
      </w:pPr>
      <w:bookmarkStart w:id="167" w:name="_Toc377979217"/>
      <w:bookmarkStart w:id="168" w:name="_Toc425422181"/>
      <w:bookmarkStart w:id="169" w:name="_Toc459515441"/>
      <w:r>
        <w:rPr>
          <w:rStyle w:val="CharSectno"/>
        </w:rPr>
        <w:t>54G</w:t>
      </w:r>
      <w:r>
        <w:rPr>
          <w:snapToGrid w:val="0"/>
        </w:rPr>
        <w:t xml:space="preserve">. </w:t>
      </w:r>
      <w:r>
        <w:rPr>
          <w:snapToGrid w:val="0"/>
        </w:rPr>
        <w:tab/>
        <w:t>Contribution of interest and sinking fund</w:t>
      </w:r>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entered and debited each year in the Albany Port Authority Account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Such contribution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54G inserted by No. 9 of 1963 s.5; amended by No. 4 of 1967 s.53; No. 98 of 1985 s.3; No. 6 of 1993 s.15.] </w:t>
      </w:r>
    </w:p>
    <w:p>
      <w:pPr>
        <w:pStyle w:val="Heading5"/>
        <w:rPr>
          <w:snapToGrid w:val="0"/>
        </w:rPr>
      </w:pPr>
      <w:bookmarkStart w:id="170" w:name="_Toc377979218"/>
      <w:bookmarkStart w:id="171" w:name="_Toc425422182"/>
      <w:bookmarkStart w:id="172" w:name="_Toc459515442"/>
      <w:r>
        <w:rPr>
          <w:rStyle w:val="CharSectno"/>
        </w:rPr>
        <w:t>54H</w:t>
      </w:r>
      <w:r>
        <w:rPr>
          <w:snapToGrid w:val="0"/>
        </w:rPr>
        <w:t xml:space="preserve">. </w:t>
      </w:r>
      <w:r>
        <w:rPr>
          <w:snapToGrid w:val="0"/>
        </w:rPr>
        <w:tab/>
        <w:t>Interest on daily balance</w:t>
      </w:r>
      <w:bookmarkEnd w:id="170"/>
      <w:bookmarkEnd w:id="171"/>
      <w:bookmarkEnd w:id="172"/>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relation to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54H inserted by No. 9 of 1963 s.5; amended by No. 4 of 1967 s.54; No. 98 of 1985 s.3; No. 6 of 1993 s.11; No. 49 of 1996 s.64.] </w:t>
      </w:r>
    </w:p>
    <w:p>
      <w:pPr>
        <w:pStyle w:val="Heading5"/>
        <w:rPr>
          <w:snapToGrid w:val="0"/>
        </w:rPr>
      </w:pPr>
      <w:bookmarkStart w:id="173" w:name="_Toc377979219"/>
      <w:bookmarkStart w:id="174" w:name="_Toc425422183"/>
      <w:bookmarkStart w:id="175" w:name="_Toc459515443"/>
      <w:r>
        <w:rPr>
          <w:rStyle w:val="CharSectno"/>
        </w:rPr>
        <w:t>54I</w:t>
      </w:r>
      <w:r>
        <w:rPr>
          <w:snapToGrid w:val="0"/>
        </w:rPr>
        <w:t xml:space="preserve">. </w:t>
      </w:r>
      <w:r>
        <w:rPr>
          <w:snapToGrid w:val="0"/>
        </w:rPr>
        <w:tab/>
        <w:t>Financial self sufficiency</w:t>
      </w:r>
      <w:bookmarkEnd w:id="173"/>
      <w:bookmarkEnd w:id="174"/>
      <w:bookmarkEnd w:id="175"/>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53B,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Subsection"/>
        <w:rPr>
          <w:i/>
          <w:snapToGrid w:val="0"/>
        </w:rPr>
      </w:pPr>
      <w:r>
        <w:rPr>
          <w:snapToGrid w:val="0"/>
        </w:rPr>
        <w:tab/>
        <w:t>[</w:t>
      </w:r>
      <w:r>
        <w:rPr>
          <w:i/>
          <w:snapToGrid w:val="0"/>
        </w:rPr>
        <w:t xml:space="preserve">(2) </w:t>
      </w:r>
      <w:r>
        <w:rPr>
          <w:i/>
          <w:snapToGrid w:val="0"/>
        </w:rPr>
        <w:tab/>
        <w:t>Repealed</w:t>
      </w:r>
      <w:r>
        <w:rPr>
          <w:snapToGrid w:val="0"/>
        </w:rPr>
        <w:t xml:space="preserve">] </w:t>
      </w:r>
    </w:p>
    <w:p>
      <w:pPr>
        <w:pStyle w:val="Footnotesection"/>
      </w:pPr>
      <w:r>
        <w:tab/>
        <w:t xml:space="preserve">[Section 54I substituted by No. 98 of 1987 s.8; amended by No. 46 of 1993 s.46.] </w:t>
      </w:r>
    </w:p>
    <w:p>
      <w:pPr>
        <w:pStyle w:val="Heading5"/>
        <w:rPr>
          <w:snapToGrid w:val="0"/>
        </w:rPr>
      </w:pPr>
      <w:bookmarkStart w:id="176" w:name="_Toc377979220"/>
      <w:bookmarkStart w:id="177" w:name="_Toc425422184"/>
      <w:bookmarkStart w:id="178" w:name="_Toc459515444"/>
      <w:r>
        <w:rPr>
          <w:rStyle w:val="CharSectno"/>
        </w:rPr>
        <w:t>54J</w:t>
      </w:r>
      <w:r>
        <w:rPr>
          <w:snapToGrid w:val="0"/>
        </w:rPr>
        <w:t xml:space="preserve">. </w:t>
      </w:r>
      <w:r>
        <w:rPr>
          <w:snapToGrid w:val="0"/>
        </w:rPr>
        <w:tab/>
        <w:t>Application of Financial Administration and Audit Act 1985</w:t>
      </w:r>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54J substituted by No. 98 of 1985 s.3.] </w:t>
      </w:r>
    </w:p>
    <w:p>
      <w:pPr>
        <w:pStyle w:val="Ednotesection"/>
      </w:pPr>
      <w:r>
        <w:t>[</w:t>
      </w:r>
      <w:r>
        <w:rPr>
          <w:b/>
        </w:rPr>
        <w:t>55.</w:t>
      </w:r>
      <w:r>
        <w:rPr>
          <w:b/>
        </w:rPr>
        <w:tab/>
      </w:r>
      <w:r>
        <w:t xml:space="preserve"> </w:t>
      </w:r>
      <w:r>
        <w:tab/>
        <w:t xml:space="preserve">Repealed by No. 46 of 1993 s.46.] </w:t>
      </w:r>
    </w:p>
    <w:p>
      <w:pPr>
        <w:pStyle w:val="Ednotesection"/>
      </w:pPr>
      <w:r>
        <w:t>[</w:t>
      </w:r>
      <w:r>
        <w:rPr>
          <w:b/>
        </w:rPr>
        <w:t>56.</w:t>
      </w:r>
      <w:r>
        <w:rPr>
          <w:b/>
        </w:rPr>
        <w:tab/>
      </w:r>
      <w:r>
        <w:t xml:space="preserve"> </w:t>
      </w:r>
      <w:r>
        <w:tab/>
        <w:t xml:space="preserve">Repealed by No. 98 of 1985 s.3.] </w:t>
      </w:r>
    </w:p>
    <w:p>
      <w:pPr>
        <w:pStyle w:val="Heading5"/>
        <w:rPr>
          <w:snapToGrid w:val="0"/>
        </w:rPr>
      </w:pPr>
      <w:bookmarkStart w:id="179" w:name="_Toc377979221"/>
      <w:bookmarkStart w:id="180" w:name="_Toc425422185"/>
      <w:bookmarkStart w:id="181" w:name="_Toc459515445"/>
      <w:r>
        <w:rPr>
          <w:rStyle w:val="CharSectno"/>
        </w:rPr>
        <w:t>56A</w:t>
      </w:r>
      <w:r>
        <w:rPr>
          <w:snapToGrid w:val="0"/>
        </w:rPr>
        <w:t xml:space="preserve">. </w:t>
      </w:r>
      <w:r>
        <w:rPr>
          <w:snapToGrid w:val="0"/>
        </w:rPr>
        <w:tab/>
        <w:t>Reserve Accounts</w:t>
      </w:r>
      <w:bookmarkEnd w:id="179"/>
      <w:bookmarkEnd w:id="180"/>
      <w:bookmarkEnd w:id="181"/>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subject to the approval of the Treasurer, and may in every year credit to each reserve account so established such sums as the Port Authority thinks fit.</w:t>
      </w:r>
    </w:p>
    <w:p>
      <w:pPr>
        <w:pStyle w:val="Footnotesection"/>
      </w:pPr>
      <w:r>
        <w:tab/>
        <w:t xml:space="preserve">[Section 56A inserted by No. 9 of 1963 s.6; amended by No. 4 of 1967 s.59.] </w:t>
      </w:r>
    </w:p>
    <w:p>
      <w:pPr>
        <w:pStyle w:val="Ednotesection"/>
      </w:pPr>
      <w:r>
        <w:t>[</w:t>
      </w:r>
      <w:r>
        <w:rPr>
          <w:b/>
        </w:rPr>
        <w:t>57-60.</w:t>
      </w:r>
      <w:r>
        <w:t xml:space="preserve"> </w:t>
      </w:r>
      <w:r>
        <w:tab/>
        <w:t xml:space="preserve">Repealed by No. 98 of 1985 s.3.] </w:t>
      </w:r>
    </w:p>
    <w:p>
      <w:pPr>
        <w:pStyle w:val="MiscellaneousHeading"/>
        <w:rPr>
          <w:i/>
          <w:snapToGrid w:val="0"/>
        </w:rPr>
      </w:pPr>
      <w:r>
        <w:rPr>
          <w:i/>
          <w:snapToGrid w:val="0"/>
        </w:rPr>
        <w:t>Regulations</w:t>
      </w:r>
    </w:p>
    <w:p>
      <w:pPr>
        <w:pStyle w:val="Heading5"/>
        <w:rPr>
          <w:snapToGrid w:val="0"/>
        </w:rPr>
      </w:pPr>
      <w:bookmarkStart w:id="182" w:name="_Toc377979222"/>
      <w:bookmarkStart w:id="183" w:name="_Toc425422186"/>
      <w:bookmarkStart w:id="184" w:name="_Toc459515446"/>
      <w:r>
        <w:rPr>
          <w:rStyle w:val="CharSectno"/>
        </w:rPr>
        <w:t>61</w:t>
      </w:r>
      <w:r>
        <w:rPr>
          <w:snapToGrid w:val="0"/>
        </w:rPr>
        <w:t>.</w:t>
      </w:r>
      <w:r>
        <w:rPr>
          <w:snapToGrid w:val="0"/>
        </w:rPr>
        <w:tab/>
        <w:t>Power to make regulations</w:t>
      </w:r>
      <w:bookmarkEnd w:id="182"/>
      <w:bookmarkEnd w:id="183"/>
      <w:bookmarkEnd w:id="184"/>
      <w:r>
        <w:rPr>
          <w:snapToGrid w:val="0"/>
        </w:rPr>
        <w:t xml:space="preserve"> </w:t>
      </w:r>
    </w:p>
    <w:p>
      <w:pPr>
        <w:pStyle w:val="Subsection"/>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 xml:space="preserve">(1) </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Indenta"/>
        <w:rPr>
          <w:snapToGrid w:val="0"/>
        </w:rPr>
      </w:pPr>
      <w:r>
        <w:rPr>
          <w:snapToGrid w:val="0"/>
        </w:rPr>
        <w:tab/>
        <w:t>[</w:t>
      </w:r>
      <w:r>
        <w:rPr>
          <w:i/>
          <w:snapToGrid w:val="0"/>
        </w:rPr>
        <w:t xml:space="preserve">(2a) </w:t>
      </w:r>
      <w:r>
        <w:rPr>
          <w:i/>
          <w:snapToGrid w:val="0"/>
        </w:rPr>
        <w:tab/>
        <w:t>deleted by No. 10 of 1965 s.4</w:t>
      </w:r>
      <w:r>
        <w:rPr>
          <w:snapToGrid w:val="0"/>
        </w:rPr>
        <w:t xml:space="preserve">] </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(4)</w:t>
      </w:r>
      <w:r>
        <w:rPr>
          <w:snapToGrid w:val="0"/>
        </w:rPr>
        <w:tab/>
        <w:t>Regulating all matters relating to the protection of life and property.</w:t>
      </w:r>
    </w:p>
    <w:p>
      <w:pPr>
        <w:pStyle w:val="Indenta"/>
        <w:rPr>
          <w:snapToGrid w:val="0"/>
        </w:rPr>
      </w:pPr>
      <w:r>
        <w:rPr>
          <w:snapToGrid w:val="0"/>
        </w:rPr>
        <w:tab/>
        <w:t>(5)</w:t>
      </w:r>
      <w:r>
        <w:rPr>
          <w:snapToGrid w:val="0"/>
        </w:rPr>
        <w:tab/>
        <w:t xml:space="preserve">Regulating the landing, shipping, transhipping, deposit, removal, and keeping of gunpowder and other explosive substances and compounds, or other dangerous goods; subject to the provisions of the </w:t>
      </w:r>
      <w:r>
        <w:rPr>
          <w:i/>
          <w:snapToGrid w:val="0"/>
        </w:rPr>
        <w:t>Explosives Act 1895</w:t>
      </w:r>
      <w:r>
        <w:rPr>
          <w:snapToGrid w:val="0"/>
        </w:rPr>
        <w:t xml:space="preserve"> </w:t>
      </w:r>
      <w:r>
        <w:rPr>
          <w:snapToGrid w:val="0"/>
          <w:vertAlign w:val="superscript"/>
        </w:rPr>
        <w:t>3</w:t>
      </w:r>
      <w:r>
        <w:rPr>
          <w:snapToGrid w:val="0"/>
        </w:rPr>
        <w:t>, and the regulations thereunder.</w:t>
      </w:r>
    </w:p>
    <w:p>
      <w:pPr>
        <w:pStyle w:val="Indenta"/>
        <w:rPr>
          <w:snapToGrid w:val="0"/>
        </w:rPr>
      </w:pPr>
      <w:r>
        <w:rPr>
          <w:snapToGrid w:val="0"/>
        </w:rPr>
        <w:tab/>
        <w:t>(6)</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(7)</w:t>
      </w:r>
      <w:r>
        <w:rPr>
          <w:snapToGrid w:val="0"/>
        </w:rPr>
        <w:tab/>
        <w:t>Imposing, levying, and receiving all berthing dues, wharfage dues, and other tolls, rates, or charges.</w:t>
      </w:r>
    </w:p>
    <w:p>
      <w:pPr>
        <w:pStyle w:val="Indenta"/>
        <w:rPr>
          <w:snapToGrid w:val="0"/>
        </w:rPr>
      </w:pPr>
      <w:r>
        <w:rPr>
          <w:snapToGrid w:val="0"/>
        </w:rPr>
        <w:tab/>
        <w:t>(8)</w:t>
      </w:r>
      <w:r>
        <w:rPr>
          <w:snapToGrid w:val="0"/>
        </w:rPr>
        <w:tab/>
        <w:t>The exemption of ships in the service of Her Majesty or of any British possession, or in the naval service of any foreign power, and of other vessels from port dues.</w:t>
      </w:r>
    </w:p>
    <w:p>
      <w:pPr>
        <w:pStyle w:val="Indenta"/>
        <w:rPr>
          <w:snapToGrid w:val="0"/>
        </w:rPr>
      </w:pPr>
      <w:r>
        <w:rPr>
          <w:snapToGrid w:val="0"/>
        </w:rPr>
        <w:tab/>
        <w:t>(9)</w:t>
      </w:r>
      <w:r>
        <w:rPr>
          <w:snapToGrid w:val="0"/>
        </w:rPr>
        <w:tab/>
        <w:t>Regulating the use of wharves or docks, quays, landing stages, and other landing places, and generally regulating the traffic on the same.</w:t>
      </w:r>
    </w:p>
    <w:p>
      <w:pPr>
        <w:pStyle w:val="Indenta"/>
        <w:rPr>
          <w:snapToGrid w:val="0"/>
        </w:rPr>
      </w:pPr>
      <w:r>
        <w:rPr>
          <w:snapToGrid w:val="0"/>
        </w:rPr>
        <w:tab/>
        <w:t>(10)</w:t>
      </w:r>
      <w:r>
        <w:rPr>
          <w:snapToGrid w:val="0"/>
        </w:rPr>
        <w:tab/>
        <w:t>Fixing scales of dues, tolls, and charges to be paid for the use thereof.</w:t>
      </w:r>
    </w:p>
    <w:p>
      <w:pPr>
        <w:pStyle w:val="Indenta"/>
        <w:rPr>
          <w:snapToGrid w:val="0"/>
        </w:rPr>
      </w:pPr>
      <w:r>
        <w:rPr>
          <w:snapToGrid w:val="0"/>
        </w:rPr>
        <w:tab/>
        <w:t>[</w:t>
      </w:r>
      <w:r>
        <w:rPr>
          <w:i/>
          <w:snapToGrid w:val="0"/>
        </w:rPr>
        <w:t xml:space="preserve">(11) </w:t>
      </w:r>
      <w:r>
        <w:rPr>
          <w:i/>
          <w:snapToGrid w:val="0"/>
        </w:rPr>
        <w:tab/>
        <w:t>Deleted</w:t>
      </w:r>
      <w:r>
        <w:rPr>
          <w:snapToGrid w:val="0"/>
        </w:rPr>
        <w:t xml:space="preserve">] </w:t>
      </w:r>
    </w:p>
    <w:p>
      <w:pPr>
        <w:pStyle w:val="Indenta"/>
        <w:rPr>
          <w:snapToGrid w:val="0"/>
        </w:rPr>
      </w:pPr>
      <w:r>
        <w:rPr>
          <w:snapToGrid w:val="0"/>
        </w:rPr>
        <w:tab/>
        <w:t>[</w:t>
      </w:r>
      <w:r>
        <w:rPr>
          <w:i/>
          <w:snapToGrid w:val="0"/>
        </w:rPr>
        <w:t xml:space="preserve">(12) </w:t>
      </w:r>
      <w:r>
        <w:rPr>
          <w:i/>
          <w:snapToGrid w:val="0"/>
        </w:rPr>
        <w:tab/>
        <w:t>Deleted</w:t>
      </w:r>
      <w:r>
        <w:rPr>
          <w:snapToGrid w:val="0"/>
        </w:rPr>
        <w:t xml:space="preserve">] </w:t>
      </w:r>
    </w:p>
    <w:p>
      <w:pPr>
        <w:pStyle w:val="Indenta"/>
        <w:rPr>
          <w:snapToGrid w:val="0"/>
        </w:rPr>
      </w:pPr>
      <w:r>
        <w:rPr>
          <w:snapToGrid w:val="0"/>
        </w:rPr>
        <w:tab/>
        <w:t>(13)</w:t>
      </w:r>
      <w:r>
        <w:rPr>
          <w:snapToGrid w:val="0"/>
        </w:rPr>
        <w:tab/>
        <w:t>Regulating the cleansing, repair, and effectual preservation of docks and wharves, and providing for the keeping and maintenance of the same in a fit state for the convenience of persons walking upon or landing on or embarking from any such wharf.</w:t>
      </w:r>
    </w:p>
    <w:p>
      <w:pPr>
        <w:pStyle w:val="Indenta"/>
        <w:rPr>
          <w:snapToGrid w:val="0"/>
        </w:rPr>
      </w:pPr>
      <w:r>
        <w:rPr>
          <w:snapToGrid w:val="0"/>
        </w:rPr>
        <w:tab/>
        <w:t>(14)</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(15)</w:t>
      </w:r>
      <w:r>
        <w:rPr>
          <w:snapToGrid w:val="0"/>
        </w:rPr>
        <w:tab/>
        <w:t>The guidance of porters, cab drivers, carters, carmen, and others carrying goods or driving horses, cabs, carriages, wagons, carts, drays, trucks, or other vehicles for conveying passengers or goods, and other commodities on any wharf.</w:t>
      </w:r>
    </w:p>
    <w:p>
      <w:pPr>
        <w:pStyle w:val="Indenta"/>
        <w:rPr>
          <w:snapToGrid w:val="0"/>
        </w:rPr>
      </w:pPr>
      <w:r>
        <w:rPr>
          <w:snapToGrid w:val="0"/>
        </w:rPr>
        <w:tab/>
        <w:t>(16)</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(17)</w:t>
      </w:r>
      <w:r>
        <w:rPr>
          <w:snapToGrid w:val="0"/>
        </w:rPr>
        <w:tab/>
        <w:t>Requiring the master of every ship to report his arrival within a specified time after his arrival.</w:t>
      </w:r>
    </w:p>
    <w:p>
      <w:pPr>
        <w:pStyle w:val="Indenta"/>
        <w:rPr>
          <w:snapToGrid w:val="0"/>
        </w:rPr>
      </w:pPr>
      <w:r>
        <w:rPr>
          <w:snapToGrid w:val="0"/>
        </w:rPr>
        <w:tab/>
        <w:t>(18)</w:t>
      </w:r>
      <w:r>
        <w:rPr>
          <w:snapToGrid w:val="0"/>
        </w:rPr>
        <w:tab/>
        <w:t>Requiring the master of every ship to produce the certificate of registry to any officer on demand.</w:t>
      </w:r>
    </w:p>
    <w:p>
      <w:pPr>
        <w:pStyle w:val="Indenta"/>
        <w:rPr>
          <w:snapToGrid w:val="0"/>
        </w:rPr>
      </w:pPr>
      <w:r>
        <w:rPr>
          <w:snapToGrid w:val="0"/>
        </w:rPr>
        <w:tab/>
        <w:t>(19)</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(20)</w:t>
      </w:r>
      <w:r>
        <w:rPr>
          <w:snapToGrid w:val="0"/>
        </w:rPr>
        <w:tab/>
        <w:t>Requiring the master of every ship to obtain permission to discharge cargo before doing so.</w:t>
      </w:r>
    </w:p>
    <w:p>
      <w:pPr>
        <w:pStyle w:val="Indenta"/>
        <w:rPr>
          <w:snapToGrid w:val="0"/>
        </w:rPr>
      </w:pPr>
      <w:r>
        <w:rPr>
          <w:snapToGrid w:val="0"/>
        </w:rPr>
        <w:tab/>
        <w:t>(21)</w:t>
      </w:r>
      <w:r>
        <w:rPr>
          <w:snapToGrid w:val="0"/>
        </w:rPr>
        <w:tab/>
        <w:t>Requiring the shippers of goods to furnish accounts of the goods intended to be shipped.</w:t>
      </w:r>
    </w:p>
    <w:p>
      <w:pPr>
        <w:pStyle w:val="Indenta"/>
        <w:rPr>
          <w:snapToGrid w:val="0"/>
        </w:rPr>
      </w:pPr>
      <w:r>
        <w:rPr>
          <w:snapToGrid w:val="0"/>
        </w:rPr>
        <w:tab/>
        <w:t>(22)</w:t>
      </w:r>
      <w:r>
        <w:rPr>
          <w:snapToGrid w:val="0"/>
        </w:rPr>
        <w:tab/>
        <w:t>Regulating the time when dues on goods shipped or unshipped are to be payable.</w:t>
      </w:r>
    </w:p>
    <w:p>
      <w:pPr>
        <w:pStyle w:val="Indenta"/>
        <w:rPr>
          <w:snapToGrid w:val="0"/>
        </w:rPr>
      </w:pPr>
      <w:r>
        <w:rPr>
          <w:snapToGrid w:val="0"/>
        </w:rPr>
        <w:tab/>
        <w:t>[</w:t>
      </w:r>
      <w:r>
        <w:rPr>
          <w:i/>
          <w:snapToGrid w:val="0"/>
        </w:rPr>
        <w:t xml:space="preserve">(23) </w:t>
      </w:r>
      <w:r>
        <w:rPr>
          <w:i/>
          <w:snapToGrid w:val="0"/>
        </w:rPr>
        <w:tab/>
        <w:t>Deleted</w:t>
      </w:r>
      <w:r>
        <w:rPr>
          <w:snapToGrid w:val="0"/>
        </w:rPr>
        <w:t xml:space="preserve">] </w:t>
      </w:r>
    </w:p>
    <w:p>
      <w:pPr>
        <w:pStyle w:val="Indenta"/>
        <w:rPr>
          <w:snapToGrid w:val="0"/>
        </w:rPr>
      </w:pPr>
      <w:r>
        <w:rPr>
          <w:snapToGrid w:val="0"/>
        </w:rPr>
        <w:tab/>
        <w:t>(24)</w:t>
      </w:r>
      <w:r>
        <w:rPr>
          <w:snapToGrid w:val="0"/>
        </w:rPr>
        <w:tab/>
        <w:t>Prohibiting persons from acting as porters, cab drivers, carters, carmen, or otherwise in the carriage of goods or passengers without previously obtaining and continuing to hold the license of the Port Authority, and prescribing the duration of and the fees for such licenses, and providing that the issue of any such license and the cancellation thereof shall be at the absolute discretion of the Port Authority.</w:t>
      </w:r>
    </w:p>
    <w:p>
      <w:pPr>
        <w:pStyle w:val="Indenta"/>
        <w:rPr>
          <w:snapToGrid w:val="0"/>
        </w:rPr>
      </w:pPr>
      <w:r>
        <w:rPr>
          <w:snapToGrid w:val="0"/>
        </w:rPr>
        <w:tab/>
        <w:t>(25)</w:t>
      </w:r>
      <w:r>
        <w:rPr>
          <w:snapToGrid w:val="0"/>
        </w:rPr>
        <w:tab/>
        <w:t>Authorising and empowering the Port Authority in its discretion, to adopt the weight or measurement of goods set forth in the bill of lading or manifest of the goods, for the purpose of levying, imposing, charging, and collecting dues and charges under this Act.</w:t>
      </w:r>
    </w:p>
    <w:p>
      <w:pPr>
        <w:pStyle w:val="Indenta"/>
        <w:rPr>
          <w:snapToGrid w:val="0"/>
        </w:rPr>
      </w:pPr>
      <w:r>
        <w:rPr>
          <w:snapToGrid w:val="0"/>
        </w:rPr>
        <w:tab/>
        <w:t>(26)</w:t>
      </w:r>
      <w:r>
        <w:rPr>
          <w:snapToGrid w:val="0"/>
        </w:rPr>
        <w:tab/>
        <w:t>Regulating and limiting the speed of vessels within the port.</w:t>
      </w:r>
    </w:p>
    <w:p>
      <w:pPr>
        <w:pStyle w:val="Indenta"/>
        <w:rPr>
          <w:snapToGrid w:val="0"/>
        </w:rPr>
      </w:pPr>
      <w:r>
        <w:rPr>
          <w:snapToGrid w:val="0"/>
        </w:rPr>
        <w:tab/>
        <w:t>(26a)</w:t>
      </w:r>
      <w:r>
        <w:rPr>
          <w:snapToGrid w:val="0"/>
        </w:rPr>
        <w:tab/>
        <w:t>Prescribing all matters and things which are required to be prescribed or which it may be necessary or convenient to prescribe with respect to debentures and inscribed stock issued and created by the Port Authority under this Act.</w:t>
      </w:r>
    </w:p>
    <w:p>
      <w:pPr>
        <w:pStyle w:val="Indenta"/>
        <w:rPr>
          <w:snapToGrid w:val="0"/>
        </w:rPr>
      </w:pPr>
      <w:r>
        <w:rPr>
          <w:snapToGrid w:val="0"/>
        </w:rPr>
        <w:tab/>
        <w:t>(27)</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 xml:space="preserve">[Section 61 amended by No. 52 of 1955 s.3; No. 9 of 1963 s.7; No. 10 of 1965 s.4; No. 4 of 1967 s.64; No. 46 of 1993 s.46.] </w:t>
      </w:r>
    </w:p>
    <w:p>
      <w:pPr>
        <w:pStyle w:val="Heading5"/>
        <w:rPr>
          <w:snapToGrid w:val="0"/>
        </w:rPr>
      </w:pPr>
      <w:bookmarkStart w:id="185" w:name="_Toc377979223"/>
      <w:bookmarkStart w:id="186" w:name="_Toc425422187"/>
      <w:bookmarkStart w:id="187" w:name="_Toc459515447"/>
      <w:r>
        <w:rPr>
          <w:rStyle w:val="CharSectno"/>
        </w:rPr>
        <w:t>62</w:t>
      </w:r>
      <w:r>
        <w:rPr>
          <w:snapToGrid w:val="0"/>
        </w:rPr>
        <w:t>.</w:t>
      </w:r>
      <w:r>
        <w:rPr>
          <w:snapToGrid w:val="0"/>
        </w:rPr>
        <w:tab/>
        <w:t>Penalties for breach of regulations</w:t>
      </w:r>
      <w:bookmarkEnd w:id="185"/>
      <w:bookmarkEnd w:id="186"/>
      <w:bookmarkEnd w:id="187"/>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(1)</w:t>
      </w:r>
      <w:r>
        <w:rPr>
          <w:snapToGrid w:val="0"/>
        </w:rPr>
        <w:tab/>
        <w:t>May impose a penalty not exceeding two hundred dollars for the breach thereof; and</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w:t>
      </w:r>
    </w:p>
    <w:p>
      <w:pPr>
        <w:pStyle w:val="Footnotesection"/>
      </w:pPr>
      <w:r>
        <w:tab/>
        <w:t xml:space="preserve">[Section 62 amended by No. 113 of 1965 s.4(1); No. 4 of 1967 s.65.] </w:t>
      </w:r>
    </w:p>
    <w:p>
      <w:pPr>
        <w:pStyle w:val="Heading5"/>
        <w:rPr>
          <w:snapToGrid w:val="0"/>
        </w:rPr>
      </w:pPr>
      <w:bookmarkStart w:id="188" w:name="_Toc377979224"/>
      <w:bookmarkStart w:id="189" w:name="_Toc425422188"/>
      <w:bookmarkStart w:id="190" w:name="_Toc459515448"/>
      <w:r>
        <w:rPr>
          <w:rStyle w:val="CharSectno"/>
        </w:rPr>
        <w:t>62A</w:t>
      </w:r>
      <w:r>
        <w:rPr>
          <w:snapToGrid w:val="0"/>
        </w:rPr>
        <w:t xml:space="preserve">. </w:t>
      </w:r>
      <w:r>
        <w:rPr>
          <w:snapToGrid w:val="0"/>
        </w:rPr>
        <w:tab/>
        <w:t>Adoption of rules, codes, etc</w:t>
      </w:r>
      <w:bookmarkEnd w:id="188"/>
      <w:bookmarkEnd w:id="189"/>
      <w:bookmarkEnd w:id="190"/>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62A inserted by No. 12 of 1976 s.3.] </w:t>
      </w:r>
    </w:p>
    <w:p>
      <w:pPr>
        <w:pStyle w:val="Ednotesection"/>
      </w:pPr>
      <w:r>
        <w:t>[</w:t>
      </w:r>
      <w:r>
        <w:rPr>
          <w:b/>
        </w:rPr>
        <w:t>63.</w:t>
      </w:r>
      <w:r>
        <w:rPr>
          <w:b/>
        </w:rPr>
        <w:tab/>
      </w:r>
      <w:r>
        <w:t xml:space="preserve"> </w:t>
      </w:r>
      <w:r>
        <w:tab/>
        <w:t xml:space="preserve">Repealed by No. 4 of 1967 s.66.] </w:t>
      </w:r>
    </w:p>
    <w:p>
      <w:pPr>
        <w:pStyle w:val="MiscellaneousHeading"/>
        <w:rPr>
          <w:i/>
          <w:snapToGrid w:val="0"/>
        </w:rPr>
      </w:pPr>
      <w:r>
        <w:rPr>
          <w:i/>
          <w:snapToGrid w:val="0"/>
        </w:rPr>
        <w:t>Miscellaneous</w:t>
      </w:r>
    </w:p>
    <w:p>
      <w:pPr>
        <w:pStyle w:val="Ednotesection"/>
      </w:pPr>
      <w:r>
        <w:t>[</w:t>
      </w:r>
      <w:r>
        <w:rPr>
          <w:b/>
        </w:rPr>
        <w:t>64.</w:t>
      </w:r>
      <w:r>
        <w:rPr>
          <w:b/>
        </w:rPr>
        <w:tab/>
      </w:r>
      <w:r>
        <w:rPr>
          <w:b/>
        </w:rPr>
        <w:tab/>
      </w:r>
      <w:r>
        <w:t xml:space="preserve">Repealed by No. 4 of 1967 s.67.] </w:t>
      </w:r>
    </w:p>
    <w:p>
      <w:pPr>
        <w:pStyle w:val="Heading5"/>
        <w:rPr>
          <w:snapToGrid w:val="0"/>
        </w:rPr>
      </w:pPr>
      <w:bookmarkStart w:id="191" w:name="_Toc377979225"/>
      <w:bookmarkStart w:id="192" w:name="_Toc425422189"/>
      <w:bookmarkStart w:id="193" w:name="_Toc459515449"/>
      <w:r>
        <w:rPr>
          <w:rStyle w:val="CharSectno"/>
        </w:rPr>
        <w:t>65</w:t>
      </w:r>
      <w:r>
        <w:rPr>
          <w:snapToGrid w:val="0"/>
        </w:rPr>
        <w:t>.</w:t>
      </w:r>
      <w:r>
        <w:rPr>
          <w:snapToGrid w:val="0"/>
        </w:rPr>
        <w:tab/>
        <w:t>Governor may rectify irregularities</w:t>
      </w:r>
      <w:bookmarkEnd w:id="191"/>
      <w:bookmarkEnd w:id="192"/>
      <w:bookmarkEnd w:id="193"/>
      <w:r>
        <w:rPr>
          <w:snapToGrid w:val="0"/>
        </w:rPr>
        <w:t xml:space="preserve"> </w:t>
      </w:r>
    </w:p>
    <w:p>
      <w:pPr>
        <w:pStyle w:val="Subsection"/>
        <w:rPr>
          <w:snapToGrid w:val="0"/>
        </w:rPr>
      </w:pPr>
      <w:r>
        <w:rPr>
          <w:snapToGrid w:val="0"/>
        </w:rPr>
        <w:tab/>
      </w:r>
      <w:r>
        <w:rPr>
          <w:snapToGrid w:val="0"/>
        </w:rPr>
        <w:tab/>
        <w:t>Whenever by any misadventure or accident anything is at a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Ednotesection"/>
      </w:pPr>
      <w:r>
        <w:t>[</w:t>
      </w:r>
      <w:r>
        <w:rPr>
          <w:b/>
        </w:rPr>
        <w:t>66.</w:t>
      </w:r>
      <w:r>
        <w:rPr>
          <w:b/>
        </w:rPr>
        <w:tab/>
      </w:r>
      <w:r>
        <w:tab/>
        <w:t xml:space="preserve">Repealed by No. 46 of 1993 s.46.] </w:t>
      </w:r>
    </w:p>
    <w:p>
      <w:pPr>
        <w:pStyle w:val="Heading5"/>
        <w:rPr>
          <w:snapToGrid w:val="0"/>
        </w:rPr>
      </w:pPr>
      <w:bookmarkStart w:id="194" w:name="_Toc377979226"/>
      <w:bookmarkStart w:id="195" w:name="_Toc425422190"/>
      <w:bookmarkStart w:id="196" w:name="_Toc459515450"/>
      <w:r>
        <w:rPr>
          <w:rStyle w:val="CharSectno"/>
        </w:rPr>
        <w:t>67</w:t>
      </w:r>
      <w:r>
        <w:rPr>
          <w:snapToGrid w:val="0"/>
        </w:rPr>
        <w:t>.</w:t>
      </w:r>
      <w:r>
        <w:rPr>
          <w:snapToGrid w:val="0"/>
        </w:rPr>
        <w:tab/>
        <w:t>Restriction on deposit of ballast or rubbish</w:t>
      </w:r>
      <w:bookmarkEnd w:id="194"/>
      <w:bookmarkEnd w:id="195"/>
      <w:bookmarkEnd w:id="196"/>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he shall be guilty of an offence, and for each offence shall be liable to a penalty not exceeding one hundred dollars, and to pay the expenses of the removal to a proper position of any such substance or thing.</w:t>
      </w:r>
    </w:p>
    <w:p>
      <w:pPr>
        <w:pStyle w:val="Footnotesection"/>
      </w:pPr>
      <w:r>
        <w:tab/>
        <w:t xml:space="preserve">[Section 67 amended by No. 113 of 1965 s.4(1); No. 4 of 1967 s.69.] </w:t>
      </w:r>
    </w:p>
    <w:p>
      <w:pPr>
        <w:pStyle w:val="Heading5"/>
        <w:rPr>
          <w:snapToGrid w:val="0"/>
        </w:rPr>
      </w:pPr>
      <w:bookmarkStart w:id="197" w:name="_Toc377979227"/>
      <w:bookmarkStart w:id="198" w:name="_Toc425422191"/>
      <w:bookmarkStart w:id="199" w:name="_Toc459515451"/>
      <w:r>
        <w:rPr>
          <w:rStyle w:val="CharSectno"/>
        </w:rPr>
        <w:t>68</w:t>
      </w:r>
      <w:r>
        <w:rPr>
          <w:snapToGrid w:val="0"/>
        </w:rPr>
        <w:t>.</w:t>
      </w:r>
      <w:r>
        <w:rPr>
          <w:snapToGrid w:val="0"/>
        </w:rPr>
        <w:tab/>
        <w:t>Series of acts tending to the injury of navigation</w:t>
      </w:r>
      <w:bookmarkEnd w:id="197"/>
      <w:bookmarkEnd w:id="198"/>
      <w:bookmarkEnd w:id="199"/>
      <w:r>
        <w:rPr>
          <w:snapToGrid w:val="0"/>
        </w:rPr>
        <w:t xml:space="preserve"> </w:t>
      </w:r>
    </w:p>
    <w:p>
      <w:pPr>
        <w:pStyle w:val="Subsection"/>
        <w:rPr>
          <w:snapToGrid w:val="0"/>
        </w:rPr>
      </w:pPr>
      <w:r>
        <w:rPr>
          <w:snapToGrid w:val="0"/>
        </w:rPr>
        <w:tab/>
      </w:r>
      <w:r>
        <w:rPr>
          <w:snapToGrid w:val="0"/>
        </w:rPr>
        <w:tab/>
        <w:t>Any Act shall be deemed to tend to the injury of navigation, within the meaning of this Act, in any case where a series of like acts has produced or would produce injury to navigation.</w:t>
      </w:r>
    </w:p>
    <w:p>
      <w:pPr>
        <w:pStyle w:val="Heading5"/>
        <w:rPr>
          <w:snapToGrid w:val="0"/>
        </w:rPr>
      </w:pPr>
      <w:bookmarkStart w:id="200" w:name="_Toc377979228"/>
      <w:bookmarkStart w:id="201" w:name="_Toc425422192"/>
      <w:bookmarkStart w:id="202" w:name="_Toc459515452"/>
      <w:r>
        <w:rPr>
          <w:rStyle w:val="CharSectno"/>
        </w:rPr>
        <w:t>69</w:t>
      </w:r>
      <w:r>
        <w:rPr>
          <w:snapToGrid w:val="0"/>
        </w:rPr>
        <w:t>.</w:t>
      </w:r>
      <w:r>
        <w:rPr>
          <w:snapToGrid w:val="0"/>
        </w:rPr>
        <w:tab/>
        <w:t>Penalty for wilful damage to works</w:t>
      </w:r>
      <w:bookmarkEnd w:id="200"/>
      <w:bookmarkEnd w:id="201"/>
      <w:bookmarkEnd w:id="202"/>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three hundred dollars, or to imprisonment not exceeding twelve calendar months.</w:t>
      </w:r>
    </w:p>
    <w:p>
      <w:pPr>
        <w:pStyle w:val="Footnotesection"/>
      </w:pPr>
      <w:r>
        <w:tab/>
        <w:t xml:space="preserve">[Section 69 amended by No. 113 of 1965 s.4(1); No. 4 of 1967 s.70; No. 51 of 1992 s.16(1).] </w:t>
      </w:r>
    </w:p>
    <w:p>
      <w:pPr>
        <w:pStyle w:val="Heading5"/>
        <w:rPr>
          <w:snapToGrid w:val="0"/>
        </w:rPr>
      </w:pPr>
      <w:bookmarkStart w:id="203" w:name="_Toc377979229"/>
      <w:bookmarkStart w:id="204" w:name="_Toc425422193"/>
      <w:bookmarkStart w:id="205" w:name="_Toc459515453"/>
      <w:r>
        <w:rPr>
          <w:rStyle w:val="CharSectno"/>
        </w:rPr>
        <w:t>70</w:t>
      </w:r>
      <w:r>
        <w:rPr>
          <w:snapToGrid w:val="0"/>
        </w:rPr>
        <w:t>.</w:t>
      </w:r>
      <w:r>
        <w:rPr>
          <w:snapToGrid w:val="0"/>
        </w:rPr>
        <w:tab/>
        <w:t>Penalty for wilful damage to lights</w:t>
      </w:r>
      <w:bookmarkEnd w:id="203"/>
      <w:bookmarkEnd w:id="204"/>
      <w:bookmarkEnd w:id="205"/>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one hundred dollars.</w:t>
      </w:r>
    </w:p>
    <w:p>
      <w:pPr>
        <w:pStyle w:val="Footnotesection"/>
      </w:pPr>
      <w:r>
        <w:tab/>
        <w:t xml:space="preserve">[Section 70 amended by No. 113 of 1965 s.4 (1); No. 4 of 1967 s.71.] </w:t>
      </w:r>
    </w:p>
    <w:p>
      <w:pPr>
        <w:pStyle w:val="Heading5"/>
        <w:rPr>
          <w:snapToGrid w:val="0"/>
        </w:rPr>
      </w:pPr>
      <w:bookmarkStart w:id="206" w:name="_Toc377979230"/>
      <w:bookmarkStart w:id="207" w:name="_Toc425422194"/>
      <w:bookmarkStart w:id="208" w:name="_Toc459515454"/>
      <w:r>
        <w:rPr>
          <w:rStyle w:val="CharSectno"/>
        </w:rPr>
        <w:t>71</w:t>
      </w:r>
      <w:r>
        <w:rPr>
          <w:snapToGrid w:val="0"/>
        </w:rPr>
        <w:t>.</w:t>
      </w:r>
      <w:r>
        <w:rPr>
          <w:snapToGrid w:val="0"/>
        </w:rPr>
        <w:tab/>
        <w:t>Offence incurring penalty</w:t>
      </w:r>
      <w:bookmarkEnd w:id="206"/>
      <w:bookmarkEnd w:id="207"/>
      <w:bookmarkEnd w:id="208"/>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one hundred dollars.</w:t>
      </w:r>
    </w:p>
    <w:p>
      <w:pPr>
        <w:pStyle w:val="Footnotesection"/>
      </w:pPr>
      <w:r>
        <w:tab/>
        <w:t xml:space="preserve">[Section 71 amended by No. 113 of 1965 s.4 (1); No. 4 of 1967 s.72; No. 46 of 1993 s.46.] </w:t>
      </w:r>
    </w:p>
    <w:p>
      <w:pPr>
        <w:pStyle w:val="Heading5"/>
        <w:rPr>
          <w:snapToGrid w:val="0"/>
        </w:rPr>
      </w:pPr>
      <w:bookmarkStart w:id="209" w:name="_Toc377979231"/>
      <w:bookmarkStart w:id="210" w:name="_Toc425422195"/>
      <w:bookmarkStart w:id="211" w:name="_Toc459515455"/>
      <w:r>
        <w:rPr>
          <w:rStyle w:val="CharSectno"/>
        </w:rPr>
        <w:t>72</w:t>
      </w:r>
      <w:r>
        <w:rPr>
          <w:snapToGrid w:val="0"/>
        </w:rPr>
        <w:t>.</w:t>
      </w:r>
      <w:r>
        <w:rPr>
          <w:snapToGrid w:val="0"/>
        </w:rPr>
        <w:tab/>
        <w:t>Penalty for offering bribes to officers</w:t>
      </w:r>
      <w:bookmarkEnd w:id="209"/>
      <w:bookmarkEnd w:id="210"/>
      <w:bookmarkEnd w:id="211"/>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three hundred dollars, or to imprisonment not exceeding twelve calendar months.</w:t>
      </w:r>
    </w:p>
    <w:p>
      <w:pPr>
        <w:pStyle w:val="Footnotesection"/>
      </w:pPr>
      <w:r>
        <w:tab/>
        <w:t xml:space="preserve">[Section 72 amended by No. 113 of 1965 s.4 (1); No. 4 of 1967 s.73; No. 51 of 1992 s.16 (1).] </w:t>
      </w:r>
    </w:p>
    <w:p>
      <w:pPr>
        <w:pStyle w:val="Heading5"/>
        <w:rPr>
          <w:snapToGrid w:val="0"/>
        </w:rPr>
      </w:pPr>
      <w:bookmarkStart w:id="212" w:name="_Toc377979232"/>
      <w:bookmarkStart w:id="213" w:name="_Toc425422196"/>
      <w:bookmarkStart w:id="214" w:name="_Toc459515456"/>
      <w:r>
        <w:rPr>
          <w:rStyle w:val="CharSectno"/>
        </w:rPr>
        <w:t>73</w:t>
      </w:r>
      <w:r>
        <w:rPr>
          <w:snapToGrid w:val="0"/>
        </w:rPr>
        <w:t>.</w:t>
      </w:r>
      <w:r>
        <w:rPr>
          <w:snapToGrid w:val="0"/>
        </w:rPr>
        <w:tab/>
        <w:t>Summary procedure for breach of by-laws</w:t>
      </w:r>
      <w:bookmarkEnd w:id="212"/>
      <w:bookmarkEnd w:id="213"/>
      <w:bookmarkEnd w:id="214"/>
      <w:r>
        <w:rPr>
          <w:snapToGrid w:val="0"/>
        </w:rPr>
        <w:t xml:space="preserve"> </w:t>
      </w:r>
    </w:p>
    <w:p>
      <w:pPr>
        <w:pStyle w:val="Subsection"/>
        <w:rPr>
          <w:snapToGrid w:val="0"/>
        </w:rPr>
      </w:pPr>
      <w:r>
        <w:rPr>
          <w:snapToGrid w:val="0"/>
        </w:rPr>
        <w:tab/>
      </w:r>
      <w:r>
        <w:rPr>
          <w:snapToGrid w:val="0"/>
        </w:rPr>
        <w:tab/>
        <w:t xml:space="preserve">Any offence against this Act, and any breach of any of the provisions thereof or of any regulation thereunder, may be heard and determined summarily by any two or more Justices of the Peace the manner provided by the </w:t>
      </w:r>
      <w:r>
        <w:rPr>
          <w:i/>
          <w:snapToGrid w:val="0"/>
        </w:rPr>
        <w:t>Justices Act 1902-1920</w:t>
      </w:r>
      <w:r>
        <w:rPr>
          <w:snapToGrid w:val="0"/>
        </w:rPr>
        <w:t>.</w:t>
      </w:r>
      <w:r>
        <w:rPr>
          <w:snapToGrid w:val="0"/>
          <w:vertAlign w:val="superscript"/>
        </w:rPr>
        <w:t xml:space="preserve"> 4</w:t>
      </w:r>
      <w:r>
        <w:rPr>
          <w:snapToGrid w:val="0"/>
        </w:rPr>
        <w:t xml:space="preserve"> </w:t>
      </w:r>
    </w:p>
    <w:p>
      <w:pPr>
        <w:pStyle w:val="Heading5"/>
        <w:rPr>
          <w:snapToGrid w:val="0"/>
        </w:rPr>
      </w:pPr>
      <w:bookmarkStart w:id="215" w:name="_Toc377979233"/>
      <w:bookmarkStart w:id="216" w:name="_Toc425422197"/>
      <w:bookmarkStart w:id="217" w:name="_Toc459515457"/>
      <w:r>
        <w:rPr>
          <w:rStyle w:val="CharSectno"/>
        </w:rPr>
        <w:t>74</w:t>
      </w:r>
      <w:r>
        <w:rPr>
          <w:snapToGrid w:val="0"/>
        </w:rPr>
        <w:t>.</w:t>
      </w:r>
      <w:r>
        <w:rPr>
          <w:snapToGrid w:val="0"/>
        </w:rPr>
        <w:tab/>
        <w:t>What shall be sufficient averment</w:t>
      </w:r>
      <w:bookmarkEnd w:id="215"/>
      <w:bookmarkEnd w:id="216"/>
      <w:bookmarkEnd w:id="217"/>
      <w:r>
        <w:rPr>
          <w:snapToGrid w:val="0"/>
        </w:rPr>
        <w:t xml:space="preserve"> </w:t>
      </w:r>
    </w:p>
    <w:p>
      <w:pPr>
        <w:pStyle w:val="Subsection"/>
        <w:rPr>
          <w:snapToGrid w:val="0"/>
        </w:rPr>
      </w:pPr>
      <w:r>
        <w:rPr>
          <w:snapToGrid w:val="0"/>
        </w:rPr>
        <w:tab/>
      </w:r>
      <w:r>
        <w:rPr>
          <w:snapToGrid w:val="0"/>
        </w:rPr>
        <w:tab/>
        <w:t>In any proceedings for any offence, the averment that such offence was committed within the limits of the port shall be sufficient, without proof of such limits, unless the contrary is proved.</w:t>
      </w:r>
    </w:p>
    <w:p>
      <w:pPr>
        <w:pStyle w:val="Footnotesection"/>
      </w:pPr>
      <w:r>
        <w:tab/>
        <w:t xml:space="preserve">[Section 74 amended by No. 4 of 1967 s.74.] </w:t>
      </w:r>
    </w:p>
    <w:p>
      <w:pPr>
        <w:pStyle w:val="Heading5"/>
        <w:rPr>
          <w:snapToGrid w:val="0"/>
        </w:rPr>
      </w:pPr>
      <w:bookmarkStart w:id="218" w:name="_Toc377979234"/>
      <w:bookmarkStart w:id="219" w:name="_Toc425422198"/>
      <w:bookmarkStart w:id="220" w:name="_Toc459515458"/>
      <w:r>
        <w:rPr>
          <w:rStyle w:val="CharSectno"/>
        </w:rPr>
        <w:t>75</w:t>
      </w:r>
      <w:r>
        <w:rPr>
          <w:snapToGrid w:val="0"/>
        </w:rPr>
        <w:t>.</w:t>
      </w:r>
      <w:r>
        <w:rPr>
          <w:snapToGrid w:val="0"/>
        </w:rPr>
        <w:tab/>
        <w:t>Application of penalties</w:t>
      </w:r>
      <w:bookmarkEnd w:id="218"/>
      <w:bookmarkEnd w:id="219"/>
      <w:bookmarkEnd w:id="220"/>
      <w:r>
        <w:rPr>
          <w:snapToGrid w:val="0"/>
        </w:rPr>
        <w:t xml:space="preserve"> </w:t>
      </w:r>
    </w:p>
    <w:p>
      <w:pPr>
        <w:pStyle w:val="Subsection"/>
        <w:rPr>
          <w:snapToGrid w:val="0"/>
        </w:rPr>
      </w:pPr>
      <w:r>
        <w:rPr>
          <w:snapToGrid w:val="0"/>
        </w:rPr>
        <w:tab/>
      </w:r>
      <w:r>
        <w:rPr>
          <w:snapToGrid w:val="0"/>
        </w:rPr>
        <w:tab/>
        <w:t>All penalties recovered for offences against this Act, or against all regulations thereunder, shall be paid to the Port Authority, and the proceeds of such penalties are hereby appropriated for the purposes of this Act.</w:t>
      </w:r>
    </w:p>
    <w:p>
      <w:pPr>
        <w:pStyle w:val="Footnotesection"/>
      </w:pPr>
      <w:r>
        <w:tab/>
        <w:t xml:space="preserve">[Section 75 amended by No. 4 of 1967 s.75.] </w:t>
      </w:r>
    </w:p>
    <w:p>
      <w:pPr>
        <w:pStyle w:val="Heading5"/>
        <w:rPr>
          <w:snapToGrid w:val="0"/>
        </w:rPr>
      </w:pPr>
      <w:bookmarkStart w:id="221" w:name="_Toc377979235"/>
      <w:bookmarkStart w:id="222" w:name="_Toc425422199"/>
      <w:bookmarkStart w:id="223" w:name="_Toc459515459"/>
      <w:r>
        <w:rPr>
          <w:rStyle w:val="CharSectno"/>
        </w:rPr>
        <w:t>76</w:t>
      </w:r>
      <w:r>
        <w:rPr>
          <w:snapToGrid w:val="0"/>
        </w:rPr>
        <w:t>.</w:t>
      </w:r>
      <w:r>
        <w:rPr>
          <w:snapToGrid w:val="0"/>
        </w:rPr>
        <w:tab/>
        <w:t>Police officers to report breaches of Act</w:t>
      </w:r>
      <w:bookmarkEnd w:id="221"/>
      <w:bookmarkEnd w:id="222"/>
      <w:bookmarkEnd w:id="223"/>
      <w:r>
        <w:rPr>
          <w:snapToGrid w:val="0"/>
        </w:rPr>
        <w:t> </w:t>
      </w:r>
    </w:p>
    <w:p>
      <w:pPr>
        <w:pStyle w:val="Subsection"/>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managing secretary to the Port Authority.</w:t>
      </w:r>
    </w:p>
    <w:p>
      <w:pPr>
        <w:pStyle w:val="Footnotesection"/>
      </w:pPr>
      <w:r>
        <w:tab/>
        <w:t xml:space="preserve">[Section 76 amended by No. 4 of 1976 s.76.] </w:t>
      </w:r>
    </w:p>
    <w:p>
      <w:pPr>
        <w:pStyle w:val="Heading5"/>
        <w:rPr>
          <w:snapToGrid w:val="0"/>
        </w:rPr>
      </w:pPr>
      <w:bookmarkStart w:id="224" w:name="_Toc377979236"/>
      <w:bookmarkStart w:id="225" w:name="_Toc425422200"/>
      <w:bookmarkStart w:id="226" w:name="_Toc459515460"/>
      <w:r>
        <w:rPr>
          <w:rStyle w:val="CharSectno"/>
        </w:rPr>
        <w:t>77</w:t>
      </w:r>
      <w:r>
        <w:rPr>
          <w:snapToGrid w:val="0"/>
        </w:rPr>
        <w:t>.</w:t>
      </w:r>
      <w:r>
        <w:rPr>
          <w:snapToGrid w:val="0"/>
        </w:rPr>
        <w:tab/>
        <w:t>Offenders may be prosecuted under other Acts</w:t>
      </w:r>
      <w:bookmarkEnd w:id="224"/>
      <w:bookmarkEnd w:id="225"/>
      <w:bookmarkEnd w:id="226"/>
      <w:r>
        <w:rPr>
          <w:snapToGrid w:val="0"/>
        </w:rPr>
        <w:t xml:space="preserve"> </w:t>
      </w:r>
    </w:p>
    <w:p>
      <w:pPr>
        <w:pStyle w:val="Subsection"/>
        <w:rPr>
          <w:snapToGrid w:val="0"/>
        </w:rPr>
      </w:pPr>
      <w:r>
        <w:rPr>
          <w:snapToGrid w:val="0"/>
        </w:rPr>
        <w:tab/>
      </w:r>
      <w:r>
        <w:rPr>
          <w:snapToGrid w:val="0"/>
        </w:rPr>
        <w:tab/>
        <w:t>When an offender is punishable under the provisions of this Act, and also under the provisions of some other Act, he may be prosecuted and convicted under the provisions of either Act, so that he is not punished twice for the same offence.</w:t>
      </w:r>
    </w:p>
    <w:p>
      <w:pPr>
        <w:pStyle w:val="Heading5"/>
        <w:rPr>
          <w:snapToGrid w:val="0"/>
        </w:rPr>
      </w:pPr>
      <w:bookmarkStart w:id="227" w:name="_Toc377979237"/>
      <w:bookmarkStart w:id="228" w:name="_Toc425422201"/>
      <w:bookmarkStart w:id="229" w:name="_Toc459515461"/>
      <w:r>
        <w:rPr>
          <w:rStyle w:val="CharSectno"/>
        </w:rPr>
        <w:t>78</w:t>
      </w:r>
      <w:r>
        <w:rPr>
          <w:snapToGrid w:val="0"/>
        </w:rPr>
        <w:t>.</w:t>
      </w:r>
      <w:r>
        <w:rPr>
          <w:snapToGrid w:val="0"/>
        </w:rPr>
        <w:tab/>
        <w:t>Security to Customs</w:t>
      </w:r>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Port Authority may give, by bond or otherwise, such security as the Customs may require under the provisions of the </w:t>
      </w:r>
      <w:r>
        <w:rPr>
          <w:i/>
          <w:snapToGrid w:val="0"/>
        </w:rPr>
        <w:t>Customs Act 1901</w:t>
      </w:r>
      <w:r>
        <w:rPr>
          <w:snapToGrid w:val="0"/>
        </w:rPr>
        <w:t>, as amended from time to time, of the Parliament of the Commonwealth.</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r>
        <w:tab/>
        <w:t xml:space="preserve">[Section 78 amended by No. 4 of 1967 s.77.] </w:t>
      </w:r>
    </w:p>
    <w:p>
      <w:pPr>
        <w:pStyle w:val="yScheduleHeading"/>
      </w:pPr>
      <w:bookmarkStart w:id="230" w:name="_Toc377979238"/>
      <w:bookmarkStart w:id="231" w:name="_Toc425422202"/>
      <w:r>
        <w:rPr>
          <w:rStyle w:val="CharSchNo"/>
        </w:rPr>
        <w:t>First Schedule</w:t>
      </w:r>
      <w:bookmarkEnd w:id="230"/>
      <w:bookmarkEnd w:id="231"/>
    </w:p>
    <w:p>
      <w:pPr>
        <w:pStyle w:val="yFootnoteheading"/>
      </w:pPr>
      <w:ins w:id="232" w:author="svcMRProcess" w:date="2015-12-05T00:18:00Z">
        <w:r>
          <w:tab/>
        </w:r>
      </w:ins>
      <w:r>
        <w:t>[Heading amended by No. 9 of 1963 s.9.]</w:t>
      </w:r>
    </w:p>
    <w:p>
      <w:pPr>
        <w:pStyle w:val="MiscellaneousBody"/>
        <w:rPr>
          <w:snapToGrid w:val="0"/>
          <w:sz w:val="22"/>
        </w:rPr>
      </w:pPr>
      <w:r>
        <w:rPr>
          <w:snapToGrid w:val="0"/>
          <w:sz w:val="22"/>
        </w:rPr>
        <w:t>Princess Royal Harbour and King George Sound west-ward by a line drawn from Herald Point to Bald Head.</w:t>
      </w:r>
    </w:p>
    <w:p>
      <w:pPr>
        <w:pStyle w:val="yScheduleHeading"/>
      </w:pPr>
      <w:bookmarkStart w:id="233" w:name="_Toc377979239"/>
      <w:bookmarkStart w:id="234" w:name="_Toc425422203"/>
      <w:r>
        <w:rPr>
          <w:rStyle w:val="CharSchNo"/>
        </w:rPr>
        <w:t>Second Schedule</w:t>
      </w:r>
      <w:bookmarkEnd w:id="233"/>
      <w:bookmarkEnd w:id="234"/>
    </w:p>
    <w:p>
      <w:pPr>
        <w:pStyle w:val="MiscellaneousHeading"/>
        <w:rPr>
          <w:snapToGrid w:val="0"/>
          <w:sz w:val="22"/>
        </w:rPr>
      </w:pPr>
      <w:r>
        <w:rPr>
          <w:snapToGrid w:val="0"/>
          <w:sz w:val="22"/>
        </w:rPr>
        <w:t>PART I — DEBENTURES AND INSCRIBED STOCK</w:t>
      </w:r>
    </w:p>
    <w:p>
      <w:pPr>
        <w:pStyle w:val="yTable"/>
        <w:rPr>
          <w:snapToGrid w:val="0"/>
          <w:sz w:val="20"/>
        </w:rPr>
      </w:pPr>
      <w:r>
        <w:rPr>
          <w:snapToGrid w:val="0"/>
          <w:sz w:val="20"/>
        </w:rPr>
        <w:t>The following provisions shall apply to debentures and inscribed stock issued by the Port Authority under the provisions of section fifty-four B of this Act: — </w:t>
      </w:r>
    </w:p>
    <w:p>
      <w:pPr>
        <w:pStyle w:val="yHeading5"/>
        <w:outlineLvl w:val="9"/>
        <w:rPr>
          <w:snapToGrid w:val="0"/>
        </w:rPr>
      </w:pPr>
      <w:bookmarkStart w:id="235" w:name="_Toc377979240"/>
      <w:bookmarkStart w:id="236" w:name="_Toc425422204"/>
      <w:r>
        <w:rPr>
          <w:snapToGrid w:val="0"/>
        </w:rPr>
        <w:t>1.</w:t>
      </w:r>
      <w:r>
        <w:rPr>
          <w:snapToGrid w:val="0"/>
        </w:rPr>
        <w:tab/>
        <w:t>Interest</w:t>
      </w:r>
      <w:bookmarkEnd w:id="235"/>
      <w:bookmarkEnd w:id="236"/>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rPr>
          <w:snapToGrid w:val="0"/>
        </w:rPr>
      </w:pPr>
      <w:bookmarkStart w:id="237" w:name="_Toc377979241"/>
      <w:bookmarkStart w:id="238" w:name="_Toc425422205"/>
      <w:r>
        <w:rPr>
          <w:snapToGrid w:val="0"/>
        </w:rPr>
        <w:t>2.</w:t>
      </w:r>
      <w:r>
        <w:rPr>
          <w:snapToGrid w:val="0"/>
        </w:rPr>
        <w:tab/>
        <w:t>When interest payable</w:t>
      </w:r>
      <w:bookmarkEnd w:id="237"/>
      <w:bookmarkEnd w:id="238"/>
    </w:p>
    <w:p>
      <w:pPr>
        <w:pStyle w:val="ySubsection"/>
        <w:rPr>
          <w:snapToGrid w:val="0"/>
        </w:rPr>
      </w:pPr>
      <w:r>
        <w:rPr>
          <w:snapToGrid w:val="0"/>
        </w:rPr>
        <w:tab/>
      </w:r>
      <w:r>
        <w:rPr>
          <w:snapToGrid w:val="0"/>
        </w:rPr>
        <w:tab/>
        <w:t>Interest secured by any debentures or inscribed stock issued or created pursuant to this Act shall be payable half-yearly on such days at such places as the Port Authority determines.</w:t>
      </w:r>
    </w:p>
    <w:p>
      <w:pPr>
        <w:pStyle w:val="yHeading5"/>
        <w:outlineLvl w:val="9"/>
        <w:rPr>
          <w:snapToGrid w:val="0"/>
        </w:rPr>
      </w:pPr>
      <w:bookmarkStart w:id="239" w:name="_Toc377979242"/>
      <w:bookmarkStart w:id="240" w:name="_Toc425422206"/>
      <w:r>
        <w:rPr>
          <w:snapToGrid w:val="0"/>
        </w:rPr>
        <w:t>3.</w:t>
      </w:r>
      <w:r>
        <w:rPr>
          <w:snapToGrid w:val="0"/>
        </w:rPr>
        <w:tab/>
        <w:t>Debentures and stock inter-changeable</w:t>
      </w:r>
      <w:bookmarkEnd w:id="239"/>
      <w:bookmarkEnd w:id="240"/>
    </w:p>
    <w:p>
      <w:pPr>
        <w:pStyle w:val="ySubsection"/>
        <w:rPr>
          <w:snapToGrid w:val="0"/>
        </w:rPr>
      </w:pPr>
      <w:r>
        <w:rPr>
          <w:snapToGrid w:val="0"/>
        </w:rPr>
        <w:tab/>
      </w:r>
      <w:r>
        <w:rPr>
          <w:snapToGrid w:val="0"/>
        </w:rPr>
        <w:tab/>
        <w:t>The Port Authority may,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rPr>
          <w:snapToGrid w:val="0"/>
        </w:rPr>
      </w:pPr>
      <w:bookmarkStart w:id="241" w:name="_Toc377979243"/>
      <w:bookmarkStart w:id="242" w:name="_Toc425422207"/>
      <w:r>
        <w:rPr>
          <w:snapToGrid w:val="0"/>
        </w:rPr>
        <w:t>4.</w:t>
      </w:r>
      <w:r>
        <w:rPr>
          <w:snapToGrid w:val="0"/>
        </w:rPr>
        <w:tab/>
        <w:t>Brokerage</w:t>
      </w:r>
      <w:bookmarkEnd w:id="241"/>
      <w:bookmarkEnd w:id="242"/>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fifty-four B of this Act.</w:t>
      </w:r>
    </w:p>
    <w:p>
      <w:pPr>
        <w:pStyle w:val="yHeading5"/>
        <w:outlineLvl w:val="9"/>
        <w:rPr>
          <w:snapToGrid w:val="0"/>
        </w:rPr>
      </w:pPr>
      <w:bookmarkStart w:id="243" w:name="_Toc377979244"/>
      <w:bookmarkStart w:id="244" w:name="_Toc425422208"/>
      <w:r>
        <w:rPr>
          <w:snapToGrid w:val="0"/>
        </w:rPr>
        <w:t>5.</w:t>
      </w:r>
      <w:r>
        <w:rPr>
          <w:snapToGrid w:val="0"/>
        </w:rPr>
        <w:tab/>
        <w:t>Sinking fund</w:t>
      </w:r>
      <w:bookmarkEnd w:id="243"/>
      <w:bookmarkEnd w:id="244"/>
    </w:p>
    <w:p>
      <w:pPr>
        <w:pStyle w:val="ySubsection"/>
        <w:rPr>
          <w:snapToGrid w:val="0"/>
        </w:rPr>
      </w:pPr>
      <w:r>
        <w:rPr>
          <w:snapToGrid w:val="0"/>
        </w:rPr>
        <w:tab/>
        <w:t>(1)</w:t>
      </w:r>
      <w:r>
        <w:rPr>
          <w:snapToGrid w:val="0"/>
        </w:rPr>
        <w:tab/>
        <w:t>The Port Authority shall set aside half yearly by way of a sinking fund for the purpose of redeeming loans raised by the Port Authority pursuant to section fifty-four B of this Act an amount calculated at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rPr>
          <w:snapToGrid w:val="0"/>
        </w:rPr>
      </w:pPr>
      <w:bookmarkStart w:id="245" w:name="_Toc377979245"/>
      <w:bookmarkStart w:id="246" w:name="_Toc425422209"/>
      <w:r>
        <w:rPr>
          <w:snapToGrid w:val="0"/>
        </w:rPr>
        <w:t>6.</w:t>
      </w:r>
      <w:r>
        <w:rPr>
          <w:snapToGrid w:val="0"/>
        </w:rPr>
        <w:tab/>
        <w:t>Notice of trust not receivable</w:t>
      </w:r>
      <w:bookmarkEnd w:id="245"/>
      <w:bookmarkEnd w:id="246"/>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rPr>
          <w:snapToGrid w:val="0"/>
        </w:rPr>
      </w:pPr>
      <w:bookmarkStart w:id="247" w:name="_Toc377979246"/>
      <w:bookmarkStart w:id="248" w:name="_Toc425422210"/>
      <w:r>
        <w:rPr>
          <w:snapToGrid w:val="0"/>
        </w:rPr>
        <w:t>7.</w:t>
      </w:r>
      <w:r>
        <w:rPr>
          <w:snapToGrid w:val="0"/>
        </w:rPr>
        <w:tab/>
        <w:t>Owners of securities not responsible for application of moneys</w:t>
      </w:r>
      <w:bookmarkEnd w:id="247"/>
      <w:bookmarkEnd w:id="248"/>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shall not be bound to inquire into the application of the money advanced or be in any way responsible for the non-application or mis-application thereof.</w:t>
      </w:r>
    </w:p>
    <w:p>
      <w:pPr>
        <w:pStyle w:val="MiscellaneousHeading"/>
        <w:rPr>
          <w:snapToGrid w:val="0"/>
          <w:sz w:val="22"/>
        </w:rPr>
      </w:pPr>
      <w:r>
        <w:rPr>
          <w:snapToGrid w:val="0"/>
          <w:sz w:val="22"/>
        </w:rPr>
        <w:t>PART II — DEBENTURES</w:t>
      </w:r>
    </w:p>
    <w:p>
      <w:pPr>
        <w:pStyle w:val="MiscellaneousBody"/>
        <w:rPr>
          <w:snapToGrid w:val="0"/>
        </w:rPr>
      </w:pPr>
      <w:r>
        <w:rPr>
          <w:snapToGrid w:val="0"/>
        </w:rPr>
        <w:t>The following provisions shall apply to debentures issued by the Port Authority under this Act: — </w:t>
      </w:r>
    </w:p>
    <w:p>
      <w:pPr>
        <w:pStyle w:val="yHeading5"/>
        <w:outlineLvl w:val="9"/>
        <w:rPr>
          <w:snapToGrid w:val="0"/>
        </w:rPr>
      </w:pPr>
      <w:bookmarkStart w:id="249" w:name="_Toc377979247"/>
      <w:bookmarkStart w:id="250" w:name="_Toc425422211"/>
      <w:r>
        <w:rPr>
          <w:snapToGrid w:val="0"/>
        </w:rPr>
        <w:t>1.</w:t>
      </w:r>
      <w:r>
        <w:rPr>
          <w:snapToGrid w:val="0"/>
        </w:rPr>
        <w:tab/>
        <w:t>Form of debenture</w:t>
      </w:r>
      <w:bookmarkEnd w:id="249"/>
      <w:bookmarkEnd w:id="250"/>
    </w:p>
    <w:p>
      <w:pPr>
        <w:pStyle w:val="ySubsection"/>
        <w:rPr>
          <w:snapToGrid w:val="0"/>
        </w:rPr>
      </w:pPr>
      <w:r>
        <w:rPr>
          <w:snapToGrid w:val="0"/>
        </w:rPr>
        <w:tab/>
      </w:r>
      <w:r>
        <w:rPr>
          <w:snapToGrid w:val="0"/>
        </w:rPr>
        <w:tab/>
        <w:t>A debenture shall be in the form prescribed by the regulations.</w:t>
      </w:r>
    </w:p>
    <w:p>
      <w:pPr>
        <w:pStyle w:val="yHeading5"/>
        <w:outlineLvl w:val="9"/>
        <w:rPr>
          <w:snapToGrid w:val="0"/>
        </w:rPr>
      </w:pPr>
      <w:bookmarkStart w:id="251" w:name="_Toc377979248"/>
      <w:bookmarkStart w:id="252" w:name="_Toc425422212"/>
      <w:r>
        <w:rPr>
          <w:snapToGrid w:val="0"/>
        </w:rPr>
        <w:t>2.</w:t>
      </w:r>
      <w:r>
        <w:rPr>
          <w:snapToGrid w:val="0"/>
        </w:rPr>
        <w:tab/>
        <w:t>Seal</w:t>
      </w:r>
      <w:bookmarkEnd w:id="251"/>
      <w:bookmarkEnd w:id="252"/>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rPr>
          <w:snapToGrid w:val="0"/>
        </w:rPr>
      </w:pPr>
      <w:bookmarkStart w:id="253" w:name="_Toc377979249"/>
      <w:bookmarkStart w:id="254" w:name="_Toc425422213"/>
      <w:r>
        <w:rPr>
          <w:snapToGrid w:val="0"/>
        </w:rPr>
        <w:t>3.</w:t>
      </w:r>
      <w:r>
        <w:rPr>
          <w:snapToGrid w:val="0"/>
        </w:rPr>
        <w:tab/>
        <w:t>Pass by delivery</w:t>
      </w:r>
      <w:bookmarkEnd w:id="253"/>
      <w:bookmarkEnd w:id="254"/>
    </w:p>
    <w:p>
      <w:pPr>
        <w:pStyle w:val="ySubsection"/>
        <w:rPr>
          <w:snapToGrid w:val="0"/>
        </w:rPr>
      </w:pPr>
      <w:r>
        <w:rPr>
          <w:snapToGrid w:val="0"/>
        </w:rPr>
        <w:tab/>
      </w:r>
      <w:r>
        <w:rPr>
          <w:snapToGrid w:val="0"/>
        </w:rPr>
        <w:tab/>
        <w:t xml:space="preserve">A debenture with the interest coupons annexed thereto and every interest coupon after being detached therefrom shall pass by delivery and without any assignment or endorsement. </w:t>
      </w:r>
    </w:p>
    <w:p>
      <w:pPr>
        <w:pStyle w:val="yHeading5"/>
        <w:outlineLvl w:val="9"/>
        <w:rPr>
          <w:snapToGrid w:val="0"/>
        </w:rPr>
      </w:pPr>
      <w:bookmarkStart w:id="255" w:name="_Toc377979250"/>
      <w:bookmarkStart w:id="256" w:name="_Toc425422214"/>
      <w:r>
        <w:rPr>
          <w:snapToGrid w:val="0"/>
        </w:rPr>
        <w:t>4.</w:t>
      </w:r>
      <w:r>
        <w:rPr>
          <w:snapToGrid w:val="0"/>
        </w:rPr>
        <w:tab/>
        <w:t>Rights of bearer</w:t>
      </w:r>
      <w:bookmarkEnd w:id="255"/>
      <w:bookmarkEnd w:id="256"/>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rPr>
          <w:snapToGrid w:val="0"/>
        </w:rPr>
      </w:pPr>
      <w:bookmarkStart w:id="257" w:name="_Toc377979251"/>
      <w:bookmarkStart w:id="258" w:name="_Toc425422215"/>
      <w:r>
        <w:rPr>
          <w:snapToGrid w:val="0"/>
        </w:rPr>
        <w:t>5.</w:t>
      </w:r>
      <w:r>
        <w:rPr>
          <w:snapToGrid w:val="0"/>
        </w:rPr>
        <w:tab/>
        <w:t>Payment of interest</w:t>
      </w:r>
      <w:bookmarkEnd w:id="257"/>
      <w:bookmarkEnd w:id="258"/>
    </w:p>
    <w:p>
      <w:pPr>
        <w:pStyle w:val="ySubsection"/>
        <w:rPr>
          <w:snapToGrid w:val="0"/>
        </w:rPr>
      </w:pPr>
      <w:r>
        <w:rPr>
          <w:snapToGrid w:val="0"/>
        </w:rPr>
        <w:tab/>
      </w:r>
      <w:r>
        <w:rPr>
          <w:snapToGrid w:val="0"/>
        </w:rPr>
        <w:tab/>
        <w:t>No interest shall be payable in respect of except to the holder of the coupon representing the interest claimed and upon delivery of the same.</w:t>
      </w:r>
    </w:p>
    <w:p>
      <w:pPr>
        <w:pStyle w:val="yHeading5"/>
        <w:outlineLvl w:val="9"/>
        <w:rPr>
          <w:snapToGrid w:val="0"/>
        </w:rPr>
      </w:pPr>
      <w:bookmarkStart w:id="259" w:name="_Toc377979252"/>
      <w:bookmarkStart w:id="260" w:name="_Toc425422216"/>
      <w:r>
        <w:rPr>
          <w:snapToGrid w:val="0"/>
        </w:rPr>
        <w:t>6.</w:t>
      </w:r>
      <w:r>
        <w:rPr>
          <w:snapToGrid w:val="0"/>
        </w:rPr>
        <w:tab/>
        <w:t>Register of debentures</w:t>
      </w:r>
      <w:bookmarkEnd w:id="259"/>
      <w:bookmarkEnd w:id="260"/>
    </w:p>
    <w:p>
      <w:pPr>
        <w:pStyle w:val="ySubsection"/>
        <w:rPr>
          <w:snapToGrid w:val="0"/>
        </w:rPr>
      </w:pPr>
      <w:r>
        <w:rPr>
          <w:snapToGrid w:val="0"/>
        </w:rPr>
        <w:tab/>
        <w:t>(1)</w:t>
      </w:r>
      <w:r>
        <w:rPr>
          <w:snapToGrid w:val="0"/>
        </w:rPr>
        <w:tab/>
        <w:t>The Port Authority shall cause to be kept in one or more books a regist</w:t>
      </w:r>
      <w:r>
        <w:t>e</w:t>
      </w:r>
      <w:r>
        <w:rPr>
          <w:snapToGrid w:val="0"/>
        </w:rPr>
        <w:t>r of debentures, and within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shall be entitled to obtain from the Port Authority copies or extracts certified by the officer in whose custody the register is kept to be true copies of or extracts from such register upon payment for each copy or extract of a fee of twenty-five cents and two cents for every folio of seventy-two words; and any copy or extract so certified shall be admissible in evidence.</w:t>
      </w:r>
    </w:p>
    <w:p>
      <w:pPr>
        <w:pStyle w:val="yHeading5"/>
        <w:outlineLvl w:val="9"/>
        <w:rPr>
          <w:snapToGrid w:val="0"/>
        </w:rPr>
      </w:pPr>
      <w:bookmarkStart w:id="261" w:name="_Toc377979253"/>
      <w:bookmarkStart w:id="262" w:name="_Toc425422217"/>
      <w:r>
        <w:rPr>
          <w:snapToGrid w:val="0"/>
        </w:rPr>
        <w:t>7.</w:t>
      </w:r>
      <w:r>
        <w:rPr>
          <w:snapToGrid w:val="0"/>
        </w:rPr>
        <w:tab/>
        <w:t>Provision of lost debentures</w:t>
      </w:r>
      <w:bookmarkEnd w:id="261"/>
      <w:bookmarkEnd w:id="262"/>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the same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it against any double payment.</w:t>
      </w:r>
    </w:p>
    <w:p>
      <w:pPr>
        <w:pStyle w:val="yHeading5"/>
        <w:outlineLvl w:val="9"/>
        <w:rPr>
          <w:snapToGrid w:val="0"/>
        </w:rPr>
      </w:pPr>
      <w:bookmarkStart w:id="263" w:name="_Toc377979254"/>
      <w:bookmarkStart w:id="264" w:name="_Toc425422218"/>
      <w:r>
        <w:rPr>
          <w:snapToGrid w:val="0"/>
        </w:rPr>
        <w:t>8.</w:t>
      </w:r>
      <w:r>
        <w:rPr>
          <w:snapToGrid w:val="0"/>
        </w:rPr>
        <w:tab/>
        <w:t>Provision for defaced debentures</w:t>
      </w:r>
      <w:bookmarkEnd w:id="263"/>
      <w:bookmarkEnd w:id="264"/>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the same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rPr>
          <w:snapToGrid w:val="0"/>
        </w:rPr>
      </w:pPr>
      <w:bookmarkStart w:id="265" w:name="_Toc377979255"/>
      <w:bookmarkStart w:id="266" w:name="_Toc425422219"/>
      <w:r>
        <w:rPr>
          <w:snapToGrid w:val="0"/>
        </w:rPr>
        <w:t>9.</w:t>
      </w:r>
      <w:r>
        <w:rPr>
          <w:snapToGrid w:val="0"/>
        </w:rPr>
        <w:tab/>
        <w:t>Discharged debentures to be destroyed</w:t>
      </w:r>
      <w:bookmarkEnd w:id="265"/>
      <w:bookmarkEnd w:id="266"/>
    </w:p>
    <w:p>
      <w:pPr>
        <w:pStyle w:val="ySubsection"/>
        <w:rPr>
          <w:snapToGrid w:val="0"/>
        </w:rPr>
      </w:pPr>
      <w:r>
        <w:rPr>
          <w:snapToGrid w:val="0"/>
        </w:rPr>
        <w:tab/>
        <w:t>(1)</w:t>
      </w:r>
      <w:r>
        <w:rPr>
          <w:snapToGrid w:val="0"/>
        </w:rPr>
        <w:tab/>
        <w:t>A debenture paid off discharged exchanged or converted into stock shall — </w:t>
      </w:r>
    </w:p>
    <w:p>
      <w:pPr>
        <w:pStyle w:val="yIndenta"/>
        <w:rPr>
          <w:snapToGrid w:val="0"/>
        </w:rPr>
      </w:pPr>
      <w:r>
        <w:rPr>
          <w:snapToGrid w:val="0"/>
        </w:rPr>
        <w:tab/>
        <w:t>(a)</w:t>
      </w:r>
      <w:r>
        <w:rPr>
          <w:snapToGrid w:val="0"/>
        </w:rPr>
        <w:tab/>
        <w:t>be cancelled by the general manager to the Port Authority; and</w:t>
      </w:r>
    </w:p>
    <w:p>
      <w:pPr>
        <w:pStyle w:val="yIndenta"/>
        <w:rPr>
          <w:snapToGrid w:val="0"/>
        </w:rPr>
      </w:pPr>
      <w:r>
        <w:rPr>
          <w:snapToGrid w:val="0"/>
        </w:rPr>
        <w:tab/>
        <w:t>(b)</w:t>
      </w:r>
      <w:r>
        <w:rPr>
          <w:snapToGrid w:val="0"/>
        </w:rPr>
        <w:tab/>
        <w:t>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manager shall file that certificate in the office of the Port Authority.</w:t>
      </w:r>
    </w:p>
    <w:p>
      <w:pPr>
        <w:pStyle w:val="MiscellaneousBody"/>
        <w:ind w:left="1418" w:hanging="567"/>
        <w:jc w:val="center"/>
        <w:rPr>
          <w:snapToGrid w:val="0"/>
          <w:sz w:val="22"/>
        </w:rPr>
      </w:pPr>
      <w:r>
        <w:rPr>
          <w:snapToGrid w:val="0"/>
          <w:sz w:val="22"/>
        </w:rPr>
        <w:t>PART III — STOCK</w:t>
      </w:r>
    </w:p>
    <w:p>
      <w:pPr>
        <w:pStyle w:val="yTable"/>
        <w:rPr>
          <w:snapToGrid w:val="0"/>
        </w:rPr>
      </w:pPr>
      <w:r>
        <w:rPr>
          <w:snapToGrid w:val="0"/>
        </w:rPr>
        <w:t>The following provisions shall apply to The Albany Port Authority Inscribed Stock issued at Albany, Western Australia (in this Part called “stock”): — </w:t>
      </w:r>
    </w:p>
    <w:p>
      <w:pPr>
        <w:pStyle w:val="yHeading5"/>
        <w:outlineLvl w:val="9"/>
        <w:rPr>
          <w:snapToGrid w:val="0"/>
        </w:rPr>
      </w:pPr>
      <w:bookmarkStart w:id="267" w:name="_Toc377979256"/>
      <w:bookmarkStart w:id="268" w:name="_Toc425422220"/>
      <w:r>
        <w:rPr>
          <w:snapToGrid w:val="0"/>
        </w:rPr>
        <w:t>1.</w:t>
      </w:r>
      <w:r>
        <w:rPr>
          <w:snapToGrid w:val="0"/>
        </w:rPr>
        <w:tab/>
        <w:t>Establishment of registry and appointment of registrar</w:t>
      </w:r>
      <w:bookmarkEnd w:id="267"/>
      <w:bookmarkEnd w:id="268"/>
    </w:p>
    <w:p>
      <w:pPr>
        <w:pStyle w:val="ySubsection"/>
        <w:ind w:left="890" w:hanging="890"/>
        <w:rPr>
          <w:snapToGrid w:val="0"/>
        </w:rPr>
      </w:pPr>
      <w:r>
        <w:rPr>
          <w:snapToGrid w:val="0"/>
        </w:rPr>
        <w:tab/>
      </w:r>
      <w:r>
        <w:rPr>
          <w:snapToGrid w:val="0"/>
        </w:rPr>
        <w:tab/>
        <w:t>The Port Authority may establish at its office a registry for the inscription of stock created and issued under the authority of this Act and appoint an officer of the Port Authority to be registrar of stock.</w:t>
      </w:r>
    </w:p>
    <w:p>
      <w:pPr>
        <w:pStyle w:val="yHeading5"/>
        <w:outlineLvl w:val="9"/>
        <w:rPr>
          <w:snapToGrid w:val="0"/>
        </w:rPr>
      </w:pPr>
      <w:bookmarkStart w:id="269" w:name="_Toc377979257"/>
      <w:bookmarkStart w:id="270" w:name="_Toc425422221"/>
      <w:r>
        <w:rPr>
          <w:snapToGrid w:val="0"/>
        </w:rPr>
        <w:t>2.</w:t>
      </w:r>
      <w:r>
        <w:rPr>
          <w:snapToGrid w:val="0"/>
        </w:rPr>
        <w:tab/>
        <w:t>Parcels of stock</w:t>
      </w:r>
      <w:bookmarkEnd w:id="269"/>
      <w:bookmarkEnd w:id="270"/>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yHeading5"/>
        <w:outlineLvl w:val="9"/>
        <w:rPr>
          <w:snapToGrid w:val="0"/>
        </w:rPr>
      </w:pPr>
      <w:bookmarkStart w:id="271" w:name="_Toc377979258"/>
      <w:bookmarkStart w:id="272" w:name="_Toc425422222"/>
      <w:r>
        <w:rPr>
          <w:snapToGrid w:val="0"/>
        </w:rPr>
        <w:t>3.</w:t>
      </w:r>
      <w:r>
        <w:rPr>
          <w:snapToGrid w:val="0"/>
        </w:rPr>
        <w:tab/>
        <w:t>Stock ledgers</w:t>
      </w:r>
      <w:bookmarkEnd w:id="271"/>
      <w:bookmarkEnd w:id="272"/>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the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shall be evidence of any matters appearing therein and required or authorised by or under this Act to be inserted therein.</w:t>
      </w:r>
    </w:p>
    <w:p>
      <w:pPr>
        <w:pStyle w:val="yHeading5"/>
        <w:outlineLvl w:val="9"/>
        <w:rPr>
          <w:snapToGrid w:val="0"/>
        </w:rPr>
      </w:pPr>
      <w:bookmarkStart w:id="273" w:name="_Toc377979259"/>
      <w:bookmarkStart w:id="274" w:name="_Toc425422223"/>
      <w:r>
        <w:rPr>
          <w:snapToGrid w:val="0"/>
        </w:rPr>
        <w:t>4.</w:t>
      </w:r>
      <w:r>
        <w:rPr>
          <w:snapToGrid w:val="0"/>
        </w:rPr>
        <w:tab/>
        <w:t>Stock how transferable</w:t>
      </w:r>
      <w:bookmarkEnd w:id="273"/>
      <w:bookmarkEnd w:id="274"/>
    </w:p>
    <w:p>
      <w:pPr>
        <w:pStyle w:val="ySubsection"/>
        <w:rPr>
          <w:snapToGrid w:val="0"/>
        </w:rPr>
      </w:pPr>
      <w:r>
        <w:rPr>
          <w:snapToGrid w:val="0"/>
        </w:rPr>
        <w:tab/>
        <w:t>(1)</w:t>
      </w:r>
      <w:r>
        <w:rPr>
          <w:snapToGrid w:val="0"/>
        </w:rPr>
        <w:tab/>
        <w:t>Stock or any share therein shall be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shall not be entitled or allowed to transfer any fraction of one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rPr>
          <w:snapToGrid w:val="0"/>
        </w:rPr>
      </w:pPr>
      <w:bookmarkStart w:id="275" w:name="_Toc377979260"/>
      <w:bookmarkStart w:id="276" w:name="_Toc425422224"/>
      <w:r>
        <w:rPr>
          <w:snapToGrid w:val="0"/>
        </w:rPr>
        <w:t>5.</w:t>
      </w:r>
      <w:r>
        <w:rPr>
          <w:snapToGrid w:val="0"/>
        </w:rPr>
        <w:tab/>
        <w:t>Application for transmission (other than transfer of stock)</w:t>
      </w:r>
      <w:bookmarkEnd w:id="275"/>
      <w:bookmarkEnd w:id="276"/>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the survivors of a joint owner a certificate of the death of the owner who has died accompanied by a statutory declaration indentifying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rPr>
          <w:snapToGrid w:val="0"/>
        </w:rPr>
      </w:pPr>
      <w:bookmarkStart w:id="277" w:name="_Toc377979261"/>
      <w:bookmarkStart w:id="278" w:name="_Toc425422225"/>
      <w:r>
        <w:rPr>
          <w:snapToGrid w:val="0"/>
        </w:rPr>
        <w:t>6.</w:t>
      </w:r>
      <w:r>
        <w:rPr>
          <w:snapToGrid w:val="0"/>
        </w:rPr>
        <w:tab/>
        <w:t>Power of attorney</w:t>
      </w:r>
      <w:bookmarkEnd w:id="277"/>
      <w:bookmarkEnd w:id="278"/>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rPr>
          <w:snapToGrid w:val="0"/>
        </w:rPr>
      </w:pPr>
      <w:bookmarkStart w:id="279" w:name="_Toc377979262"/>
      <w:bookmarkStart w:id="280" w:name="_Toc425422226"/>
      <w:r>
        <w:rPr>
          <w:snapToGrid w:val="0"/>
        </w:rPr>
        <w:t>7.</w:t>
      </w:r>
      <w:r>
        <w:rPr>
          <w:snapToGrid w:val="0"/>
        </w:rPr>
        <w:tab/>
        <w:t>When transfer books to be closed and ledgers balanced</w:t>
      </w:r>
      <w:bookmarkEnd w:id="279"/>
      <w:bookmarkEnd w:id="280"/>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yHeading5"/>
        <w:outlineLvl w:val="9"/>
        <w:rPr>
          <w:snapToGrid w:val="0"/>
        </w:rPr>
      </w:pPr>
      <w:bookmarkStart w:id="281" w:name="_Toc377979263"/>
      <w:bookmarkStart w:id="282" w:name="_Toc425422227"/>
      <w:r>
        <w:rPr>
          <w:snapToGrid w:val="0"/>
        </w:rPr>
        <w:t>8.</w:t>
      </w:r>
      <w:r>
        <w:rPr>
          <w:snapToGrid w:val="0"/>
        </w:rPr>
        <w:tab/>
        <w:t>Receipt of registered stockholders to discharge without regard to trust</w:t>
      </w:r>
      <w:bookmarkEnd w:id="281"/>
      <w:bookmarkEnd w:id="282"/>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shall not be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Footnotesection"/>
      </w:pPr>
      <w:r>
        <w:tab/>
        <w:t xml:space="preserve">[Second Schedule inserted by No. 9 of 1963 s.9; amended by No. 113 of 1965 s.4 (1); No. 4 of 1967 s.78; No. 113 of 1987 s.32.]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pPr>
        <w:pStyle w:val="nHeading2"/>
      </w:pPr>
      <w:bookmarkStart w:id="284" w:name="_Toc377979264"/>
      <w:bookmarkStart w:id="285" w:name="_Toc425422228"/>
      <w:r>
        <w:t>Notes</w:t>
      </w:r>
      <w:bookmarkEnd w:id="284"/>
      <w:bookmarkEnd w:id="285"/>
    </w:p>
    <w:p>
      <w:pPr>
        <w:pStyle w:val="nSubsection"/>
        <w:rPr>
          <w:snapToGrid w:val="0"/>
        </w:rPr>
      </w:pPr>
      <w:r>
        <w:rPr>
          <w:snapToGrid w:val="0"/>
          <w:vertAlign w:val="superscript"/>
        </w:rPr>
        <w:t>1.</w:t>
      </w:r>
      <w:r>
        <w:rPr>
          <w:snapToGrid w:val="0"/>
        </w:rPr>
        <w:tab/>
        <w:t xml:space="preserve">This is a compilation of the </w:t>
      </w:r>
      <w:r>
        <w:rPr>
          <w:i/>
          <w:snapToGrid w:val="0"/>
        </w:rPr>
        <w:t>Albany Port Authority Act 1926</w:t>
      </w:r>
      <w:r>
        <w:rPr>
          <w:snapToGrid w:val="0"/>
        </w:rPr>
        <w:t xml:space="preserve"> and includes all amendments effected by the other Acts referred to in the following Table.</w:t>
      </w:r>
    </w:p>
    <w:p>
      <w:pPr>
        <w:pStyle w:val="nHeading3"/>
        <w:rPr>
          <w:snapToGrid w:val="0"/>
        </w:rPr>
      </w:pPr>
      <w:bookmarkStart w:id="286" w:name="_Toc377979265"/>
      <w:bookmarkStart w:id="287" w:name="_Toc425422229"/>
      <w:r>
        <w:rPr>
          <w:snapToGrid w:val="0"/>
        </w:rPr>
        <w:t>Compilation table</w:t>
      </w:r>
      <w:bookmarkEnd w:id="286"/>
      <w:bookmarkEnd w:id="28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Albany Harbour Board Act 1926</w:t>
            </w:r>
          </w:p>
        </w:tc>
        <w:tc>
          <w:tcPr>
            <w:tcW w:w="1134" w:type="dxa"/>
            <w:tcBorders>
              <w:top w:val="single" w:sz="8" w:space="0" w:color="auto"/>
            </w:tcBorders>
          </w:tcPr>
          <w:p>
            <w:pPr>
              <w:pStyle w:val="nTable"/>
              <w:spacing w:after="40"/>
            </w:pPr>
            <w:r>
              <w:t>52 of 1926</w:t>
            </w:r>
          </w:p>
        </w:tc>
        <w:tc>
          <w:tcPr>
            <w:tcW w:w="1134" w:type="dxa"/>
            <w:tcBorders>
              <w:top w:val="single" w:sz="8" w:space="0" w:color="auto"/>
            </w:tcBorders>
          </w:tcPr>
          <w:p>
            <w:pPr>
              <w:pStyle w:val="nTable"/>
              <w:spacing w:after="40"/>
            </w:pPr>
            <w:r>
              <w:t>24 Dec 1926</w:t>
            </w:r>
          </w:p>
        </w:tc>
        <w:tc>
          <w:tcPr>
            <w:tcW w:w="2551" w:type="dxa"/>
            <w:tcBorders>
              <w:top w:val="single" w:sz="8" w:space="0" w:color="auto"/>
            </w:tcBorders>
          </w:tcPr>
          <w:p>
            <w:pPr>
              <w:pStyle w:val="nTable"/>
              <w:spacing w:after="40"/>
            </w:pPr>
            <w:r>
              <w:t>24 Mar 1950 (see </w:t>
            </w:r>
            <w:r>
              <w:rPr>
                <w:i/>
              </w:rPr>
              <w:t>Gazette</w:t>
            </w:r>
            <w:r>
              <w:t xml:space="preserve"> 24 Mar 1950 p.712)</w:t>
            </w:r>
          </w:p>
        </w:tc>
      </w:tr>
      <w:tr>
        <w:tc>
          <w:tcPr>
            <w:tcW w:w="2268" w:type="dxa"/>
          </w:tcPr>
          <w:p>
            <w:pPr>
              <w:pStyle w:val="nTable"/>
              <w:spacing w:after="40"/>
            </w:pPr>
            <w:r>
              <w:rPr>
                <w:i/>
              </w:rPr>
              <w:t>Limitation Act Amendment Act 1954</w:t>
            </w:r>
          </w:p>
        </w:tc>
        <w:tc>
          <w:tcPr>
            <w:tcW w:w="1134" w:type="dxa"/>
          </w:tcPr>
          <w:p>
            <w:pPr>
              <w:pStyle w:val="nTable"/>
              <w:spacing w:after="40"/>
            </w:pPr>
            <w:r>
              <w:t>73 of 1954</w:t>
            </w:r>
          </w:p>
        </w:tc>
        <w:tc>
          <w:tcPr>
            <w:tcW w:w="1134" w:type="dxa"/>
          </w:tcPr>
          <w:p>
            <w:pPr>
              <w:pStyle w:val="nTable"/>
              <w:spacing w:after="40"/>
            </w:pPr>
            <w:r>
              <w:t>14 Jan 1955</w:t>
            </w:r>
          </w:p>
        </w:tc>
        <w:tc>
          <w:tcPr>
            <w:tcW w:w="2551" w:type="dxa"/>
          </w:tcPr>
          <w:p>
            <w:pPr>
              <w:pStyle w:val="nTable"/>
              <w:spacing w:after="40"/>
            </w:pPr>
            <w:r>
              <w:t>1 Mar 1955 (see </w:t>
            </w:r>
            <w:r>
              <w:rPr>
                <w:i/>
              </w:rPr>
              <w:t>Gazette</w:t>
            </w:r>
            <w:r>
              <w:t xml:space="preserve"> 18 Feb 1955 p.343)</w:t>
            </w:r>
          </w:p>
        </w:tc>
      </w:tr>
      <w:tr>
        <w:tc>
          <w:tcPr>
            <w:tcW w:w="2268" w:type="dxa"/>
          </w:tcPr>
          <w:p>
            <w:pPr>
              <w:pStyle w:val="nTable"/>
              <w:spacing w:after="40"/>
            </w:pPr>
            <w:r>
              <w:rPr>
                <w:i/>
              </w:rPr>
              <w:t>Albany Harbour Board Act Amendment Act 1955</w:t>
            </w:r>
          </w:p>
        </w:tc>
        <w:tc>
          <w:tcPr>
            <w:tcW w:w="1134" w:type="dxa"/>
          </w:tcPr>
          <w:p>
            <w:pPr>
              <w:pStyle w:val="nTable"/>
              <w:spacing w:after="40"/>
            </w:pPr>
            <w:r>
              <w:t>52 of 1955</w:t>
            </w:r>
          </w:p>
        </w:tc>
        <w:tc>
          <w:tcPr>
            <w:tcW w:w="1134" w:type="dxa"/>
          </w:tcPr>
          <w:p>
            <w:pPr>
              <w:pStyle w:val="nTable"/>
              <w:spacing w:after="40"/>
            </w:pPr>
            <w:r>
              <w:t>9 Dec 1955</w:t>
            </w:r>
          </w:p>
        </w:tc>
        <w:tc>
          <w:tcPr>
            <w:tcW w:w="2551" w:type="dxa"/>
          </w:tcPr>
          <w:p>
            <w:pPr>
              <w:pStyle w:val="nTable"/>
              <w:spacing w:after="40"/>
            </w:pPr>
            <w:r>
              <w:t>9 Dec 1955</w:t>
            </w:r>
          </w:p>
        </w:tc>
      </w:tr>
      <w:tr>
        <w:tc>
          <w:tcPr>
            <w:tcW w:w="2268" w:type="dxa"/>
          </w:tcPr>
          <w:p>
            <w:pPr>
              <w:pStyle w:val="nTable"/>
              <w:spacing w:after="40"/>
            </w:pPr>
            <w:r>
              <w:rPr>
                <w:i/>
              </w:rPr>
              <w:t>Albany Harbour Board Act Amendment Act 1959</w:t>
            </w:r>
          </w:p>
        </w:tc>
        <w:tc>
          <w:tcPr>
            <w:tcW w:w="1134" w:type="dxa"/>
          </w:tcPr>
          <w:p>
            <w:pPr>
              <w:pStyle w:val="nTable"/>
              <w:spacing w:after="40"/>
            </w:pPr>
            <w:r>
              <w:t>50 of 1959</w:t>
            </w:r>
          </w:p>
        </w:tc>
        <w:tc>
          <w:tcPr>
            <w:tcW w:w="1134" w:type="dxa"/>
          </w:tcPr>
          <w:p>
            <w:pPr>
              <w:pStyle w:val="nTable"/>
              <w:spacing w:after="40"/>
            </w:pPr>
            <w:r>
              <w:t>20 Nov 1959</w:t>
            </w:r>
          </w:p>
        </w:tc>
        <w:tc>
          <w:tcPr>
            <w:tcW w:w="2551" w:type="dxa"/>
          </w:tcPr>
          <w:p>
            <w:pPr>
              <w:pStyle w:val="nTable"/>
              <w:spacing w:after="40"/>
            </w:pPr>
            <w:r>
              <w:t>20 Nov 1959</w:t>
            </w:r>
          </w:p>
        </w:tc>
      </w:tr>
      <w:tr>
        <w:tc>
          <w:tcPr>
            <w:tcW w:w="2268" w:type="dxa"/>
          </w:tcPr>
          <w:p>
            <w:pPr>
              <w:pStyle w:val="nTable"/>
              <w:spacing w:after="40"/>
            </w:pPr>
            <w:r>
              <w:rPr>
                <w:i/>
              </w:rPr>
              <w:t>Albany Harbour Board Act Amendment Act 1963</w:t>
            </w:r>
          </w:p>
        </w:tc>
        <w:tc>
          <w:tcPr>
            <w:tcW w:w="1134" w:type="dxa"/>
          </w:tcPr>
          <w:p>
            <w:pPr>
              <w:pStyle w:val="nTable"/>
              <w:spacing w:after="40"/>
            </w:pPr>
            <w:r>
              <w:t>9 of 1963</w:t>
            </w:r>
          </w:p>
        </w:tc>
        <w:tc>
          <w:tcPr>
            <w:tcW w:w="1134" w:type="dxa"/>
          </w:tcPr>
          <w:p>
            <w:pPr>
              <w:pStyle w:val="nTable"/>
              <w:spacing w:after="40"/>
            </w:pPr>
            <w:r>
              <w:t>15 Oct 1963</w:t>
            </w:r>
          </w:p>
        </w:tc>
        <w:tc>
          <w:tcPr>
            <w:tcW w:w="2551" w:type="dxa"/>
          </w:tcPr>
          <w:p>
            <w:pPr>
              <w:pStyle w:val="nTable"/>
              <w:spacing w:after="40"/>
            </w:pPr>
            <w:r>
              <w:t>15 Oct 1963</w:t>
            </w:r>
          </w:p>
        </w:tc>
      </w:tr>
      <w:tr>
        <w:tc>
          <w:tcPr>
            <w:tcW w:w="2268" w:type="dxa"/>
          </w:tcPr>
          <w:p>
            <w:pPr>
              <w:pStyle w:val="nTable"/>
              <w:spacing w:after="40"/>
            </w:pPr>
            <w:r>
              <w:rPr>
                <w:i/>
              </w:rPr>
              <w:t>Albany Harbour Board Act Amendment Act 1965</w:t>
            </w:r>
          </w:p>
        </w:tc>
        <w:tc>
          <w:tcPr>
            <w:tcW w:w="1134" w:type="dxa"/>
          </w:tcPr>
          <w:p>
            <w:pPr>
              <w:pStyle w:val="nTable"/>
              <w:spacing w:after="40"/>
            </w:pPr>
            <w:r>
              <w:t>10 of 1965</w:t>
            </w:r>
          </w:p>
        </w:tc>
        <w:tc>
          <w:tcPr>
            <w:tcW w:w="1134" w:type="dxa"/>
          </w:tcPr>
          <w:p>
            <w:pPr>
              <w:pStyle w:val="nTable"/>
              <w:spacing w:after="40"/>
            </w:pPr>
            <w:r>
              <w:t>15 Sep 1965</w:t>
            </w:r>
          </w:p>
        </w:tc>
        <w:tc>
          <w:tcPr>
            <w:tcW w:w="2551" w:type="dxa"/>
          </w:tcPr>
          <w:p>
            <w:pPr>
              <w:pStyle w:val="nTable"/>
              <w:spacing w:after="40"/>
            </w:pPr>
            <w:r>
              <w:t>15 Sep 1965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w:t>
            </w:r>
          </w:p>
        </w:tc>
      </w:tr>
      <w:tr>
        <w:tc>
          <w:tcPr>
            <w:tcW w:w="2268" w:type="dxa"/>
          </w:tcPr>
          <w:p>
            <w:pPr>
              <w:pStyle w:val="nTable"/>
              <w:spacing w:after="40"/>
            </w:pPr>
            <w:r>
              <w:rPr>
                <w:i/>
              </w:rPr>
              <w:t>Albany Harbour Board Act Amendment Act 1967</w:t>
            </w:r>
          </w:p>
        </w:tc>
        <w:tc>
          <w:tcPr>
            <w:tcW w:w="1134" w:type="dxa"/>
          </w:tcPr>
          <w:p>
            <w:pPr>
              <w:pStyle w:val="nTable"/>
              <w:spacing w:after="40"/>
            </w:pPr>
            <w:r>
              <w:t>4 of 1967</w:t>
            </w:r>
          </w:p>
        </w:tc>
        <w:tc>
          <w:tcPr>
            <w:tcW w:w="1134" w:type="dxa"/>
          </w:tcPr>
          <w:p>
            <w:pPr>
              <w:pStyle w:val="nTable"/>
              <w:spacing w:after="40"/>
            </w:pPr>
            <w:r>
              <w:t>5 Oct 1967</w:t>
            </w:r>
          </w:p>
        </w:tc>
        <w:tc>
          <w:tcPr>
            <w:tcW w:w="2551" w:type="dxa"/>
          </w:tcPr>
          <w:p>
            <w:pPr>
              <w:pStyle w:val="nTable"/>
              <w:spacing w:after="40"/>
            </w:pPr>
            <w:r>
              <w:t>1 Dec 1967 (see </w:t>
            </w:r>
            <w:r>
              <w:rPr>
                <w:i/>
              </w:rPr>
              <w:t>Gazette</w:t>
            </w:r>
            <w:r>
              <w:t xml:space="preserve"> 1 Dec 1967 p.3303)</w:t>
            </w:r>
          </w:p>
        </w:tc>
      </w:tr>
      <w:tr>
        <w:tc>
          <w:tcPr>
            <w:tcW w:w="2268" w:type="dxa"/>
          </w:tcPr>
          <w:p>
            <w:pPr>
              <w:pStyle w:val="nTable"/>
              <w:keepNext/>
              <w:keepLines/>
              <w:spacing w:after="40"/>
            </w:pPr>
            <w:r>
              <w:rPr>
                <w:i/>
              </w:rPr>
              <w:t>Acts Amendment (Port and Marine Regulations) Act 1976</w:t>
            </w:r>
            <w:r>
              <w:t>,</w:t>
            </w:r>
            <w:r>
              <w:br/>
              <w:t>Part I</w:t>
            </w:r>
          </w:p>
        </w:tc>
        <w:tc>
          <w:tcPr>
            <w:tcW w:w="1134" w:type="dxa"/>
          </w:tcPr>
          <w:p>
            <w:pPr>
              <w:pStyle w:val="nTable"/>
              <w:keepNext/>
              <w:keepLines/>
              <w:spacing w:after="40"/>
            </w:pPr>
            <w:r>
              <w:t>12 of 1976</w:t>
            </w:r>
          </w:p>
        </w:tc>
        <w:tc>
          <w:tcPr>
            <w:tcW w:w="1134" w:type="dxa"/>
          </w:tcPr>
          <w:p>
            <w:pPr>
              <w:pStyle w:val="nTable"/>
              <w:keepNext/>
              <w:keepLines/>
              <w:spacing w:after="40"/>
            </w:pPr>
            <w:r>
              <w:t>27 May 1976</w:t>
            </w:r>
          </w:p>
        </w:tc>
        <w:tc>
          <w:tcPr>
            <w:tcW w:w="2551" w:type="dxa"/>
          </w:tcPr>
          <w:p>
            <w:pPr>
              <w:pStyle w:val="nTable"/>
              <w:keepNext/>
              <w:keepLines/>
              <w:spacing w:after="40"/>
            </w:pPr>
            <w:r>
              <w:t>27 May 1976</w:t>
            </w:r>
          </w:p>
        </w:tc>
      </w:tr>
      <w:tr>
        <w:tc>
          <w:tcPr>
            <w:tcW w:w="2268" w:type="dxa"/>
          </w:tcPr>
          <w:p>
            <w:pPr>
              <w:pStyle w:val="nTable"/>
              <w:spacing w:after="40"/>
            </w:pPr>
            <w:r>
              <w:rPr>
                <w:i/>
              </w:rPr>
              <w:t>Acts Amendment (Port Authorities) Act 1979</w:t>
            </w: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r>
              <w:rPr>
                <w:i/>
              </w:rPr>
              <w:t>Acts Amendment (Financial Administration and Audit) Act 1985</w:t>
            </w:r>
            <w:r>
              <w:t>,</w:t>
            </w:r>
            <w:r>
              <w:br/>
              <w:t>Schedule</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r>
              <w:rPr>
                <w:i/>
              </w:rPr>
              <w:t>Acts Amendment (Port Authorities) Act 1986</w:t>
            </w:r>
            <w:r>
              <w:t>,</w:t>
            </w:r>
            <w:r>
              <w:br/>
              <w:t>Part II</w:t>
            </w: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r>
              <w:rPr>
                <w:i/>
              </w:rPr>
              <w:t>Acts Amendment (Port Authorities) Act 1987</w:t>
            </w:r>
            <w:r>
              <w:t>,</w:t>
            </w:r>
            <w:r>
              <w:br/>
              <w:t>Part II</w:t>
            </w: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1 Jul 1988; Section 8 operative 1 Jul 1988; balance on assent</w:t>
            </w:r>
          </w:p>
        </w:tc>
      </w:tr>
      <w:tr>
        <w:tc>
          <w:tcPr>
            <w:tcW w:w="2268" w:type="dxa"/>
          </w:tcPr>
          <w:p>
            <w:pPr>
              <w:pStyle w:val="nTable"/>
              <w:spacing w:after="40"/>
            </w:pPr>
            <w:r>
              <w:rPr>
                <w:i/>
              </w:rPr>
              <w:t>Acts Amendment (Public Service) Act 1987</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w:t>
            </w:r>
            <w:r>
              <w:rPr>
                <w:i/>
              </w:rPr>
              <w:t>Gazette</w:t>
            </w:r>
            <w:r>
              <w:t xml:space="preserve"> 16 Mar 1988 p.813)</w:t>
            </w:r>
          </w:p>
        </w:tc>
      </w:tr>
      <w:tr>
        <w:tc>
          <w:tcPr>
            <w:tcW w:w="2268" w:type="dxa"/>
          </w:tcPr>
          <w:p>
            <w:pPr>
              <w:pStyle w:val="nTable"/>
              <w:spacing w:after="40"/>
            </w:pPr>
            <w:r>
              <w:rPr>
                <w:i/>
              </w:rPr>
              <w:t>Criminal Law Amendment Act (No. 2) 1992</w:t>
            </w:r>
            <w:r>
              <w:t>,</w:t>
            </w:r>
            <w:r>
              <w:br/>
              <w:t>s.16 (1)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Ports (Functions) Act 1993</w:t>
            </w:r>
            <w:r>
              <w:t>,</w:t>
            </w:r>
            <w:r>
              <w:br/>
              <w:t>ss.37 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Jun 1994 (see </w:t>
            </w:r>
            <w:r>
              <w:rPr>
                <w:i/>
              </w:rPr>
              <w:t>Gazette</w:t>
            </w:r>
            <w:r>
              <w:t xml:space="preserve"> 10 Jun 1994 p.2373)</w:t>
            </w:r>
          </w:p>
        </w:tc>
      </w:tr>
      <w:tr>
        <w:tc>
          <w:tcPr>
            <w:tcW w:w="2268" w:type="dxa"/>
          </w:tcPr>
          <w:p>
            <w:pPr>
              <w:pStyle w:val="nTable"/>
              <w:keepNext/>
              <w:keepLines/>
              <w:spacing w:after="40"/>
            </w:pPr>
            <w:r>
              <w:rPr>
                <w:i/>
              </w:rPr>
              <w:t>Acts Amendment (Department of Transport) Act 1993</w:t>
            </w:r>
            <w:r>
              <w:t>,</w:t>
            </w:r>
            <w:r>
              <w:br/>
              <w:t>Part 2</w:t>
            </w:r>
          </w:p>
        </w:tc>
        <w:tc>
          <w:tcPr>
            <w:tcW w:w="1134" w:type="dxa"/>
          </w:tcPr>
          <w:p>
            <w:pPr>
              <w:pStyle w:val="nTable"/>
              <w:keepNext/>
              <w:keepLines/>
              <w:spacing w:after="40"/>
            </w:pPr>
            <w:r>
              <w:t>47 of 1993</w:t>
            </w:r>
          </w:p>
        </w:tc>
        <w:tc>
          <w:tcPr>
            <w:tcW w:w="1134" w:type="dxa"/>
          </w:tcPr>
          <w:p>
            <w:pPr>
              <w:pStyle w:val="nTable"/>
              <w:keepNext/>
              <w:keepLines/>
              <w:spacing w:after="40"/>
            </w:pPr>
            <w:r>
              <w:t>20 Dec 1993</w:t>
            </w:r>
          </w:p>
        </w:tc>
        <w:tc>
          <w:tcPr>
            <w:tcW w:w="2551" w:type="dxa"/>
          </w:tcPr>
          <w:p>
            <w:pPr>
              <w:pStyle w:val="nTable"/>
              <w:keepNext/>
              <w:keepLines/>
              <w:spacing w:after="40"/>
            </w:pPr>
            <w:r>
              <w:t>1 Jan 1994 (see </w:t>
            </w:r>
            <w:r>
              <w:rPr>
                <w:i/>
              </w:rPr>
              <w:t>Gazette</w:t>
            </w:r>
            <w:r>
              <w:t xml:space="preserve"> 31 Dec 1993 p.6861)</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Part 6</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19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rPr>
                <w:i/>
              </w:rPr>
            </w:pPr>
            <w:r>
              <w:rPr>
                <w:i/>
              </w:rPr>
              <w:t>Port Authorities (Consequential Provisions) Act 1999,</w:t>
            </w:r>
          </w:p>
          <w:p>
            <w:pPr>
              <w:pStyle w:val="nTable"/>
              <w:spacing w:after="40"/>
            </w:pPr>
            <w:r>
              <w:rPr>
                <w:i/>
              </w:rP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2(2)and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60</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ins w:id="288" w:author="svcMRProcess" w:date="2015-12-05T00:18:00Z"/>
        </w:trPr>
        <w:tc>
          <w:tcPr>
            <w:tcW w:w="7087" w:type="dxa"/>
            <w:gridSpan w:val="4"/>
            <w:tcBorders>
              <w:bottom w:val="single" w:sz="4" w:space="0" w:color="auto"/>
            </w:tcBorders>
          </w:tcPr>
          <w:p>
            <w:pPr>
              <w:pStyle w:val="nTable"/>
              <w:spacing w:after="40"/>
              <w:rPr>
                <w:ins w:id="289" w:author="svcMRProcess" w:date="2015-12-05T00:18:00Z"/>
                <w:b/>
                <w:bCs/>
                <w:color w:val="FF0000"/>
              </w:rPr>
            </w:pPr>
            <w:ins w:id="290" w:author="svcMRProcess" w:date="2015-12-05T00:18:00Z">
              <w:r>
                <w:rPr>
                  <w:b/>
                  <w:bCs/>
                  <w:color w:val="FF0000"/>
                </w:rPr>
                <w:t xml:space="preserve">This Act was repealed by the </w:t>
              </w:r>
              <w:r>
                <w:rPr>
                  <w:b/>
                  <w:bCs/>
                  <w:i/>
                  <w:iCs/>
                  <w:color w:val="FF0000"/>
                </w:rPr>
                <w:t>Port Authorities (Consequential Provisions) Act 1999</w:t>
              </w:r>
              <w:r>
                <w:rPr>
                  <w:b/>
                  <w:bCs/>
                  <w:color w:val="FF0000"/>
                </w:rPr>
                <w:t xml:space="preserve"> s. 4(1) (No. 5 of 1999) as at 14 Aug 1999 (see s. 2 and 3).</w:t>
              </w:r>
            </w:ins>
          </w:p>
        </w:tc>
      </w:tr>
    </w:tbl>
    <w:p>
      <w:pPr>
        <w:pStyle w:val="nSubsection"/>
        <w:rPr>
          <w:snapToGrid w:val="0"/>
        </w:rPr>
      </w:pPr>
      <w:r>
        <w:rPr>
          <w:snapToGrid w:val="0"/>
        </w:rPr>
        <w:t xml:space="preserve">N.B. </w:t>
      </w:r>
      <w:r>
        <w:rPr>
          <w:snapToGrid w:val="0"/>
        </w:rPr>
        <w:tab/>
        <w:t xml:space="preserve">The </w:t>
      </w:r>
      <w:r>
        <w:rPr>
          <w:i/>
          <w:snapToGrid w:val="0"/>
        </w:rPr>
        <w:t>Albany Port Authority Act 1926</w:t>
      </w:r>
      <w:r>
        <w:rPr>
          <w:snapToGrid w:val="0"/>
        </w:rPr>
        <w:t xml:space="preserve"> is affected by the </w:t>
      </w:r>
      <w:r>
        <w:rPr>
          <w:i/>
          <w:snapToGrid w:val="0"/>
        </w:rPr>
        <w:t>Harbours and Jetties Act 1928</w:t>
      </w:r>
      <w:r>
        <w:rPr>
          <w:snapToGrid w:val="0"/>
        </w:rPr>
        <w:t>.</w:t>
      </w:r>
    </w:p>
    <w:p>
      <w:pPr>
        <w:pStyle w:val="nSubsection"/>
        <w:rPr>
          <w:snapToGrid w:val="0"/>
        </w:rPr>
      </w:pPr>
      <w:r>
        <w:rPr>
          <w:snapToGrid w:val="0"/>
          <w:vertAlign w:val="superscript"/>
        </w:rPr>
        <w:t>2</w:t>
      </w:r>
      <w:r>
        <w:rPr>
          <w:snapToGrid w:val="0"/>
        </w:rPr>
        <w:t xml:space="preserve"> </w:t>
      </w:r>
      <w:r>
        <w:rPr>
          <w:snapToGrid w:val="0"/>
        </w:rPr>
        <w:tab/>
        <w:t>Section two of Act No. 50 of 1959 provides that this section shall come into operation on the first day of December one thousand nine hundred and fifty-nine.</w:t>
      </w:r>
    </w:p>
    <w:p>
      <w:pPr>
        <w:pStyle w:val="nSubsection"/>
        <w:rPr>
          <w:snapToGrid w:val="0"/>
        </w:rPr>
      </w:pPr>
      <w:r>
        <w:rPr>
          <w:snapToGrid w:val="0"/>
          <w:vertAlign w:val="superscript"/>
        </w:rPr>
        <w:t>3</w:t>
      </w:r>
      <w:r>
        <w:rPr>
          <w:snapToGrid w:val="0"/>
        </w:rPr>
        <w:t xml:space="preserve"> </w:t>
      </w:r>
      <w:r>
        <w:rPr>
          <w:snapToGrid w:val="0"/>
        </w:rPr>
        <w:tab/>
        <w:t xml:space="preserve">Now </w:t>
      </w:r>
      <w:r>
        <w:rPr>
          <w:i/>
          <w:snapToGrid w:val="0"/>
        </w:rPr>
        <w:t>Explosives and Dangerous Goods Act 1961</w:t>
      </w: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Now </w:t>
      </w:r>
      <w:r>
        <w:rPr>
          <w:i/>
          <w:snapToGrid w:val="0"/>
        </w:rPr>
        <w:t>Justices Act 1902-1963</w:t>
      </w:r>
      <w:r>
        <w:rPr>
          <w:snapToGrid w:val="0"/>
        </w:rPr>
        <w:t>.</w:t>
      </w:r>
    </w:p>
    <w:p>
      <w:pPr>
        <w:pStyle w:val="nSubsection"/>
        <w:rPr>
          <w:snapToGrid w:val="0"/>
        </w:rPr>
      </w:pPr>
      <w:r>
        <w:rPr>
          <w:snapToGrid w:val="0"/>
          <w:vertAlign w:val="superscript"/>
        </w:rPr>
        <w:t>5</w:t>
      </w:r>
      <w:r>
        <w:rPr>
          <w:snapToGrid w:val="0"/>
        </w:rPr>
        <w:t xml:space="preserve"> </w:t>
      </w:r>
      <w:r>
        <w:rPr>
          <w:snapToGrid w:val="0"/>
        </w:rPr>
        <w:tab/>
        <w:t xml:space="preserve">Section 6 of the </w:t>
      </w:r>
      <w:r>
        <w:rPr>
          <w:i/>
          <w:snapToGrid w:val="0"/>
        </w:rPr>
        <w:t xml:space="preserve">Acts Amendment (Port Authorities) Act 1986 </w:t>
      </w:r>
      <w:r>
        <w:rPr>
          <w:snapToGrid w:val="0"/>
        </w:rPr>
        <w:t>(Act No. 79 of 1986) reads as follows:</w:t>
      </w:r>
    </w:p>
    <w:p>
      <w:pPr>
        <w:pStyle w:val="MiscOpen"/>
        <w:rPr>
          <w:snapToGrid w:val="0"/>
        </w:rPr>
      </w:pPr>
      <w:r>
        <w:rPr>
          <w:snapToGrid w:val="0"/>
        </w:rPr>
        <w:t>“</w:t>
      </w:r>
    </w:p>
    <w:p>
      <w:pPr>
        <w:pStyle w:val="nzHeading5"/>
      </w:pPr>
      <w:r>
        <w:t>6.</w:t>
      </w:r>
      <w:r>
        <w:tab/>
        <w:t xml:space="preserve">Saving </w:t>
      </w:r>
    </w:p>
    <w:p>
      <w:pPr>
        <w:pStyle w:val="nzSubsection"/>
        <w:rPr>
          <w:snapToGrid w:val="0"/>
        </w:rPr>
      </w:pPr>
      <w:r>
        <w:rPr>
          <w:snapToGrid w:val="0"/>
        </w:rPr>
        <w:tab/>
        <w:t>(1)</w:t>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nzSubsection"/>
        <w:rPr>
          <w:snapToGrid w:val="0"/>
        </w:rPr>
      </w:pPr>
      <w:r>
        <w:rPr>
          <w:snapToGrid w:val="0"/>
        </w:rPr>
        <w:tab/>
        <w:t>(2)</w:t>
      </w:r>
      <w:r>
        <w:rPr>
          <w:snapToGrid w:val="0"/>
        </w:rPr>
        <w:tab/>
        <w:t>A member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member of that Port Authority,</w:t>
      </w:r>
    </w:p>
    <w:p>
      <w:pPr>
        <w:pStyle w:val="nzSubsection"/>
        <w:rPr>
          <w:snapToGrid w:val="0"/>
        </w:rPr>
      </w:pPr>
      <w:r>
        <w:rPr>
          <w:snapToGrid w:val="0"/>
        </w:rPr>
        <w:tab/>
      </w:r>
      <w:r>
        <w:rPr>
          <w:snapToGrid w:val="0"/>
        </w:rPr>
        <w:tab/>
        <w:t>whichever is the shorter period,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Section 48 of the </w:t>
      </w:r>
      <w:r>
        <w:rPr>
          <w:i/>
          <w:snapToGrid w:val="0"/>
        </w:rPr>
        <w:t xml:space="preserve">Ports (Functions) Act 1993 </w:t>
      </w:r>
      <w:r>
        <w:rPr>
          <w:snapToGrid w:val="0"/>
        </w:rPr>
        <w:t>(Act No. 46 of 1993) reads as follows:</w:t>
      </w:r>
    </w:p>
    <w:p>
      <w:pPr>
        <w:pStyle w:val="MiscOpen"/>
        <w:rPr>
          <w:snapToGrid w:val="0"/>
        </w:rPr>
      </w:pPr>
      <w:r>
        <w:rPr>
          <w:snapToGrid w:val="0"/>
        </w:rPr>
        <w:t>“</w:t>
      </w:r>
    </w:p>
    <w:p>
      <w:pPr>
        <w:pStyle w:val="nzHeading5"/>
      </w:pPr>
      <w:r>
        <w:t>48.</w:t>
      </w:r>
      <w:r>
        <w:tab/>
        <w:t>Harbour masters (transitional)</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 xml:space="preserve"> </w:t>
      </w:r>
      <w:r>
        <w:rPr>
          <w:snapToGrid w:val="0"/>
        </w:rPr>
        <w:tab/>
        <w:t xml:space="preserve">Section 50 of the </w:t>
      </w:r>
      <w:r>
        <w:rPr>
          <w:i/>
          <w:snapToGrid w:val="0"/>
        </w:rPr>
        <w:t xml:space="preserve">Ports (Functions) Act 1993 </w:t>
      </w:r>
      <w:r>
        <w:rPr>
          <w:snapToGrid w:val="0"/>
        </w:rPr>
        <w:t>(Act No. 46 of 1993) reads as follows:</w:t>
      </w:r>
    </w:p>
    <w:p>
      <w:pPr>
        <w:pStyle w:val="MiscOpen"/>
        <w:rPr>
          <w:snapToGrid w:val="0"/>
        </w:rPr>
      </w:pPr>
      <w:r>
        <w:rPr>
          <w:snapToGrid w:val="0"/>
        </w:rPr>
        <w:t>“</w:t>
      </w:r>
    </w:p>
    <w:p>
      <w:pPr>
        <w:pStyle w:val="nzHeading5"/>
      </w:pPr>
      <w:r>
        <w:t>50.</w:t>
      </w:r>
      <w:r>
        <w:tab/>
        <w:t>Existing port authority regulations (saving)</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vertAlign w:val="superscript"/>
        </w:rPr>
        <w:t>8</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2" w:name="Coversheet"/>
    <w:bookmarkEnd w:id="2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406" w:type="dxa"/>
          <w:vAlign w:val="bottom"/>
        </w:tcPr>
        <w:p>
          <w:pPr>
            <w:pStyle w:val="Header"/>
            <w:spacing w:before="40"/>
            <w:jc w:val="right"/>
          </w:pPr>
        </w:p>
      </w:tc>
      <w:tc>
        <w:tcPr>
          <w:tcW w:w="1857" w:type="dxa"/>
        </w:tcPr>
        <w:p>
          <w:pPr>
            <w:pStyle w:val="Header"/>
            <w:spacing w:before="40"/>
            <w:ind w:right="17"/>
            <w:jc w:val="right"/>
          </w:pPr>
          <w:r>
            <w:rPr>
              <w:b/>
            </w:rPr>
            <w:fldChar w:fldCharType="begin"/>
          </w:r>
          <w:r>
            <w:rPr>
              <w:b/>
            </w:rPr>
            <w:instrText>styleref CharSchno</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2F8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56BA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A0C9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AEE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B431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DE05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2EAA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6DD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90E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E8DA8E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6034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40"/>
    <w:docVar w:name="WAFER_20140120105325" w:val="RemoveTocBookmarks,RemoveUnusedBookmarks,RemoveLanguageTags,UsedStyles,ResetPageSize,UpdateArrangement"/>
    <w:docVar w:name="WAFER_20140120105325_GUID" w:val="8beaaf42-7eb7-4df0-8d5c-64c9cf4a8f55"/>
    <w:docVar w:name="WAFER_20140120105833" w:val="RemoveTocBookmarks,RunningHeaders"/>
    <w:docVar w:name="WAFER_20140120105833_GUID" w:val="33916c5c-7c5c-4871-91cd-2be7ce00c734"/>
    <w:docVar w:name="WAFER_20150723115943" w:val="ResetPageSize,UpdateArrangement,UpdateNTable"/>
    <w:docVar w:name="WAFER_20150723115943_GUID" w:val="7105d620-8423-422f-b161-94eaabaea0e6"/>
    <w:docVar w:name="WAFER_20151116101108" w:val="UpdateStyles,UsedStyles"/>
    <w:docVar w:name="WAFER_20151116101108_GUID" w:val="c7eb2e1b-b0c3-4f9d-88fd-d3221f236565"/>
    <w:docVar w:name="WAFER_20151130153440" w:val="RemoveTrackChanges"/>
    <w:docVar w:name="WAFER_20151130153440_GUID" w:val="9bd20d2f-cf29-4c1a-9d80-d7ed2c5e10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13869</Words>
  <Characters>64907</Characters>
  <Application>Microsoft Office Word</Application>
  <DocSecurity>0</DocSecurity>
  <Lines>1664</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Port Authority Act 1926 01-x0-03 - 01-y0-06</dc:title>
  <dc:subject/>
  <dc:creator/>
  <cp:keywords/>
  <dc:description/>
  <cp:lastModifiedBy>svcMRProcess</cp:lastModifiedBy>
  <cp:revision>2</cp:revision>
  <cp:lastPrinted>2006-04-06T07:40:00Z</cp:lastPrinted>
  <dcterms:created xsi:type="dcterms:W3CDTF">2015-12-04T16:18:00Z</dcterms:created>
  <dcterms:modified xsi:type="dcterms:W3CDTF">2015-12-04T16:18:00Z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1926</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01-x0-03</vt:lpwstr>
  </property>
  <property fmtid="{D5CDD505-2E9C-101B-9397-08002B2CF9AE}" pid="7" name="FromAsAtDate">
    <vt:lpwstr>01 Jul 1999</vt:lpwstr>
  </property>
  <property fmtid="{D5CDD505-2E9C-101B-9397-08002B2CF9AE}" pid="8" name="ToSuffix">
    <vt:lpwstr>01-y0-06</vt:lpwstr>
  </property>
  <property fmtid="{D5CDD505-2E9C-101B-9397-08002B2CF9AE}" pid="9" name="ToAsAtDate">
    <vt:lpwstr>14 Aug 1999</vt:lpwstr>
  </property>
</Properties>
</file>