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Mar 2007</w:t>
      </w:r>
      <w:r>
        <w:fldChar w:fldCharType="end"/>
      </w:r>
      <w:r>
        <w:t xml:space="preserve">, </w:t>
      </w:r>
      <w:r>
        <w:fldChar w:fldCharType="begin"/>
      </w:r>
      <w:r>
        <w:instrText xml:space="preserve"> DocProperty FromSuffix </w:instrText>
      </w:r>
      <w:r>
        <w:fldChar w:fldCharType="separate"/>
      </w:r>
      <w:r>
        <w:t>13-f0-05</w:t>
      </w:r>
      <w:r>
        <w:fldChar w:fldCharType="end"/>
      </w:r>
      <w:r>
        <w:t>] and [</w:t>
      </w:r>
      <w:r>
        <w:fldChar w:fldCharType="begin"/>
      </w:r>
      <w:r>
        <w:instrText xml:space="preserve"> DocProperty ToAsAtDate</w:instrText>
      </w:r>
      <w:r>
        <w:fldChar w:fldCharType="separate"/>
      </w:r>
      <w:r>
        <w:t>07 Dec 2007</w:t>
      </w:r>
      <w:r>
        <w:fldChar w:fldCharType="end"/>
      </w:r>
      <w:r>
        <w:t xml:space="preserve">, </w:t>
      </w:r>
      <w:r>
        <w:fldChar w:fldCharType="begin"/>
      </w:r>
      <w:r>
        <w:instrText xml:space="preserve"> DocProperty ToSuffix</w:instrText>
      </w:r>
      <w:r>
        <w:fldChar w:fldCharType="separate"/>
      </w:r>
      <w:r>
        <w:t>14-a0-05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5T02:59:00Z"/>
        </w:trPr>
        <w:tc>
          <w:tcPr>
            <w:tcW w:w="2434" w:type="dxa"/>
            <w:vMerge w:val="restart"/>
          </w:tcPr>
          <w:p>
            <w:pPr>
              <w:rPr>
                <w:ins w:id="1" w:author="svcMRProcess" w:date="2020-02-15T02:59:00Z"/>
              </w:rPr>
            </w:pPr>
          </w:p>
        </w:tc>
        <w:tc>
          <w:tcPr>
            <w:tcW w:w="2434" w:type="dxa"/>
            <w:vMerge w:val="restart"/>
          </w:tcPr>
          <w:p>
            <w:pPr>
              <w:jc w:val="center"/>
              <w:rPr>
                <w:ins w:id="2" w:author="svcMRProcess" w:date="2020-02-15T02:59:00Z"/>
              </w:rPr>
            </w:pPr>
            <w:ins w:id="3" w:author="svcMRProcess" w:date="2020-02-15T02:59:00Z">
              <w:r>
                <w:rPr>
                  <w:noProof/>
                  <w:lang w:eastAsia="en-AU"/>
                </w:rPr>
                <w:drawing>
                  <wp:inline distT="0" distB="0" distL="0" distR="0">
                    <wp:extent cx="531495" cy="467995"/>
                    <wp:effectExtent l="0" t="0" r="1905"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ins>
          </w:p>
        </w:tc>
        <w:tc>
          <w:tcPr>
            <w:tcW w:w="2434" w:type="dxa"/>
          </w:tcPr>
          <w:p>
            <w:pPr>
              <w:rPr>
                <w:ins w:id="4" w:author="svcMRProcess" w:date="2020-02-15T02:59:00Z"/>
              </w:rPr>
            </w:pPr>
          </w:p>
        </w:tc>
      </w:tr>
      <w:tr>
        <w:trPr>
          <w:cantSplit/>
          <w:ins w:id="5" w:author="svcMRProcess" w:date="2020-02-15T02:59:00Z"/>
        </w:trPr>
        <w:tc>
          <w:tcPr>
            <w:tcW w:w="2434" w:type="dxa"/>
            <w:vMerge/>
          </w:tcPr>
          <w:p>
            <w:pPr>
              <w:rPr>
                <w:ins w:id="6" w:author="svcMRProcess" w:date="2020-02-15T02:59:00Z"/>
              </w:rPr>
            </w:pPr>
          </w:p>
        </w:tc>
        <w:tc>
          <w:tcPr>
            <w:tcW w:w="2434" w:type="dxa"/>
            <w:vMerge/>
          </w:tcPr>
          <w:p>
            <w:pPr>
              <w:jc w:val="center"/>
              <w:rPr>
                <w:ins w:id="7" w:author="svcMRProcess" w:date="2020-02-15T02:59:00Z"/>
              </w:rPr>
            </w:pPr>
          </w:p>
        </w:tc>
        <w:tc>
          <w:tcPr>
            <w:tcW w:w="2434" w:type="dxa"/>
          </w:tcPr>
          <w:p>
            <w:pPr>
              <w:keepNext/>
              <w:rPr>
                <w:ins w:id="8" w:author="svcMRProcess" w:date="2020-02-15T02:59:00Z"/>
                <w:b/>
                <w:sz w:val="22"/>
              </w:rPr>
            </w:pPr>
            <w:ins w:id="9" w:author="svcMRProcess" w:date="2020-02-15T02:59:00Z">
              <w:r>
                <w:rPr>
                  <w:b/>
                  <w:sz w:val="22"/>
                </w:rPr>
                <w:t xml:space="preserve">Reprinted under the </w:t>
              </w:r>
              <w:r>
                <w:rPr>
                  <w:b/>
                  <w:i/>
                  <w:sz w:val="22"/>
                </w:rPr>
                <w:t>Reprints Act 1984</w:t>
              </w:r>
              <w:r>
                <w:rPr>
                  <w:b/>
                  <w:sz w:val="22"/>
                </w:rPr>
                <w:t xml:space="preserve"> as at 7</w:t>
              </w:r>
              <w:r>
                <w:rPr>
                  <w:b/>
                  <w:snapToGrid w:val="0"/>
                  <w:sz w:val="22"/>
                </w:rPr>
                <w:t xml:space="preserve"> December 2007</w:t>
              </w:r>
            </w:ins>
          </w:p>
        </w:tc>
      </w:tr>
    </w:tbl>
    <w:p>
      <w:pPr>
        <w:pStyle w:val="WA"/>
        <w:spacing w:before="120"/>
      </w:pPr>
      <w:r>
        <w:t>Western Australia</w:t>
      </w:r>
    </w:p>
    <w:p>
      <w:pPr>
        <w:pStyle w:val="NameofActReg"/>
      </w:pPr>
      <w:r>
        <w:t>Electoral Act 1907</w:t>
      </w:r>
    </w:p>
    <w:p>
      <w:pPr>
        <w:pStyle w:val="LongTitle"/>
      </w:pPr>
      <w:r>
        <w:t>A</w:t>
      </w:r>
      <w:bookmarkStart w:id="10" w:name="_GoBack"/>
      <w:bookmarkEnd w:id="10"/>
      <w:r>
        <w:t>n Act to regulate Parliamentary elections and for related purposes.</w:t>
      </w:r>
    </w:p>
    <w:p>
      <w:pPr>
        <w:pStyle w:val="Footnotelongtitle"/>
      </w:pPr>
      <w:r>
        <w:tab/>
        <w:t>[Long title amended by No. 64 of 2006 s. 12.]</w:t>
      </w:r>
    </w:p>
    <w:p>
      <w:pPr>
        <w:pStyle w:val="Heading2"/>
        <w:keepNext w:val="0"/>
      </w:pPr>
      <w:bookmarkStart w:id="11" w:name="_Toc72574035"/>
      <w:bookmarkStart w:id="12" w:name="_Toc72896866"/>
      <w:bookmarkStart w:id="13" w:name="_Toc89515754"/>
      <w:bookmarkStart w:id="14" w:name="_Toc97025566"/>
      <w:bookmarkStart w:id="15" w:name="_Toc102288529"/>
      <w:bookmarkStart w:id="16" w:name="_Toc102871773"/>
      <w:bookmarkStart w:id="17" w:name="_Toc104362899"/>
      <w:bookmarkStart w:id="18" w:name="_Toc104363260"/>
      <w:bookmarkStart w:id="19" w:name="_Toc104615540"/>
      <w:bookmarkStart w:id="20" w:name="_Toc104615901"/>
      <w:bookmarkStart w:id="21" w:name="_Toc109440807"/>
      <w:bookmarkStart w:id="22" w:name="_Toc113076791"/>
      <w:bookmarkStart w:id="23" w:name="_Toc113687458"/>
      <w:bookmarkStart w:id="24" w:name="_Toc113847197"/>
      <w:bookmarkStart w:id="25" w:name="_Toc113853074"/>
      <w:bookmarkStart w:id="26" w:name="_Toc115598512"/>
      <w:bookmarkStart w:id="27" w:name="_Toc115598870"/>
      <w:bookmarkStart w:id="28" w:name="_Toc128391995"/>
      <w:bookmarkStart w:id="29" w:name="_Toc129061662"/>
      <w:bookmarkStart w:id="30" w:name="_Toc149726212"/>
      <w:bookmarkStart w:id="31" w:name="_Toc149729050"/>
      <w:bookmarkStart w:id="32" w:name="_Toc153682025"/>
      <w:bookmarkStart w:id="33" w:name="_Toc156292094"/>
      <w:bookmarkStart w:id="34" w:name="_Toc157850438"/>
      <w:bookmarkStart w:id="35" w:name="_Toc160600545"/>
      <w:bookmarkStart w:id="36" w:name="_Toc179880256"/>
      <w:bookmarkStart w:id="37" w:name="_Toc179960638"/>
      <w:bookmarkStart w:id="38" w:name="_Toc183580870"/>
      <w:bookmarkStart w:id="39" w:name="_Toc183946386"/>
      <w:bookmarkStart w:id="40" w:name="_Toc183946948"/>
      <w:bookmarkStart w:id="41" w:name="_Toc184007224"/>
      <w:bookmarkStart w:id="42" w:name="_Toc184444610"/>
      <w:bookmarkStart w:id="43" w:name="_Toc184459586"/>
      <w:bookmarkStart w:id="44" w:name="_Toc185907545"/>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498763735"/>
      <w:bookmarkStart w:id="46" w:name="_Toc51564894"/>
      <w:bookmarkStart w:id="47" w:name="_Toc185907546"/>
      <w:bookmarkStart w:id="48" w:name="_Toc160600546"/>
      <w:r>
        <w:rPr>
          <w:rStyle w:val="CharSectno"/>
        </w:rPr>
        <w:t>1</w:t>
      </w:r>
      <w:r>
        <w:rPr>
          <w:snapToGrid w:val="0"/>
        </w:rPr>
        <w:t>.</w:t>
      </w:r>
      <w:r>
        <w:rPr>
          <w:snapToGrid w:val="0"/>
        </w:rPr>
        <w:tab/>
        <w:t>Short title</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49" w:name="_Toc498763736"/>
      <w:bookmarkStart w:id="50" w:name="_Toc51564895"/>
      <w:bookmarkStart w:id="51" w:name="_Toc185907547"/>
      <w:bookmarkStart w:id="52" w:name="_Toc160600547"/>
      <w:r>
        <w:rPr>
          <w:rStyle w:val="CharSectno"/>
        </w:rPr>
        <w:t>2</w:t>
      </w:r>
      <w:r>
        <w:rPr>
          <w:snapToGrid w:val="0"/>
        </w:rPr>
        <w:t>.</w:t>
      </w:r>
      <w:r>
        <w:rPr>
          <w:snapToGrid w:val="0"/>
        </w:rPr>
        <w:tab/>
        <w:t>Commencement</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Repealed by No. 10 of 1998 s. 76.]</w:t>
      </w:r>
    </w:p>
    <w:p>
      <w:pPr>
        <w:pStyle w:val="Heading5"/>
        <w:rPr>
          <w:snapToGrid w:val="0"/>
        </w:rPr>
      </w:pPr>
      <w:bookmarkStart w:id="53" w:name="_Toc498763737"/>
      <w:bookmarkStart w:id="54" w:name="_Toc51564896"/>
      <w:bookmarkStart w:id="55" w:name="_Toc160600548"/>
      <w:bookmarkStart w:id="56" w:name="_Toc185907548"/>
      <w:r>
        <w:rPr>
          <w:rStyle w:val="CharSectno"/>
        </w:rPr>
        <w:t>4</w:t>
      </w:r>
      <w:r>
        <w:rPr>
          <w:snapToGrid w:val="0"/>
        </w:rPr>
        <w:t>.</w:t>
      </w:r>
      <w:r>
        <w:rPr>
          <w:snapToGrid w:val="0"/>
        </w:rPr>
        <w:tab/>
      </w:r>
      <w:bookmarkEnd w:id="53"/>
      <w:bookmarkEnd w:id="54"/>
      <w:del w:id="57" w:author="svcMRProcess" w:date="2020-02-15T02:59:00Z">
        <w:r>
          <w:rPr>
            <w:snapToGrid w:val="0"/>
          </w:rPr>
          <w:delText>Interpretation</w:delText>
        </w:r>
        <w:bookmarkEnd w:id="55"/>
        <w:r>
          <w:rPr>
            <w:snapToGrid w:val="0"/>
          </w:rPr>
          <w:delText xml:space="preserve"> </w:delText>
        </w:r>
      </w:del>
      <w:ins w:id="58" w:author="svcMRProcess" w:date="2020-02-15T02:59:00Z">
        <w:r>
          <w:rPr>
            <w:snapToGrid w:val="0"/>
          </w:rPr>
          <w:t>Terms used in this Act</w:t>
        </w:r>
      </w:ins>
      <w:bookmarkEnd w:id="56"/>
    </w:p>
    <w:p>
      <w:pPr>
        <w:pStyle w:val="Subsection"/>
        <w:rPr>
          <w:snapToGrid w:val="0"/>
        </w:rPr>
      </w:pPr>
      <w:r>
        <w:rPr>
          <w:snapToGrid w:val="0"/>
        </w:rPr>
        <w:tab/>
        <w:t>(1)</w:t>
      </w:r>
      <w:r>
        <w:rPr>
          <w:snapToGrid w:val="0"/>
        </w:rPr>
        <w:tab/>
        <w:t>In this Act, unless</w:t>
      </w:r>
      <w:del w:id="59" w:author="svcMRProcess" w:date="2020-02-15T02:59:00Z">
        <w:r>
          <w:rPr>
            <w:snapToGrid w:val="0"/>
          </w:rPr>
          <w:delText xml:space="preserve"> </w:delText>
        </w:r>
      </w:del>
      <w:ins w:id="60" w:author="svcMRProcess" w:date="2020-02-15T02:59:00Z">
        <w:r>
          <w:rPr>
            <w:snapToGrid w:val="0"/>
          </w:rPr>
          <w:t> </w:t>
        </w:r>
      </w:ins>
      <w:r>
        <w:rPr>
          <w:snapToGrid w:val="0"/>
        </w:rPr>
        <w:t>the contrary intention appears — </w:t>
      </w:r>
    </w:p>
    <w:p>
      <w:pPr>
        <w:pStyle w:val="Defstart"/>
      </w:pPr>
      <w:r>
        <w:rPr>
          <w:b/>
        </w:rPr>
        <w:tab/>
        <w:t>“</w:t>
      </w:r>
      <w:r>
        <w:rPr>
          <w:rStyle w:val="CharDefText"/>
        </w:rPr>
        <w:t>absent voter</w:t>
      </w:r>
      <w:r>
        <w:rPr>
          <w:b/>
        </w:rPr>
        <w:t>”</w:t>
      </w:r>
      <w:r>
        <w:t xml:space="preserve"> means any person who votes under the provisions of section 99A;</w:t>
      </w:r>
    </w:p>
    <w:p>
      <w:pPr>
        <w:pStyle w:val="Defstart"/>
      </w:pPr>
      <w:r>
        <w:rPr>
          <w:b/>
        </w:rPr>
        <w:tab/>
        <w:t>“</w:t>
      </w:r>
      <w:r>
        <w:rPr>
          <w:rStyle w:val="CharDefText"/>
        </w:rPr>
        <w:t>Assembly</w:t>
      </w:r>
      <w:r>
        <w:rPr>
          <w:b/>
        </w:rPr>
        <w:t>”</w:t>
      </w:r>
      <w:r>
        <w:t xml:space="preserve"> means the Legislative Assembly;</w:t>
      </w:r>
    </w:p>
    <w:p>
      <w:pPr>
        <w:pStyle w:val="Defstart"/>
      </w:pPr>
      <w:r>
        <w:rPr>
          <w:b/>
        </w:rPr>
        <w:tab/>
        <w:t>“</w:t>
      </w:r>
      <w:r>
        <w:rPr>
          <w:rStyle w:val="CharDefText"/>
        </w:rPr>
        <w:t>Australian citizen</w:t>
      </w:r>
      <w:r>
        <w:rPr>
          <w:b/>
        </w:rPr>
        <w:t>”</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t>“</w:t>
      </w:r>
      <w:r>
        <w:rPr>
          <w:rStyle w:val="CharDefText"/>
        </w:rPr>
        <w:t>authorised witness</w:t>
      </w:r>
      <w:r>
        <w:rPr>
          <w:b/>
        </w:rPr>
        <w:t>”</w:t>
      </w:r>
      <w:r>
        <w:t xml:space="preserve"> has the meaning given by section 94;</w:t>
      </w:r>
    </w:p>
    <w:p>
      <w:pPr>
        <w:pStyle w:val="Defstart"/>
      </w:pPr>
      <w:r>
        <w:rPr>
          <w:b/>
        </w:rPr>
        <w:tab/>
        <w:t>“</w:t>
      </w:r>
      <w:r>
        <w:rPr>
          <w:rStyle w:val="CharDefText"/>
        </w:rPr>
        <w:t>candidate</w:t>
      </w:r>
      <w:r>
        <w:rPr>
          <w:b/>
        </w:rPr>
        <w:t>”</w:t>
      </w:r>
      <w:r>
        <w:t xml:space="preserve"> in Parts II and VII includes any person who, within 3 months before the day of election, offers himself for election as a member of the Council or Assembly;</w:t>
      </w:r>
    </w:p>
    <w:p>
      <w:pPr>
        <w:pStyle w:val="Defstart"/>
      </w:pPr>
      <w:r>
        <w:rPr>
          <w:b/>
        </w:rPr>
        <w:tab/>
        <w:t>“</w:t>
      </w:r>
      <w:r>
        <w:rPr>
          <w:rStyle w:val="CharDefText"/>
        </w:rPr>
        <w:t>christian name</w:t>
      </w:r>
      <w:r>
        <w:rPr>
          <w:b/>
        </w:rPr>
        <w:t>”</w:t>
      </w:r>
      <w:r>
        <w:t xml:space="preserve"> means the name or names prefixed to the surname of any person, whether received at Christian baptism or not;</w:t>
      </w:r>
    </w:p>
    <w:p>
      <w:pPr>
        <w:pStyle w:val="Defstart"/>
      </w:pPr>
      <w:r>
        <w:rPr>
          <w:b/>
        </w:rPr>
        <w:tab/>
        <w:t>“</w:t>
      </w:r>
      <w:r>
        <w:rPr>
          <w:rStyle w:val="CharDefText"/>
        </w:rPr>
        <w:t>conjoint election</w:t>
      </w:r>
      <w:r>
        <w:rPr>
          <w:b/>
        </w:rPr>
        <w:t>”</w:t>
      </w:r>
      <w:r>
        <w:t xml:space="preserve"> means a general election for the Council and the Assembly that are both to be held on the same day pursuant to writs issued on the same day;</w:t>
      </w:r>
    </w:p>
    <w:p>
      <w:pPr>
        <w:pStyle w:val="Defstart"/>
      </w:pPr>
      <w:r>
        <w:tab/>
      </w:r>
      <w:r>
        <w:rPr>
          <w:b/>
        </w:rPr>
        <w:t>“</w:t>
      </w:r>
      <w:r>
        <w:rPr>
          <w:rStyle w:val="CharDefText"/>
        </w:rPr>
        <w:t>constitution</w:t>
      </w:r>
      <w:r>
        <w:rPr>
          <w:b/>
        </w:rPr>
        <w:t>”</w:t>
      </w:r>
      <w:r>
        <w:t>, in relation to a political party, means a written set of principles and rules (however described) under which the party is governed;</w:t>
      </w:r>
    </w:p>
    <w:p>
      <w:pPr>
        <w:pStyle w:val="Defstart"/>
      </w:pPr>
      <w:r>
        <w:rPr>
          <w:b/>
        </w:rPr>
        <w:tab/>
        <w:t>“</w:t>
      </w:r>
      <w:r>
        <w:rPr>
          <w:rStyle w:val="CharDefText"/>
        </w:rPr>
        <w:t>Council</w:t>
      </w:r>
      <w:r>
        <w:rPr>
          <w:b/>
        </w:rPr>
        <w:t>”</w:t>
      </w:r>
      <w:r>
        <w:t xml:space="preserve"> means the Legislative Council;</w:t>
      </w:r>
    </w:p>
    <w:p>
      <w:pPr>
        <w:pStyle w:val="Defstart"/>
      </w:pPr>
      <w:r>
        <w:rPr>
          <w:b/>
        </w:rPr>
        <w:lastRenderedPageBreak/>
        <w:tab/>
        <w:t>“</w:t>
      </w:r>
      <w:r>
        <w:rPr>
          <w:rStyle w:val="CharDefText"/>
        </w:rPr>
        <w:t>Deputy Electoral Commissioner</w:t>
      </w:r>
      <w:r>
        <w:rPr>
          <w:b/>
        </w:rPr>
        <w:t>”</w:t>
      </w:r>
      <w:r>
        <w:t xml:space="preserve"> means the person holding or acting in the office of Deputy Electoral Commissioner referred to in section 5A;</w:t>
      </w:r>
    </w:p>
    <w:p>
      <w:pPr>
        <w:pStyle w:val="Defstart"/>
        <w:spacing w:before="60"/>
      </w:pPr>
      <w:r>
        <w:rPr>
          <w:b/>
        </w:rPr>
        <w:tab/>
        <w:t>“</w:t>
      </w:r>
      <w:r>
        <w:rPr>
          <w:rStyle w:val="CharDefText"/>
        </w:rPr>
        <w:t>district</w:t>
      </w:r>
      <w:r>
        <w:rPr>
          <w:b/>
        </w:rPr>
        <w: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b/>
        </w:rPr>
        <w:t>“</w:t>
      </w:r>
      <w:r>
        <w:rPr>
          <w:rStyle w:val="CharDefText"/>
        </w:rPr>
        <w:t>early ballot paper</w:t>
      </w:r>
      <w:r>
        <w:rPr>
          <w:b/>
        </w:rPr>
        <w:t>”</w:t>
      </w:r>
      <w:r>
        <w:t xml:space="preserve"> means a ballot paper issued under section 90 and </w:t>
      </w:r>
      <w:r>
        <w:rPr>
          <w:b/>
        </w:rPr>
        <w:t>“</w:t>
      </w:r>
      <w:r>
        <w:rPr>
          <w:rStyle w:val="CharDefText"/>
        </w:rPr>
        <w:t>early vote</w:t>
      </w:r>
      <w:r>
        <w:rPr>
          <w:b/>
        </w:rPr>
        <w:t>”</w:t>
      </w:r>
      <w:r>
        <w:t xml:space="preserve"> has a corresponding meaning;</w:t>
      </w:r>
    </w:p>
    <w:p>
      <w:pPr>
        <w:pStyle w:val="Defstart"/>
        <w:spacing w:before="60"/>
      </w:pPr>
      <w:r>
        <w:rPr>
          <w:b/>
        </w:rPr>
        <w:tab/>
        <w:t>“</w:t>
      </w:r>
      <w:r>
        <w:rPr>
          <w:rStyle w:val="CharDefText"/>
        </w:rPr>
        <w:t>election</w:t>
      </w:r>
      <w:r>
        <w:rPr>
          <w:b/>
        </w:rPr>
        <w:t>”</w:t>
      </w:r>
      <w:r>
        <w:t xml:space="preserve"> means an election in a region or an election in a district;</w:t>
      </w:r>
    </w:p>
    <w:p>
      <w:pPr>
        <w:pStyle w:val="Defstart"/>
        <w:spacing w:before="60"/>
      </w:pPr>
      <w:r>
        <w:rPr>
          <w:b/>
        </w:rPr>
        <w:tab/>
        <w:t>“</w:t>
      </w:r>
      <w:r>
        <w:rPr>
          <w:rStyle w:val="CharDefText"/>
        </w:rPr>
        <w:t>elector</w:t>
      </w:r>
      <w:r>
        <w:rPr>
          <w:b/>
        </w:rPr>
        <w:t>”</w:t>
      </w:r>
      <w:r>
        <w:t xml:space="preserve"> means any person whose name appears on a roll as an elector;</w:t>
      </w:r>
    </w:p>
    <w:p>
      <w:pPr>
        <w:pStyle w:val="Defstart"/>
        <w:spacing w:before="60"/>
      </w:pPr>
      <w:r>
        <w:rPr>
          <w:b/>
        </w:rPr>
        <w:tab/>
        <w:t>“</w:t>
      </w:r>
      <w:r>
        <w:rPr>
          <w:rStyle w:val="CharDefText"/>
        </w:rPr>
        <w:t>electoral census</w:t>
      </w:r>
      <w:r>
        <w:rPr>
          <w:b/>
        </w:rPr>
        <w:t>”</w:t>
      </w:r>
      <w:r>
        <w:t xml:space="preserve"> means any enumeration of persons eligible as electors for the Council or Assembly, made under the provisions of Part III;</w:t>
      </w:r>
    </w:p>
    <w:p>
      <w:pPr>
        <w:pStyle w:val="Defstart"/>
        <w:spacing w:before="60"/>
      </w:pPr>
      <w:r>
        <w:rPr>
          <w:b/>
        </w:rPr>
        <w:tab/>
        <w:t>“</w:t>
      </w:r>
      <w:r>
        <w:rPr>
          <w:rStyle w:val="CharDefText"/>
        </w:rPr>
        <w:t>Electoral Commissioner</w:t>
      </w:r>
      <w:r>
        <w:rPr>
          <w:b/>
        </w:rPr>
        <w:t>”</w:t>
      </w:r>
      <w:r>
        <w:t xml:space="preserve"> means the Electoral Commissioner appointed under this Act;</w:t>
      </w:r>
    </w:p>
    <w:p>
      <w:pPr>
        <w:pStyle w:val="Defstart"/>
      </w:pPr>
      <w:r>
        <w:rPr>
          <w:b/>
        </w:rPr>
        <w:tab/>
        <w:t>“</w:t>
      </w:r>
      <w:r>
        <w:rPr>
          <w:rStyle w:val="CharDefText"/>
        </w:rPr>
        <w:t>enrolment information</w:t>
      </w:r>
      <w:r>
        <w:rPr>
          <w:b/>
        </w:rPr>
        <w:t>”</w:t>
      </w:r>
      <w:r>
        <w:t xml:space="preserve"> means a roll, information on a roll or other information relating to electors;</w:t>
      </w:r>
    </w:p>
    <w:p>
      <w:pPr>
        <w:pStyle w:val="Defstart"/>
        <w:spacing w:before="60"/>
      </w:pPr>
      <w:r>
        <w:rPr>
          <w:b/>
        </w:rPr>
        <w:tab/>
        <w:t>“</w:t>
      </w:r>
      <w:r>
        <w:rPr>
          <w:rStyle w:val="CharDefText"/>
        </w:rPr>
        <w:t>general election</w:t>
      </w:r>
      <w:del w:id="61" w:author="svcMRProcess" w:date="2020-02-15T02:59:00Z">
        <w:r>
          <w:rPr>
            <w:b/>
          </w:rPr>
          <w:delText>”</w:delText>
        </w:r>
        <w:r>
          <w:delText>—</w:delText>
        </w:r>
      </w:del>
      <w:ins w:id="62" w:author="svcMRProcess" w:date="2020-02-15T02:59:00Z">
        <w:r>
          <w:rPr>
            <w:b/>
          </w:rPr>
          <w:t>” </w:t>
        </w:r>
        <w:r>
          <w:t>—</w:t>
        </w:r>
      </w:ins>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r>
        <w:rPr>
          <w:b/>
        </w:rPr>
        <w:t>“</w:t>
      </w:r>
      <w:r>
        <w:rPr>
          <w:rStyle w:val="CharDefText"/>
        </w:rPr>
        <w:t>general polling place</w:t>
      </w:r>
      <w:r>
        <w:rPr>
          <w:b/>
        </w:rPr>
        <w:t>”</w:t>
      </w:r>
      <w:r>
        <w:t xml:space="preserve"> has the meaning given by section 100(3);</w:t>
      </w:r>
    </w:p>
    <w:p>
      <w:pPr>
        <w:pStyle w:val="Defstart"/>
        <w:spacing w:before="60"/>
      </w:pPr>
      <w:r>
        <w:rPr>
          <w:b/>
        </w:rPr>
        <w:tab/>
        <w:t>“</w:t>
      </w:r>
      <w:r>
        <w:rPr>
          <w:rStyle w:val="CharDefText"/>
        </w:rPr>
        <w:t>group</w:t>
      </w:r>
      <w:r>
        <w:rPr>
          <w:b/>
        </w:rPr>
        <w:t>”</w:t>
      </w:r>
      <w:r>
        <w:t xml:space="preserve"> means a group constituted in accordance with section 80;</w:t>
      </w:r>
    </w:p>
    <w:p>
      <w:pPr>
        <w:pStyle w:val="Defstart"/>
        <w:spacing w:before="60"/>
      </w:pPr>
      <w:r>
        <w:rPr>
          <w:b/>
        </w:rPr>
        <w:tab/>
        <w:t>“</w:t>
      </w:r>
      <w:r>
        <w:rPr>
          <w:rStyle w:val="CharDefText"/>
        </w:rPr>
        <w:t>hour of nomination</w:t>
      </w:r>
      <w:r>
        <w:rPr>
          <w:b/>
        </w:rPr>
        <w:t>”</w:t>
      </w:r>
      <w:r>
        <w:t xml:space="preserve"> means the hour fixed by section 85(2);</w:t>
      </w:r>
    </w:p>
    <w:p>
      <w:pPr>
        <w:pStyle w:val="Defstart"/>
        <w:spacing w:before="60"/>
      </w:pPr>
      <w:r>
        <w:rPr>
          <w:b/>
        </w:rPr>
        <w:tab/>
        <w:t>“</w:t>
      </w:r>
      <w:r>
        <w:rPr>
          <w:rStyle w:val="CharDefText"/>
        </w:rPr>
        <w:t>officer</w:t>
      </w:r>
      <w:r>
        <w:rPr>
          <w:b/>
        </w:rPr>
        <w:t>”</w:t>
      </w:r>
      <w:r>
        <w:t xml:space="preserve"> includes all persons appointed to any office under this Act or in the Western Australian Electoral Commission, or </w:t>
      </w:r>
      <w:r>
        <w:lastRenderedPageBreak/>
        <w:t>exercising any power or discharging any duty under this Act, except as an honorary Government electoral agent;</w:t>
      </w:r>
    </w:p>
    <w:p>
      <w:pPr>
        <w:pStyle w:val="Defstart"/>
      </w:pPr>
      <w:r>
        <w:rPr>
          <w:b/>
        </w:rPr>
        <w:tab/>
        <w:t>“</w:t>
      </w:r>
      <w:r>
        <w:rPr>
          <w:rStyle w:val="CharDefText"/>
        </w:rPr>
        <w:t>official paper</w:t>
      </w:r>
      <w:r>
        <w:rPr>
          <w:b/>
        </w:rPr>
        <w:t>”</w:t>
      </w:r>
      <w:r>
        <w:t xml:space="preserve"> means paper referred to in section 113(4);</w:t>
      </w:r>
    </w:p>
    <w:p>
      <w:pPr>
        <w:pStyle w:val="Defstart"/>
      </w:pPr>
      <w:r>
        <w:tab/>
      </w:r>
      <w:r>
        <w:rPr>
          <w:b/>
        </w:rPr>
        <w:t>“</w:t>
      </w:r>
      <w:r>
        <w:rPr>
          <w:rStyle w:val="CharDefText"/>
        </w:rPr>
        <w:t>political party</w:t>
      </w:r>
      <w:r>
        <w:rPr>
          <w:b/>
        </w:rPr>
        <w:t>”</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t>“</w:t>
      </w:r>
      <w:r>
        <w:rPr>
          <w:rStyle w:val="CharDefText"/>
        </w:rPr>
        <w:t>polling place</w:t>
      </w:r>
      <w:r>
        <w:rPr>
          <w:b/>
        </w:rPr>
        <w:t>”</w:t>
      </w:r>
      <w:r>
        <w:t xml:space="preserve"> means any building or structure in which the polling at elections is appointed to take place;</w:t>
      </w:r>
    </w:p>
    <w:p>
      <w:pPr>
        <w:pStyle w:val="Defstart"/>
      </w:pPr>
      <w:r>
        <w:rPr>
          <w:b/>
        </w:rPr>
        <w:tab/>
        <w:t>“</w:t>
      </w:r>
      <w:r>
        <w:rPr>
          <w:rStyle w:val="CharDefText"/>
        </w:rPr>
        <w:t>President</w:t>
      </w:r>
      <w:r>
        <w:rPr>
          <w:b/>
        </w:rPr>
        <w:t>”</w:t>
      </w:r>
      <w:r>
        <w:t xml:space="preserve"> means the President of the Legislative Council;</w:t>
      </w:r>
    </w:p>
    <w:p>
      <w:pPr>
        <w:pStyle w:val="Defstart"/>
      </w:pPr>
      <w:r>
        <w:rPr>
          <w:b/>
        </w:rPr>
        <w:tab/>
        <w:t>“</w:t>
      </w:r>
      <w:r>
        <w:rPr>
          <w:rStyle w:val="CharDefText"/>
        </w:rPr>
        <w:t>prison</w:t>
      </w:r>
      <w:r>
        <w:rPr>
          <w:b/>
        </w:rPr>
        <w:t>”</w:t>
      </w:r>
      <w:r>
        <w:t xml:space="preserve"> means a prison within the meaning of that expression as defined by section 3 of the </w:t>
      </w:r>
      <w:r>
        <w:rPr>
          <w:i/>
        </w:rPr>
        <w:t>Prisons Act 1981</w:t>
      </w:r>
      <w:r>
        <w:t>;</w:t>
      </w:r>
    </w:p>
    <w:p>
      <w:pPr>
        <w:pStyle w:val="Defstart"/>
      </w:pPr>
      <w:r>
        <w:rPr>
          <w:b/>
        </w:rPr>
        <w:tab/>
        <w:t>“</w:t>
      </w:r>
      <w:r>
        <w:rPr>
          <w:rStyle w:val="CharDefText"/>
        </w:rPr>
        <w:t>referendum</w:t>
      </w:r>
      <w:r>
        <w:rPr>
          <w:b/>
        </w:rPr>
        <w:t>”</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t>“</w:t>
      </w:r>
      <w:r>
        <w:rPr>
          <w:rStyle w:val="CharDefText"/>
        </w:rPr>
        <w:t>region</w:t>
      </w:r>
      <w:r>
        <w:rPr>
          <w:b/>
        </w:rPr>
        <w:t>”</w:t>
      </w:r>
      <w:r>
        <w:t xml:space="preserve"> means an electoral region for the election of members of the Council;</w:t>
      </w:r>
    </w:p>
    <w:p>
      <w:pPr>
        <w:pStyle w:val="Defstart"/>
      </w:pPr>
      <w:r>
        <w:tab/>
      </w:r>
      <w:r>
        <w:rPr>
          <w:b/>
        </w:rPr>
        <w:t>“</w:t>
      </w:r>
      <w:r>
        <w:rPr>
          <w:rStyle w:val="CharDefText"/>
        </w:rPr>
        <w:t>registered political party</w:t>
      </w:r>
      <w:r>
        <w:rPr>
          <w:b/>
        </w:rPr>
        <w:t>”</w:t>
      </w:r>
      <w:r>
        <w:t xml:space="preserve"> has the meaning given by section 62C;</w:t>
      </w:r>
    </w:p>
    <w:p>
      <w:pPr>
        <w:pStyle w:val="Defstart"/>
      </w:pPr>
      <w:r>
        <w:rPr>
          <w:b/>
        </w:rPr>
        <w:tab/>
        <w:t>“</w:t>
      </w:r>
      <w:r>
        <w:rPr>
          <w:rStyle w:val="CharDefText"/>
        </w:rPr>
        <w:t>relevant citizenship law</w:t>
      </w:r>
      <w:r>
        <w:rPr>
          <w:b/>
        </w:rPr>
        <w:t>”</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t>“</w:t>
      </w:r>
      <w:r>
        <w:rPr>
          <w:rStyle w:val="CharDefText"/>
        </w:rPr>
        <w:t>relevant number</w:t>
      </w:r>
      <w:r>
        <w:rPr>
          <w:b/>
        </w:rPr>
        <w:t>”</w:t>
      </w:r>
      <w:r>
        <w:t>, in relation to an election in a region, means the number of members of the Council that are to be returned at the election;</w:t>
      </w:r>
    </w:p>
    <w:p>
      <w:pPr>
        <w:pStyle w:val="Defstart"/>
      </w:pPr>
      <w:r>
        <w:rPr>
          <w:b/>
        </w:rPr>
        <w:tab/>
        <w:t>“</w:t>
      </w:r>
      <w:r>
        <w:rPr>
          <w:rStyle w:val="CharDefText"/>
        </w:rPr>
        <w:t>Returning Officer</w:t>
      </w:r>
      <w:r>
        <w:rPr>
          <w:b/>
        </w:rPr>
        <w:t>”</w:t>
      </w:r>
      <w:r>
        <w:t xml:space="preserve"> includes Deputy Returning Officer; </w:t>
      </w:r>
    </w:p>
    <w:p>
      <w:pPr>
        <w:pStyle w:val="Defstart"/>
      </w:pPr>
      <w:r>
        <w:rPr>
          <w:b/>
        </w:rPr>
        <w:tab/>
        <w:t>“</w:t>
      </w:r>
      <w:r>
        <w:rPr>
          <w:rStyle w:val="CharDefText"/>
        </w:rPr>
        <w:t>roll</w:t>
      </w:r>
      <w:r>
        <w:rPr>
          <w:b/>
        </w:rPr>
        <w:t>”</w:t>
      </w:r>
      <w:r>
        <w:t xml:space="preserve"> means an electoral roll under this Act;</w:t>
      </w:r>
    </w:p>
    <w:p>
      <w:pPr>
        <w:pStyle w:val="Defstart"/>
      </w:pPr>
      <w:r>
        <w:tab/>
      </w:r>
      <w:r>
        <w:rPr>
          <w:b/>
        </w:rPr>
        <w:t>“</w:t>
      </w:r>
      <w:r>
        <w:rPr>
          <w:rStyle w:val="CharDefText"/>
        </w:rPr>
        <w:t>secretary</w:t>
      </w:r>
      <w:r>
        <w:rPr>
          <w:b/>
        </w:rPr>
        <w:t>”</w:t>
      </w:r>
      <w:r>
        <w:t>, in relation to a political party, means the person who holds the office of secretary or chief administrative officer (however described) of the party;</w:t>
      </w:r>
    </w:p>
    <w:p>
      <w:pPr>
        <w:pStyle w:val="Defstart"/>
      </w:pPr>
      <w:r>
        <w:rPr>
          <w:b/>
        </w:rPr>
        <w:tab/>
        <w:t>“</w:t>
      </w:r>
      <w:r>
        <w:rPr>
          <w:rStyle w:val="CharDefText"/>
        </w:rPr>
        <w:t>single member election</w:t>
      </w:r>
      <w:r>
        <w:rPr>
          <w:b/>
        </w:rPr>
        <w:t>”</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t>“</w:t>
      </w:r>
      <w:r>
        <w:rPr>
          <w:rStyle w:val="CharDefText"/>
        </w:rPr>
        <w:t>Speaker</w:t>
      </w:r>
      <w:r>
        <w:rPr>
          <w:b/>
        </w:rPr>
        <w:t>”</w:t>
      </w:r>
      <w:r>
        <w:t xml:space="preserve"> means the Speaker of the Legislative Assembly;</w:t>
      </w:r>
    </w:p>
    <w:p>
      <w:pPr>
        <w:pStyle w:val="Defstart"/>
      </w:pPr>
      <w:r>
        <w:rPr>
          <w:b/>
        </w:rPr>
        <w:tab/>
        <w:t>“</w:t>
      </w:r>
      <w:r>
        <w:rPr>
          <w:rStyle w:val="CharDefText"/>
        </w:rPr>
        <w:t>sub</w:t>
      </w:r>
      <w:r>
        <w:rPr>
          <w:rStyle w:val="CharDefText"/>
        </w:rPr>
        <w:noBreakHyphen/>
        <w:t>district</w:t>
      </w:r>
      <w:r>
        <w:rPr>
          <w:b/>
        </w:rPr>
        <w:t>”</w:t>
      </w:r>
      <w:r>
        <w:t xml:space="preserve"> means a portion of a district the boundaries of which have been defined under the provisions of section 100;</w:t>
      </w:r>
    </w:p>
    <w:p>
      <w:pPr>
        <w:pStyle w:val="Defstart"/>
      </w:pPr>
      <w:r>
        <w:rPr>
          <w:b/>
        </w:rPr>
        <w:tab/>
        <w:t>“</w:t>
      </w:r>
      <w:r>
        <w:rPr>
          <w:rStyle w:val="CharDefText"/>
        </w:rPr>
        <w:t>voting ticket</w:t>
      </w:r>
      <w:r>
        <w:rPr>
          <w:b/>
        </w:rPr>
        <w: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t>“</w:t>
      </w:r>
      <w:r>
        <w:rPr>
          <w:rStyle w:val="CharDefText"/>
        </w:rPr>
        <w:t>voting ticket square</w:t>
      </w:r>
      <w:r>
        <w:rPr>
          <w:b/>
        </w:rPr>
        <w:t>”</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b/>
        </w:rPr>
        <w:t>“</w:t>
      </w:r>
      <w:r>
        <w:rPr>
          <w:rStyle w:val="CharDefText"/>
        </w:rPr>
        <w:t>writ</w:t>
      </w:r>
      <w:r>
        <w:rPr>
          <w:b/>
        </w:rPr>
        <w: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rPr>
          <w:snapToGrid w:val="0"/>
        </w:rPr>
      </w:pPr>
      <w:r>
        <w:rPr>
          <w:snapToGrid w:val="0"/>
        </w:rPr>
        <w:tab/>
        <w:t>(4)</w:t>
      </w:r>
      <w:r>
        <w:rPr>
          <w:snapToGrid w:val="0"/>
        </w:rPr>
        <w:tab/>
        <w:t>A reference in this Act to a full election in a region is a reference to an election in a region for the return of — </w:t>
      </w:r>
    </w:p>
    <w:p>
      <w:pPr>
        <w:pStyle w:val="Indenta"/>
        <w:rPr>
          <w:snapToGrid w:val="0"/>
        </w:rPr>
      </w:pPr>
      <w:r>
        <w:rPr>
          <w:snapToGrid w:val="0"/>
        </w:rPr>
        <w:tab/>
        <w:t>(a)</w:t>
      </w:r>
      <w:r>
        <w:rPr>
          <w:snapToGrid w:val="0"/>
        </w:rPr>
        <w:tab/>
        <w:t>7 members of the Council in the case of the North Metropolitan Region or the South West Region; or</w:t>
      </w:r>
    </w:p>
    <w:p>
      <w:pPr>
        <w:pStyle w:val="Indenta"/>
        <w:rPr>
          <w:snapToGrid w:val="0"/>
        </w:rPr>
      </w:pPr>
      <w:r>
        <w:rPr>
          <w:snapToGrid w:val="0"/>
        </w:rPr>
        <w:tab/>
        <w:t>(b)</w:t>
      </w:r>
      <w:r>
        <w:rPr>
          <w:snapToGrid w:val="0"/>
        </w:rPr>
        <w:tab/>
        <w:t>5 members in any other case.</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w:t>
      </w:r>
    </w:p>
    <w:p>
      <w:pPr>
        <w:pStyle w:val="Heading2"/>
      </w:pPr>
      <w:bookmarkStart w:id="63" w:name="_Toc72574039"/>
      <w:bookmarkStart w:id="64" w:name="_Toc72896870"/>
      <w:bookmarkStart w:id="65" w:name="_Toc89515758"/>
      <w:bookmarkStart w:id="66" w:name="_Toc97025570"/>
      <w:bookmarkStart w:id="67" w:name="_Toc102288533"/>
      <w:bookmarkStart w:id="68" w:name="_Toc102871777"/>
      <w:bookmarkStart w:id="69" w:name="_Toc104362903"/>
      <w:bookmarkStart w:id="70" w:name="_Toc104363264"/>
      <w:bookmarkStart w:id="71" w:name="_Toc104615544"/>
      <w:bookmarkStart w:id="72" w:name="_Toc104615905"/>
      <w:bookmarkStart w:id="73" w:name="_Toc109440811"/>
      <w:bookmarkStart w:id="74" w:name="_Toc113076795"/>
      <w:bookmarkStart w:id="75" w:name="_Toc113687462"/>
      <w:bookmarkStart w:id="76" w:name="_Toc113847201"/>
      <w:bookmarkStart w:id="77" w:name="_Toc113853078"/>
      <w:bookmarkStart w:id="78" w:name="_Toc115598516"/>
      <w:bookmarkStart w:id="79" w:name="_Toc115598874"/>
      <w:bookmarkStart w:id="80" w:name="_Toc128391999"/>
      <w:bookmarkStart w:id="81" w:name="_Toc129061666"/>
      <w:bookmarkStart w:id="82" w:name="_Toc149726216"/>
      <w:bookmarkStart w:id="83" w:name="_Toc149729054"/>
      <w:bookmarkStart w:id="84" w:name="_Toc153682029"/>
      <w:bookmarkStart w:id="85" w:name="_Toc156292098"/>
      <w:bookmarkStart w:id="86" w:name="_Toc157850442"/>
      <w:bookmarkStart w:id="87" w:name="_Toc160600549"/>
      <w:bookmarkStart w:id="88" w:name="_Toc179880260"/>
      <w:bookmarkStart w:id="89" w:name="_Toc179960642"/>
      <w:bookmarkStart w:id="90" w:name="_Toc183580874"/>
      <w:bookmarkStart w:id="91" w:name="_Toc183946390"/>
      <w:bookmarkStart w:id="92" w:name="_Toc183946952"/>
      <w:bookmarkStart w:id="93" w:name="_Toc184007228"/>
      <w:bookmarkStart w:id="94" w:name="_Toc184444614"/>
      <w:bookmarkStart w:id="95" w:name="_Toc184459590"/>
      <w:bookmarkStart w:id="96" w:name="_Toc185907549"/>
      <w:r>
        <w:rPr>
          <w:rStyle w:val="CharPartNo"/>
        </w:rPr>
        <w:t>Part II</w:t>
      </w:r>
      <w:r>
        <w:rPr>
          <w:rStyle w:val="CharDivNo"/>
        </w:rPr>
        <w:t> </w:t>
      </w:r>
      <w:r>
        <w:t>—</w:t>
      </w:r>
      <w:r>
        <w:rPr>
          <w:rStyle w:val="CharDivText"/>
        </w:rPr>
        <w:t> </w:t>
      </w:r>
      <w:r>
        <w:rPr>
          <w:rStyle w:val="CharPartText"/>
        </w:rPr>
        <w:t>Administration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5"/>
        <w:rPr>
          <w:snapToGrid w:val="0"/>
        </w:rPr>
      </w:pPr>
      <w:bookmarkStart w:id="97" w:name="_Toc498763738"/>
      <w:bookmarkStart w:id="98" w:name="_Toc51564897"/>
      <w:bookmarkStart w:id="99" w:name="_Toc185907550"/>
      <w:bookmarkStart w:id="100" w:name="_Toc160600550"/>
      <w:r>
        <w:rPr>
          <w:rStyle w:val="CharSectno"/>
        </w:rPr>
        <w:t>4A</w:t>
      </w:r>
      <w:r>
        <w:rPr>
          <w:snapToGrid w:val="0"/>
        </w:rPr>
        <w:t xml:space="preserve">. </w:t>
      </w:r>
      <w:r>
        <w:rPr>
          <w:snapToGrid w:val="0"/>
        </w:rPr>
        <w:tab/>
        <w:t>Western Australian Electoral Commission</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101" w:name="_Toc498763739"/>
      <w:bookmarkStart w:id="102" w:name="_Toc51564898"/>
      <w:bookmarkStart w:id="103" w:name="_Toc185907551"/>
      <w:bookmarkStart w:id="104" w:name="_Toc160600551"/>
      <w:r>
        <w:rPr>
          <w:rStyle w:val="CharSectno"/>
        </w:rPr>
        <w:t>5</w:t>
      </w:r>
      <w:r>
        <w:rPr>
          <w:snapToGrid w:val="0"/>
        </w:rPr>
        <w:t>.</w:t>
      </w:r>
      <w:r>
        <w:rPr>
          <w:snapToGrid w:val="0"/>
        </w:rPr>
        <w:tab/>
        <w:t>Electoral Commissioner</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105" w:name="_Toc498763740"/>
      <w:bookmarkStart w:id="106" w:name="_Toc51564899"/>
      <w:bookmarkStart w:id="107" w:name="_Toc185907552"/>
      <w:bookmarkStart w:id="108" w:name="_Toc160600552"/>
      <w:r>
        <w:rPr>
          <w:rStyle w:val="CharSectno"/>
        </w:rPr>
        <w:t>5A</w:t>
      </w:r>
      <w:r>
        <w:rPr>
          <w:snapToGrid w:val="0"/>
        </w:rPr>
        <w:t xml:space="preserve">. </w:t>
      </w:r>
      <w:r>
        <w:rPr>
          <w:snapToGrid w:val="0"/>
        </w:rPr>
        <w:tab/>
        <w:t>Deputy Electoral Commissioner</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109" w:name="_Toc498763741"/>
      <w:bookmarkStart w:id="110" w:name="_Toc51564900"/>
      <w:bookmarkStart w:id="111" w:name="_Toc185907553"/>
      <w:bookmarkStart w:id="112" w:name="_Toc160600553"/>
      <w:r>
        <w:rPr>
          <w:rStyle w:val="CharSectno"/>
        </w:rPr>
        <w:t>5B</w:t>
      </w:r>
      <w:r>
        <w:rPr>
          <w:snapToGrid w:val="0"/>
        </w:rPr>
        <w:t xml:space="preserve">. </w:t>
      </w:r>
      <w:r>
        <w:rPr>
          <w:snapToGrid w:val="0"/>
        </w:rPr>
        <w:tab/>
        <w:t>Appointment, terms and conditions etc. of Electoral Commissioner and Deputy Electoral Commissioner</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In this section and sections 5C and 5E </w:t>
      </w:r>
      <w:r>
        <w:rPr>
          <w:b/>
          <w:snapToGrid w:val="0"/>
        </w:rPr>
        <w:t>“</w:t>
      </w:r>
      <w:r>
        <w:rPr>
          <w:rStyle w:val="CharDefText"/>
        </w:rPr>
        <w:t>Electoral Commissioner</w:t>
      </w:r>
      <w:r>
        <w:rPr>
          <w:b/>
          <w:snapToGrid w:val="0"/>
        </w:rPr>
        <w:t>”</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Next/>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repealed]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No. 77 of 2006 s. 4.] </w:t>
      </w:r>
    </w:p>
    <w:p>
      <w:pPr>
        <w:pStyle w:val="Heading5"/>
        <w:rPr>
          <w:snapToGrid w:val="0"/>
        </w:rPr>
      </w:pPr>
      <w:bookmarkStart w:id="113" w:name="_Toc498763742"/>
      <w:bookmarkStart w:id="114" w:name="_Toc51564901"/>
      <w:bookmarkStart w:id="115" w:name="_Toc185907554"/>
      <w:bookmarkStart w:id="116" w:name="_Toc160600554"/>
      <w:r>
        <w:rPr>
          <w:rStyle w:val="CharSectno"/>
        </w:rPr>
        <w:t>5C</w:t>
      </w:r>
      <w:r>
        <w:rPr>
          <w:snapToGrid w:val="0"/>
        </w:rPr>
        <w:t xml:space="preserve">. </w:t>
      </w:r>
      <w:r>
        <w:rPr>
          <w:snapToGrid w:val="0"/>
        </w:rPr>
        <w:tab/>
        <w:t>Removal or suspension of Electoral Commissioner or Deputy Electoral Commissioner</w:t>
      </w:r>
      <w:bookmarkEnd w:id="113"/>
      <w:bookmarkEnd w:id="114"/>
      <w:bookmarkEnd w:id="115"/>
      <w:bookmarkEnd w:id="116"/>
      <w:r>
        <w:rPr>
          <w:snapToGrid w:val="0"/>
        </w:rPr>
        <w:t xml:space="preserve"> </w:t>
      </w:r>
    </w:p>
    <w:p>
      <w:pPr>
        <w:pStyle w:val="Subsection"/>
        <w:spacing w:before="10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00"/>
        <w:rPr>
          <w:snapToGrid w:val="0"/>
        </w:rPr>
      </w:pPr>
      <w:r>
        <w:rPr>
          <w:snapToGrid w:val="0"/>
        </w:rPr>
        <w:tab/>
        <w:t>(2)</w:t>
      </w:r>
      <w:r>
        <w:rPr>
          <w:snapToGrid w:val="0"/>
        </w:rPr>
        <w:tab/>
        <w:t>Where the Governor is satisfied that the Electoral Commissioner — </w:t>
      </w:r>
    </w:p>
    <w:p>
      <w:pPr>
        <w:pStyle w:val="Indenta"/>
        <w:spacing w:before="60"/>
        <w:rPr>
          <w:snapToGrid w:val="0"/>
        </w:rPr>
      </w:pPr>
      <w:r>
        <w:rPr>
          <w:snapToGrid w:val="0"/>
        </w:rPr>
        <w:tab/>
        <w:t>(a)</w:t>
      </w:r>
      <w:r>
        <w:rPr>
          <w:snapToGrid w:val="0"/>
        </w:rPr>
        <w:tab/>
        <w:t>is incapable of properly performing the duties of his office;</w:t>
      </w:r>
    </w:p>
    <w:p>
      <w:pPr>
        <w:pStyle w:val="Indenta"/>
        <w:spacing w:before="60"/>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from his office.</w:t>
      </w:r>
    </w:p>
    <w:p>
      <w:pPr>
        <w:pStyle w:val="Subsection"/>
        <w:spacing w:before="10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w:t>
      </w:r>
    </w:p>
    <w:p>
      <w:pPr>
        <w:pStyle w:val="Heading5"/>
        <w:keepNext w:val="0"/>
        <w:spacing w:before="180"/>
        <w:rPr>
          <w:snapToGrid w:val="0"/>
        </w:rPr>
      </w:pPr>
      <w:bookmarkStart w:id="117" w:name="_Toc498763743"/>
      <w:bookmarkStart w:id="118" w:name="_Toc51564902"/>
      <w:bookmarkStart w:id="119" w:name="_Toc185907555"/>
      <w:bookmarkStart w:id="120" w:name="_Toc160600555"/>
      <w:r>
        <w:rPr>
          <w:rStyle w:val="CharSectno"/>
        </w:rPr>
        <w:t>5D</w:t>
      </w:r>
      <w:r>
        <w:rPr>
          <w:snapToGrid w:val="0"/>
        </w:rPr>
        <w:t xml:space="preserve">. </w:t>
      </w:r>
      <w:r>
        <w:rPr>
          <w:snapToGrid w:val="0"/>
        </w:rPr>
        <w:tab/>
        <w:t>Acting appointments</w:t>
      </w:r>
      <w:bookmarkEnd w:id="117"/>
      <w:bookmarkEnd w:id="118"/>
      <w:bookmarkEnd w:id="119"/>
      <w:bookmarkEnd w:id="120"/>
      <w:r>
        <w:rPr>
          <w:snapToGrid w:val="0"/>
        </w:rPr>
        <w:t xml:space="preserve"> </w:t>
      </w:r>
    </w:p>
    <w:p>
      <w:pPr>
        <w:pStyle w:val="Subsection"/>
        <w:spacing w:before="100"/>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 or</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 xml:space="preserve">The Governor, on the recommendation of the Premier, may appoint an Acting Deputy Electoral Commissioner to act in the office of the Deputy Electoral Commissioner — </w:t>
      </w:r>
    </w:p>
    <w:p>
      <w:pPr>
        <w:pStyle w:val="Indenta"/>
      </w:pPr>
      <w:r>
        <w:tab/>
        <w:t>(a)</w:t>
      </w:r>
      <w:r>
        <w:tab/>
        <w:t>when the Deputy Electoral Commissioner is absent from duty for any reason or is absent from the State; or</w:t>
      </w:r>
    </w:p>
    <w:p>
      <w:pPr>
        <w:pStyle w:val="Indenta"/>
      </w:pPr>
      <w:r>
        <w:tab/>
        <w:t>(b)</w:t>
      </w:r>
      <w:r>
        <w:tab/>
        <w:t>when the Deputy Electoral Commissioner is acting in the office of Electoral Commissioner under section 5H(2); or</w:t>
      </w:r>
    </w:p>
    <w:p>
      <w:pPr>
        <w:pStyle w:val="Indenta"/>
      </w:pPr>
      <w:r>
        <w:tab/>
        <w:t>(c)</w:t>
      </w:r>
      <w:r>
        <w:tab/>
        <w:t>when the Deputy Electoral Commissioner has been suspended; or</w:t>
      </w:r>
    </w:p>
    <w:p>
      <w:pPr>
        <w:pStyle w:val="Indenta"/>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 xml:space="preserve">While the Acting Deputy Electoral Commissioner is so acting — </w:t>
      </w:r>
    </w:p>
    <w:p>
      <w:pPr>
        <w:pStyle w:val="Indenta"/>
      </w:pPr>
      <w:r>
        <w:tab/>
        <w:t>(a)</w:t>
      </w:r>
      <w:r>
        <w:tab/>
        <w:t>he may perform the functions of the Deputy Electoral Commissioner, and anything done by him in so performing those functions has the like effect as if it were done by the Deputy Electoral Commissioner;</w:t>
      </w:r>
    </w:p>
    <w:p>
      <w:pPr>
        <w:pStyle w:val="Indenta"/>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 xml:space="preserve">[Section 5D inserted by No. 40 of 1987 s. 20; amended by No. 64 of 2006 s. 14.] </w:t>
      </w:r>
    </w:p>
    <w:p>
      <w:pPr>
        <w:pStyle w:val="Heading5"/>
        <w:rPr>
          <w:snapToGrid w:val="0"/>
        </w:rPr>
      </w:pPr>
      <w:bookmarkStart w:id="121" w:name="_Toc498763744"/>
      <w:bookmarkStart w:id="122" w:name="_Toc51564903"/>
      <w:bookmarkStart w:id="123" w:name="_Toc185907556"/>
      <w:bookmarkStart w:id="124" w:name="_Toc160600556"/>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spacing w:before="140"/>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rPr>
          <w:snapToGrid w:val="0"/>
        </w:rPr>
      </w:pPr>
      <w:bookmarkStart w:id="125" w:name="_Toc498763745"/>
      <w:bookmarkStart w:id="126" w:name="_Toc51564904"/>
      <w:bookmarkStart w:id="127" w:name="_Toc185907557"/>
      <w:bookmarkStart w:id="128" w:name="_Toc160600557"/>
      <w:r>
        <w:rPr>
          <w:rStyle w:val="CharSectno"/>
        </w:rPr>
        <w:t>5F</w:t>
      </w:r>
      <w:r>
        <w:rPr>
          <w:snapToGrid w:val="0"/>
        </w:rPr>
        <w:t xml:space="preserve">. </w:t>
      </w:r>
      <w:r>
        <w:rPr>
          <w:snapToGrid w:val="0"/>
        </w:rPr>
        <w:tab/>
        <w:t>Functions of Electoral Commissioner</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spacing w:before="70"/>
        <w:rPr>
          <w:snapToGrid w:val="0"/>
        </w:rPr>
      </w:pPr>
      <w:r>
        <w:rPr>
          <w:snapToGrid w:val="0"/>
        </w:rPr>
        <w:tab/>
        <w:t>(b)</w:t>
      </w:r>
      <w:r>
        <w:rPr>
          <w:snapToGrid w:val="0"/>
        </w:rPr>
        <w:tab/>
        <w:t>is responsible for the proper maintenance of electoral rolls and the proper conduct of elections under this Act; and</w:t>
      </w:r>
    </w:p>
    <w:p>
      <w:pPr>
        <w:pStyle w:val="Indenta"/>
        <w:spacing w:before="70"/>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 xml:space="preserve">may conduct other elections, referendums or polls — </w:t>
      </w:r>
    </w:p>
    <w:p>
      <w:pPr>
        <w:pStyle w:val="Indenti"/>
      </w:pPr>
      <w:r>
        <w:tab/>
        <w:t>(i)</w:t>
      </w:r>
      <w:r>
        <w:tab/>
        <w:t>if authorised to do so under another written law; or</w:t>
      </w:r>
    </w:p>
    <w:p>
      <w:pPr>
        <w:pStyle w:val="Indenti"/>
      </w:pPr>
      <w:r>
        <w:tab/>
        <w:t>(ii)</w:t>
      </w:r>
      <w:r>
        <w:tab/>
        <w:t xml:space="preserve">if they are provided for under another written law and the regulations authorise the Electoral Commissioner to conduct them; </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No. 64 of 2006 s. 15.] </w:t>
      </w:r>
    </w:p>
    <w:p>
      <w:pPr>
        <w:pStyle w:val="Heading5"/>
        <w:rPr>
          <w:snapToGrid w:val="0"/>
        </w:rPr>
      </w:pPr>
      <w:bookmarkStart w:id="129" w:name="_Toc498763746"/>
      <w:bookmarkStart w:id="130" w:name="_Toc51564905"/>
      <w:bookmarkStart w:id="131" w:name="_Toc185907558"/>
      <w:bookmarkStart w:id="132" w:name="_Toc160600558"/>
      <w:r>
        <w:rPr>
          <w:rStyle w:val="CharSectno"/>
        </w:rPr>
        <w:t>5G</w:t>
      </w:r>
      <w:r>
        <w:rPr>
          <w:snapToGrid w:val="0"/>
        </w:rPr>
        <w:t xml:space="preserve">. </w:t>
      </w:r>
      <w:r>
        <w:rPr>
          <w:snapToGrid w:val="0"/>
        </w:rPr>
        <w:tab/>
        <w:t>Delegation by Electoral Commissioner</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spacing w:before="140"/>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133" w:name="_Toc498763747"/>
      <w:bookmarkStart w:id="134" w:name="_Toc51564906"/>
      <w:bookmarkStart w:id="135" w:name="_Toc185907559"/>
      <w:bookmarkStart w:id="136" w:name="_Toc160600559"/>
      <w:r>
        <w:rPr>
          <w:rStyle w:val="CharSectno"/>
        </w:rPr>
        <w:t>5H</w:t>
      </w:r>
      <w:r>
        <w:rPr>
          <w:snapToGrid w:val="0"/>
        </w:rPr>
        <w:t xml:space="preserve">. </w:t>
      </w:r>
      <w:r>
        <w:rPr>
          <w:snapToGrid w:val="0"/>
        </w:rPr>
        <w:tab/>
        <w:t>Functions of Deputy Electoral Commissioner</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 </w:t>
      </w:r>
    </w:p>
    <w:p>
      <w:pPr>
        <w:pStyle w:val="Indenta"/>
        <w:rPr>
          <w:snapToGrid w:val="0"/>
        </w:rPr>
      </w:pPr>
      <w:r>
        <w:rPr>
          <w:snapToGrid w:val="0"/>
        </w:rPr>
        <w:tab/>
        <w:t>(a)</w:t>
      </w:r>
      <w:r>
        <w:rPr>
          <w:snapToGrid w:val="0"/>
        </w:rPr>
        <w:tab/>
        <w:t>the Electoral Commissioner is absent from duty for any reason or is absent from the State;</w:t>
      </w:r>
    </w:p>
    <w:p>
      <w:pPr>
        <w:pStyle w:val="Indenta"/>
        <w:rPr>
          <w:snapToGrid w:val="0"/>
        </w:rPr>
      </w:pPr>
      <w:r>
        <w:rPr>
          <w:snapToGrid w:val="0"/>
        </w:rPr>
        <w:tab/>
        <w:t>(b)</w:t>
      </w:r>
      <w:r>
        <w:rPr>
          <w:snapToGrid w:val="0"/>
        </w:rPr>
        <w:tab/>
        <w:t>the Electoral Commissioner has been suspended; or</w:t>
      </w:r>
    </w:p>
    <w:p>
      <w:pPr>
        <w:pStyle w:val="Indenta"/>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 xml:space="preserve">[Section 5H inserted by No. 40 of 1987 s. 20.] </w:t>
      </w:r>
    </w:p>
    <w:p>
      <w:pPr>
        <w:pStyle w:val="Heading5"/>
        <w:rPr>
          <w:snapToGrid w:val="0"/>
        </w:rPr>
      </w:pPr>
      <w:bookmarkStart w:id="137" w:name="_Toc498763748"/>
      <w:bookmarkStart w:id="138" w:name="_Toc51564907"/>
      <w:bookmarkStart w:id="139" w:name="_Toc185907560"/>
      <w:bookmarkStart w:id="140" w:name="_Toc160600560"/>
      <w:r>
        <w:rPr>
          <w:rStyle w:val="CharSectno"/>
        </w:rPr>
        <w:t>6</w:t>
      </w:r>
      <w:r>
        <w:rPr>
          <w:snapToGrid w:val="0"/>
        </w:rPr>
        <w:t>.</w:t>
      </w:r>
      <w:r>
        <w:rPr>
          <w:snapToGrid w:val="0"/>
        </w:rPr>
        <w:tab/>
        <w:t>Enrolment officers and Returning Officers</w:t>
      </w:r>
      <w:bookmarkEnd w:id="137"/>
      <w:bookmarkEnd w:id="138"/>
      <w:bookmarkEnd w:id="139"/>
      <w:bookmarkEnd w:id="140"/>
      <w:r>
        <w:rPr>
          <w:snapToGrid w:val="0"/>
        </w:rPr>
        <w:t xml:space="preserve"> </w:t>
      </w:r>
    </w:p>
    <w:p>
      <w:pPr>
        <w:pStyle w:val="Subsection"/>
        <w:spacing w:before="130"/>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141" w:name="_Toc498763749"/>
      <w:bookmarkStart w:id="142" w:name="_Toc51564908"/>
      <w:bookmarkStart w:id="143" w:name="_Toc185907561"/>
      <w:bookmarkStart w:id="144" w:name="_Toc160600561"/>
      <w:r>
        <w:rPr>
          <w:rStyle w:val="CharSectno"/>
        </w:rPr>
        <w:t>7</w:t>
      </w:r>
      <w:r>
        <w:rPr>
          <w:snapToGrid w:val="0"/>
        </w:rPr>
        <w:t>.</w:t>
      </w:r>
      <w:r>
        <w:rPr>
          <w:snapToGrid w:val="0"/>
        </w:rPr>
        <w:tab/>
        <w:t>Substitutes</w:t>
      </w:r>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Repealed by No. 36 of 2000 s. 28(1).]</w:t>
      </w:r>
    </w:p>
    <w:p>
      <w:pPr>
        <w:pStyle w:val="Heading5"/>
        <w:rPr>
          <w:snapToGrid w:val="0"/>
        </w:rPr>
      </w:pPr>
      <w:bookmarkStart w:id="145" w:name="_Toc498763750"/>
      <w:bookmarkStart w:id="146" w:name="_Toc51564909"/>
      <w:bookmarkStart w:id="147" w:name="_Toc185907562"/>
      <w:bookmarkStart w:id="148" w:name="_Toc160600562"/>
      <w:r>
        <w:rPr>
          <w:rStyle w:val="CharSectno"/>
        </w:rPr>
        <w:t>9</w:t>
      </w:r>
      <w:r>
        <w:rPr>
          <w:snapToGrid w:val="0"/>
        </w:rPr>
        <w:t>.</w:t>
      </w:r>
      <w:r>
        <w:rPr>
          <w:snapToGrid w:val="0"/>
        </w:rPr>
        <w:tab/>
        <w:t>Returning Officers</w:t>
      </w:r>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rPr>
          <w:snapToGrid w:val="0"/>
        </w:rPr>
      </w:pPr>
      <w:bookmarkStart w:id="149" w:name="_Toc498763751"/>
      <w:bookmarkStart w:id="150" w:name="_Toc51564910"/>
      <w:bookmarkStart w:id="151" w:name="_Toc185907563"/>
      <w:bookmarkStart w:id="152" w:name="_Toc160600563"/>
      <w:r>
        <w:rPr>
          <w:rStyle w:val="CharSectno"/>
        </w:rPr>
        <w:t>10</w:t>
      </w:r>
      <w:r>
        <w:rPr>
          <w:snapToGrid w:val="0"/>
        </w:rPr>
        <w:t>.</w:t>
      </w:r>
      <w:r>
        <w:rPr>
          <w:snapToGrid w:val="0"/>
        </w:rPr>
        <w:tab/>
        <w:t>Deputy Returning Officers</w:t>
      </w:r>
      <w:bookmarkEnd w:id="149"/>
      <w:bookmarkEnd w:id="150"/>
      <w:bookmarkEnd w:id="151"/>
      <w:bookmarkEnd w:id="152"/>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ind w:left="890" w:hanging="890"/>
      </w:pPr>
      <w:r>
        <w:t>[</w:t>
      </w:r>
      <w:r>
        <w:rPr>
          <w:b/>
        </w:rPr>
        <w:t>11.</w:t>
      </w:r>
      <w:r>
        <w:tab/>
        <w:t>Repealed by No. 36 of 2000 s. 28(1).]</w:t>
      </w:r>
    </w:p>
    <w:p>
      <w:pPr>
        <w:pStyle w:val="Ednotesection"/>
      </w:pPr>
      <w:r>
        <w:t>[</w:t>
      </w:r>
      <w:r>
        <w:rPr>
          <w:b/>
        </w:rPr>
        <w:t>12.</w:t>
      </w:r>
      <w:r>
        <w:tab/>
        <w:t xml:space="preserve">Repealed by No. 43 of 1996 s. 5.] </w:t>
      </w:r>
    </w:p>
    <w:p>
      <w:pPr>
        <w:pStyle w:val="Heading5"/>
        <w:rPr>
          <w:snapToGrid w:val="0"/>
        </w:rPr>
      </w:pPr>
      <w:bookmarkStart w:id="153" w:name="_Toc498763752"/>
      <w:bookmarkStart w:id="154" w:name="_Toc51564911"/>
      <w:bookmarkStart w:id="155" w:name="_Toc185907564"/>
      <w:bookmarkStart w:id="156" w:name="_Toc160600564"/>
      <w:r>
        <w:rPr>
          <w:rStyle w:val="CharSectno"/>
        </w:rPr>
        <w:t>13</w:t>
      </w:r>
      <w:r>
        <w:rPr>
          <w:snapToGrid w:val="0"/>
        </w:rPr>
        <w:t>.</w:t>
      </w:r>
      <w:r>
        <w:rPr>
          <w:snapToGrid w:val="0"/>
        </w:rPr>
        <w:tab/>
        <w:t>Resignation of Returning Officer after issue of writ</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rPr>
          <w:snapToGrid w:val="0"/>
        </w:rPr>
      </w:pPr>
      <w:bookmarkStart w:id="157" w:name="_Toc498763753"/>
      <w:bookmarkStart w:id="158" w:name="_Toc51564912"/>
      <w:bookmarkStart w:id="159" w:name="_Toc185907565"/>
      <w:bookmarkStart w:id="160" w:name="_Toc160600565"/>
      <w:r>
        <w:rPr>
          <w:rStyle w:val="CharSectno"/>
        </w:rPr>
        <w:t>14</w:t>
      </w:r>
      <w:r>
        <w:rPr>
          <w:snapToGrid w:val="0"/>
        </w:rPr>
        <w:t>.</w:t>
      </w:r>
      <w:r>
        <w:rPr>
          <w:snapToGrid w:val="0"/>
        </w:rPr>
        <w:tab/>
        <w:t>Death, resignation or removal of Returning Officer after issue of writ</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so far as the Returning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repealed]</w:t>
      </w:r>
    </w:p>
    <w:p>
      <w:pPr>
        <w:pStyle w:val="Footnotesection"/>
      </w:pPr>
      <w:r>
        <w:tab/>
        <w:t xml:space="preserve">[Section 14 amended by No. 44 of 1911 s. 5; No. 40 of 1987 s. 24 and 84; No. 36 of 2000 s. 6.] </w:t>
      </w:r>
    </w:p>
    <w:p>
      <w:pPr>
        <w:pStyle w:val="Heading5"/>
        <w:rPr>
          <w:snapToGrid w:val="0"/>
        </w:rPr>
      </w:pPr>
      <w:bookmarkStart w:id="161" w:name="_Toc498763754"/>
      <w:bookmarkStart w:id="162" w:name="_Toc51564913"/>
      <w:bookmarkStart w:id="163" w:name="_Toc185907566"/>
      <w:bookmarkStart w:id="164" w:name="_Toc160600566"/>
      <w:r>
        <w:rPr>
          <w:rStyle w:val="CharSectno"/>
        </w:rPr>
        <w:t>15</w:t>
      </w:r>
      <w:r>
        <w:rPr>
          <w:snapToGrid w:val="0"/>
        </w:rPr>
        <w:t>.</w:t>
      </w:r>
      <w:r>
        <w:rPr>
          <w:snapToGrid w:val="0"/>
        </w:rPr>
        <w:tab/>
        <w:t>Temporary assistan</w:t>
      </w:r>
      <w:bookmarkEnd w:id="161"/>
      <w:r>
        <w:rPr>
          <w:snapToGrid w:val="0"/>
        </w:rPr>
        <w:t>ts</w:t>
      </w:r>
      <w:bookmarkEnd w:id="162"/>
      <w:bookmarkEnd w:id="163"/>
      <w:bookmarkEnd w:id="164"/>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65" w:name="_Toc498763755"/>
      <w:bookmarkStart w:id="166" w:name="_Toc51564914"/>
      <w:bookmarkStart w:id="167" w:name="_Toc185907567"/>
      <w:bookmarkStart w:id="168" w:name="_Toc160600567"/>
      <w:r>
        <w:rPr>
          <w:rStyle w:val="CharSectno"/>
        </w:rPr>
        <w:t>15A</w:t>
      </w:r>
      <w:r>
        <w:rPr>
          <w:snapToGrid w:val="0"/>
        </w:rPr>
        <w:t xml:space="preserve">. </w:t>
      </w:r>
      <w:r>
        <w:rPr>
          <w:snapToGrid w:val="0"/>
        </w:rPr>
        <w:tab/>
        <w:t>Declarations by officers</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69" w:name="_Toc498763756"/>
      <w:bookmarkStart w:id="170" w:name="_Toc51564915"/>
      <w:bookmarkStart w:id="171" w:name="_Toc185907568"/>
      <w:bookmarkStart w:id="172" w:name="_Toc160600568"/>
      <w:r>
        <w:rPr>
          <w:rStyle w:val="CharSectno"/>
        </w:rPr>
        <w:t>16</w:t>
      </w:r>
      <w:r>
        <w:rPr>
          <w:snapToGrid w:val="0"/>
        </w:rPr>
        <w:t>.</w:t>
      </w:r>
      <w:r>
        <w:rPr>
          <w:snapToGrid w:val="0"/>
        </w:rPr>
        <w:tab/>
        <w:t>Disqualification of officers</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73" w:name="_Toc104362923"/>
      <w:bookmarkStart w:id="174" w:name="_Toc104363284"/>
      <w:bookmarkStart w:id="175" w:name="_Toc104615564"/>
      <w:bookmarkStart w:id="176" w:name="_Toc104615925"/>
      <w:bookmarkStart w:id="177" w:name="_Toc109440831"/>
      <w:bookmarkStart w:id="178" w:name="_Toc113076815"/>
      <w:bookmarkStart w:id="179" w:name="_Toc113687482"/>
      <w:bookmarkStart w:id="180" w:name="_Toc113847221"/>
      <w:bookmarkStart w:id="181" w:name="_Toc113853098"/>
      <w:bookmarkStart w:id="182" w:name="_Toc115598536"/>
      <w:bookmarkStart w:id="183" w:name="_Toc115598894"/>
      <w:bookmarkStart w:id="184" w:name="_Toc128392019"/>
      <w:bookmarkStart w:id="185" w:name="_Toc129061686"/>
      <w:bookmarkStart w:id="186" w:name="_Toc149726236"/>
      <w:bookmarkStart w:id="187" w:name="_Toc149729074"/>
      <w:bookmarkStart w:id="188" w:name="_Toc153682049"/>
      <w:bookmarkStart w:id="189" w:name="_Toc156292118"/>
      <w:bookmarkStart w:id="190" w:name="_Toc157850462"/>
      <w:bookmarkStart w:id="191" w:name="_Toc160600569"/>
      <w:bookmarkStart w:id="192" w:name="_Toc179880280"/>
      <w:bookmarkStart w:id="193" w:name="_Toc179960662"/>
      <w:bookmarkStart w:id="194" w:name="_Toc183580894"/>
      <w:bookmarkStart w:id="195" w:name="_Toc183946410"/>
      <w:bookmarkStart w:id="196" w:name="_Toc183946972"/>
      <w:bookmarkStart w:id="197" w:name="_Toc184007248"/>
      <w:bookmarkStart w:id="198" w:name="_Toc184444634"/>
      <w:bookmarkStart w:id="199" w:name="_Toc184459610"/>
      <w:bookmarkStart w:id="200" w:name="_Toc185907569"/>
      <w:bookmarkStart w:id="201" w:name="_Toc72574059"/>
      <w:bookmarkStart w:id="202" w:name="_Toc72896890"/>
      <w:bookmarkStart w:id="203" w:name="_Toc89515778"/>
      <w:bookmarkStart w:id="204" w:name="_Toc97025590"/>
      <w:bookmarkStart w:id="205" w:name="_Toc102288553"/>
      <w:bookmarkStart w:id="206" w:name="_Toc102871797"/>
      <w:r>
        <w:rPr>
          <w:rStyle w:val="CharPartNo"/>
        </w:rPr>
        <w:t>Part IIA</w:t>
      </w:r>
      <w:r>
        <w:t> — </w:t>
      </w:r>
      <w:r>
        <w:rPr>
          <w:rStyle w:val="CharPartText"/>
        </w:rPr>
        <w:t>Representation in Parliament</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tabs>
          <w:tab w:val="left" w:pos="851"/>
        </w:tabs>
      </w:pPr>
      <w:r>
        <w:tab/>
        <w:t xml:space="preserve">[Heading inserted by No. 1 of 2005 s. 4.] </w:t>
      </w:r>
    </w:p>
    <w:p>
      <w:pPr>
        <w:pStyle w:val="Heading3"/>
      </w:pPr>
      <w:bookmarkStart w:id="207" w:name="_Toc104362924"/>
      <w:bookmarkStart w:id="208" w:name="_Toc104363285"/>
      <w:bookmarkStart w:id="209" w:name="_Toc104615565"/>
      <w:bookmarkStart w:id="210" w:name="_Toc104615926"/>
      <w:bookmarkStart w:id="211" w:name="_Toc109440832"/>
      <w:bookmarkStart w:id="212" w:name="_Toc113076816"/>
      <w:bookmarkStart w:id="213" w:name="_Toc113687483"/>
      <w:bookmarkStart w:id="214" w:name="_Toc113847222"/>
      <w:bookmarkStart w:id="215" w:name="_Toc113853099"/>
      <w:bookmarkStart w:id="216" w:name="_Toc115598537"/>
      <w:bookmarkStart w:id="217" w:name="_Toc115598895"/>
      <w:bookmarkStart w:id="218" w:name="_Toc128392020"/>
      <w:bookmarkStart w:id="219" w:name="_Toc129061687"/>
      <w:bookmarkStart w:id="220" w:name="_Toc149726237"/>
      <w:bookmarkStart w:id="221" w:name="_Toc149729075"/>
      <w:bookmarkStart w:id="222" w:name="_Toc153682050"/>
      <w:bookmarkStart w:id="223" w:name="_Toc156292119"/>
      <w:bookmarkStart w:id="224" w:name="_Toc157850463"/>
      <w:bookmarkStart w:id="225" w:name="_Toc160600570"/>
      <w:bookmarkStart w:id="226" w:name="_Toc179880281"/>
      <w:bookmarkStart w:id="227" w:name="_Toc179960663"/>
      <w:bookmarkStart w:id="228" w:name="_Toc183580895"/>
      <w:bookmarkStart w:id="229" w:name="_Toc183946411"/>
      <w:bookmarkStart w:id="230" w:name="_Toc183946973"/>
      <w:bookmarkStart w:id="231" w:name="_Toc184007249"/>
      <w:bookmarkStart w:id="232" w:name="_Toc184444635"/>
      <w:bookmarkStart w:id="233" w:name="_Toc184459611"/>
      <w:bookmarkStart w:id="234" w:name="_Toc185907570"/>
      <w:r>
        <w:rPr>
          <w:rStyle w:val="CharDivNo"/>
        </w:rPr>
        <w:t>Division 1</w:t>
      </w:r>
      <w:r>
        <w:t> — </w:t>
      </w:r>
      <w:r>
        <w:rPr>
          <w:rStyle w:val="CharDivText"/>
        </w:rPr>
        <w:t>Preliminary</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tabs>
          <w:tab w:val="left" w:pos="851"/>
        </w:tabs>
      </w:pPr>
      <w:r>
        <w:tab/>
        <w:t xml:space="preserve">[Heading inserted by No. 1 of 2005 s. 4.] </w:t>
      </w:r>
    </w:p>
    <w:p>
      <w:pPr>
        <w:pStyle w:val="Heading5"/>
      </w:pPr>
      <w:bookmarkStart w:id="235" w:name="_Toc185907571"/>
      <w:bookmarkStart w:id="236" w:name="_Toc160600571"/>
      <w:r>
        <w:rPr>
          <w:rStyle w:val="CharSectno"/>
        </w:rPr>
        <w:t>16A</w:t>
      </w:r>
      <w:r>
        <w:t>.</w:t>
      </w:r>
      <w:r>
        <w:tab/>
        <w:t>Terms used in this Part</w:t>
      </w:r>
      <w:bookmarkEnd w:id="235"/>
      <w:bookmarkEnd w:id="236"/>
    </w:p>
    <w:p>
      <w:pPr>
        <w:pStyle w:val="Subsection"/>
      </w:pPr>
      <w:r>
        <w:tab/>
      </w:r>
      <w:r>
        <w:tab/>
        <w:t xml:space="preserve">In this Part — </w:t>
      </w:r>
    </w:p>
    <w:p>
      <w:pPr>
        <w:pStyle w:val="Defstart"/>
      </w:pPr>
      <w:r>
        <w:tab/>
      </w:r>
      <w:r>
        <w:rPr>
          <w:b/>
        </w:rPr>
        <w:t>“</w:t>
      </w:r>
      <w:r>
        <w:rPr>
          <w:rStyle w:val="CharDefText"/>
        </w:rPr>
        <w:t>average district enrolment</w:t>
      </w:r>
      <w:r>
        <w:rPr>
          <w:b/>
        </w:rPr>
        <w:t>”</w:t>
      </w:r>
      <w:r>
        <w:t xml:space="preserve"> has the meaning given to that term in section 16G(1);</w:t>
      </w:r>
    </w:p>
    <w:p>
      <w:pPr>
        <w:pStyle w:val="Defstart"/>
      </w:pPr>
      <w:r>
        <w:tab/>
      </w:r>
      <w:r>
        <w:rPr>
          <w:b/>
        </w:rPr>
        <w:t>“</w:t>
      </w:r>
      <w:r>
        <w:rPr>
          <w:rStyle w:val="CharDefText"/>
        </w:rPr>
        <w:t>Commissioners</w:t>
      </w:r>
      <w:r>
        <w:rPr>
          <w:b/>
        </w:rPr>
        <w:t>”</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b/>
        </w:rPr>
        <w:t>“</w:t>
      </w:r>
      <w:r>
        <w:rPr>
          <w:rStyle w:val="CharDefText"/>
        </w:rPr>
        <w:t>Government Statistician</w:t>
      </w:r>
      <w:r>
        <w:rPr>
          <w:b/>
        </w:rPr>
        <w:t>”</w:t>
      </w:r>
      <w:r>
        <w:t xml:space="preserve"> means the Government Statistician appointed under the </w:t>
      </w:r>
      <w:r>
        <w:rPr>
          <w:i/>
        </w:rPr>
        <w:t>Statistics Act 1907</w:t>
      </w:r>
      <w:r>
        <w:t>;</w:t>
      </w:r>
    </w:p>
    <w:p>
      <w:pPr>
        <w:pStyle w:val="Defstart"/>
      </w:pPr>
      <w:r>
        <w:tab/>
      </w:r>
      <w:r>
        <w:rPr>
          <w:b/>
        </w:rPr>
        <w:t>“</w:t>
      </w:r>
      <w:r>
        <w:rPr>
          <w:rStyle w:val="CharDefText"/>
        </w:rPr>
        <w:t>relevant day</w:t>
      </w:r>
      <w:r>
        <w:rPr>
          <w:b/>
        </w:rPr>
        <w:t>”</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w:t>
      </w:r>
    </w:p>
    <w:p>
      <w:pPr>
        <w:pStyle w:val="Heading5"/>
      </w:pPr>
      <w:bookmarkStart w:id="237" w:name="_Toc185907572"/>
      <w:bookmarkStart w:id="238" w:name="_Toc160600572"/>
      <w:r>
        <w:rPr>
          <w:rStyle w:val="CharSectno"/>
        </w:rPr>
        <w:t>16B</w:t>
      </w:r>
      <w:r>
        <w:t>.</w:t>
      </w:r>
      <w:r>
        <w:tab/>
        <w:t>Electoral Distribution Commissioners</w:t>
      </w:r>
      <w:bookmarkEnd w:id="237"/>
      <w:bookmarkEnd w:id="238"/>
    </w:p>
    <w:p>
      <w:pPr>
        <w:pStyle w:val="Subsection"/>
      </w:pPr>
      <w:r>
        <w:tab/>
        <w:t>(1)</w:t>
      </w:r>
      <w:r>
        <w:tab/>
        <w:t xml:space="preserve">For the purposes of this Part there shall be 3 Electoral Distribution Commissioners of whom — </w:t>
      </w:r>
    </w:p>
    <w:p>
      <w:pPr>
        <w:pStyle w:val="Indenta"/>
      </w:pPr>
      <w:r>
        <w:tab/>
        <w:t>(a)</w:t>
      </w:r>
      <w:r>
        <w:tab/>
        <w:t>one shall be the Chief Justice of Western Australia who shall be chairman;</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office of Chief Justice of Western Australia is vacant, or the Chief Justice is absent or is for any other reason unable to act as an Electoral Distribution Commissioner, the Governor may appoint another Judge of the Supreme Court to act in the office of Electoral Distribution Commissioner and as chairman under subsection (1)(a) during the vacancy,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(5)</w:t>
      </w:r>
      <w:r>
        <w:tab/>
        <w:t>Before making a recommendation under subsection (4) the Premier shall consult with, and seek the written views of, the parliamentary leader or representative of each party and Independent members in the Parliament.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 xml:space="preserve">[Section 16B inserted by No. 1 of 2005 s. 4; amended by No. 77 of 2006 s. 4.] </w:t>
      </w:r>
    </w:p>
    <w:p>
      <w:pPr>
        <w:pStyle w:val="Heading3"/>
      </w:pPr>
      <w:bookmarkStart w:id="239" w:name="_Toc104362927"/>
      <w:bookmarkStart w:id="240" w:name="_Toc104363288"/>
      <w:bookmarkStart w:id="241" w:name="_Toc104615568"/>
      <w:bookmarkStart w:id="242" w:name="_Toc104615929"/>
      <w:bookmarkStart w:id="243" w:name="_Toc109440835"/>
      <w:bookmarkStart w:id="244" w:name="_Toc113076819"/>
      <w:bookmarkStart w:id="245" w:name="_Toc113687486"/>
      <w:bookmarkStart w:id="246" w:name="_Toc113847225"/>
      <w:bookmarkStart w:id="247" w:name="_Toc113853102"/>
      <w:bookmarkStart w:id="248" w:name="_Toc115598540"/>
      <w:bookmarkStart w:id="249" w:name="_Toc115598898"/>
      <w:bookmarkStart w:id="250" w:name="_Toc128392023"/>
      <w:bookmarkStart w:id="251" w:name="_Toc129061690"/>
      <w:bookmarkStart w:id="252" w:name="_Toc149726240"/>
      <w:bookmarkStart w:id="253" w:name="_Toc149729078"/>
      <w:bookmarkStart w:id="254" w:name="_Toc153682053"/>
      <w:bookmarkStart w:id="255" w:name="_Toc156292122"/>
      <w:bookmarkStart w:id="256" w:name="_Toc157850466"/>
      <w:bookmarkStart w:id="257" w:name="_Toc160600573"/>
      <w:bookmarkStart w:id="258" w:name="_Toc179880284"/>
      <w:bookmarkStart w:id="259" w:name="_Toc179960666"/>
      <w:bookmarkStart w:id="260" w:name="_Toc183580898"/>
      <w:bookmarkStart w:id="261" w:name="_Toc183946414"/>
      <w:bookmarkStart w:id="262" w:name="_Toc183946976"/>
      <w:bookmarkStart w:id="263" w:name="_Toc184007252"/>
      <w:bookmarkStart w:id="264" w:name="_Toc184444638"/>
      <w:bookmarkStart w:id="265" w:name="_Toc184459614"/>
      <w:bookmarkStart w:id="266" w:name="_Toc185907573"/>
      <w:r>
        <w:rPr>
          <w:rStyle w:val="CharDivNo"/>
        </w:rPr>
        <w:t>Division 2</w:t>
      </w:r>
      <w:r>
        <w:t xml:space="preserve"> — </w:t>
      </w:r>
      <w:r>
        <w:rPr>
          <w:rStyle w:val="CharDivText"/>
        </w:rPr>
        <w:t>Districts, regions and representation</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keepNext/>
        <w:tabs>
          <w:tab w:val="left" w:pos="851"/>
        </w:tabs>
      </w:pPr>
      <w:r>
        <w:tab/>
        <w:t xml:space="preserve">[Heading inserted by No. 1 of 2005 s. 4.] </w:t>
      </w:r>
    </w:p>
    <w:p>
      <w:pPr>
        <w:pStyle w:val="Heading5"/>
      </w:pPr>
      <w:bookmarkStart w:id="267" w:name="_Toc185907574"/>
      <w:bookmarkStart w:id="268" w:name="_Toc160600574"/>
      <w:r>
        <w:rPr>
          <w:rStyle w:val="CharSectno"/>
        </w:rPr>
        <w:t>16C</w:t>
      </w:r>
      <w:r>
        <w:t>.</w:t>
      </w:r>
      <w:r>
        <w:tab/>
        <w:t>Electoral districts and representation</w:t>
      </w:r>
      <w:bookmarkEnd w:id="267"/>
      <w:bookmarkEnd w:id="268"/>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269" w:name="_Toc185907575"/>
      <w:bookmarkStart w:id="270" w:name="_Toc160600575"/>
      <w:r>
        <w:rPr>
          <w:rStyle w:val="CharSectno"/>
        </w:rPr>
        <w:t>16D</w:t>
      </w:r>
      <w:r>
        <w:t>.</w:t>
      </w:r>
      <w:r>
        <w:tab/>
        <w:t>Electoral regions and representation</w:t>
      </w:r>
      <w:bookmarkEnd w:id="269"/>
      <w:bookmarkEnd w:id="270"/>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271" w:name="_Toc104362930"/>
      <w:bookmarkStart w:id="272" w:name="_Toc104363291"/>
      <w:bookmarkStart w:id="273" w:name="_Toc104615571"/>
      <w:bookmarkStart w:id="274" w:name="_Toc104615932"/>
      <w:bookmarkStart w:id="275" w:name="_Toc109440838"/>
      <w:bookmarkStart w:id="276" w:name="_Toc113076822"/>
      <w:bookmarkStart w:id="277" w:name="_Toc113687489"/>
      <w:bookmarkStart w:id="278" w:name="_Toc113847228"/>
      <w:bookmarkStart w:id="279" w:name="_Toc113853105"/>
      <w:bookmarkStart w:id="280" w:name="_Toc115598543"/>
      <w:bookmarkStart w:id="281" w:name="_Toc115598901"/>
      <w:bookmarkStart w:id="282" w:name="_Toc128392026"/>
      <w:bookmarkStart w:id="283" w:name="_Toc129061693"/>
      <w:bookmarkStart w:id="284" w:name="_Toc149726243"/>
      <w:bookmarkStart w:id="285" w:name="_Toc149729081"/>
      <w:bookmarkStart w:id="286" w:name="_Toc153682056"/>
      <w:bookmarkStart w:id="287" w:name="_Toc156292125"/>
      <w:bookmarkStart w:id="288" w:name="_Toc157850469"/>
      <w:bookmarkStart w:id="289" w:name="_Toc160600576"/>
      <w:bookmarkStart w:id="290" w:name="_Toc179880287"/>
      <w:bookmarkStart w:id="291" w:name="_Toc179960669"/>
      <w:bookmarkStart w:id="292" w:name="_Toc183580901"/>
      <w:bookmarkStart w:id="293" w:name="_Toc183946417"/>
      <w:bookmarkStart w:id="294" w:name="_Toc183946979"/>
      <w:bookmarkStart w:id="295" w:name="_Toc184007255"/>
      <w:bookmarkStart w:id="296" w:name="_Toc184444641"/>
      <w:bookmarkStart w:id="297" w:name="_Toc184459617"/>
      <w:bookmarkStart w:id="298" w:name="_Toc185907576"/>
      <w:r>
        <w:rPr>
          <w:rStyle w:val="CharDivNo"/>
        </w:rPr>
        <w:t>Division 3</w:t>
      </w:r>
      <w:r>
        <w:t xml:space="preserve"> — </w:t>
      </w:r>
      <w:r>
        <w:rPr>
          <w:rStyle w:val="CharDivText"/>
        </w:rPr>
        <w:t>Division of State into districts and regions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Footnoteheading"/>
        <w:tabs>
          <w:tab w:val="left" w:pos="851"/>
        </w:tabs>
      </w:pPr>
      <w:r>
        <w:tab/>
        <w:t xml:space="preserve">[Heading inserted by No. 1 of 2005 s. 4.] </w:t>
      </w:r>
    </w:p>
    <w:p>
      <w:pPr>
        <w:pStyle w:val="Heading5"/>
      </w:pPr>
      <w:bookmarkStart w:id="299" w:name="_Toc185907577"/>
      <w:bookmarkStart w:id="300" w:name="_Toc160600577"/>
      <w:r>
        <w:rPr>
          <w:rStyle w:val="CharSectno"/>
        </w:rPr>
        <w:t>16E</w:t>
      </w:r>
      <w:r>
        <w:t>.</w:t>
      </w:r>
      <w:r>
        <w:tab/>
        <w:t>Division required after each election</w:t>
      </w:r>
      <w:bookmarkEnd w:id="299"/>
      <w:bookmarkEnd w:id="300"/>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301" w:name="_Toc185907578"/>
      <w:bookmarkStart w:id="302" w:name="_Toc160600578"/>
      <w:r>
        <w:rPr>
          <w:rStyle w:val="CharSectno"/>
        </w:rPr>
        <w:t>16F</w:t>
      </w:r>
      <w:r>
        <w:rPr>
          <w:snapToGrid w:val="0"/>
        </w:rPr>
        <w:t>.</w:t>
      </w:r>
      <w:r>
        <w:rPr>
          <w:snapToGrid w:val="0"/>
        </w:rPr>
        <w:tab/>
      </w:r>
      <w:r>
        <w:t>Commissioners’ functions</w:t>
      </w:r>
      <w:bookmarkEnd w:id="301"/>
      <w:bookmarkEnd w:id="302"/>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303" w:name="_Toc411927662"/>
      <w:r>
        <w:tab/>
        <w:t xml:space="preserve">[Section 16F inserted by No. 1 of 2005 s. 4; amended by No. 2 of 2005 s. 4(3).] </w:t>
      </w:r>
    </w:p>
    <w:p>
      <w:pPr>
        <w:pStyle w:val="Heading5"/>
        <w:rPr>
          <w:snapToGrid w:val="0"/>
        </w:rPr>
      </w:pPr>
      <w:bookmarkStart w:id="304" w:name="_Toc185907579"/>
      <w:bookmarkStart w:id="305" w:name="_Toc160600579"/>
      <w:r>
        <w:rPr>
          <w:rStyle w:val="CharSectno"/>
        </w:rPr>
        <w:t>16G</w:t>
      </w:r>
      <w:r>
        <w:rPr>
          <w:snapToGrid w:val="0"/>
        </w:rPr>
        <w:t>.</w:t>
      </w:r>
      <w:r>
        <w:rPr>
          <w:snapToGrid w:val="0"/>
        </w:rPr>
        <w:tab/>
        <w:t>Basis for division of the State into districts</w:t>
      </w:r>
      <w:bookmarkEnd w:id="303"/>
      <w:bookmarkEnd w:id="304"/>
      <w:bookmarkEnd w:id="305"/>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b/>
        </w:rPr>
        <w:t>“</w:t>
      </w:r>
      <w:r>
        <w:rPr>
          <w:rStyle w:val="CharDefText"/>
        </w:rPr>
        <w:t>average district enrolment</w:t>
      </w:r>
      <w:r>
        <w:rPr>
          <w:b/>
        </w:rPr>
        <w: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t>“</w:t>
      </w:r>
      <w:r>
        <w:rPr>
          <w:rStyle w:val="CharDefText"/>
        </w:rPr>
        <w:t>large district allowance</w:t>
      </w:r>
      <w:r>
        <w:rPr>
          <w:b/>
        </w:rPr>
        <w:t>”</w:t>
      </w:r>
      <w:r>
        <w:t xml:space="preserve"> means 1.5% of the number of square kilometres in the area of the district.</w:t>
      </w:r>
    </w:p>
    <w:p>
      <w:pPr>
        <w:pStyle w:val="Footnotesection"/>
      </w:pPr>
      <w:bookmarkStart w:id="306" w:name="_Toc411927663"/>
      <w:r>
        <w:tab/>
        <w:t xml:space="preserve">[Section 16G inserted by No. 1 of 2005 s. 4.] </w:t>
      </w:r>
    </w:p>
    <w:p>
      <w:pPr>
        <w:pStyle w:val="Heading5"/>
        <w:rPr>
          <w:snapToGrid w:val="0"/>
        </w:rPr>
      </w:pPr>
      <w:bookmarkStart w:id="307" w:name="_Toc185907580"/>
      <w:bookmarkStart w:id="308" w:name="_Toc160600580"/>
      <w:r>
        <w:rPr>
          <w:rStyle w:val="CharSectno"/>
        </w:rPr>
        <w:t>16H</w:t>
      </w:r>
      <w:r>
        <w:rPr>
          <w:snapToGrid w:val="0"/>
        </w:rPr>
        <w:t>.</w:t>
      </w:r>
      <w:r>
        <w:rPr>
          <w:snapToGrid w:val="0"/>
        </w:rPr>
        <w:tab/>
        <w:t>Basis for division of the State into regions</w:t>
      </w:r>
      <w:bookmarkEnd w:id="307"/>
      <w:bookmarkEnd w:id="308"/>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together form an area that is generally coextensive with the metropolitan area of Perth;</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b/>
        </w:rPr>
        <w:t>“</w:t>
      </w:r>
      <w:r>
        <w:rPr>
          <w:rStyle w:val="CharDefText"/>
        </w:rPr>
        <w:t>metropolitan area of Perth</w:t>
      </w:r>
      <w:r>
        <w:rPr>
          <w:b/>
        </w:rPr>
        <w:t>”</w:t>
      </w:r>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ins w:id="309" w:author="svcMRProcess" w:date="2020-02-15T02:59:00Z">
        <w:r>
          <w:t xml:space="preserve"> </w:t>
        </w:r>
        <w:r>
          <w:rPr>
            <w:vertAlign w:val="superscript"/>
          </w:rPr>
          <w:t>3</w:t>
        </w:r>
      </w:ins>
      <w:r>
        <w:t>; and</w:t>
      </w:r>
    </w:p>
    <w:p>
      <w:pPr>
        <w:pStyle w:val="Defpara"/>
      </w:pPr>
      <w:r>
        <w:tab/>
        <w:t>(b)</w:t>
      </w:r>
      <w:r>
        <w:tab/>
        <w:t>Rottnest Island.</w:t>
      </w:r>
    </w:p>
    <w:p>
      <w:pPr>
        <w:pStyle w:val="Footnotesection"/>
      </w:pPr>
      <w:r>
        <w:tab/>
        <w:t xml:space="preserve">[Section 16H inserted by No. 1 of 2005 s. 4.] </w:t>
      </w:r>
    </w:p>
    <w:p>
      <w:pPr>
        <w:pStyle w:val="Heading5"/>
        <w:rPr>
          <w:snapToGrid w:val="0"/>
        </w:rPr>
      </w:pPr>
      <w:bookmarkStart w:id="310" w:name="_Toc185907581"/>
      <w:bookmarkStart w:id="311" w:name="_Toc160600581"/>
      <w:r>
        <w:rPr>
          <w:rStyle w:val="CharSectno"/>
        </w:rPr>
        <w:t>16I</w:t>
      </w:r>
      <w:r>
        <w:rPr>
          <w:snapToGrid w:val="0"/>
        </w:rPr>
        <w:t>.</w:t>
      </w:r>
      <w:r>
        <w:rPr>
          <w:snapToGrid w:val="0"/>
        </w:rPr>
        <w:tab/>
        <w:t>Matters to be considered in dividing the State into regions and districts</w:t>
      </w:r>
      <w:bookmarkEnd w:id="306"/>
      <w:bookmarkEnd w:id="310"/>
      <w:bookmarkEnd w:id="311"/>
      <w:r>
        <w:rPr>
          <w:snapToGrid w:val="0"/>
        </w:rPr>
        <w:t xml:space="preserve"> </w:t>
      </w:r>
    </w:p>
    <w:p>
      <w:pPr>
        <w:pStyle w:val="Subsection"/>
        <w:rPr>
          <w:snapToGrid w:val="0"/>
        </w:rPr>
      </w:pPr>
      <w:r>
        <w:rPr>
          <w:snapToGrid w:val="0"/>
        </w:rPr>
        <w:tab/>
      </w:r>
      <w:r>
        <w:rPr>
          <w:snapToGrid w:val="0"/>
        </w:rPr>
        <w:tab/>
        <w:t xml:space="preserve">In making the </w:t>
      </w:r>
      <w:r>
        <w:t>division</w:t>
      </w:r>
      <w:del w:id="312" w:author="svcMRProcess" w:date="2020-02-15T02:59:00Z">
        <w:r>
          <w:rPr>
            <w:snapToGrid w:val="0"/>
          </w:rPr>
          <w:delText xml:space="preserve"> </w:delText>
        </w:r>
      </w:del>
      <w:ins w:id="313" w:author="svcMRProcess" w:date="2020-02-15T02:59:00Z">
        <w:r>
          <w:rPr>
            <w:snapToGrid w:val="0"/>
          </w:rPr>
          <w:t> </w:t>
        </w:r>
      </w:ins>
      <w:r>
        <w:rPr>
          <w:snapToGrid w:val="0"/>
        </w:rPr>
        <w:t>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314" w:name="_Toc411927664"/>
      <w:r>
        <w:tab/>
        <w:t xml:space="preserve">[Section 16I inserted by No. 1 of 2005 s. 4.] </w:t>
      </w:r>
    </w:p>
    <w:p>
      <w:pPr>
        <w:pStyle w:val="Heading5"/>
        <w:rPr>
          <w:snapToGrid w:val="0"/>
        </w:rPr>
      </w:pPr>
      <w:bookmarkStart w:id="315" w:name="_Toc185907582"/>
      <w:bookmarkStart w:id="316" w:name="_Toc160600582"/>
      <w:r>
        <w:rPr>
          <w:rStyle w:val="CharSectno"/>
        </w:rPr>
        <w:t>16J</w:t>
      </w:r>
      <w:r>
        <w:rPr>
          <w:snapToGrid w:val="0"/>
        </w:rPr>
        <w:t>.</w:t>
      </w:r>
      <w:r>
        <w:rPr>
          <w:snapToGrid w:val="0"/>
        </w:rPr>
        <w:tab/>
        <w:t>Power of Commissioners to modify boundaries of districts</w:t>
      </w:r>
      <w:bookmarkEnd w:id="314"/>
      <w:bookmarkEnd w:id="315"/>
      <w:bookmarkEnd w:id="316"/>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317" w:name="_Toc411927666"/>
      <w:r>
        <w:tab/>
        <w:t xml:space="preserve">[Section 16J inserted by No. 1 of 2005 s. 4.] </w:t>
      </w:r>
    </w:p>
    <w:p>
      <w:pPr>
        <w:pStyle w:val="Heading5"/>
        <w:rPr>
          <w:snapToGrid w:val="0"/>
        </w:rPr>
      </w:pPr>
      <w:bookmarkStart w:id="318" w:name="_Toc185907583"/>
      <w:bookmarkStart w:id="319" w:name="_Toc160600583"/>
      <w:r>
        <w:rPr>
          <w:rStyle w:val="CharSectno"/>
        </w:rPr>
        <w:t>16K</w:t>
      </w:r>
      <w:r>
        <w:rPr>
          <w:snapToGrid w:val="0"/>
        </w:rPr>
        <w:t>.</w:t>
      </w:r>
      <w:r>
        <w:rPr>
          <w:snapToGrid w:val="0"/>
        </w:rPr>
        <w:tab/>
        <w:t>Effect of notice dividing the State into districts and regions</w:t>
      </w:r>
      <w:bookmarkEnd w:id="317"/>
      <w:bookmarkEnd w:id="318"/>
      <w:bookmarkEnd w:id="319"/>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320" w:name="_Toc185907584"/>
      <w:bookmarkStart w:id="321" w:name="_Toc160600584"/>
      <w:r>
        <w:rPr>
          <w:rStyle w:val="CharSectno"/>
        </w:rPr>
        <w:t>16L</w:t>
      </w:r>
      <w:r>
        <w:rPr>
          <w:snapToGrid w:val="0"/>
        </w:rPr>
        <w:t>.</w:t>
      </w:r>
      <w:r>
        <w:rPr>
          <w:snapToGrid w:val="0"/>
        </w:rPr>
        <w:tab/>
        <w:t>Transitional provisions</w:t>
      </w:r>
      <w:bookmarkEnd w:id="320"/>
      <w:bookmarkEnd w:id="321"/>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previous electoral distribution</w:t>
      </w:r>
      <w:r>
        <w:rPr>
          <w:b/>
        </w:rPr>
        <w:t>”</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322" w:name="_Toc185907585"/>
      <w:bookmarkStart w:id="323" w:name="_Toc160600585"/>
      <w:r>
        <w:rPr>
          <w:rStyle w:val="CharSectno"/>
        </w:rPr>
        <w:t>16M</w:t>
      </w:r>
      <w:r>
        <w:t>.</w:t>
      </w:r>
      <w:r>
        <w:tab/>
        <w:t>Absolute majorities required for Bills affecting one vote one value principle</w:t>
      </w:r>
      <w:bookmarkEnd w:id="322"/>
      <w:bookmarkEnd w:id="323"/>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324" w:name="_Toc104362940"/>
      <w:bookmarkStart w:id="325" w:name="_Toc104363301"/>
      <w:bookmarkStart w:id="326" w:name="_Toc104615581"/>
      <w:bookmarkStart w:id="327" w:name="_Toc104615942"/>
      <w:bookmarkStart w:id="328" w:name="_Toc109440848"/>
      <w:bookmarkStart w:id="329" w:name="_Toc113076832"/>
      <w:bookmarkStart w:id="330" w:name="_Toc113687499"/>
      <w:bookmarkStart w:id="331" w:name="_Toc113847238"/>
      <w:bookmarkStart w:id="332" w:name="_Toc113853115"/>
      <w:bookmarkStart w:id="333" w:name="_Toc115598553"/>
      <w:bookmarkStart w:id="334" w:name="_Toc115598911"/>
      <w:bookmarkStart w:id="335" w:name="_Toc128392036"/>
      <w:bookmarkStart w:id="336" w:name="_Toc129061703"/>
      <w:bookmarkStart w:id="337" w:name="_Toc149726253"/>
      <w:bookmarkStart w:id="338" w:name="_Toc149729091"/>
      <w:bookmarkStart w:id="339" w:name="_Toc153682066"/>
      <w:bookmarkStart w:id="340" w:name="_Toc156292135"/>
      <w:bookmarkStart w:id="341" w:name="_Toc157850479"/>
      <w:bookmarkStart w:id="342" w:name="_Toc160600586"/>
      <w:bookmarkStart w:id="343" w:name="_Toc179880297"/>
      <w:bookmarkStart w:id="344" w:name="_Toc179960679"/>
      <w:bookmarkStart w:id="345" w:name="_Toc183580911"/>
      <w:bookmarkStart w:id="346" w:name="_Toc183946427"/>
      <w:bookmarkStart w:id="347" w:name="_Toc183946989"/>
      <w:bookmarkStart w:id="348" w:name="_Toc184007265"/>
      <w:bookmarkStart w:id="349" w:name="_Toc184444651"/>
      <w:bookmarkStart w:id="350" w:name="_Toc184459627"/>
      <w:bookmarkStart w:id="351" w:name="_Toc185907586"/>
      <w:r>
        <w:rPr>
          <w:rStyle w:val="CharPartNo"/>
        </w:rPr>
        <w:t>Part III</w:t>
      </w:r>
      <w:r>
        <w:t> — </w:t>
      </w:r>
      <w:r>
        <w:rPr>
          <w:rStyle w:val="CharPartText"/>
        </w:rPr>
        <w:t>Enrolment</w:t>
      </w:r>
      <w:bookmarkEnd w:id="201"/>
      <w:bookmarkEnd w:id="202"/>
      <w:bookmarkEnd w:id="203"/>
      <w:bookmarkEnd w:id="204"/>
      <w:bookmarkEnd w:id="205"/>
      <w:bookmarkEnd w:id="206"/>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PartText"/>
        </w:rPr>
        <w:t xml:space="preserve"> </w:t>
      </w:r>
    </w:p>
    <w:p>
      <w:pPr>
        <w:pStyle w:val="Heading3"/>
        <w:rPr>
          <w:snapToGrid w:val="0"/>
        </w:rPr>
      </w:pPr>
      <w:bookmarkStart w:id="352" w:name="_Toc72574060"/>
      <w:bookmarkStart w:id="353" w:name="_Toc72896891"/>
      <w:bookmarkStart w:id="354" w:name="_Toc89515779"/>
      <w:bookmarkStart w:id="355" w:name="_Toc97025591"/>
      <w:bookmarkStart w:id="356" w:name="_Toc102288554"/>
      <w:bookmarkStart w:id="357" w:name="_Toc102871798"/>
      <w:bookmarkStart w:id="358" w:name="_Toc104362941"/>
      <w:bookmarkStart w:id="359" w:name="_Toc104363302"/>
      <w:bookmarkStart w:id="360" w:name="_Toc104615582"/>
      <w:bookmarkStart w:id="361" w:name="_Toc104615943"/>
      <w:bookmarkStart w:id="362" w:name="_Toc109440849"/>
      <w:bookmarkStart w:id="363" w:name="_Toc113076833"/>
      <w:bookmarkStart w:id="364" w:name="_Toc113687500"/>
      <w:bookmarkStart w:id="365" w:name="_Toc113847239"/>
      <w:bookmarkStart w:id="366" w:name="_Toc113853116"/>
      <w:bookmarkStart w:id="367" w:name="_Toc115598554"/>
      <w:bookmarkStart w:id="368" w:name="_Toc115598912"/>
      <w:bookmarkStart w:id="369" w:name="_Toc128392037"/>
      <w:bookmarkStart w:id="370" w:name="_Toc129061704"/>
      <w:bookmarkStart w:id="371" w:name="_Toc149726254"/>
      <w:bookmarkStart w:id="372" w:name="_Toc149729092"/>
      <w:bookmarkStart w:id="373" w:name="_Toc153682067"/>
      <w:bookmarkStart w:id="374" w:name="_Toc156292136"/>
      <w:bookmarkStart w:id="375" w:name="_Toc157850480"/>
      <w:bookmarkStart w:id="376" w:name="_Toc160600587"/>
      <w:bookmarkStart w:id="377" w:name="_Toc179880298"/>
      <w:bookmarkStart w:id="378" w:name="_Toc179960680"/>
      <w:bookmarkStart w:id="379" w:name="_Toc183580912"/>
      <w:bookmarkStart w:id="380" w:name="_Toc183946428"/>
      <w:bookmarkStart w:id="381" w:name="_Toc183946990"/>
      <w:bookmarkStart w:id="382" w:name="_Toc184007266"/>
      <w:bookmarkStart w:id="383" w:name="_Toc184444652"/>
      <w:bookmarkStart w:id="384" w:name="_Toc184459628"/>
      <w:bookmarkStart w:id="385" w:name="_Toc185907587"/>
      <w:r>
        <w:rPr>
          <w:rStyle w:val="CharDivNo"/>
        </w:rPr>
        <w:t>Division (1)</w:t>
      </w:r>
      <w:r>
        <w:rPr>
          <w:snapToGrid w:val="0"/>
        </w:rPr>
        <w:t> — </w:t>
      </w:r>
      <w:r>
        <w:rPr>
          <w:rStyle w:val="CharDivText"/>
        </w:rPr>
        <w:t>Qualification of electors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Heading5"/>
        <w:rPr>
          <w:snapToGrid w:val="0"/>
        </w:rPr>
      </w:pPr>
      <w:bookmarkStart w:id="386" w:name="_Toc498763757"/>
      <w:bookmarkStart w:id="387" w:name="_Toc51564916"/>
      <w:bookmarkStart w:id="388" w:name="_Toc185907588"/>
      <w:bookmarkStart w:id="389" w:name="_Toc160600588"/>
      <w:r>
        <w:rPr>
          <w:rStyle w:val="CharSectno"/>
        </w:rPr>
        <w:t>17</w:t>
      </w:r>
      <w:r>
        <w:rPr>
          <w:snapToGrid w:val="0"/>
        </w:rPr>
        <w:t>.</w:t>
      </w:r>
      <w:r>
        <w:rPr>
          <w:snapToGrid w:val="0"/>
        </w:rPr>
        <w:tab/>
        <w:t>Qualification of electors</w:t>
      </w:r>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 17A</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No. 64 of 2006 s. 16.] </w:t>
      </w:r>
    </w:p>
    <w:p>
      <w:pPr>
        <w:pStyle w:val="Heading5"/>
      </w:pPr>
      <w:bookmarkStart w:id="390" w:name="_Toc153601530"/>
      <w:bookmarkStart w:id="391" w:name="_Toc160524763"/>
      <w:bookmarkStart w:id="392" w:name="_Toc185907589"/>
      <w:bookmarkStart w:id="393" w:name="_Toc160600589"/>
      <w:bookmarkStart w:id="394" w:name="_Toc498763758"/>
      <w:bookmarkStart w:id="395" w:name="_Toc51564917"/>
      <w:r>
        <w:rPr>
          <w:rStyle w:val="CharSectno"/>
        </w:rPr>
        <w:t>17A</w:t>
      </w:r>
      <w:r>
        <w:t>.</w:t>
      </w:r>
      <w:r>
        <w:tab/>
        <w:t>Enrolled voters leaving Australia and retaining enrolment under Commonwealth Act</w:t>
      </w:r>
      <w:bookmarkEnd w:id="390"/>
      <w:bookmarkEnd w:id="391"/>
      <w:bookmarkEnd w:id="392"/>
      <w:bookmarkEnd w:id="393"/>
    </w:p>
    <w:p>
      <w:pPr>
        <w:pStyle w:val="Subsection"/>
      </w:pPr>
      <w:r>
        <w:tab/>
        <w:t>(1)</w:t>
      </w:r>
      <w:r>
        <w:tab/>
        <w:t xml:space="preserve">This section applies to a person if — </w:t>
      </w:r>
    </w:p>
    <w:p>
      <w:pPr>
        <w:pStyle w:val="Indenta"/>
      </w:pPr>
      <w:r>
        <w:tab/>
        <w:t>(a)</w:t>
      </w:r>
      <w:r>
        <w:tab/>
        <w:t xml:space="preserve">the name of the person appeared on —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 xml:space="preserve">in respect of the same address; and </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 xml:space="preserve">While the name of the person continues to be included on the Commonwealth roll referred to in subsection (1)(b) with the annotation referred to in subsection (1)(c) —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 xml:space="preserve">the person is entitled 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rPr>
          <w:snapToGrid w:val="0"/>
        </w:rPr>
      </w:pPr>
      <w:bookmarkStart w:id="396" w:name="_Toc185907590"/>
      <w:bookmarkStart w:id="397" w:name="_Toc160600590"/>
      <w:r>
        <w:rPr>
          <w:rStyle w:val="CharSectno"/>
        </w:rPr>
        <w:t>18</w:t>
      </w:r>
      <w:r>
        <w:rPr>
          <w:snapToGrid w:val="0"/>
        </w:rPr>
        <w:t>.</w:t>
      </w:r>
      <w:r>
        <w:rPr>
          <w:snapToGrid w:val="0"/>
        </w:rPr>
        <w:tab/>
        <w:t>Disqualifications</w:t>
      </w:r>
      <w:bookmarkEnd w:id="394"/>
      <w:bookmarkEnd w:id="395"/>
      <w:bookmarkEnd w:id="396"/>
      <w:bookmarkEnd w:id="397"/>
      <w:r>
        <w:rPr>
          <w:snapToGrid w:val="0"/>
        </w:rPr>
        <w:t xml:space="preserve"> </w:t>
      </w:r>
    </w:p>
    <w:p>
      <w:pPr>
        <w:pStyle w:val="Subsection"/>
        <w:spacing w:before="140"/>
        <w:rPr>
          <w:snapToGrid w:val="0"/>
        </w:rPr>
      </w:pPr>
      <w:r>
        <w:rPr>
          <w:snapToGrid w:val="0"/>
        </w:rPr>
        <w:tab/>
        <w:t>(1)</w:t>
      </w:r>
      <w:r>
        <w:rPr>
          <w:snapToGrid w:val="0"/>
        </w:rPr>
        <w:tab/>
        <w:t>Every person, nevertheless, shall be disqualified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w:t>
      </w:r>
    </w:p>
    <w:p>
      <w:pPr>
        <w:pStyle w:val="Indenta"/>
        <w:rPr>
          <w:snapToGrid w:val="0"/>
        </w:rPr>
      </w:pPr>
      <w:r>
        <w:rPr>
          <w:snapToGrid w:val="0"/>
        </w:rPr>
        <w:tab/>
        <w:t>(c)</w:t>
      </w:r>
      <w:r>
        <w:rPr>
          <w:snapToGrid w:val="0"/>
        </w:rPr>
        <w:tab/>
        <w:t xml:space="preserve">is serving or is yet to serve a sentence or sentences of detention (imposed under the </w:t>
      </w:r>
      <w:r>
        <w:rPr>
          <w:i/>
          <w:snapToGrid w:val="0"/>
        </w:rPr>
        <w:t>Young Offenders Act 1994</w:t>
      </w:r>
      <w:r>
        <w:rPr>
          <w:snapToGrid w:val="0"/>
        </w:rPr>
        <w:t>), or imprisonment;</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w:t>
      </w:r>
    </w:p>
    <w:p>
      <w:pPr>
        <w:pStyle w:val="Indenta"/>
      </w:pPr>
      <w:r>
        <w:tab/>
        <w:t>(cb)</w:t>
      </w:r>
      <w:r>
        <w:tab/>
        <w:t xml:space="preserve">is subject to an order under section 282(c)(iii) or (d)(ii), 653 or 693(4) of </w:t>
      </w:r>
      <w:r>
        <w:rPr>
          <w:i/>
        </w:rPr>
        <w:t>The Criminal Code</w:t>
      </w:r>
      <w:r>
        <w:t>;</w:t>
      </w:r>
    </w:p>
    <w:p>
      <w:pPr>
        <w:pStyle w:val="Indenta"/>
      </w:pPr>
      <w:r>
        <w:tab/>
        <w:t>(cc)</w:t>
      </w:r>
      <w:r>
        <w:tab/>
        <w:t xml:space="preserve">is subject to an order under repealed section 19(6a)(a), 661 or 662 of </w:t>
      </w:r>
      <w:r>
        <w:rPr>
          <w:i/>
        </w:rPr>
        <w:t>The Criminal Code</w:t>
      </w:r>
      <w:r>
        <w:t>;</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spacing w:before="140"/>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No. 34 of 2004 s. </w:t>
      </w:r>
      <w:r>
        <w:t xml:space="preserve">251; No. 84 of 2004 s. 82; No. 64 of 2006 s. 18.] </w:t>
      </w:r>
    </w:p>
    <w:p>
      <w:pPr>
        <w:pStyle w:val="Heading3"/>
        <w:rPr>
          <w:snapToGrid w:val="0"/>
        </w:rPr>
      </w:pPr>
      <w:bookmarkStart w:id="398" w:name="_Toc72574063"/>
      <w:bookmarkStart w:id="399" w:name="_Toc72896894"/>
      <w:bookmarkStart w:id="400" w:name="_Toc89515782"/>
      <w:bookmarkStart w:id="401" w:name="_Toc97025594"/>
      <w:bookmarkStart w:id="402" w:name="_Toc102288557"/>
      <w:bookmarkStart w:id="403" w:name="_Toc102871801"/>
      <w:bookmarkStart w:id="404" w:name="_Toc104362944"/>
      <w:bookmarkStart w:id="405" w:name="_Toc104363305"/>
      <w:bookmarkStart w:id="406" w:name="_Toc104615585"/>
      <w:bookmarkStart w:id="407" w:name="_Toc104615946"/>
      <w:bookmarkStart w:id="408" w:name="_Toc109440852"/>
      <w:bookmarkStart w:id="409" w:name="_Toc113076836"/>
      <w:bookmarkStart w:id="410" w:name="_Toc113687503"/>
      <w:bookmarkStart w:id="411" w:name="_Toc113847242"/>
      <w:bookmarkStart w:id="412" w:name="_Toc113853119"/>
      <w:bookmarkStart w:id="413" w:name="_Toc115598557"/>
      <w:bookmarkStart w:id="414" w:name="_Toc115598915"/>
      <w:bookmarkStart w:id="415" w:name="_Toc128392040"/>
      <w:bookmarkStart w:id="416" w:name="_Toc129061707"/>
      <w:bookmarkStart w:id="417" w:name="_Toc149726257"/>
      <w:bookmarkStart w:id="418" w:name="_Toc149729095"/>
      <w:bookmarkStart w:id="419" w:name="_Toc153682070"/>
      <w:bookmarkStart w:id="420" w:name="_Toc156292139"/>
      <w:bookmarkStart w:id="421" w:name="_Toc157850483"/>
      <w:bookmarkStart w:id="422" w:name="_Toc160600591"/>
      <w:bookmarkStart w:id="423" w:name="_Toc179880302"/>
      <w:bookmarkStart w:id="424" w:name="_Toc179960684"/>
      <w:bookmarkStart w:id="425" w:name="_Toc183580916"/>
      <w:bookmarkStart w:id="426" w:name="_Toc183946432"/>
      <w:bookmarkStart w:id="427" w:name="_Toc183946994"/>
      <w:bookmarkStart w:id="428" w:name="_Toc184007270"/>
      <w:bookmarkStart w:id="429" w:name="_Toc184444656"/>
      <w:bookmarkStart w:id="430" w:name="_Toc184459632"/>
      <w:bookmarkStart w:id="431" w:name="_Toc185907591"/>
      <w:r>
        <w:rPr>
          <w:rStyle w:val="CharDivNo"/>
        </w:rPr>
        <w:t>Division (2)</w:t>
      </w:r>
      <w:r>
        <w:rPr>
          <w:snapToGrid w:val="0"/>
        </w:rPr>
        <w:t> — </w:t>
      </w:r>
      <w:r>
        <w:rPr>
          <w:rStyle w:val="CharDivText"/>
        </w:rPr>
        <w:t>Electoral rolls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Style w:val="CharDivText"/>
        </w:rPr>
        <w:t xml:space="preserve"> </w:t>
      </w:r>
    </w:p>
    <w:p>
      <w:pPr>
        <w:pStyle w:val="Heading5"/>
        <w:rPr>
          <w:snapToGrid w:val="0"/>
        </w:rPr>
      </w:pPr>
      <w:bookmarkStart w:id="432" w:name="_Toc498763759"/>
      <w:bookmarkStart w:id="433" w:name="_Toc51564918"/>
      <w:bookmarkStart w:id="434" w:name="_Toc185907592"/>
      <w:bookmarkStart w:id="435" w:name="_Toc160600592"/>
      <w:r>
        <w:rPr>
          <w:rStyle w:val="CharSectno"/>
        </w:rPr>
        <w:t>19</w:t>
      </w:r>
      <w:r>
        <w:rPr>
          <w:snapToGrid w:val="0"/>
        </w:rPr>
        <w:t>.</w:t>
      </w:r>
      <w:r>
        <w:rPr>
          <w:snapToGrid w:val="0"/>
        </w:rPr>
        <w:tab/>
        <w:t>Electoral rolls</w:t>
      </w:r>
      <w:bookmarkEnd w:id="432"/>
      <w:bookmarkEnd w:id="433"/>
      <w:bookmarkEnd w:id="434"/>
      <w:bookmarkEnd w:id="435"/>
      <w:r>
        <w:rPr>
          <w:snapToGrid w:val="0"/>
        </w:rPr>
        <w:t xml:space="preserve"> </w:t>
      </w:r>
    </w:p>
    <w:p>
      <w:pPr>
        <w:pStyle w:val="Subsection"/>
        <w:spacing w:before="140"/>
        <w:rPr>
          <w:snapToGrid w:val="0"/>
        </w:rPr>
      </w:pPr>
      <w:r>
        <w:rPr>
          <w:snapToGrid w:val="0"/>
        </w:rPr>
        <w:tab/>
        <w:t>(1)</w:t>
      </w:r>
      <w:r>
        <w:rPr>
          <w:snapToGrid w:val="0"/>
        </w:rPr>
        <w:tab/>
        <w:t>There shall be a roll for each region.</w:t>
      </w:r>
    </w:p>
    <w:p>
      <w:pPr>
        <w:pStyle w:val="Subsection"/>
        <w:spacing w:before="140"/>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Repealed by No. 36 of 2000 s. 28(1).]</w:t>
      </w:r>
    </w:p>
    <w:p>
      <w:pPr>
        <w:pStyle w:val="Ednotesection"/>
      </w:pPr>
      <w:bookmarkStart w:id="436" w:name="_Toc498763761"/>
      <w:r>
        <w:t>[</w:t>
      </w:r>
      <w:r>
        <w:rPr>
          <w:b/>
        </w:rPr>
        <w:t>21.</w:t>
      </w:r>
      <w:r>
        <w:tab/>
        <w:t xml:space="preserve">Omitted under the Reprints Act 1984 s. 7(4)(e).] </w:t>
      </w:r>
    </w:p>
    <w:p>
      <w:pPr>
        <w:pStyle w:val="Heading5"/>
        <w:rPr>
          <w:snapToGrid w:val="0"/>
        </w:rPr>
      </w:pPr>
      <w:bookmarkStart w:id="437" w:name="_Toc51564920"/>
      <w:bookmarkStart w:id="438" w:name="_Toc185907593"/>
      <w:bookmarkStart w:id="439" w:name="_Toc160600593"/>
      <w:r>
        <w:rPr>
          <w:rStyle w:val="CharSectno"/>
        </w:rPr>
        <w:t>22</w:t>
      </w:r>
      <w:r>
        <w:rPr>
          <w:snapToGrid w:val="0"/>
        </w:rPr>
        <w:t>.</w:t>
      </w:r>
      <w:r>
        <w:rPr>
          <w:snapToGrid w:val="0"/>
        </w:rPr>
        <w:tab/>
        <w:t>Form of roll</w:t>
      </w:r>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 xml:space="preserve">[Section 22 inserted by No. 79 of 1987 s. 4; amended by No. 43 of 1996 s. 7; No. 36 of 2000 s. 30; No. 64 of 2006 s. 19.] </w:t>
      </w:r>
    </w:p>
    <w:p>
      <w:pPr>
        <w:pStyle w:val="Heading5"/>
        <w:rPr>
          <w:snapToGrid w:val="0"/>
        </w:rPr>
      </w:pPr>
      <w:bookmarkStart w:id="440" w:name="_Toc498763762"/>
      <w:bookmarkStart w:id="441" w:name="_Toc51564921"/>
      <w:bookmarkStart w:id="442" w:name="_Toc185907594"/>
      <w:bookmarkStart w:id="443" w:name="_Toc160600594"/>
      <w:r>
        <w:rPr>
          <w:rStyle w:val="CharSectno"/>
        </w:rPr>
        <w:t>23</w:t>
      </w:r>
      <w:r>
        <w:rPr>
          <w:snapToGrid w:val="0"/>
        </w:rPr>
        <w:t>.</w:t>
      </w:r>
      <w:r>
        <w:rPr>
          <w:snapToGrid w:val="0"/>
        </w:rPr>
        <w:tab/>
        <w:t>Arrangement of rolls</w:t>
      </w:r>
      <w:bookmarkEnd w:id="440"/>
      <w:bookmarkEnd w:id="441"/>
      <w:bookmarkEnd w:id="442"/>
      <w:bookmarkEnd w:id="443"/>
      <w:r>
        <w:rPr>
          <w:snapToGrid w:val="0"/>
        </w:rPr>
        <w:t xml:space="preserve"> </w:t>
      </w:r>
    </w:p>
    <w:p>
      <w:pPr>
        <w:pStyle w:val="Subsection"/>
        <w:spacing w:before="140"/>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spacing w:before="140"/>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spacing w:before="140"/>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spacing w:before="180"/>
        <w:rPr>
          <w:snapToGrid w:val="0"/>
        </w:rPr>
      </w:pPr>
      <w:bookmarkStart w:id="444" w:name="_Toc498763763"/>
      <w:bookmarkStart w:id="445" w:name="_Toc51564922"/>
      <w:bookmarkStart w:id="446" w:name="_Toc185907595"/>
      <w:bookmarkStart w:id="447" w:name="_Toc160600595"/>
      <w:r>
        <w:rPr>
          <w:rStyle w:val="CharSectno"/>
        </w:rPr>
        <w:t>24</w:t>
      </w:r>
      <w:r>
        <w:rPr>
          <w:snapToGrid w:val="0"/>
        </w:rPr>
        <w:t>.</w:t>
      </w:r>
      <w:r>
        <w:rPr>
          <w:snapToGrid w:val="0"/>
        </w:rPr>
        <w:tab/>
        <w:t>Printing of rolls</w:t>
      </w:r>
      <w:bookmarkEnd w:id="444"/>
      <w:bookmarkEnd w:id="445"/>
      <w:bookmarkEnd w:id="446"/>
      <w:bookmarkEnd w:id="447"/>
      <w:r>
        <w:rPr>
          <w:snapToGrid w:val="0"/>
        </w:rPr>
        <w:t xml:space="preserve"> </w:t>
      </w:r>
    </w:p>
    <w:p>
      <w:pPr>
        <w:pStyle w:val="Subsection"/>
        <w:spacing w:before="120"/>
        <w:rPr>
          <w:snapToGrid w:val="0"/>
        </w:rPr>
      </w:pPr>
      <w:r>
        <w:rPr>
          <w:snapToGrid w:val="0"/>
        </w:rPr>
        <w:tab/>
        <w:t>(1)</w:t>
      </w:r>
      <w:r>
        <w:rPr>
          <w:snapToGrid w:val="0"/>
        </w:rPr>
        <w:tab/>
        <w:t>The rolls shall be printed, and issued under the hand of the Electoral Commissioner, whenever he thinks fit.</w:t>
      </w:r>
    </w:p>
    <w:p>
      <w:pPr>
        <w:pStyle w:val="Subsection"/>
        <w:spacing w:before="120"/>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spacing w:before="120"/>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448" w:name="_Toc498763764"/>
      <w:bookmarkStart w:id="449" w:name="_Toc51564923"/>
      <w:bookmarkStart w:id="450" w:name="_Toc185907596"/>
      <w:bookmarkStart w:id="451" w:name="_Toc160600596"/>
      <w:r>
        <w:rPr>
          <w:rStyle w:val="CharSectno"/>
        </w:rPr>
        <w:t>25</w:t>
      </w:r>
      <w:r>
        <w:t>.</w:t>
      </w:r>
      <w:r>
        <w:tab/>
        <w:t>Inspection of rolls</w:t>
      </w:r>
      <w:bookmarkEnd w:id="448"/>
      <w:bookmarkEnd w:id="449"/>
      <w:bookmarkEnd w:id="450"/>
      <w:bookmarkEnd w:id="451"/>
    </w:p>
    <w:p>
      <w:pPr>
        <w:pStyle w:val="Subsection"/>
        <w:spacing w:before="120"/>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[(2)-(4)</w:t>
      </w:r>
      <w:r>
        <w:tab/>
        <w:t>repealed]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spacing w:before="180"/>
        <w:rPr>
          <w:snapToGrid w:val="0"/>
        </w:rPr>
      </w:pPr>
      <w:bookmarkStart w:id="452" w:name="_Toc498763765"/>
      <w:bookmarkStart w:id="453" w:name="_Toc51564924"/>
      <w:bookmarkStart w:id="454" w:name="_Toc185907597"/>
      <w:bookmarkStart w:id="455" w:name="_Toc160600597"/>
      <w:r>
        <w:rPr>
          <w:rStyle w:val="CharSectno"/>
        </w:rPr>
        <w:t>25A</w:t>
      </w:r>
      <w:r>
        <w:rPr>
          <w:snapToGrid w:val="0"/>
        </w:rPr>
        <w:t xml:space="preserve">. </w:t>
      </w:r>
      <w:r>
        <w:rPr>
          <w:snapToGrid w:val="0"/>
        </w:rPr>
        <w:tab/>
        <w:t>Provision of rolls and habitation indexes to parliamentary parties and members of Parliament</w:t>
      </w:r>
      <w:bookmarkEnd w:id="452"/>
      <w:bookmarkEnd w:id="453"/>
      <w:bookmarkEnd w:id="454"/>
      <w:bookmarkEnd w:id="455"/>
      <w:r>
        <w:rPr>
          <w:snapToGrid w:val="0"/>
        </w:rPr>
        <w:t xml:space="preserve"> </w:t>
      </w:r>
    </w:p>
    <w:p>
      <w:pPr>
        <w:pStyle w:val="Subsection"/>
        <w:spacing w:before="120"/>
        <w:rPr>
          <w:snapToGrid w:val="0"/>
        </w:rPr>
      </w:pPr>
      <w:r>
        <w:rPr>
          <w:snapToGrid w:val="0"/>
        </w:rPr>
        <w:tab/>
        <w:t>(1)</w:t>
      </w:r>
      <w:r>
        <w:rPr>
          <w:snapToGrid w:val="0"/>
        </w:rPr>
        <w:tab/>
        <w:t>Subject to</w:t>
      </w:r>
      <w:del w:id="456" w:author="svcMRProcess" w:date="2020-02-15T02:59:00Z">
        <w:r>
          <w:rPr>
            <w:snapToGrid w:val="0"/>
          </w:rPr>
          <w:delText xml:space="preserve"> </w:delText>
        </w:r>
      </w:del>
      <w:ins w:id="457" w:author="svcMRProcess" w:date="2020-02-15T02:59:00Z">
        <w:r>
          <w:rPr>
            <w:snapToGrid w:val="0"/>
          </w:rPr>
          <w:t> </w:t>
        </w:r>
      </w:ins>
      <w:r>
        <w:rPr>
          <w:snapToGrid w:val="0"/>
        </w:rPr>
        <w:t>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Ednotepara"/>
        <w:rPr>
          <w:del w:id="458" w:author="svcMRProcess" w:date="2020-02-15T02:59:00Z"/>
          <w:snapToGrid w:val="0"/>
        </w:rPr>
      </w:pPr>
      <w:del w:id="459" w:author="svcMRProcess" w:date="2020-02-15T02:59:00Z">
        <w:r>
          <w:rPr>
            <w:snapToGrid w:val="0"/>
          </w:rPr>
          <w:tab/>
          <w:delText>[(d)</w:delText>
        </w:r>
        <w:r>
          <w:rPr>
            <w:snapToGrid w:val="0"/>
          </w:rPr>
          <w:tab/>
          <w:delText>deleted]</w:delText>
        </w:r>
      </w:del>
    </w:p>
    <w:p>
      <w:pPr>
        <w:pStyle w:val="Subsection"/>
        <w:spacing w:before="120"/>
      </w:pPr>
      <w:r>
        <w:tab/>
        <w:t>(1a)</w:t>
      </w:r>
      <w:r>
        <w:tab/>
        <w:t xml:space="preserve">In subsection (1) — </w:t>
      </w:r>
    </w:p>
    <w:p>
      <w:pPr>
        <w:pStyle w:val="Defstart"/>
      </w:pPr>
      <w:r>
        <w:rPr>
          <w:b/>
        </w:rPr>
        <w:tab/>
        <w:t>“</w:t>
      </w:r>
      <w:r>
        <w:rPr>
          <w:rStyle w:val="CharDefText"/>
        </w:rPr>
        <w:t>prescribed information</w:t>
      </w:r>
      <w:r>
        <w:rPr>
          <w:b/>
        </w:rPr>
        <w:t>”</w:t>
      </w:r>
      <w:r>
        <w:t xml:space="preserve"> relating to an elector means —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 xml:space="preserve">In this section — </w:t>
      </w:r>
    </w:p>
    <w:p>
      <w:pPr>
        <w:pStyle w:val="Defstart"/>
      </w:pPr>
      <w:r>
        <w:tab/>
      </w:r>
      <w:r>
        <w:rPr>
          <w:b/>
        </w:rPr>
        <w:t>“</w:t>
      </w:r>
      <w:r>
        <w:rPr>
          <w:rStyle w:val="CharDefText"/>
        </w:rPr>
        <w:t>parliamentary party</w:t>
      </w:r>
      <w:r>
        <w:rPr>
          <w:b/>
        </w:rPr>
        <w:t>”</w:t>
      </w:r>
      <w:r>
        <w:t xml:space="preserve"> has the meaning given by section 62C.</w:t>
      </w:r>
    </w:p>
    <w:p>
      <w:pPr>
        <w:pStyle w:val="Footnotesection"/>
      </w:pPr>
      <w:r>
        <w:tab/>
        <w:t xml:space="preserve">[Section 25A inserted by No. 79 of 1987 s. 7; amended by No. 36 of 2000 s. 64; No. 64 of 2006 s. 21.] </w:t>
      </w:r>
    </w:p>
    <w:p>
      <w:pPr>
        <w:pStyle w:val="Heading5"/>
      </w:pPr>
      <w:bookmarkStart w:id="460" w:name="_Toc153601536"/>
      <w:bookmarkStart w:id="461" w:name="_Toc160524769"/>
      <w:bookmarkStart w:id="462" w:name="_Toc185907598"/>
      <w:bookmarkStart w:id="463" w:name="_Toc160600598"/>
      <w:bookmarkStart w:id="464" w:name="_Toc498763766"/>
      <w:bookmarkStart w:id="465" w:name="_Toc51564925"/>
      <w:r>
        <w:rPr>
          <w:rStyle w:val="CharSectno"/>
        </w:rPr>
        <w:t>25B</w:t>
      </w:r>
      <w:r>
        <w:t>.</w:t>
      </w:r>
      <w:r>
        <w:tab/>
        <w:t>Availability of enrolment information to others</w:t>
      </w:r>
      <w:bookmarkEnd w:id="460"/>
      <w:bookmarkEnd w:id="461"/>
      <w:bookmarkEnd w:id="462"/>
      <w:bookmarkEnd w:id="463"/>
    </w:p>
    <w:p>
      <w:pPr>
        <w:pStyle w:val="Subsection"/>
        <w:spacing w:before="12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2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pPr>
      <w:r>
        <w:tab/>
        <w:t>(3)</w:t>
      </w:r>
      <w:r>
        <w:tab/>
        <w:t xml:space="preserve">The Electoral Commissioner must obtain from the person or organisation to which enrolment information is to be made available under this section an undertaking that the person or organisation —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pPr>
      <w:r>
        <w:tab/>
        <w:t>(4)</w:t>
      </w:r>
      <w:r>
        <w:tab/>
        <w:t>If by virtue of section 51B information is not shown on a roll, that information is not to be made available under this section.</w:t>
      </w:r>
    </w:p>
    <w:p>
      <w:pPr>
        <w:pStyle w:val="Subsection"/>
      </w:pPr>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p>
    <w:p>
      <w:pPr>
        <w:pStyle w:val="Subsection"/>
      </w:pPr>
      <w:r>
        <w:tab/>
        <w:t>(6)</w:t>
      </w:r>
      <w:r>
        <w:tab/>
        <w:t>The Electoral Commissioner may charge a fee that covers the cost of making enrolment information available under this section.</w:t>
      </w:r>
    </w:p>
    <w:p>
      <w:pPr>
        <w:pStyle w:val="Footnotesection"/>
      </w:pPr>
      <w:r>
        <w:tab/>
        <w:t>[Section 25B inserted by No. 64 of 2006 s. 22.]</w:t>
      </w:r>
    </w:p>
    <w:p>
      <w:pPr>
        <w:pStyle w:val="Heading5"/>
      </w:pPr>
      <w:bookmarkStart w:id="466" w:name="_Toc153601537"/>
      <w:bookmarkStart w:id="467" w:name="_Toc160524770"/>
      <w:bookmarkStart w:id="468" w:name="_Toc185907599"/>
      <w:bookmarkStart w:id="469" w:name="_Toc160600599"/>
      <w:r>
        <w:rPr>
          <w:rStyle w:val="CharSectno"/>
        </w:rPr>
        <w:t>25C</w:t>
      </w:r>
      <w:r>
        <w:t>.</w:t>
      </w:r>
      <w:r>
        <w:tab/>
        <w:t>Provision of enrolment information to government organisations</w:t>
      </w:r>
      <w:bookmarkEnd w:id="466"/>
      <w:bookmarkEnd w:id="467"/>
      <w:bookmarkEnd w:id="468"/>
      <w:bookmarkEnd w:id="469"/>
    </w:p>
    <w:p>
      <w:pPr>
        <w:pStyle w:val="Subsection"/>
        <w:spacing w:before="20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pPr>
      <w:bookmarkStart w:id="470" w:name="_Toc153601538"/>
      <w:bookmarkStart w:id="471" w:name="_Toc160524771"/>
      <w:r>
        <w:tab/>
        <w:t>[Section 25C inserted by No. 64 of 2006 s. 22.]</w:t>
      </w:r>
    </w:p>
    <w:p>
      <w:pPr>
        <w:pStyle w:val="Heading5"/>
      </w:pPr>
      <w:bookmarkStart w:id="472" w:name="_Toc185907600"/>
      <w:bookmarkStart w:id="473" w:name="_Toc160600600"/>
      <w:r>
        <w:rPr>
          <w:rStyle w:val="CharSectno"/>
        </w:rPr>
        <w:t>25D</w:t>
      </w:r>
      <w:r>
        <w:t>.</w:t>
      </w:r>
      <w:r>
        <w:tab/>
        <w:t>Use of enrolment information</w:t>
      </w:r>
      <w:bookmarkEnd w:id="470"/>
      <w:bookmarkEnd w:id="471"/>
      <w:bookmarkEnd w:id="472"/>
      <w:bookmarkEnd w:id="473"/>
    </w:p>
    <w:p>
      <w:pPr>
        <w:pStyle w:val="Subsection"/>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pPr>
      <w:r>
        <w:tab/>
        <w:t>(2)</w:t>
      </w:r>
      <w:r>
        <w:tab/>
        <w:t xml:space="preserve">In this section — </w:t>
      </w:r>
    </w:p>
    <w:p>
      <w:pPr>
        <w:pStyle w:val="Defstart"/>
      </w:pPr>
      <w:r>
        <w:rPr>
          <w:b/>
        </w:rPr>
        <w:tab/>
        <w:t>“</w:t>
      </w:r>
      <w:r>
        <w:rPr>
          <w:rStyle w:val="CharDefText"/>
        </w:rPr>
        <w:t>permitted purpose</w:t>
      </w:r>
      <w:r>
        <w:rPr>
          <w:b/>
        </w:rPr>
        <w:t>”</w:t>
      </w:r>
      <w:r>
        <w:t xml:space="preserve"> means — </w:t>
      </w:r>
    </w:p>
    <w:p>
      <w:pPr>
        <w:pStyle w:val="Defpara"/>
      </w:pPr>
      <w:r>
        <w:tab/>
        <w:t>(a)</w:t>
      </w:r>
      <w:r>
        <w:tab/>
        <w:t xml:space="preserve">for a member of the Council or a member of the Assembly — </w:t>
      </w:r>
    </w:p>
    <w:p>
      <w:pPr>
        <w:pStyle w:val="Defsubpara"/>
      </w:pPr>
      <w:r>
        <w:tab/>
        <w:t>(i)</w:t>
      </w:r>
      <w:r>
        <w:tab/>
        <w:t>the exercise of the member’s functions;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(b)</w:t>
      </w:r>
      <w:r>
        <w:tab/>
        <w:t xml:space="preserve">for a parliamentary party — </w:t>
      </w:r>
    </w:p>
    <w:p>
      <w:pPr>
        <w:pStyle w:val="Defsubpara"/>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bookmarkStart w:id="474" w:name="_Toc153601539"/>
      <w:bookmarkStart w:id="475" w:name="_Toc160524772"/>
      <w:r>
        <w:tab/>
        <w:t>[Section 25D inserted by No. 64 of 2006 s. 22.]</w:t>
      </w:r>
    </w:p>
    <w:p>
      <w:pPr>
        <w:pStyle w:val="Heading5"/>
      </w:pPr>
      <w:bookmarkStart w:id="476" w:name="_Toc185907601"/>
      <w:bookmarkStart w:id="477" w:name="_Toc160600601"/>
      <w:r>
        <w:rPr>
          <w:rStyle w:val="CharSectno"/>
        </w:rPr>
        <w:t>25E</w:t>
      </w:r>
      <w:r>
        <w:t>.</w:t>
      </w:r>
      <w:r>
        <w:tab/>
        <w:t>Prohibition of disclosure or commercial use of enrolment information</w:t>
      </w:r>
      <w:bookmarkEnd w:id="474"/>
      <w:bookmarkEnd w:id="475"/>
      <w:bookmarkEnd w:id="476"/>
      <w:bookmarkEnd w:id="477"/>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478" w:name="_Toc185907602"/>
      <w:bookmarkStart w:id="479" w:name="_Toc160600602"/>
      <w:r>
        <w:rPr>
          <w:rStyle w:val="CharSectno"/>
        </w:rPr>
        <w:t>26</w:t>
      </w:r>
      <w:r>
        <w:rPr>
          <w:snapToGrid w:val="0"/>
        </w:rPr>
        <w:t>.</w:t>
      </w:r>
      <w:r>
        <w:rPr>
          <w:snapToGrid w:val="0"/>
        </w:rPr>
        <w:tab/>
        <w:t>Supplementary rolls</w:t>
      </w:r>
      <w:bookmarkEnd w:id="464"/>
      <w:bookmarkEnd w:id="465"/>
      <w:bookmarkEnd w:id="478"/>
      <w:bookmarkEnd w:id="479"/>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480" w:name="_Toc498763767"/>
      <w:bookmarkStart w:id="481" w:name="_Toc51564926"/>
      <w:bookmarkStart w:id="482" w:name="_Toc185907603"/>
      <w:bookmarkStart w:id="483" w:name="_Toc160600603"/>
      <w:r>
        <w:rPr>
          <w:rStyle w:val="CharSectno"/>
        </w:rPr>
        <w:t>27</w:t>
      </w:r>
      <w:r>
        <w:rPr>
          <w:snapToGrid w:val="0"/>
        </w:rPr>
        <w:t>.</w:t>
      </w:r>
      <w:r>
        <w:rPr>
          <w:snapToGrid w:val="0"/>
        </w:rPr>
        <w:tab/>
        <w:t>Incorporation of supplementary rolls</w:t>
      </w:r>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484" w:name="_Toc498763768"/>
      <w:bookmarkStart w:id="485" w:name="_Toc51564927"/>
      <w:bookmarkStart w:id="486" w:name="_Toc185907604"/>
      <w:bookmarkStart w:id="487" w:name="_Toc160600604"/>
      <w:r>
        <w:rPr>
          <w:rStyle w:val="CharSectno"/>
        </w:rPr>
        <w:t>28</w:t>
      </w:r>
      <w:r>
        <w:rPr>
          <w:snapToGrid w:val="0"/>
        </w:rPr>
        <w:t>.</w:t>
      </w:r>
      <w:r>
        <w:rPr>
          <w:snapToGrid w:val="0"/>
        </w:rPr>
        <w:tab/>
        <w:t>Amalgamation of rolls</w:t>
      </w:r>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488" w:name="_Toc498763769"/>
      <w:bookmarkStart w:id="489" w:name="_Toc51564928"/>
      <w:bookmarkStart w:id="490" w:name="_Toc185907605"/>
      <w:bookmarkStart w:id="491" w:name="_Toc160600605"/>
      <w:r>
        <w:rPr>
          <w:rStyle w:val="CharSectno"/>
        </w:rPr>
        <w:t>29</w:t>
      </w:r>
      <w:r>
        <w:rPr>
          <w:snapToGrid w:val="0"/>
        </w:rPr>
        <w:t>.</w:t>
      </w:r>
      <w:r>
        <w:rPr>
          <w:snapToGrid w:val="0"/>
        </w:rPr>
        <w:tab/>
        <w:t>Rolls to be dated</w:t>
      </w:r>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492" w:name="_Toc498763770"/>
      <w:bookmarkStart w:id="493" w:name="_Toc51564929"/>
      <w:bookmarkStart w:id="494" w:name="_Toc185907606"/>
      <w:bookmarkStart w:id="495" w:name="_Toc160600606"/>
      <w:r>
        <w:rPr>
          <w:rStyle w:val="CharSectno"/>
        </w:rPr>
        <w:t>30</w:t>
      </w:r>
      <w:r>
        <w:rPr>
          <w:snapToGrid w:val="0"/>
        </w:rPr>
        <w:t>.</w:t>
      </w:r>
      <w:r>
        <w:rPr>
          <w:snapToGrid w:val="0"/>
        </w:rPr>
        <w:tab/>
        <w:t>Supplementary rolls to be numbered and dated</w:t>
      </w:r>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496" w:name="_Toc498763771"/>
      <w:bookmarkStart w:id="497" w:name="_Toc51564930"/>
      <w:bookmarkStart w:id="498" w:name="_Toc185907607"/>
      <w:bookmarkStart w:id="499" w:name="_Toc160600607"/>
      <w:r>
        <w:rPr>
          <w:rStyle w:val="CharSectno"/>
        </w:rPr>
        <w:t>31</w:t>
      </w:r>
      <w:r>
        <w:rPr>
          <w:snapToGrid w:val="0"/>
        </w:rPr>
        <w:t>.</w:t>
      </w:r>
      <w:r>
        <w:rPr>
          <w:snapToGrid w:val="0"/>
        </w:rPr>
        <w:tab/>
        <w:t>Arrangement with Commonwealth for single enrolment procedure</w:t>
      </w:r>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spacing w:before="14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spacing w:before="140"/>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spacing w:before="140"/>
        <w:rPr>
          <w:snapToGrid w:val="0"/>
        </w:rPr>
      </w:pPr>
      <w:r>
        <w:rPr>
          <w:snapToGrid w:val="0"/>
        </w:rPr>
        <w:tab/>
        <w:t>(6)</w:t>
      </w:r>
      <w:r>
        <w:rPr>
          <w:snapToGrid w:val="0"/>
        </w:rPr>
        <w:tab/>
        <w:t xml:space="preserve">In this section and in sections 31A and 31B </w:t>
      </w:r>
      <w:r>
        <w:rPr>
          <w:b/>
          <w:snapToGrid w:val="0"/>
        </w:rPr>
        <w:t>“</w:t>
      </w:r>
      <w:r>
        <w:rPr>
          <w:rStyle w:val="CharDefText"/>
        </w:rPr>
        <w:t>Australian Electoral Officer</w:t>
      </w:r>
      <w:r>
        <w:rPr>
          <w:b/>
          <w:snapToGrid w:val="0"/>
        </w:rPr>
        <w:t>”</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500" w:name="_Toc498763772"/>
      <w:bookmarkStart w:id="501" w:name="_Toc51564931"/>
      <w:bookmarkStart w:id="502" w:name="_Toc185907608"/>
      <w:bookmarkStart w:id="503" w:name="_Toc160600608"/>
      <w:r>
        <w:rPr>
          <w:rStyle w:val="CharSectno"/>
        </w:rPr>
        <w:t>31A</w:t>
      </w:r>
      <w:r>
        <w:rPr>
          <w:snapToGrid w:val="0"/>
        </w:rPr>
        <w:t xml:space="preserve">. </w:t>
      </w:r>
      <w:r>
        <w:rPr>
          <w:snapToGrid w:val="0"/>
        </w:rPr>
        <w:tab/>
        <w:t>Arrangement with Commonwealth for sharing of certain information for revision of rolls</w:t>
      </w:r>
      <w:bookmarkEnd w:id="500"/>
      <w:bookmarkEnd w:id="501"/>
      <w:bookmarkEnd w:id="502"/>
      <w:bookmarkEnd w:id="503"/>
      <w:r>
        <w:rPr>
          <w:snapToGrid w:val="0"/>
        </w:rPr>
        <w:t xml:space="preserve"> </w:t>
      </w:r>
    </w:p>
    <w:p>
      <w:pPr>
        <w:pStyle w:val="Subsection"/>
        <w:spacing w:before="140"/>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504" w:name="_Toc498763773"/>
      <w:bookmarkStart w:id="505" w:name="_Toc51564932"/>
      <w:bookmarkStart w:id="506" w:name="_Toc185907609"/>
      <w:bookmarkStart w:id="507" w:name="_Toc160600609"/>
      <w:r>
        <w:rPr>
          <w:rStyle w:val="CharSectno"/>
        </w:rPr>
        <w:t>31B</w:t>
      </w:r>
      <w:r>
        <w:rPr>
          <w:snapToGrid w:val="0"/>
        </w:rPr>
        <w:t xml:space="preserve">. </w:t>
      </w:r>
      <w:r>
        <w:rPr>
          <w:snapToGrid w:val="0"/>
        </w:rPr>
        <w:tab/>
        <w:t>Arrangement with Commonwealth in relation to addresses on roll</w:t>
      </w:r>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pPr>
      <w:r>
        <w:tab/>
        <w:t xml:space="preserve">[Section 31B inserted by No. 76 of 1984 s. 6; amended by No. 40 of 1987 s. 84; No. 36 of 2000 s. 28(1) and 29.] </w:t>
      </w:r>
    </w:p>
    <w:p>
      <w:pPr>
        <w:pStyle w:val="Ednotesection"/>
      </w:pPr>
      <w:r>
        <w:t>[</w:t>
      </w:r>
      <w:r>
        <w:rPr>
          <w:b/>
        </w:rPr>
        <w:t>32, 33.</w:t>
      </w:r>
      <w:r>
        <w:tab/>
        <w:t>Repealed by No. 36 of 2000 s. 28(1).]</w:t>
      </w:r>
    </w:p>
    <w:p>
      <w:pPr>
        <w:pStyle w:val="Heading5"/>
        <w:rPr>
          <w:snapToGrid w:val="0"/>
        </w:rPr>
      </w:pPr>
      <w:bookmarkStart w:id="508" w:name="_Toc498763774"/>
      <w:bookmarkStart w:id="509" w:name="_Toc51564933"/>
      <w:bookmarkStart w:id="510" w:name="_Toc185907610"/>
      <w:bookmarkStart w:id="511" w:name="_Toc160600610"/>
      <w:r>
        <w:rPr>
          <w:rStyle w:val="CharSectno"/>
        </w:rPr>
        <w:t>34</w:t>
      </w:r>
      <w:r>
        <w:rPr>
          <w:snapToGrid w:val="0"/>
        </w:rPr>
        <w:t>.</w:t>
      </w:r>
      <w:r>
        <w:rPr>
          <w:snapToGrid w:val="0"/>
        </w:rPr>
        <w:tab/>
        <w:t>Rolls and documents not be invalidated</w:t>
      </w:r>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rPr>
          <w:snapToGrid w:val="0"/>
        </w:rPr>
      </w:pPr>
      <w:bookmarkStart w:id="512" w:name="_Toc498763775"/>
      <w:bookmarkStart w:id="513" w:name="_Toc51564934"/>
      <w:bookmarkStart w:id="514" w:name="_Toc185907611"/>
      <w:bookmarkStart w:id="515" w:name="_Toc160600611"/>
      <w:r>
        <w:rPr>
          <w:rStyle w:val="CharSectno"/>
        </w:rPr>
        <w:t>35</w:t>
      </w:r>
      <w:r>
        <w:rPr>
          <w:snapToGrid w:val="0"/>
        </w:rPr>
        <w:t>.</w:t>
      </w:r>
      <w:r>
        <w:rPr>
          <w:snapToGrid w:val="0"/>
        </w:rPr>
        <w:tab/>
        <w:t>Officers to furnish information</w:t>
      </w:r>
      <w:bookmarkEnd w:id="512"/>
      <w:bookmarkEnd w:id="513"/>
      <w:bookmarkEnd w:id="514"/>
      <w:bookmarkEnd w:id="515"/>
      <w:r>
        <w:rPr>
          <w:snapToGrid w:val="0"/>
        </w:rPr>
        <w:t xml:space="preserve"> </w:t>
      </w:r>
    </w:p>
    <w:p>
      <w:pPr>
        <w:pStyle w:val="Subsection"/>
        <w:spacing w:before="12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pPr>
      <w:r>
        <w:t>[</w:t>
      </w:r>
      <w:r>
        <w:rPr>
          <w:b/>
        </w:rPr>
        <w:t>36.</w:t>
      </w:r>
      <w:r>
        <w:tab/>
        <w:t>Repealed by No. 36 of 2000 s. 28(1).]</w:t>
      </w:r>
    </w:p>
    <w:p>
      <w:pPr>
        <w:pStyle w:val="Heading5"/>
        <w:rPr>
          <w:snapToGrid w:val="0"/>
        </w:rPr>
      </w:pPr>
      <w:bookmarkStart w:id="516" w:name="_Toc498763776"/>
      <w:bookmarkStart w:id="517" w:name="_Toc51564935"/>
      <w:bookmarkStart w:id="518" w:name="_Toc185907612"/>
      <w:bookmarkStart w:id="519" w:name="_Toc160600612"/>
      <w:r>
        <w:rPr>
          <w:rStyle w:val="CharSectno"/>
        </w:rPr>
        <w:t>37</w:t>
      </w:r>
      <w:r>
        <w:rPr>
          <w:snapToGrid w:val="0"/>
        </w:rPr>
        <w:t>.</w:t>
      </w:r>
      <w:r>
        <w:rPr>
          <w:snapToGrid w:val="0"/>
        </w:rPr>
        <w:tab/>
        <w:t>New rolls</w:t>
      </w:r>
      <w:bookmarkEnd w:id="516"/>
      <w:bookmarkEnd w:id="517"/>
      <w:bookmarkEnd w:id="518"/>
      <w:bookmarkEnd w:id="519"/>
      <w:r>
        <w:rPr>
          <w:snapToGrid w:val="0"/>
        </w:rPr>
        <w:t xml:space="preserve"> </w:t>
      </w:r>
    </w:p>
    <w:p>
      <w:pPr>
        <w:pStyle w:val="Subsection"/>
        <w:spacing w:before="12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rPr>
          <w:snapToGrid w:val="0"/>
        </w:rPr>
      </w:pPr>
      <w:bookmarkStart w:id="520" w:name="_Toc498763777"/>
      <w:bookmarkStart w:id="521" w:name="_Toc51564936"/>
      <w:bookmarkStart w:id="522" w:name="_Toc185907613"/>
      <w:bookmarkStart w:id="523" w:name="_Toc160600613"/>
      <w:r>
        <w:rPr>
          <w:rStyle w:val="CharSectno"/>
        </w:rPr>
        <w:t>38</w:t>
      </w:r>
      <w:r>
        <w:rPr>
          <w:snapToGrid w:val="0"/>
        </w:rPr>
        <w:t>.</w:t>
      </w:r>
      <w:r>
        <w:rPr>
          <w:snapToGrid w:val="0"/>
        </w:rPr>
        <w:tab/>
        <w:t>Regulations relating to preparation of rolls and compulsory enrolment</w:t>
      </w:r>
      <w:bookmarkEnd w:id="520"/>
      <w:bookmarkEnd w:id="521"/>
      <w:bookmarkEnd w:id="522"/>
      <w:bookmarkEnd w:id="523"/>
      <w:r>
        <w:rPr>
          <w:snapToGrid w:val="0"/>
        </w:rPr>
        <w:t xml:space="preserve"> </w:t>
      </w:r>
    </w:p>
    <w:p>
      <w:pPr>
        <w:pStyle w:val="Subsection"/>
        <w:spacing w:before="12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20"/>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spacing w:before="120"/>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spacing w:before="120"/>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524" w:name="_Toc498763778"/>
      <w:bookmarkStart w:id="525" w:name="_Toc51564937"/>
      <w:bookmarkStart w:id="526" w:name="_Toc185907614"/>
      <w:bookmarkStart w:id="527" w:name="_Toc160600614"/>
      <w:r>
        <w:rPr>
          <w:rStyle w:val="CharSectno"/>
        </w:rPr>
        <w:t>39</w:t>
      </w:r>
      <w:r>
        <w:rPr>
          <w:snapToGrid w:val="0"/>
        </w:rPr>
        <w:t>.</w:t>
      </w:r>
      <w:r>
        <w:rPr>
          <w:snapToGrid w:val="0"/>
        </w:rPr>
        <w:tab/>
        <w:t>Electoral census</w:t>
      </w:r>
      <w:bookmarkEnd w:id="524"/>
      <w:bookmarkEnd w:id="525"/>
      <w:bookmarkEnd w:id="526"/>
      <w:bookmarkEnd w:id="527"/>
      <w:r>
        <w:rPr>
          <w:snapToGrid w:val="0"/>
        </w:rPr>
        <w:t xml:space="preserve"> </w:t>
      </w:r>
    </w:p>
    <w:p>
      <w:pPr>
        <w:pStyle w:val="Subsection"/>
        <w:spacing w:before="120"/>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spacing w:before="120"/>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spacing w:before="120"/>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528" w:name="_Toc498763779"/>
      <w:bookmarkStart w:id="529" w:name="_Toc51564938"/>
      <w:bookmarkStart w:id="530" w:name="_Toc185907615"/>
      <w:bookmarkStart w:id="531" w:name="_Toc160600615"/>
      <w:r>
        <w:rPr>
          <w:rStyle w:val="CharSectno"/>
        </w:rPr>
        <w:t>40</w:t>
      </w:r>
      <w:r>
        <w:rPr>
          <w:snapToGrid w:val="0"/>
        </w:rPr>
        <w:t>.</w:t>
      </w:r>
      <w:r>
        <w:rPr>
          <w:snapToGrid w:val="0"/>
        </w:rPr>
        <w:tab/>
        <w:t>Insertion or omission of names</w:t>
      </w:r>
      <w:bookmarkEnd w:id="528"/>
      <w:bookmarkEnd w:id="529"/>
      <w:bookmarkEnd w:id="530"/>
      <w:bookmarkEnd w:id="531"/>
      <w:r>
        <w:rPr>
          <w:snapToGrid w:val="0"/>
        </w:rPr>
        <w:t xml:space="preserve"> </w:t>
      </w:r>
    </w:p>
    <w:p>
      <w:pPr>
        <w:pStyle w:val="Subsection"/>
        <w:keepNext/>
        <w:keepLines/>
        <w:spacing w:before="120"/>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pPr>
      <w:r>
        <w:tab/>
        <w:t>(1a)</w:t>
      </w:r>
      <w:r>
        <w:tab/>
        <w:t>Subsection (1)(b)(iii) does not apply to a person whose name is on the existing roll because of section 17(4) or 17A.</w:t>
      </w:r>
    </w:p>
    <w:p>
      <w:pPr>
        <w:pStyle w:val="Subsection"/>
        <w:spacing w:before="12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2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100"/>
        <w:ind w:left="890" w:hanging="890"/>
      </w:pPr>
      <w:r>
        <w:tab/>
        <w:t xml:space="preserve">[Section 40 amended by No. 33 of 1964 s. 15; No. 33 of 1967 s. 4; No. 40 of 1987 s. 30 and 84; No. 69 of 1996 s. 24; No. 40 of 1998 s. 11(a); No. 36 of 2000 s. 28(1) and (2) and 82; No. 64 of 2006 s. 23.] </w:t>
      </w:r>
    </w:p>
    <w:p>
      <w:pPr>
        <w:pStyle w:val="Heading3"/>
        <w:rPr>
          <w:snapToGrid w:val="0"/>
        </w:rPr>
      </w:pPr>
      <w:bookmarkStart w:id="532" w:name="_Toc72574085"/>
      <w:bookmarkStart w:id="533" w:name="_Toc72896916"/>
      <w:bookmarkStart w:id="534" w:name="_Toc89515804"/>
      <w:bookmarkStart w:id="535" w:name="_Toc97025616"/>
      <w:bookmarkStart w:id="536" w:name="_Toc102288579"/>
      <w:bookmarkStart w:id="537" w:name="_Toc102871823"/>
      <w:bookmarkStart w:id="538" w:name="_Toc104362966"/>
      <w:bookmarkStart w:id="539" w:name="_Toc104363327"/>
      <w:bookmarkStart w:id="540" w:name="_Toc104615607"/>
      <w:bookmarkStart w:id="541" w:name="_Toc104615968"/>
      <w:bookmarkStart w:id="542" w:name="_Toc109440874"/>
      <w:bookmarkStart w:id="543" w:name="_Toc113076858"/>
      <w:bookmarkStart w:id="544" w:name="_Toc113687524"/>
      <w:bookmarkStart w:id="545" w:name="_Toc113847263"/>
      <w:bookmarkStart w:id="546" w:name="_Toc113853140"/>
      <w:bookmarkStart w:id="547" w:name="_Toc115598578"/>
      <w:bookmarkStart w:id="548" w:name="_Toc115598936"/>
      <w:bookmarkStart w:id="549" w:name="_Toc128392061"/>
      <w:bookmarkStart w:id="550" w:name="_Toc129061728"/>
      <w:bookmarkStart w:id="551" w:name="_Toc149726278"/>
      <w:bookmarkStart w:id="552" w:name="_Toc149729116"/>
      <w:bookmarkStart w:id="553" w:name="_Toc153682091"/>
      <w:bookmarkStart w:id="554" w:name="_Toc156292160"/>
      <w:bookmarkStart w:id="555" w:name="_Toc157850504"/>
      <w:bookmarkStart w:id="556" w:name="_Toc160600616"/>
      <w:bookmarkStart w:id="557" w:name="_Toc179880327"/>
      <w:bookmarkStart w:id="558" w:name="_Toc179960709"/>
      <w:bookmarkStart w:id="559" w:name="_Toc183580941"/>
      <w:bookmarkStart w:id="560" w:name="_Toc183946457"/>
      <w:bookmarkStart w:id="561" w:name="_Toc183947019"/>
      <w:bookmarkStart w:id="562" w:name="_Toc184007295"/>
      <w:bookmarkStart w:id="563" w:name="_Toc184444681"/>
      <w:bookmarkStart w:id="564" w:name="_Toc184459657"/>
      <w:bookmarkStart w:id="565" w:name="_Toc185907616"/>
      <w:r>
        <w:rPr>
          <w:rStyle w:val="CharDivNo"/>
        </w:rPr>
        <w:t>Division (3)</w:t>
      </w:r>
      <w:r>
        <w:rPr>
          <w:snapToGrid w:val="0"/>
        </w:rPr>
        <w:t> — </w:t>
      </w:r>
      <w:r>
        <w:rPr>
          <w:rStyle w:val="CharDivText"/>
        </w:rPr>
        <w:t>Additions to rolls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rStyle w:val="CharDivText"/>
        </w:rPr>
        <w:t xml:space="preserve"> </w:t>
      </w:r>
    </w:p>
    <w:p>
      <w:pPr>
        <w:pStyle w:val="Heading5"/>
        <w:spacing w:before="160"/>
        <w:rPr>
          <w:snapToGrid w:val="0"/>
        </w:rPr>
      </w:pPr>
      <w:bookmarkStart w:id="566" w:name="_Toc498763780"/>
      <w:bookmarkStart w:id="567" w:name="_Toc51564939"/>
      <w:bookmarkStart w:id="568" w:name="_Toc185907617"/>
      <w:bookmarkStart w:id="569" w:name="_Toc160600617"/>
      <w:r>
        <w:rPr>
          <w:rStyle w:val="CharSectno"/>
        </w:rPr>
        <w:t>41</w:t>
      </w:r>
      <w:r>
        <w:rPr>
          <w:snapToGrid w:val="0"/>
        </w:rPr>
        <w:t>.</w:t>
      </w:r>
      <w:r>
        <w:rPr>
          <w:snapToGrid w:val="0"/>
        </w:rPr>
        <w:tab/>
        <w:t>Addition of names</w:t>
      </w:r>
      <w:bookmarkEnd w:id="566"/>
      <w:bookmarkEnd w:id="567"/>
      <w:bookmarkEnd w:id="568"/>
      <w:bookmarkEnd w:id="569"/>
      <w:r>
        <w:rPr>
          <w:snapToGrid w:val="0"/>
        </w:rPr>
        <w:t xml:space="preserve"> </w:t>
      </w:r>
    </w:p>
    <w:p>
      <w:pPr>
        <w:pStyle w:val="Subsection"/>
        <w:spacing w:before="120"/>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spacing w:before="100"/>
        <w:ind w:left="890" w:hanging="890"/>
      </w:pPr>
      <w:r>
        <w:tab/>
        <w:t>[Section 41 amended by No. 36 of 2000 s. 28(1).]</w:t>
      </w:r>
    </w:p>
    <w:p>
      <w:pPr>
        <w:pStyle w:val="Heading5"/>
        <w:rPr>
          <w:snapToGrid w:val="0"/>
        </w:rPr>
      </w:pPr>
      <w:bookmarkStart w:id="570" w:name="_Toc498763781"/>
      <w:bookmarkStart w:id="571" w:name="_Toc51564940"/>
      <w:bookmarkStart w:id="572" w:name="_Toc185907618"/>
      <w:bookmarkStart w:id="573" w:name="_Toc160600618"/>
      <w:r>
        <w:rPr>
          <w:rStyle w:val="CharSectno"/>
        </w:rPr>
        <w:t>42</w:t>
      </w:r>
      <w:r>
        <w:rPr>
          <w:snapToGrid w:val="0"/>
        </w:rPr>
        <w:t>.</w:t>
      </w:r>
      <w:r>
        <w:rPr>
          <w:snapToGrid w:val="0"/>
        </w:rPr>
        <w:tab/>
        <w:t>Claims</w:t>
      </w:r>
      <w:bookmarkEnd w:id="570"/>
      <w:bookmarkEnd w:id="571"/>
      <w:bookmarkEnd w:id="572"/>
      <w:bookmarkEnd w:id="573"/>
      <w:r>
        <w:rPr>
          <w:snapToGrid w:val="0"/>
        </w:rPr>
        <w:t xml:space="preserve"> </w:t>
      </w:r>
    </w:p>
    <w:p>
      <w:pPr>
        <w:pStyle w:val="Subsection"/>
        <w:spacing w:before="140"/>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b/>
        </w:rPr>
        <w:t>“</w:t>
      </w:r>
      <w:r>
        <w:rPr>
          <w:rStyle w:val="CharDefText"/>
        </w:rPr>
        <w:t>the enrolment officer</w:t>
      </w:r>
      <w:r>
        <w:rPr>
          <w:b/>
        </w:rPr>
        <w:t>”</w:t>
      </w:r>
      <w:r>
        <w:t>).</w:t>
      </w:r>
    </w:p>
    <w:p>
      <w:pPr>
        <w:pStyle w:val="Footnotesection"/>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Repealed by No. 9 of 1983 s. 8.] </w:t>
      </w:r>
    </w:p>
    <w:p>
      <w:pPr>
        <w:pStyle w:val="Heading5"/>
        <w:rPr>
          <w:snapToGrid w:val="0"/>
        </w:rPr>
      </w:pPr>
      <w:bookmarkStart w:id="574" w:name="_Toc498763783"/>
      <w:bookmarkStart w:id="575" w:name="_Toc51564942"/>
      <w:bookmarkStart w:id="576" w:name="_Toc185907619"/>
      <w:bookmarkStart w:id="577" w:name="_Toc160600619"/>
      <w:r>
        <w:rPr>
          <w:rStyle w:val="CharSectno"/>
        </w:rPr>
        <w:t>44</w:t>
      </w:r>
      <w:r>
        <w:rPr>
          <w:snapToGrid w:val="0"/>
        </w:rPr>
        <w:t>.</w:t>
      </w:r>
      <w:r>
        <w:rPr>
          <w:snapToGrid w:val="0"/>
        </w:rPr>
        <w:tab/>
        <w:t>Essential particulars</w:t>
      </w:r>
      <w:bookmarkEnd w:id="574"/>
      <w:bookmarkEnd w:id="575"/>
      <w:bookmarkEnd w:id="576"/>
      <w:bookmarkEnd w:id="577"/>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578" w:name="_Toc498763784"/>
      <w:bookmarkStart w:id="579" w:name="_Toc51564943"/>
      <w:bookmarkStart w:id="580" w:name="_Toc185907620"/>
      <w:bookmarkStart w:id="581" w:name="_Toc160600620"/>
      <w:r>
        <w:rPr>
          <w:rStyle w:val="CharSectno"/>
        </w:rPr>
        <w:t>44A</w:t>
      </w:r>
      <w:r>
        <w:rPr>
          <w:snapToGrid w:val="0"/>
        </w:rPr>
        <w:t xml:space="preserve">. </w:t>
      </w:r>
      <w:r>
        <w:rPr>
          <w:snapToGrid w:val="0"/>
        </w:rPr>
        <w:tab/>
        <w:t>Enrolment of claimants and rejection of claims</w:t>
      </w:r>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582" w:name="_Toc498763785"/>
      <w:bookmarkStart w:id="583" w:name="_Toc51564944"/>
      <w:bookmarkStart w:id="584" w:name="_Toc185907621"/>
      <w:bookmarkStart w:id="585" w:name="_Toc160600621"/>
      <w:r>
        <w:rPr>
          <w:rStyle w:val="CharSectno"/>
        </w:rPr>
        <w:t>45</w:t>
      </w:r>
      <w:r>
        <w:rPr>
          <w:snapToGrid w:val="0"/>
        </w:rPr>
        <w:t>.</w:t>
      </w:r>
      <w:r>
        <w:rPr>
          <w:snapToGrid w:val="0"/>
        </w:rPr>
        <w:tab/>
        <w:t>Compulsory enrolment</w:t>
      </w:r>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586" w:name="_Toc498763786"/>
      <w:bookmarkStart w:id="587" w:name="_Toc51564945"/>
      <w:bookmarkStart w:id="588" w:name="_Toc185907622"/>
      <w:bookmarkStart w:id="589" w:name="_Toc160600622"/>
      <w:r>
        <w:rPr>
          <w:rStyle w:val="CharSectno"/>
        </w:rPr>
        <w:t>46</w:t>
      </w:r>
      <w:r>
        <w:rPr>
          <w:snapToGrid w:val="0"/>
        </w:rPr>
        <w:t>.</w:t>
      </w:r>
      <w:r>
        <w:rPr>
          <w:snapToGrid w:val="0"/>
        </w:rPr>
        <w:tab/>
        <w:t>Where enrolment officer considers qualification insufficient or incorrect</w:t>
      </w:r>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590" w:name="_Toc72574093"/>
      <w:bookmarkStart w:id="591" w:name="_Toc72896924"/>
      <w:bookmarkStart w:id="592" w:name="_Toc89515812"/>
      <w:bookmarkStart w:id="593" w:name="_Toc97025624"/>
      <w:bookmarkStart w:id="594" w:name="_Toc102288587"/>
      <w:bookmarkStart w:id="595" w:name="_Toc102871831"/>
      <w:bookmarkStart w:id="596" w:name="_Toc104362974"/>
      <w:bookmarkStart w:id="597" w:name="_Toc104363335"/>
      <w:bookmarkStart w:id="598" w:name="_Toc104615615"/>
      <w:bookmarkStart w:id="599" w:name="_Toc104615976"/>
      <w:bookmarkStart w:id="600" w:name="_Toc109440882"/>
      <w:bookmarkStart w:id="601" w:name="_Toc113076866"/>
      <w:bookmarkStart w:id="602" w:name="_Toc113687531"/>
      <w:bookmarkStart w:id="603" w:name="_Toc113847270"/>
      <w:bookmarkStart w:id="604" w:name="_Toc113853147"/>
      <w:bookmarkStart w:id="605" w:name="_Toc115598585"/>
      <w:bookmarkStart w:id="606" w:name="_Toc115598943"/>
      <w:bookmarkStart w:id="607" w:name="_Toc128392068"/>
      <w:bookmarkStart w:id="608" w:name="_Toc129061735"/>
      <w:bookmarkStart w:id="609" w:name="_Toc149726285"/>
      <w:bookmarkStart w:id="610" w:name="_Toc149729123"/>
      <w:bookmarkStart w:id="611" w:name="_Toc153682098"/>
      <w:bookmarkStart w:id="612" w:name="_Toc156292167"/>
      <w:bookmarkStart w:id="613" w:name="_Toc157850511"/>
      <w:bookmarkStart w:id="614" w:name="_Toc160600623"/>
      <w:bookmarkStart w:id="615" w:name="_Toc179880334"/>
      <w:bookmarkStart w:id="616" w:name="_Toc179960716"/>
      <w:bookmarkStart w:id="617" w:name="_Toc183580948"/>
      <w:bookmarkStart w:id="618" w:name="_Toc183946464"/>
      <w:bookmarkStart w:id="619" w:name="_Toc183947026"/>
      <w:bookmarkStart w:id="620" w:name="_Toc184007302"/>
      <w:bookmarkStart w:id="621" w:name="_Toc184444688"/>
      <w:bookmarkStart w:id="622" w:name="_Toc184459664"/>
      <w:bookmarkStart w:id="623" w:name="_Toc185907623"/>
      <w:r>
        <w:rPr>
          <w:rStyle w:val="CharDivNo"/>
        </w:rPr>
        <w:t>Division (4)</w:t>
      </w:r>
      <w:r>
        <w:rPr>
          <w:snapToGrid w:val="0"/>
        </w:rPr>
        <w:t> — </w:t>
      </w:r>
      <w:r>
        <w:rPr>
          <w:rStyle w:val="CharDivText"/>
        </w:rPr>
        <w:t>Objections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DivText"/>
        </w:rPr>
        <w:t xml:space="preserve"> </w:t>
      </w:r>
    </w:p>
    <w:p>
      <w:pPr>
        <w:pStyle w:val="Heading4"/>
        <w:rPr>
          <w:i/>
          <w:snapToGrid w:val="0"/>
        </w:rPr>
      </w:pPr>
      <w:bookmarkStart w:id="624" w:name="_Toc72574094"/>
      <w:bookmarkStart w:id="625" w:name="_Toc72896925"/>
      <w:bookmarkStart w:id="626" w:name="_Toc89515813"/>
      <w:bookmarkStart w:id="627" w:name="_Toc97025625"/>
      <w:bookmarkStart w:id="628" w:name="_Toc102288588"/>
      <w:bookmarkStart w:id="629" w:name="_Toc102871832"/>
      <w:bookmarkStart w:id="630" w:name="_Toc104362975"/>
      <w:bookmarkStart w:id="631" w:name="_Toc104363336"/>
      <w:bookmarkStart w:id="632" w:name="_Toc104615616"/>
      <w:bookmarkStart w:id="633" w:name="_Toc104615977"/>
      <w:bookmarkStart w:id="634" w:name="_Toc109440883"/>
      <w:bookmarkStart w:id="635" w:name="_Toc113076867"/>
      <w:bookmarkStart w:id="636" w:name="_Toc113687532"/>
      <w:bookmarkStart w:id="637" w:name="_Toc113847271"/>
      <w:bookmarkStart w:id="638" w:name="_Toc113853148"/>
      <w:bookmarkStart w:id="639" w:name="_Toc115598586"/>
      <w:bookmarkStart w:id="640" w:name="_Toc115598944"/>
      <w:bookmarkStart w:id="641" w:name="_Toc128392069"/>
      <w:bookmarkStart w:id="642" w:name="_Toc129061736"/>
      <w:bookmarkStart w:id="643" w:name="_Toc149726286"/>
      <w:bookmarkStart w:id="644" w:name="_Toc149729124"/>
      <w:bookmarkStart w:id="645" w:name="_Toc153682099"/>
      <w:bookmarkStart w:id="646" w:name="_Toc156292168"/>
      <w:bookmarkStart w:id="647" w:name="_Toc157850512"/>
      <w:bookmarkStart w:id="648" w:name="_Toc160600624"/>
      <w:bookmarkStart w:id="649" w:name="_Toc179880335"/>
      <w:bookmarkStart w:id="650" w:name="_Toc179960717"/>
      <w:bookmarkStart w:id="651" w:name="_Toc183580949"/>
      <w:bookmarkStart w:id="652" w:name="_Toc183946465"/>
      <w:bookmarkStart w:id="653" w:name="_Toc183947027"/>
      <w:bookmarkStart w:id="654" w:name="_Toc184007303"/>
      <w:bookmarkStart w:id="655" w:name="_Toc184444689"/>
      <w:bookmarkStart w:id="656" w:name="_Toc184459665"/>
      <w:bookmarkStart w:id="657" w:name="_Toc185907624"/>
      <w:r>
        <w:rPr>
          <w:i/>
          <w:snapToGrid w:val="0"/>
        </w:rPr>
        <w:t>(i) To claims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rPr>
          <w:snapToGrid w:val="0"/>
        </w:rPr>
      </w:pPr>
      <w:bookmarkStart w:id="658" w:name="_Toc498763787"/>
      <w:bookmarkStart w:id="659" w:name="_Toc51564946"/>
      <w:bookmarkStart w:id="660" w:name="_Toc185907625"/>
      <w:bookmarkStart w:id="661" w:name="_Toc160600625"/>
      <w:r>
        <w:rPr>
          <w:rStyle w:val="CharSectno"/>
        </w:rPr>
        <w:t>47</w:t>
      </w:r>
      <w:r>
        <w:rPr>
          <w:snapToGrid w:val="0"/>
        </w:rPr>
        <w:t>.</w:t>
      </w:r>
      <w:r>
        <w:rPr>
          <w:snapToGrid w:val="0"/>
        </w:rPr>
        <w:tab/>
        <w:t>Objections to claims</w:t>
      </w:r>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repealed]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662" w:name="_Toc72574096"/>
      <w:bookmarkStart w:id="663" w:name="_Toc72896927"/>
      <w:bookmarkStart w:id="664" w:name="_Toc89515815"/>
      <w:bookmarkStart w:id="665" w:name="_Toc97025627"/>
      <w:bookmarkStart w:id="666" w:name="_Toc102288590"/>
      <w:bookmarkStart w:id="667" w:name="_Toc102871834"/>
      <w:bookmarkStart w:id="668" w:name="_Toc104362977"/>
      <w:bookmarkStart w:id="669" w:name="_Toc104363338"/>
      <w:bookmarkStart w:id="670" w:name="_Toc104615618"/>
      <w:bookmarkStart w:id="671" w:name="_Toc104615979"/>
      <w:bookmarkStart w:id="672" w:name="_Toc109440885"/>
      <w:bookmarkStart w:id="673" w:name="_Toc113076869"/>
      <w:bookmarkStart w:id="674" w:name="_Toc113687534"/>
      <w:bookmarkStart w:id="675" w:name="_Toc113847273"/>
      <w:bookmarkStart w:id="676" w:name="_Toc113853150"/>
      <w:bookmarkStart w:id="677" w:name="_Toc115598588"/>
      <w:bookmarkStart w:id="678" w:name="_Toc115598946"/>
      <w:bookmarkStart w:id="679" w:name="_Toc128392071"/>
      <w:bookmarkStart w:id="680" w:name="_Toc129061738"/>
      <w:bookmarkStart w:id="681" w:name="_Toc149726288"/>
      <w:bookmarkStart w:id="682" w:name="_Toc149729126"/>
      <w:bookmarkStart w:id="683" w:name="_Toc153682101"/>
      <w:bookmarkStart w:id="684" w:name="_Toc156292170"/>
      <w:bookmarkStart w:id="685" w:name="_Toc157850514"/>
      <w:bookmarkStart w:id="686" w:name="_Toc160600626"/>
      <w:bookmarkStart w:id="687" w:name="_Toc179880337"/>
      <w:bookmarkStart w:id="688" w:name="_Toc179960719"/>
      <w:bookmarkStart w:id="689" w:name="_Toc183580951"/>
      <w:bookmarkStart w:id="690" w:name="_Toc183946467"/>
      <w:bookmarkStart w:id="691" w:name="_Toc183947029"/>
      <w:bookmarkStart w:id="692" w:name="_Toc184007305"/>
      <w:bookmarkStart w:id="693" w:name="_Toc184444691"/>
      <w:bookmarkStart w:id="694" w:name="_Toc184459667"/>
      <w:bookmarkStart w:id="695" w:name="_Toc185907626"/>
      <w:r>
        <w:rPr>
          <w:i/>
          <w:snapToGrid w:val="0"/>
        </w:rPr>
        <w:t>(ii) To enrolment</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rPr>
          <w:snapToGrid w:val="0"/>
        </w:rPr>
      </w:pPr>
      <w:bookmarkStart w:id="696" w:name="_Toc498763788"/>
      <w:bookmarkStart w:id="697" w:name="_Toc51564947"/>
      <w:bookmarkStart w:id="698" w:name="_Toc185907627"/>
      <w:bookmarkStart w:id="699" w:name="_Toc160600627"/>
      <w:r>
        <w:rPr>
          <w:rStyle w:val="CharSectno"/>
        </w:rPr>
        <w:t>48</w:t>
      </w:r>
      <w:r>
        <w:rPr>
          <w:snapToGrid w:val="0"/>
        </w:rPr>
        <w:t>.</w:t>
      </w:r>
      <w:r>
        <w:rPr>
          <w:snapToGrid w:val="0"/>
        </w:rPr>
        <w:tab/>
        <w:t>Objections to enrolment</w:t>
      </w:r>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No. 64 of 2006 s. 24.] </w:t>
      </w:r>
    </w:p>
    <w:p>
      <w:pPr>
        <w:pStyle w:val="Heading4"/>
        <w:rPr>
          <w:i/>
          <w:snapToGrid w:val="0"/>
        </w:rPr>
      </w:pPr>
      <w:bookmarkStart w:id="700" w:name="_Toc72574098"/>
      <w:bookmarkStart w:id="701" w:name="_Toc72896929"/>
      <w:bookmarkStart w:id="702" w:name="_Toc89515817"/>
      <w:bookmarkStart w:id="703" w:name="_Toc97025629"/>
      <w:bookmarkStart w:id="704" w:name="_Toc102288592"/>
      <w:bookmarkStart w:id="705" w:name="_Toc102871836"/>
      <w:bookmarkStart w:id="706" w:name="_Toc104362979"/>
      <w:bookmarkStart w:id="707" w:name="_Toc104363340"/>
      <w:bookmarkStart w:id="708" w:name="_Toc104615620"/>
      <w:bookmarkStart w:id="709" w:name="_Toc104615981"/>
      <w:bookmarkStart w:id="710" w:name="_Toc109440887"/>
      <w:bookmarkStart w:id="711" w:name="_Toc113076871"/>
      <w:bookmarkStart w:id="712" w:name="_Toc113687536"/>
      <w:bookmarkStart w:id="713" w:name="_Toc113847275"/>
      <w:bookmarkStart w:id="714" w:name="_Toc113853152"/>
      <w:bookmarkStart w:id="715" w:name="_Toc115598590"/>
      <w:bookmarkStart w:id="716" w:name="_Toc115598948"/>
      <w:bookmarkStart w:id="717" w:name="_Toc128392073"/>
      <w:bookmarkStart w:id="718" w:name="_Toc129061740"/>
      <w:bookmarkStart w:id="719" w:name="_Toc149726290"/>
      <w:bookmarkStart w:id="720" w:name="_Toc149729128"/>
      <w:bookmarkStart w:id="721" w:name="_Toc153682103"/>
      <w:bookmarkStart w:id="722" w:name="_Toc156292172"/>
      <w:bookmarkStart w:id="723" w:name="_Toc157850516"/>
      <w:bookmarkStart w:id="724" w:name="_Toc160600628"/>
      <w:bookmarkStart w:id="725" w:name="_Toc179880339"/>
      <w:bookmarkStart w:id="726" w:name="_Toc179960721"/>
      <w:bookmarkStart w:id="727" w:name="_Toc183580953"/>
      <w:bookmarkStart w:id="728" w:name="_Toc183946469"/>
      <w:bookmarkStart w:id="729" w:name="_Toc183947031"/>
      <w:bookmarkStart w:id="730" w:name="_Toc184007307"/>
      <w:bookmarkStart w:id="731" w:name="_Toc184444693"/>
      <w:bookmarkStart w:id="732" w:name="_Toc184459669"/>
      <w:bookmarkStart w:id="733" w:name="_Toc185907628"/>
      <w:r>
        <w:rPr>
          <w:i/>
          <w:snapToGrid w:val="0"/>
        </w:rPr>
        <w:t>(iii) Powers of Electoral Commissioner on appeal</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Pr>
          <w:i/>
          <w:snapToGrid w:val="0"/>
        </w:rPr>
        <w:t xml:space="preserve"> </w:t>
      </w:r>
    </w:p>
    <w:p>
      <w:pPr>
        <w:pStyle w:val="Footnoteheading"/>
        <w:rPr>
          <w:snapToGrid w:val="0"/>
        </w:rPr>
      </w:pPr>
      <w:r>
        <w:rPr>
          <w:snapToGrid w:val="0"/>
        </w:rPr>
        <w:tab/>
        <w:t>[Heading amended by No. 40 of 1987 s. 33.]</w:t>
      </w:r>
    </w:p>
    <w:p>
      <w:pPr>
        <w:pStyle w:val="Heading5"/>
        <w:rPr>
          <w:snapToGrid w:val="0"/>
        </w:rPr>
      </w:pPr>
      <w:bookmarkStart w:id="734" w:name="_Toc498763789"/>
      <w:bookmarkStart w:id="735" w:name="_Toc51564948"/>
      <w:bookmarkStart w:id="736" w:name="_Toc185907629"/>
      <w:bookmarkStart w:id="737" w:name="_Toc160600629"/>
      <w:r>
        <w:rPr>
          <w:rStyle w:val="CharSectno"/>
        </w:rPr>
        <w:t>49</w:t>
      </w:r>
      <w:r>
        <w:rPr>
          <w:snapToGrid w:val="0"/>
        </w:rPr>
        <w:t>.</w:t>
      </w:r>
      <w:r>
        <w:rPr>
          <w:snapToGrid w:val="0"/>
        </w:rPr>
        <w:tab/>
        <w:t>Powers of Electoral Commissioner</w:t>
      </w:r>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738" w:name="_Toc72574100"/>
      <w:bookmarkStart w:id="739" w:name="_Toc72896931"/>
      <w:bookmarkStart w:id="740" w:name="_Toc89515819"/>
      <w:bookmarkStart w:id="741" w:name="_Toc97025631"/>
      <w:bookmarkStart w:id="742" w:name="_Toc102288594"/>
      <w:bookmarkStart w:id="743" w:name="_Toc102871838"/>
      <w:bookmarkStart w:id="744" w:name="_Toc104362981"/>
      <w:bookmarkStart w:id="745" w:name="_Toc104363342"/>
      <w:bookmarkStart w:id="746" w:name="_Toc104615622"/>
      <w:bookmarkStart w:id="747" w:name="_Toc104615983"/>
      <w:bookmarkStart w:id="748" w:name="_Toc109440889"/>
      <w:bookmarkStart w:id="749" w:name="_Toc113076873"/>
      <w:bookmarkStart w:id="750" w:name="_Toc113687538"/>
      <w:bookmarkStart w:id="751" w:name="_Toc113847277"/>
      <w:bookmarkStart w:id="752" w:name="_Toc113853154"/>
      <w:bookmarkStart w:id="753" w:name="_Toc115598592"/>
      <w:bookmarkStart w:id="754" w:name="_Toc115598950"/>
      <w:bookmarkStart w:id="755" w:name="_Toc128392075"/>
      <w:bookmarkStart w:id="756" w:name="_Toc129061742"/>
      <w:bookmarkStart w:id="757" w:name="_Toc149726292"/>
      <w:bookmarkStart w:id="758" w:name="_Toc149729130"/>
      <w:bookmarkStart w:id="759" w:name="_Toc153682105"/>
      <w:bookmarkStart w:id="760" w:name="_Toc156292174"/>
      <w:bookmarkStart w:id="761" w:name="_Toc157850518"/>
      <w:bookmarkStart w:id="762" w:name="_Toc160600630"/>
      <w:bookmarkStart w:id="763" w:name="_Toc179880341"/>
      <w:bookmarkStart w:id="764" w:name="_Toc179960723"/>
      <w:bookmarkStart w:id="765" w:name="_Toc183580955"/>
      <w:bookmarkStart w:id="766" w:name="_Toc183946471"/>
      <w:bookmarkStart w:id="767" w:name="_Toc183947033"/>
      <w:bookmarkStart w:id="768" w:name="_Toc184007309"/>
      <w:bookmarkStart w:id="769" w:name="_Toc184444695"/>
      <w:bookmarkStart w:id="770" w:name="_Toc184459671"/>
      <w:bookmarkStart w:id="771" w:name="_Toc185907630"/>
      <w:r>
        <w:rPr>
          <w:rStyle w:val="CharDivNo"/>
        </w:rPr>
        <w:t>Division (5)</w:t>
      </w:r>
      <w:r>
        <w:rPr>
          <w:snapToGrid w:val="0"/>
        </w:rPr>
        <w:t> — </w:t>
      </w:r>
      <w:r>
        <w:rPr>
          <w:rStyle w:val="CharDivText"/>
        </w:rPr>
        <w:t>Miscellaneous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Ednotesection"/>
        <w:ind w:left="890" w:hanging="890"/>
      </w:pPr>
      <w:r>
        <w:t>[</w:t>
      </w:r>
      <w:r>
        <w:rPr>
          <w:b/>
        </w:rPr>
        <w:t>50.</w:t>
      </w:r>
      <w:r>
        <w:tab/>
        <w:t xml:space="preserve">Repealed by No. 33 of 1964 s. 18.] </w:t>
      </w:r>
    </w:p>
    <w:p>
      <w:pPr>
        <w:pStyle w:val="Heading5"/>
        <w:rPr>
          <w:snapToGrid w:val="0"/>
        </w:rPr>
      </w:pPr>
      <w:bookmarkStart w:id="772" w:name="_Toc498763790"/>
      <w:bookmarkStart w:id="773" w:name="_Toc51564949"/>
      <w:bookmarkStart w:id="774" w:name="_Toc185907631"/>
      <w:bookmarkStart w:id="775" w:name="_Toc160600631"/>
      <w:r>
        <w:rPr>
          <w:rStyle w:val="CharSectno"/>
        </w:rPr>
        <w:t>51</w:t>
      </w:r>
      <w:r>
        <w:rPr>
          <w:snapToGrid w:val="0"/>
        </w:rPr>
        <w:t>.</w:t>
      </w:r>
      <w:r>
        <w:rPr>
          <w:snapToGrid w:val="0"/>
        </w:rPr>
        <w:tab/>
        <w:t>Removal of names repeated on roll</w:t>
      </w:r>
      <w:bookmarkEnd w:id="772"/>
      <w:bookmarkEnd w:id="773"/>
      <w:bookmarkEnd w:id="774"/>
      <w:bookmarkEnd w:id="775"/>
      <w:r>
        <w:rPr>
          <w:snapToGrid w:val="0"/>
        </w:rPr>
        <w:t xml:space="preserve"> </w:t>
      </w:r>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776" w:name="_Toc498763791"/>
      <w:bookmarkStart w:id="777" w:name="_Toc51564950"/>
      <w:bookmarkStart w:id="778" w:name="_Toc185907632"/>
      <w:bookmarkStart w:id="779" w:name="_Toc160600632"/>
      <w:r>
        <w:rPr>
          <w:rStyle w:val="CharSectno"/>
        </w:rPr>
        <w:t>51A</w:t>
      </w:r>
      <w:r>
        <w:rPr>
          <w:snapToGrid w:val="0"/>
        </w:rPr>
        <w:t xml:space="preserve">. </w:t>
      </w:r>
      <w:r>
        <w:rPr>
          <w:snapToGrid w:val="0"/>
        </w:rPr>
        <w:tab/>
        <w:t>Power of Electoral Commissioner to remove names of incapacitated electors</w:t>
      </w:r>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spacing w:before="80"/>
        <w:ind w:left="890" w:hanging="890"/>
      </w:pPr>
      <w:r>
        <w:tab/>
        <w:t xml:space="preserve">[Section 51A inserted by No. 33 of 1967 s. 8; amended by No. 40 of 1987 s. 84; No. 24 of 1990 s. 123; No. 69 of 1996 s. 25.] </w:t>
      </w:r>
    </w:p>
    <w:p>
      <w:pPr>
        <w:pStyle w:val="Heading5"/>
        <w:spacing w:before="160"/>
        <w:rPr>
          <w:snapToGrid w:val="0"/>
        </w:rPr>
      </w:pPr>
      <w:bookmarkStart w:id="780" w:name="_Toc498763792"/>
      <w:bookmarkStart w:id="781" w:name="_Toc51564951"/>
      <w:bookmarkStart w:id="782" w:name="_Toc185907633"/>
      <w:bookmarkStart w:id="783" w:name="_Toc160600633"/>
      <w:r>
        <w:rPr>
          <w:rStyle w:val="CharSectno"/>
        </w:rPr>
        <w:t>51AA</w:t>
      </w:r>
      <w:r>
        <w:rPr>
          <w:snapToGrid w:val="0"/>
        </w:rPr>
        <w:t xml:space="preserve">. </w:t>
      </w:r>
      <w:r>
        <w:rPr>
          <w:snapToGrid w:val="0"/>
        </w:rPr>
        <w:tab/>
        <w:t xml:space="preserve">Removal of name following declaration by State </w:t>
      </w:r>
      <w:bookmarkEnd w:id="780"/>
      <w:bookmarkEnd w:id="781"/>
      <w:r>
        <w:rPr>
          <w:snapToGrid w:val="0"/>
        </w:rPr>
        <w:t>Administrative Tribunal</w:t>
      </w:r>
      <w:bookmarkEnd w:id="782"/>
      <w:bookmarkEnd w:id="783"/>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784" w:name="_Toc498763793"/>
      <w:bookmarkStart w:id="785" w:name="_Toc51564952"/>
      <w:bookmarkStart w:id="786" w:name="_Toc185907634"/>
      <w:bookmarkStart w:id="787" w:name="_Toc160600634"/>
      <w:r>
        <w:rPr>
          <w:rStyle w:val="CharSectno"/>
        </w:rPr>
        <w:t>51B</w:t>
      </w:r>
      <w:r>
        <w:rPr>
          <w:snapToGrid w:val="0"/>
        </w:rPr>
        <w:t xml:space="preserve">. </w:t>
      </w:r>
      <w:r>
        <w:rPr>
          <w:snapToGrid w:val="0"/>
        </w:rPr>
        <w:tab/>
        <w:t>Request for address not to be shown on roll</w:t>
      </w:r>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keepNext/>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8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788" w:name="_Toc498763794"/>
      <w:bookmarkStart w:id="789" w:name="_Toc51564953"/>
      <w:bookmarkStart w:id="790" w:name="_Toc185907635"/>
      <w:bookmarkStart w:id="791" w:name="_Toc160600635"/>
      <w:r>
        <w:rPr>
          <w:rStyle w:val="CharSectno"/>
        </w:rPr>
        <w:t>52</w:t>
      </w:r>
      <w:r>
        <w:rPr>
          <w:snapToGrid w:val="0"/>
        </w:rPr>
        <w:t>.</w:t>
      </w:r>
      <w:r>
        <w:rPr>
          <w:snapToGrid w:val="0"/>
        </w:rPr>
        <w:tab/>
        <w:t>Alteration of rolls</w:t>
      </w:r>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keepNext/>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repealed]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792" w:name="_Toc498763795"/>
      <w:bookmarkStart w:id="793" w:name="_Toc51564954"/>
      <w:bookmarkStart w:id="794" w:name="_Toc185907636"/>
      <w:bookmarkStart w:id="795" w:name="_Toc160600636"/>
      <w:r>
        <w:rPr>
          <w:rStyle w:val="CharSectno"/>
        </w:rPr>
        <w:t>53</w:t>
      </w:r>
      <w:r>
        <w:rPr>
          <w:snapToGrid w:val="0"/>
        </w:rPr>
        <w:t>.</w:t>
      </w:r>
      <w:r>
        <w:rPr>
          <w:snapToGrid w:val="0"/>
        </w:rPr>
        <w:tab/>
        <w:t>Time for altering rolls</w:t>
      </w:r>
      <w:bookmarkEnd w:id="792"/>
      <w:bookmarkEnd w:id="793"/>
      <w:bookmarkEnd w:id="794"/>
      <w:bookmarkEnd w:id="795"/>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keepNext/>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796" w:name="_Toc498763796"/>
      <w:bookmarkStart w:id="797" w:name="_Toc51564955"/>
      <w:bookmarkStart w:id="798" w:name="_Toc185907637"/>
      <w:bookmarkStart w:id="799" w:name="_Toc160600637"/>
      <w:r>
        <w:rPr>
          <w:rStyle w:val="CharSectno"/>
        </w:rPr>
        <w:t>54</w:t>
      </w:r>
      <w:r>
        <w:rPr>
          <w:snapToGrid w:val="0"/>
        </w:rPr>
        <w:t>.</w:t>
      </w:r>
      <w:r>
        <w:rPr>
          <w:snapToGrid w:val="0"/>
        </w:rPr>
        <w:tab/>
        <w:t>Alterations, how to be made</w:t>
      </w:r>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800" w:name="_Toc498763797"/>
      <w:bookmarkStart w:id="801" w:name="_Toc51564956"/>
      <w:bookmarkStart w:id="802" w:name="_Toc185907638"/>
      <w:bookmarkStart w:id="803" w:name="_Toc160600638"/>
      <w:r>
        <w:rPr>
          <w:rStyle w:val="CharSectno"/>
        </w:rPr>
        <w:t>55</w:t>
      </w:r>
      <w:r>
        <w:rPr>
          <w:snapToGrid w:val="0"/>
        </w:rPr>
        <w:t xml:space="preserve">. </w:t>
      </w:r>
      <w:r>
        <w:rPr>
          <w:snapToGrid w:val="0"/>
        </w:rPr>
        <w:tab/>
        <w:t>Method of removing names from a printed roll</w:t>
      </w:r>
      <w:bookmarkEnd w:id="800"/>
      <w:bookmarkEnd w:id="801"/>
      <w:bookmarkEnd w:id="802"/>
      <w:bookmarkEnd w:id="803"/>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804" w:name="_Toc498763798"/>
      <w:bookmarkStart w:id="805" w:name="_Toc51564957"/>
      <w:bookmarkStart w:id="806" w:name="_Toc185907639"/>
      <w:bookmarkStart w:id="807" w:name="_Toc160600639"/>
      <w:r>
        <w:rPr>
          <w:rStyle w:val="CharSectno"/>
        </w:rPr>
        <w:t>56</w:t>
      </w:r>
      <w:r>
        <w:t>.</w:t>
      </w:r>
      <w:r>
        <w:tab/>
        <w:t>Lists of deaths occurring in the State</w:t>
      </w:r>
      <w:bookmarkEnd w:id="804"/>
      <w:bookmarkEnd w:id="805"/>
      <w:bookmarkEnd w:id="806"/>
      <w:bookmarkEnd w:id="807"/>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pPr>
      <w:r>
        <w:tab/>
        <w:t>[Section 56 inserted by No. 40 of 1998 s. 11(b); amended by No. 36 of 2000 s. 82.]</w:t>
      </w:r>
    </w:p>
    <w:p>
      <w:pPr>
        <w:pStyle w:val="Ednotesection"/>
      </w:pPr>
      <w:r>
        <w:t>[</w:t>
      </w:r>
      <w:r>
        <w:rPr>
          <w:b/>
        </w:rPr>
        <w:t>57.</w:t>
      </w:r>
      <w:r>
        <w:tab/>
        <w:t>Repealed by No. 69 of 1996 s. 27.]</w:t>
      </w:r>
    </w:p>
    <w:p>
      <w:pPr>
        <w:pStyle w:val="Ednotesection"/>
        <w:ind w:left="890" w:hanging="890"/>
      </w:pPr>
      <w:r>
        <w:t>[</w:t>
      </w:r>
      <w:r>
        <w:rPr>
          <w:b/>
        </w:rPr>
        <w:t>58.</w:t>
      </w:r>
      <w:r>
        <w:tab/>
        <w:t xml:space="preserve">Repealed by No. 58 of 1951 s. 6.] </w:t>
      </w:r>
    </w:p>
    <w:p>
      <w:pPr>
        <w:pStyle w:val="Heading5"/>
      </w:pPr>
      <w:bookmarkStart w:id="808" w:name="_Toc153601543"/>
      <w:bookmarkStart w:id="809" w:name="_Toc160524776"/>
      <w:bookmarkStart w:id="810" w:name="_Toc185907640"/>
      <w:bookmarkStart w:id="811" w:name="_Toc160600640"/>
      <w:bookmarkStart w:id="812" w:name="_Toc498763800"/>
      <w:bookmarkStart w:id="813" w:name="_Toc51564959"/>
      <w:r>
        <w:rPr>
          <w:rStyle w:val="CharSectno"/>
        </w:rPr>
        <w:t>59</w:t>
      </w:r>
      <w:r>
        <w:t>.</w:t>
      </w:r>
      <w:r>
        <w:tab/>
        <w:t>Returns in respect of certain prisoners and other persons under detention</w:t>
      </w:r>
      <w:bookmarkEnd w:id="808"/>
      <w:bookmarkEnd w:id="809"/>
      <w:bookmarkEnd w:id="810"/>
      <w:bookmarkEnd w:id="811"/>
    </w:p>
    <w:p>
      <w:pPr>
        <w:pStyle w:val="Subsection"/>
      </w:pPr>
      <w:r>
        <w:tab/>
        <w:t>(1)</w:t>
      </w:r>
      <w:r>
        <w:tab/>
        <w:t xml:space="preserve">In this section — </w:t>
      </w:r>
    </w:p>
    <w:p>
      <w:pPr>
        <w:pStyle w:val="Defstart"/>
      </w:pPr>
      <w:r>
        <w:rPr>
          <w:b/>
        </w:rPr>
        <w:tab/>
        <w:t>“</w:t>
      </w:r>
      <w:r>
        <w:rPr>
          <w:rStyle w:val="CharDefText"/>
        </w:rPr>
        <w:t>chief executive officer, prisons</w:t>
      </w:r>
      <w:r>
        <w:rPr>
          <w:b/>
        </w:rPr>
        <w:t>”</w:t>
      </w:r>
      <w:r>
        <w:t xml:space="preserve"> means the chief executive officer as defined in the </w:t>
      </w:r>
      <w:r>
        <w:rPr>
          <w:i/>
        </w:rPr>
        <w:t>Prisons Act 1981</w:t>
      </w:r>
      <w:r>
        <w:t xml:space="preserve"> section 3;</w:t>
      </w:r>
    </w:p>
    <w:p>
      <w:pPr>
        <w:pStyle w:val="Defstart"/>
      </w:pPr>
      <w:r>
        <w:rPr>
          <w:b/>
        </w:rPr>
        <w:tab/>
        <w:t>“</w:t>
      </w:r>
      <w:r>
        <w:rPr>
          <w:rStyle w:val="CharDefText"/>
        </w:rPr>
        <w:t>mentally impaired accused</w:t>
      </w:r>
      <w:r>
        <w:rPr>
          <w:b/>
        </w:rPr>
        <w:t>”</w:t>
      </w:r>
      <w:r>
        <w:t xml:space="preserve"> has the meaning given to that term in the </w:t>
      </w:r>
      <w:r>
        <w:rPr>
          <w:i/>
        </w:rPr>
        <w:t>Criminal Law (Mentally Impaired Accused) Act 1996</w:t>
      </w:r>
      <w:r>
        <w:rPr>
          <w:iCs/>
        </w:rPr>
        <w:t xml:space="preserve"> Part 5;</w:t>
      </w:r>
    </w:p>
    <w:p>
      <w:pPr>
        <w:pStyle w:val="Defstart"/>
      </w:pPr>
      <w:r>
        <w:rPr>
          <w:b/>
        </w:rPr>
        <w:tab/>
        <w:t>“</w:t>
      </w:r>
      <w:r>
        <w:rPr>
          <w:rStyle w:val="CharDefText"/>
        </w:rPr>
        <w:t>prisoner</w:t>
      </w:r>
      <w:r>
        <w:rPr>
          <w:b/>
        </w:rPr>
        <w:t>”</w:t>
      </w:r>
      <w:r>
        <w:t xml:space="preserve"> means a person of a kind referred to in section 18(b) to (cd) who is detained in a prison;</w:t>
      </w:r>
    </w:p>
    <w:p>
      <w:pPr>
        <w:pStyle w:val="Defstart"/>
        <w:rPr>
          <w:bCs/>
        </w:rPr>
      </w:pPr>
      <w:r>
        <w:rPr>
          <w:b/>
        </w:rPr>
        <w:tab/>
        <w:t>“</w:t>
      </w:r>
      <w:r>
        <w:rPr>
          <w:rStyle w:val="CharDefText"/>
        </w:rPr>
        <w:t>required information</w:t>
      </w:r>
      <w:r>
        <w:rPr>
          <w:b/>
        </w:rPr>
        <w:t>”</w:t>
      </w:r>
      <w:r>
        <w:rPr>
          <w:bCs/>
        </w:rPr>
        <w:t>, in relation to a person, means that person’s name, address, date of birth, occupation and sex;</w:t>
      </w:r>
    </w:p>
    <w:p>
      <w:pPr>
        <w:pStyle w:val="Defstart"/>
      </w:pPr>
      <w:r>
        <w:rPr>
          <w:b/>
        </w:rPr>
        <w:tab/>
        <w:t>“</w:t>
      </w:r>
      <w:r>
        <w:rPr>
          <w:rStyle w:val="CharDefText"/>
        </w:rPr>
        <w:t>secretary, Mentally Impaired Accused Review Board</w:t>
      </w:r>
      <w:r>
        <w:rPr>
          <w:b/>
        </w:rPr>
        <w:t>”</w:t>
      </w:r>
      <w:r>
        <w:t xml:space="preserve"> means the secretary of the Mentally Impaired Accused Review Board established under the </w:t>
      </w:r>
      <w:r>
        <w:rPr>
          <w:i/>
        </w:rPr>
        <w:t>Criminal Law (Mentally Impaired Accused) Act 1996</w:t>
      </w:r>
      <w:r>
        <w:t>.</w:t>
      </w:r>
    </w:p>
    <w:p>
      <w:pPr>
        <w:pStyle w:val="Subsection"/>
      </w:pPr>
      <w:r>
        <w:tab/>
        <w:t>(2)</w:t>
      </w:r>
      <w:r>
        <w:tab/>
        <w:t xml:space="preserve">As soon as practicable after the beginning of each month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keepNext/>
        <w:keepLines/>
      </w:pPr>
      <w:r>
        <w:tab/>
        <w:t>(b)</w:t>
      </w:r>
      <w:r>
        <w:tab/>
        <w:t xml:space="preserve">the secretary, Mentally Impaired Accused Review Board must forward to the Electoral Commissioner —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 xml:space="preserve">Within 4 days after the date of the writ for an election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 xml:space="preserve">the secretary, </w:t>
      </w:r>
      <w:r>
        <w:rPr>
          <w:rStyle w:val="CharDefText"/>
          <w:b w:val="0"/>
          <w:bCs/>
        </w:rPr>
        <w:t>Mentally Impaired Accused Review Board</w:t>
      </w:r>
      <w:r>
        <w:rPr>
          <w:b/>
          <w:bCs/>
        </w:rPr>
        <w:t xml:space="preserve"> </w:t>
      </w:r>
      <w:r>
        <w:t xml:space="preserve">must forward to the Electoral Commissioner —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Footnotesection"/>
      </w:pPr>
      <w:r>
        <w:tab/>
        <w:t>[Section 59 inserted by No. 64 of 2006 s. 25.]</w:t>
      </w:r>
    </w:p>
    <w:p>
      <w:pPr>
        <w:pStyle w:val="Heading5"/>
        <w:rPr>
          <w:snapToGrid w:val="0"/>
        </w:rPr>
      </w:pPr>
      <w:bookmarkStart w:id="814" w:name="_Toc185907641"/>
      <w:bookmarkStart w:id="815" w:name="_Toc160600641"/>
      <w:r>
        <w:rPr>
          <w:rStyle w:val="CharSectno"/>
        </w:rPr>
        <w:t>60</w:t>
      </w:r>
      <w:r>
        <w:rPr>
          <w:snapToGrid w:val="0"/>
        </w:rPr>
        <w:t>.</w:t>
      </w:r>
      <w:r>
        <w:rPr>
          <w:snapToGrid w:val="0"/>
        </w:rPr>
        <w:tab/>
      </w:r>
      <w:bookmarkEnd w:id="812"/>
      <w:bookmarkEnd w:id="813"/>
      <w:r>
        <w:rPr>
          <w:snapToGrid w:val="0"/>
        </w:rPr>
        <w:t>Removal of names from, and annotation of, roll</w:t>
      </w:r>
      <w:bookmarkEnd w:id="814"/>
      <w:bookmarkEnd w:id="815"/>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p>
    <w:p>
      <w:pPr>
        <w:pStyle w:val="Footnotesection"/>
      </w:pPr>
      <w:r>
        <w:tab/>
        <w:t xml:space="preserve">[Section 60 amended by No. 44 of 1911 s. 21; No. 33 of 1964 s. 22; No. 68 of 1964 s. 12; No. 40 of 1987 s. 84; No. 24 of 1990 s. 123; No. 36 of 2000 s. 28(1); No. 64 of 2006 s. 26.] </w:t>
      </w:r>
    </w:p>
    <w:p>
      <w:pPr>
        <w:pStyle w:val="Ednotesection"/>
      </w:pPr>
      <w:bookmarkStart w:id="816" w:name="_Toc498763802"/>
      <w:bookmarkStart w:id="817" w:name="_Toc51564961"/>
      <w:r>
        <w:t>[</w:t>
      </w:r>
      <w:r>
        <w:rPr>
          <w:b/>
          <w:bCs/>
        </w:rPr>
        <w:t>61.</w:t>
      </w:r>
      <w:r>
        <w:tab/>
        <w:t>Repealed by No. 64 of 2006 s. 53.]</w:t>
      </w:r>
    </w:p>
    <w:p>
      <w:pPr>
        <w:pStyle w:val="Heading5"/>
        <w:rPr>
          <w:snapToGrid w:val="0"/>
        </w:rPr>
      </w:pPr>
      <w:bookmarkStart w:id="818" w:name="_Toc185907642"/>
      <w:bookmarkStart w:id="819" w:name="_Toc160600642"/>
      <w:r>
        <w:rPr>
          <w:rStyle w:val="CharSectno"/>
        </w:rPr>
        <w:t>62</w:t>
      </w:r>
      <w:r>
        <w:rPr>
          <w:snapToGrid w:val="0"/>
        </w:rPr>
        <w:t>.</w:t>
      </w:r>
      <w:r>
        <w:rPr>
          <w:snapToGrid w:val="0"/>
        </w:rPr>
        <w:tab/>
        <w:t>Method for re</w:t>
      </w:r>
      <w:r>
        <w:rPr>
          <w:snapToGrid w:val="0"/>
        </w:rPr>
        <w:noBreakHyphen/>
        <w:t>enrolment when elector no longer disqualified</w:t>
      </w:r>
      <w:bookmarkEnd w:id="816"/>
      <w:bookmarkEnd w:id="817"/>
      <w:bookmarkEnd w:id="818"/>
      <w:bookmarkEnd w:id="819"/>
      <w:r>
        <w:rPr>
          <w:snapToGrid w:val="0"/>
        </w:rPr>
        <w:t xml:space="preserve"> </w:t>
      </w:r>
    </w:p>
    <w:p>
      <w:pPr>
        <w:pStyle w:val="Subsection"/>
        <w:rPr>
          <w:snapToGrid w:val="0"/>
        </w:rPr>
      </w:pPr>
      <w:r>
        <w:rPr>
          <w:snapToGrid w:val="0"/>
        </w:rPr>
        <w:tab/>
      </w:r>
      <w:r>
        <w:rPr>
          <w:snapToGrid w:val="0"/>
        </w:rPr>
        <w:tab/>
        <w:t>Every person whose name had been removed from any roll under the provisions of section 60 pursuant to the lists furnished under section 59, may, when no longer disqualified, claim, in the manner prescribed in section 42, to have his name entered upon any roll for which he possesses the necessary qualification.</w:t>
      </w:r>
    </w:p>
    <w:p>
      <w:pPr>
        <w:pStyle w:val="Footnotesection"/>
      </w:pPr>
      <w:r>
        <w:tab/>
        <w:t xml:space="preserve">[Section 62 amended by No. 28 of 1970 s. 8; No. 24 of 1990 s. 123.] </w:t>
      </w:r>
    </w:p>
    <w:p>
      <w:pPr>
        <w:pStyle w:val="Heading5"/>
        <w:rPr>
          <w:snapToGrid w:val="0"/>
        </w:rPr>
      </w:pPr>
      <w:bookmarkStart w:id="820" w:name="_Toc498763803"/>
      <w:bookmarkStart w:id="821" w:name="_Toc51564962"/>
      <w:bookmarkStart w:id="822" w:name="_Toc185907643"/>
      <w:bookmarkStart w:id="823" w:name="_Toc160600643"/>
      <w:r>
        <w:rPr>
          <w:rStyle w:val="CharSectno"/>
        </w:rPr>
        <w:t>62A</w:t>
      </w:r>
      <w:r>
        <w:rPr>
          <w:snapToGrid w:val="0"/>
        </w:rPr>
        <w:t xml:space="preserve">. </w:t>
      </w:r>
      <w:r>
        <w:rPr>
          <w:snapToGrid w:val="0"/>
        </w:rPr>
        <w:tab/>
        <w:t>Computer records relating to roll</w:t>
      </w:r>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repealed]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pPr>
      <w:r>
        <w:tab/>
        <w:t xml:space="preserve">[Section 62A inserted by No. 79 of 1987 s. 18; amended by No. 36 of 2000 s. 28(1) and (2).] </w:t>
      </w:r>
    </w:p>
    <w:p>
      <w:pPr>
        <w:pStyle w:val="Heading2"/>
      </w:pPr>
      <w:bookmarkStart w:id="824" w:name="_Toc72574115"/>
      <w:bookmarkStart w:id="825" w:name="_Toc72896946"/>
      <w:bookmarkStart w:id="826" w:name="_Toc89515834"/>
      <w:bookmarkStart w:id="827" w:name="_Toc97025646"/>
      <w:bookmarkStart w:id="828" w:name="_Toc102288609"/>
      <w:bookmarkStart w:id="829" w:name="_Toc102871853"/>
      <w:bookmarkStart w:id="830" w:name="_Toc104362996"/>
      <w:bookmarkStart w:id="831" w:name="_Toc104363357"/>
      <w:bookmarkStart w:id="832" w:name="_Toc104615637"/>
      <w:bookmarkStart w:id="833" w:name="_Toc104615998"/>
      <w:bookmarkStart w:id="834" w:name="_Toc109440904"/>
      <w:bookmarkStart w:id="835" w:name="_Toc113076888"/>
      <w:bookmarkStart w:id="836" w:name="_Toc113687553"/>
      <w:bookmarkStart w:id="837" w:name="_Toc113847292"/>
      <w:bookmarkStart w:id="838" w:name="_Toc113853169"/>
      <w:bookmarkStart w:id="839" w:name="_Toc115598607"/>
      <w:bookmarkStart w:id="840" w:name="_Toc115598965"/>
      <w:bookmarkStart w:id="841" w:name="_Toc128392090"/>
      <w:bookmarkStart w:id="842" w:name="_Toc129061757"/>
      <w:bookmarkStart w:id="843" w:name="_Toc149726307"/>
      <w:bookmarkStart w:id="844" w:name="_Toc149729145"/>
      <w:bookmarkStart w:id="845" w:name="_Toc153682120"/>
      <w:bookmarkStart w:id="846" w:name="_Toc156292189"/>
      <w:bookmarkStart w:id="847" w:name="_Toc157850533"/>
      <w:bookmarkStart w:id="848" w:name="_Toc160600644"/>
      <w:bookmarkStart w:id="849" w:name="_Toc179880355"/>
      <w:bookmarkStart w:id="850" w:name="_Toc179960737"/>
      <w:bookmarkStart w:id="851" w:name="_Toc183580969"/>
      <w:bookmarkStart w:id="852" w:name="_Toc183946485"/>
      <w:bookmarkStart w:id="853" w:name="_Toc183947047"/>
      <w:bookmarkStart w:id="854" w:name="_Toc184007323"/>
      <w:bookmarkStart w:id="855" w:name="_Toc184444709"/>
      <w:bookmarkStart w:id="856" w:name="_Toc184459685"/>
      <w:bookmarkStart w:id="857" w:name="_Toc185907644"/>
      <w:r>
        <w:rPr>
          <w:rStyle w:val="CharPartNo"/>
        </w:rPr>
        <w:t>Part IIIA</w:t>
      </w:r>
      <w:r>
        <w:rPr>
          <w:rStyle w:val="CharDivNo"/>
        </w:rPr>
        <w:t> </w:t>
      </w:r>
      <w:r>
        <w:t>—</w:t>
      </w:r>
      <w:r>
        <w:rPr>
          <w:rStyle w:val="CharDivText"/>
        </w:rPr>
        <w:t> </w:t>
      </w:r>
      <w:r>
        <w:rPr>
          <w:rStyle w:val="CharPartText"/>
        </w:rPr>
        <w:t>Registration of political parties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Footnoteheading"/>
      </w:pPr>
      <w:r>
        <w:tab/>
        <w:t>[Heading inserted by No. 36 of 2000 s. 63.]</w:t>
      </w:r>
    </w:p>
    <w:p>
      <w:pPr>
        <w:pStyle w:val="Heading5"/>
      </w:pPr>
      <w:bookmarkStart w:id="858" w:name="_Toc473968714"/>
      <w:bookmarkStart w:id="859" w:name="_Toc498763804"/>
      <w:bookmarkStart w:id="860" w:name="_Toc51564963"/>
      <w:bookmarkStart w:id="861" w:name="_Toc185907645"/>
      <w:bookmarkStart w:id="862" w:name="_Toc160600645"/>
      <w:r>
        <w:rPr>
          <w:rStyle w:val="CharSectno"/>
        </w:rPr>
        <w:t>62B</w:t>
      </w:r>
      <w:r>
        <w:t>.</w:t>
      </w:r>
      <w:r>
        <w:tab/>
        <w:t>Scope of Part</w:t>
      </w:r>
      <w:bookmarkEnd w:id="858"/>
      <w:bookmarkEnd w:id="859"/>
      <w:bookmarkEnd w:id="860"/>
      <w:bookmarkEnd w:id="861"/>
      <w:bookmarkEnd w:id="862"/>
    </w:p>
    <w:p>
      <w:pPr>
        <w:pStyle w:val="Subsection"/>
        <w:spacing w:before="120"/>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863" w:name="_Toc498763805"/>
      <w:bookmarkStart w:id="864" w:name="_Toc51564964"/>
      <w:bookmarkStart w:id="865" w:name="_Toc160600646"/>
      <w:bookmarkStart w:id="866" w:name="_Toc185907646"/>
      <w:r>
        <w:rPr>
          <w:rStyle w:val="CharSectno"/>
        </w:rPr>
        <w:t>62C</w:t>
      </w:r>
      <w:r>
        <w:t>.</w:t>
      </w:r>
      <w:r>
        <w:tab/>
      </w:r>
      <w:bookmarkEnd w:id="863"/>
      <w:bookmarkEnd w:id="864"/>
      <w:del w:id="867" w:author="svcMRProcess" w:date="2020-02-15T02:59:00Z">
        <w:r>
          <w:delText>Definitions and interpretation</w:delText>
        </w:r>
      </w:del>
      <w:bookmarkEnd w:id="865"/>
      <w:ins w:id="868" w:author="svcMRProcess" w:date="2020-02-15T02:59:00Z">
        <w:r>
          <w:t>Terms used in this Part</w:t>
        </w:r>
      </w:ins>
      <w:bookmarkEnd w:id="866"/>
    </w:p>
    <w:p>
      <w:pPr>
        <w:pStyle w:val="Subsection"/>
        <w:spacing w:before="120"/>
      </w:pPr>
      <w:r>
        <w:tab/>
        <w:t>(1)</w:t>
      </w:r>
      <w:r>
        <w:tab/>
        <w:t xml:space="preserve">In this Part — </w:t>
      </w:r>
    </w:p>
    <w:p>
      <w:pPr>
        <w:pStyle w:val="Defstart"/>
        <w:spacing w:before="60"/>
      </w:pPr>
      <w:r>
        <w:tab/>
      </w:r>
      <w:r>
        <w:rPr>
          <w:b/>
        </w:rPr>
        <w:t>“</w:t>
      </w:r>
      <w:r>
        <w:rPr>
          <w:rStyle w:val="CharDefText"/>
        </w:rPr>
        <w:t>election period</w:t>
      </w:r>
      <w:r>
        <w:rPr>
          <w:b/>
        </w:rPr>
        <w:t>”</w:t>
      </w:r>
      <w:r>
        <w:t>, in</w:t>
      </w:r>
      <w:del w:id="869" w:author="svcMRProcess" w:date="2020-02-15T02:59:00Z">
        <w:r>
          <w:delText xml:space="preserve"> </w:delText>
        </w:r>
      </w:del>
      <w:ins w:id="870" w:author="svcMRProcess" w:date="2020-02-15T02:59:00Z">
        <w:r>
          <w:t> </w:t>
        </w:r>
      </w:ins>
      <w:r>
        <w:t>relation to an election, means the period commencing on the day of issue of the writ for the election and ending on the last day for the return of the writ;</w:t>
      </w:r>
    </w:p>
    <w:p>
      <w:pPr>
        <w:pStyle w:val="Defstart"/>
        <w:spacing w:before="60"/>
      </w:pPr>
      <w:r>
        <w:tab/>
      </w:r>
      <w:r>
        <w:rPr>
          <w:b/>
        </w:rPr>
        <w:t>“</w:t>
      </w:r>
      <w:r>
        <w:rPr>
          <w:rStyle w:val="CharDefText"/>
        </w:rPr>
        <w:t>eligible political party</w:t>
      </w:r>
      <w:r>
        <w:rPr>
          <w:b/>
        </w:rPr>
        <w:t>”</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b/>
        </w:rPr>
        <w:t>“</w:t>
      </w:r>
      <w:r>
        <w:rPr>
          <w:rStyle w:val="CharDefText"/>
        </w:rPr>
        <w:t>member</w:t>
      </w:r>
      <w:r>
        <w:rPr>
          <w:b/>
        </w:rPr>
        <w:t>”</w:t>
      </w:r>
      <w:r>
        <w:t>, in relation to</w:t>
      </w:r>
      <w:r>
        <w:rPr>
          <w:b/>
        </w:rPr>
        <w:t xml:space="preserve"> </w:t>
      </w:r>
      <w:r>
        <w:t>a political party, includes a person who is a member of a related political party;</w:t>
      </w:r>
    </w:p>
    <w:p>
      <w:pPr>
        <w:pStyle w:val="Defstart"/>
        <w:spacing w:before="60"/>
      </w:pPr>
      <w:r>
        <w:tab/>
      </w:r>
      <w:r>
        <w:rPr>
          <w:b/>
        </w:rPr>
        <w:t>“</w:t>
      </w:r>
      <w:r>
        <w:rPr>
          <w:rStyle w:val="CharDefText"/>
        </w:rPr>
        <w:t>parliamentary party</w:t>
      </w:r>
      <w:r>
        <w:rPr>
          <w:b/>
        </w:rPr>
        <w:t>”</w:t>
      </w:r>
      <w:r>
        <w:t xml:space="preserve"> means a political party of which at least one member is a member of the Assembly or the Council;</w:t>
      </w:r>
    </w:p>
    <w:p>
      <w:pPr>
        <w:pStyle w:val="Defstart"/>
        <w:spacing w:before="60"/>
      </w:pPr>
      <w:r>
        <w:tab/>
      </w:r>
      <w:r>
        <w:rPr>
          <w:b/>
        </w:rPr>
        <w:t>“</w:t>
      </w:r>
      <w:r>
        <w:rPr>
          <w:rStyle w:val="CharDefText"/>
        </w:rPr>
        <w:t>register of political parties</w:t>
      </w:r>
      <w:r>
        <w:rPr>
          <w:b/>
        </w:rPr>
        <w:t>”</w:t>
      </w:r>
      <w:r>
        <w:t xml:space="preserve"> means the register kept under section 62D;</w:t>
      </w:r>
    </w:p>
    <w:p>
      <w:pPr>
        <w:pStyle w:val="Defstart"/>
        <w:spacing w:before="60"/>
      </w:pPr>
      <w:r>
        <w:tab/>
      </w:r>
      <w:r>
        <w:rPr>
          <w:b/>
        </w:rPr>
        <w:t>“</w:t>
      </w:r>
      <w:r>
        <w:rPr>
          <w:rStyle w:val="CharDefText"/>
        </w:rPr>
        <w:t>registered political party</w:t>
      </w:r>
      <w:r>
        <w:rPr>
          <w:b/>
        </w:rPr>
        <w:t>”</w:t>
      </w:r>
      <w:r>
        <w:t xml:space="preserve"> means a political party that is registered in the register of political parties;</w:t>
      </w:r>
    </w:p>
    <w:p>
      <w:pPr>
        <w:pStyle w:val="Defstart"/>
        <w:spacing w:before="60"/>
      </w:pPr>
      <w:r>
        <w:tab/>
      </w:r>
      <w:r>
        <w:rPr>
          <w:b/>
        </w:rPr>
        <w:t>“</w:t>
      </w:r>
      <w:r>
        <w:rPr>
          <w:rStyle w:val="CharDefText"/>
        </w:rPr>
        <w:t>related political party</w:t>
      </w:r>
      <w:r>
        <w:rPr>
          <w:b/>
        </w:rPr>
        <w:t>”</w:t>
      </w:r>
      <w:r>
        <w:t xml:space="preserve"> has the meaning given by subsection (2).</w:t>
      </w:r>
    </w:p>
    <w:p>
      <w:pPr>
        <w:pStyle w:val="Subsection"/>
        <w:spacing w:before="120"/>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b/>
        </w:rPr>
        <w:t>“</w:t>
      </w:r>
      <w:r>
        <w:rPr>
          <w:rStyle w:val="CharDefText"/>
        </w:rPr>
        <w:t>State party</w:t>
      </w:r>
      <w:r>
        <w:rPr>
          <w:b/>
        </w:rPr>
        <w:t>”</w:t>
      </w:r>
      <w:r>
        <w:t>) is the branch or division for this State of a political party (the</w:t>
      </w:r>
      <w:r>
        <w:rPr>
          <w:b/>
        </w:rPr>
        <w:t xml:space="preserve"> “</w:t>
      </w:r>
      <w:r>
        <w:rPr>
          <w:rStyle w:val="CharDefText"/>
        </w:rPr>
        <w:t>parent body</w:t>
      </w:r>
      <w:r>
        <w:rPr>
          <w:b/>
        </w:rPr>
        <w:t>”</w:t>
      </w:r>
      <w:r>
        <w:t>) that is organised on a basis that includes this State and another State or Territory or other States or Territories, the reference to the constitution of the State party in the definition of “eligible political party”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871" w:name="_Toc498763806"/>
      <w:bookmarkStart w:id="872" w:name="_Toc51564965"/>
      <w:bookmarkStart w:id="873" w:name="_Toc185907647"/>
      <w:bookmarkStart w:id="874" w:name="_Toc160600647"/>
      <w:r>
        <w:rPr>
          <w:rStyle w:val="CharSectno"/>
        </w:rPr>
        <w:t>62D</w:t>
      </w:r>
      <w:r>
        <w:t>.</w:t>
      </w:r>
      <w:r>
        <w:tab/>
        <w:t>Register of political parties</w:t>
      </w:r>
      <w:bookmarkEnd w:id="871"/>
      <w:bookmarkEnd w:id="872"/>
      <w:bookmarkEnd w:id="873"/>
      <w:bookmarkEnd w:id="874"/>
    </w:p>
    <w:p>
      <w:pPr>
        <w:pStyle w:val="Subsection"/>
        <w:spacing w:before="140"/>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spacing w:before="140"/>
        <w:rPr>
          <w:lang w:val="en-GB"/>
        </w:rPr>
      </w:pPr>
      <w:r>
        <w:rPr>
          <w:lang w:val="en-GB"/>
        </w:rPr>
        <w:tab/>
        <w:t>(2)</w:t>
      </w:r>
      <w:r>
        <w:rPr>
          <w:lang w:val="en-GB"/>
        </w:rPr>
        <w:tab/>
        <w:t>Subject to this Part, the register is to be kept in the form and way that the Electoral Commissioner considers appropriate.</w:t>
      </w:r>
    </w:p>
    <w:p>
      <w:pPr>
        <w:pStyle w:val="Subsection"/>
        <w:spacing w:before="140"/>
        <w:rPr>
          <w:lang w:val="en-GB"/>
        </w:rPr>
      </w:pPr>
      <w:r>
        <w:rPr>
          <w:lang w:val="en-GB"/>
        </w:rPr>
        <w:tab/>
        <w:t>(3)</w:t>
      </w:r>
      <w:r>
        <w:rPr>
          <w:lang w:val="en-GB"/>
        </w:rPr>
        <w:tab/>
        <w:t>The register is called the register of political parties.</w:t>
      </w:r>
    </w:p>
    <w:p>
      <w:pPr>
        <w:pStyle w:val="Footnotesection"/>
        <w:rPr>
          <w:lang w:val="en-GB"/>
        </w:rPr>
      </w:pPr>
      <w:bookmarkStart w:id="875" w:name="_Toc473968716"/>
      <w:r>
        <w:rPr>
          <w:lang w:val="en-GB"/>
        </w:rPr>
        <w:tab/>
        <w:t>[Section 62D inserted by No. 36 of 2000 s. 63.]</w:t>
      </w:r>
    </w:p>
    <w:p>
      <w:pPr>
        <w:pStyle w:val="Heading5"/>
      </w:pPr>
      <w:bookmarkStart w:id="876" w:name="_Toc498763807"/>
      <w:bookmarkStart w:id="877" w:name="_Toc51564966"/>
      <w:bookmarkStart w:id="878" w:name="_Toc185907648"/>
      <w:bookmarkStart w:id="879" w:name="_Toc160600648"/>
      <w:r>
        <w:rPr>
          <w:rStyle w:val="CharSectno"/>
        </w:rPr>
        <w:t>62E</w:t>
      </w:r>
      <w:r>
        <w:t>.</w:t>
      </w:r>
      <w:r>
        <w:tab/>
        <w:t>Applications for registration</w:t>
      </w:r>
      <w:bookmarkEnd w:id="875"/>
      <w:bookmarkEnd w:id="876"/>
      <w:bookmarkEnd w:id="877"/>
      <w:bookmarkEnd w:id="878"/>
      <w:bookmarkEnd w:id="879"/>
    </w:p>
    <w:p>
      <w:pPr>
        <w:pStyle w:val="Subsection"/>
        <w:spacing w:before="140"/>
        <w:rPr>
          <w:lang w:val="en-GB"/>
        </w:rPr>
      </w:pPr>
      <w:r>
        <w:rPr>
          <w:lang w:val="en-GB"/>
        </w:rPr>
        <w:tab/>
        <w:t>(1)</w:t>
      </w:r>
      <w:r>
        <w:rPr>
          <w:lang w:val="en-GB"/>
        </w:rPr>
        <w:tab/>
        <w:t>An application for registration of a political party is to be made in accordance with this section.</w:t>
      </w:r>
    </w:p>
    <w:p>
      <w:pPr>
        <w:pStyle w:val="Subsection"/>
        <w:spacing w:before="140"/>
        <w:rPr>
          <w:lang w:val="en-GB"/>
        </w:rPr>
      </w:pPr>
      <w:r>
        <w:rPr>
          <w:lang w:val="en-GB"/>
        </w:rPr>
        <w:tab/>
        <w:t>(2)</w:t>
      </w:r>
      <w:r>
        <w:rPr>
          <w:lang w:val="en-GB"/>
        </w:rPr>
        <w:tab/>
        <w:t>The application can only be made for the registration of an eligible political party.</w:t>
      </w:r>
    </w:p>
    <w:p>
      <w:pPr>
        <w:pStyle w:val="Subsection"/>
        <w:spacing w:before="140"/>
        <w:rPr>
          <w:lang w:val="en-GB"/>
        </w:rPr>
      </w:pPr>
      <w:r>
        <w:rPr>
          <w:lang w:val="en-GB"/>
        </w:rPr>
        <w:tab/>
        <w:t>(3)</w:t>
      </w:r>
      <w:r>
        <w:rPr>
          <w:lang w:val="en-GB"/>
        </w:rPr>
        <w:tab/>
        <w:t>The application is to be made by the secretary of the party.</w:t>
      </w:r>
    </w:p>
    <w:p>
      <w:pPr>
        <w:pStyle w:val="Subsection"/>
        <w:spacing w:before="140"/>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880" w:name="_Toc498763808"/>
      <w:bookmarkStart w:id="881" w:name="_Toc51564967"/>
      <w:bookmarkStart w:id="882" w:name="_Toc185907649"/>
      <w:bookmarkStart w:id="883" w:name="_Toc160600649"/>
      <w:r>
        <w:rPr>
          <w:rStyle w:val="CharSectno"/>
        </w:rPr>
        <w:t>62F</w:t>
      </w:r>
      <w:r>
        <w:rPr>
          <w:lang w:val="en-GB"/>
        </w:rPr>
        <w:t>.</w:t>
      </w:r>
      <w:r>
        <w:rPr>
          <w:lang w:val="en-GB"/>
        </w:rPr>
        <w:tab/>
      </w:r>
      <w:r>
        <w:t>Variation of application</w:t>
      </w:r>
      <w:bookmarkEnd w:id="880"/>
      <w:bookmarkEnd w:id="881"/>
      <w:bookmarkEnd w:id="882"/>
      <w:bookmarkEnd w:id="883"/>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spacing w:before="80"/>
      </w:pPr>
      <w:r>
        <w:tab/>
      </w:r>
      <w:r>
        <w:tab/>
        <w:t>and the Electoral Commissioner is to comply with the request.</w:t>
      </w:r>
    </w:p>
    <w:p>
      <w:pPr>
        <w:pStyle w:val="Subsection"/>
        <w:spacing w:before="140"/>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884" w:name="_Toc473968717"/>
      <w:r>
        <w:rPr>
          <w:lang w:val="en-GB"/>
        </w:rPr>
        <w:tab/>
        <w:t>[Section 62F inserted by No. 36 of 2000 s. 63.]</w:t>
      </w:r>
    </w:p>
    <w:p>
      <w:pPr>
        <w:pStyle w:val="Heading5"/>
      </w:pPr>
      <w:bookmarkStart w:id="885" w:name="_Toc498763809"/>
      <w:bookmarkStart w:id="886" w:name="_Toc51564968"/>
      <w:bookmarkStart w:id="887" w:name="_Toc185907650"/>
      <w:bookmarkStart w:id="888" w:name="_Toc160600650"/>
      <w:r>
        <w:rPr>
          <w:rStyle w:val="CharSectno"/>
        </w:rPr>
        <w:t>62G</w:t>
      </w:r>
      <w:r>
        <w:t>.</w:t>
      </w:r>
      <w:r>
        <w:tab/>
        <w:t>Publication of notice of application</w:t>
      </w:r>
      <w:bookmarkEnd w:id="884"/>
      <w:bookmarkEnd w:id="885"/>
      <w:bookmarkEnd w:id="886"/>
      <w:bookmarkEnd w:id="887"/>
      <w:bookmarkEnd w:id="888"/>
    </w:p>
    <w:p>
      <w:pPr>
        <w:pStyle w:val="Subsection"/>
        <w:spacing w:before="140"/>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spacing w:before="140"/>
      </w:pPr>
      <w:r>
        <w:rPr>
          <w:lang w:val="en-GB"/>
        </w:rPr>
        <w:tab/>
        <w:t>(2)</w:t>
      </w:r>
      <w:r>
        <w:rPr>
          <w:lang w:val="en-GB"/>
        </w:rPr>
        <w:tab/>
      </w:r>
      <w:r>
        <w:t>Subsection (1) does not apply if the Electoral Commissioner gives a notice under section 62F(1) unless and until a request is made under section 62F(3)(b).</w:t>
      </w:r>
    </w:p>
    <w:p>
      <w:pPr>
        <w:pStyle w:val="Subsection"/>
        <w:spacing w:before="140"/>
        <w:rPr>
          <w:lang w:val="en-GB"/>
        </w:rPr>
      </w:pPr>
      <w:r>
        <w:rPr>
          <w:lang w:val="en-GB"/>
        </w:rPr>
        <w:tab/>
        <w:t>(3)</w:t>
      </w:r>
      <w:r>
        <w:rPr>
          <w:lang w:val="en-GB"/>
        </w:rPr>
        <w:tab/>
        <w:t xml:space="preserve">The notice has to — </w:t>
      </w:r>
    </w:p>
    <w:p>
      <w:pPr>
        <w:pStyle w:val="Indenta"/>
        <w:spacing w:before="70"/>
        <w:rPr>
          <w:lang w:val="en-GB"/>
        </w:rPr>
      </w:pPr>
      <w:r>
        <w:rPr>
          <w:lang w:val="en-GB"/>
        </w:rPr>
        <w:tab/>
        <w:t>(a)</w:t>
      </w:r>
      <w:r>
        <w:rPr>
          <w:lang w:val="en-GB"/>
        </w:rPr>
        <w:tab/>
        <w:t>set out any information included in the application under section 62E(4)(a) to (c); and</w:t>
      </w:r>
    </w:p>
    <w:p>
      <w:pPr>
        <w:pStyle w:val="Indenta"/>
        <w:spacing w:before="70"/>
        <w:rPr>
          <w:lang w:val="en-GB"/>
        </w:rPr>
      </w:pPr>
      <w:r>
        <w:rPr>
          <w:lang w:val="en-GB"/>
        </w:rPr>
        <w:tab/>
        <w:t>(b)</w:t>
      </w:r>
      <w:r>
        <w:rPr>
          <w:lang w:val="en-GB"/>
        </w:rPr>
        <w:tab/>
        <w:t xml:space="preserve">invite any elector who believes that the application — </w:t>
      </w:r>
    </w:p>
    <w:p>
      <w:pPr>
        <w:pStyle w:val="Indenti"/>
        <w:spacing w:before="70"/>
        <w:rPr>
          <w:lang w:val="en-GB"/>
        </w:rPr>
      </w:pPr>
      <w:r>
        <w:rPr>
          <w:lang w:val="en-GB"/>
        </w:rPr>
        <w:tab/>
        <w:t>(i)</w:t>
      </w:r>
      <w:r>
        <w:rPr>
          <w:lang w:val="en-GB"/>
        </w:rPr>
        <w:tab/>
        <w:t>is not in accordance with section 62E; or</w:t>
      </w:r>
    </w:p>
    <w:p>
      <w:pPr>
        <w:pStyle w:val="Indenti"/>
        <w:spacing w:before="70"/>
        <w:rPr>
          <w:lang w:val="en-GB"/>
        </w:rPr>
      </w:pPr>
      <w:r>
        <w:rPr>
          <w:lang w:val="en-GB"/>
        </w:rPr>
        <w:tab/>
        <w:t>(ii)</w:t>
      </w:r>
      <w:r>
        <w:rPr>
          <w:lang w:val="en-GB"/>
        </w:rPr>
        <w:tab/>
        <w:t>should be refused under section 62J,</w:t>
      </w:r>
    </w:p>
    <w:p>
      <w:pPr>
        <w:pStyle w:val="Indenta"/>
        <w:spacing w:before="70"/>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889" w:name="_Toc473968718"/>
      <w:r>
        <w:rPr>
          <w:lang w:val="en-GB"/>
        </w:rPr>
        <w:tab/>
        <w:t>[Section 62G inserted by No. 36 of 2000 s. 63.]</w:t>
      </w:r>
    </w:p>
    <w:p>
      <w:pPr>
        <w:pStyle w:val="Heading5"/>
      </w:pPr>
      <w:bookmarkStart w:id="890" w:name="_Toc498763810"/>
      <w:bookmarkStart w:id="891" w:name="_Toc51564969"/>
      <w:bookmarkStart w:id="892" w:name="_Toc185907651"/>
      <w:bookmarkStart w:id="893" w:name="_Toc160600651"/>
      <w:r>
        <w:rPr>
          <w:rStyle w:val="CharSectno"/>
        </w:rPr>
        <w:t>62H</w:t>
      </w:r>
      <w:r>
        <w:t>.</w:t>
      </w:r>
      <w:r>
        <w:tab/>
        <w:t>Registration</w:t>
      </w:r>
      <w:bookmarkEnd w:id="889"/>
      <w:bookmarkEnd w:id="890"/>
      <w:bookmarkEnd w:id="891"/>
      <w:bookmarkEnd w:id="892"/>
      <w:bookmarkEnd w:id="893"/>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894" w:name="_Toc498763811"/>
      <w:bookmarkStart w:id="895" w:name="_Toc51564970"/>
      <w:bookmarkStart w:id="896" w:name="_Toc185907652"/>
      <w:bookmarkStart w:id="897" w:name="_Toc160600652"/>
      <w:r>
        <w:rPr>
          <w:rStyle w:val="CharSectno"/>
        </w:rPr>
        <w:t>62I</w:t>
      </w:r>
      <w:r>
        <w:t>.</w:t>
      </w:r>
      <w:r>
        <w:rPr>
          <w:lang w:val="en-GB"/>
        </w:rPr>
        <w:tab/>
      </w:r>
      <w:r>
        <w:t>Registration of existing parliamentary parties</w:t>
      </w:r>
      <w:bookmarkEnd w:id="894"/>
      <w:bookmarkEnd w:id="895"/>
      <w:bookmarkEnd w:id="896"/>
      <w:bookmarkEnd w:id="897"/>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898" w:name="_Toc473968720"/>
      <w:r>
        <w:rPr>
          <w:lang w:val="en-GB"/>
        </w:rPr>
        <w:tab/>
        <w:t>[Section 62I inserted by No. 36 of 2000 s. 63; amended by No. 64 of 2006 s. 53.]</w:t>
      </w:r>
    </w:p>
    <w:p>
      <w:pPr>
        <w:pStyle w:val="Heading5"/>
      </w:pPr>
      <w:bookmarkStart w:id="899" w:name="_Toc498763812"/>
      <w:bookmarkStart w:id="900" w:name="_Toc51564971"/>
      <w:bookmarkStart w:id="901" w:name="_Toc185907653"/>
      <w:bookmarkStart w:id="902" w:name="_Toc160600653"/>
      <w:r>
        <w:rPr>
          <w:rStyle w:val="CharSectno"/>
        </w:rPr>
        <w:t>62J</w:t>
      </w:r>
      <w:r>
        <w:t>.</w:t>
      </w:r>
      <w:r>
        <w:tab/>
        <w:t>Refusal of registration</w:t>
      </w:r>
      <w:bookmarkEnd w:id="898"/>
      <w:bookmarkEnd w:id="899"/>
      <w:bookmarkEnd w:id="900"/>
      <w:bookmarkEnd w:id="901"/>
      <w:bookmarkEnd w:id="902"/>
    </w:p>
    <w:p>
      <w:pPr>
        <w:pStyle w:val="Subsection"/>
        <w:rPr>
          <w:lang w:val="en-GB"/>
        </w:rPr>
      </w:pPr>
      <w:r>
        <w:rPr>
          <w:lang w:val="en-GB"/>
        </w:rPr>
        <w:tab/>
        <w:t>(1)</w:t>
      </w:r>
      <w:r>
        <w:rPr>
          <w:lang w:val="en-GB"/>
        </w:rPr>
        <w:tab/>
        <w:t xml:space="preserve">In this section — </w:t>
      </w:r>
    </w:p>
    <w:p>
      <w:pPr>
        <w:pStyle w:val="Defstart"/>
      </w:pPr>
      <w:r>
        <w:tab/>
      </w:r>
      <w:r>
        <w:rPr>
          <w:b/>
        </w:rPr>
        <w:t>“</w:t>
      </w:r>
      <w:r>
        <w:rPr>
          <w:rStyle w:val="CharDefText"/>
        </w:rPr>
        <w:t>application name</w:t>
      </w:r>
      <w:r>
        <w:rPr>
          <w:b/>
        </w:rPr>
        <w:t>”</w:t>
      </w:r>
      <w:r>
        <w:t xml:space="preserve"> means a name for a political party, or the abbreviation of the name for a political party, set out in the party’s application for registration;</w:t>
      </w:r>
    </w:p>
    <w:p>
      <w:pPr>
        <w:pStyle w:val="Defstart"/>
      </w:pPr>
      <w:r>
        <w:tab/>
      </w:r>
      <w:r>
        <w:rPr>
          <w:b/>
        </w:rPr>
        <w:t>“</w:t>
      </w:r>
      <w:r>
        <w:rPr>
          <w:rStyle w:val="CharDefText"/>
        </w:rPr>
        <w:t>existing party</w:t>
      </w:r>
      <w:r>
        <w:rPr>
          <w:b/>
        </w:rPr>
        <w:t>”</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b/>
        </w:rPr>
        <w:t>“</w:t>
      </w:r>
      <w:r>
        <w:rPr>
          <w:rStyle w:val="CharDefText"/>
        </w:rPr>
        <w:t>public body name</w:t>
      </w:r>
      <w:r>
        <w:rPr>
          <w:b/>
        </w:rPr>
        <w:t>”</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903" w:name="_Toc473968721"/>
      <w:r>
        <w:rPr>
          <w:lang w:val="en-GB"/>
        </w:rPr>
        <w:tab/>
        <w:t>[Section 62J inserted by No. 36 of 2000 s. 63.]</w:t>
      </w:r>
    </w:p>
    <w:p>
      <w:pPr>
        <w:pStyle w:val="Heading5"/>
      </w:pPr>
      <w:bookmarkStart w:id="904" w:name="_Toc498763813"/>
      <w:bookmarkStart w:id="905" w:name="_Toc51564972"/>
      <w:bookmarkStart w:id="906" w:name="_Toc185907654"/>
      <w:bookmarkStart w:id="907" w:name="_Toc160600654"/>
      <w:r>
        <w:rPr>
          <w:rStyle w:val="CharSectno"/>
        </w:rPr>
        <w:t>62K</w:t>
      </w:r>
      <w:r>
        <w:t>.</w:t>
      </w:r>
      <w:r>
        <w:tab/>
        <w:t>Amendment of register</w:t>
      </w:r>
      <w:bookmarkEnd w:id="903"/>
      <w:bookmarkEnd w:id="904"/>
      <w:bookmarkEnd w:id="905"/>
      <w:bookmarkEnd w:id="906"/>
      <w:bookmarkEnd w:id="907"/>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908" w:name="_Toc473968722"/>
      <w:r>
        <w:rPr>
          <w:lang w:val="en-GB"/>
        </w:rPr>
        <w:tab/>
        <w:t>[Section 62K inserted by No. 36 of 2000 s. 63.]</w:t>
      </w:r>
    </w:p>
    <w:p>
      <w:pPr>
        <w:pStyle w:val="Heading5"/>
      </w:pPr>
      <w:bookmarkStart w:id="909" w:name="_Toc498763814"/>
      <w:bookmarkStart w:id="910" w:name="_Toc51564973"/>
      <w:bookmarkStart w:id="911" w:name="_Toc185907655"/>
      <w:bookmarkStart w:id="912" w:name="_Toc160600655"/>
      <w:r>
        <w:rPr>
          <w:rStyle w:val="CharSectno"/>
        </w:rPr>
        <w:t>62L</w:t>
      </w:r>
      <w:r>
        <w:t>.</w:t>
      </w:r>
      <w:r>
        <w:tab/>
        <w:t>Cancellation of registration</w:t>
      </w:r>
      <w:bookmarkEnd w:id="908"/>
      <w:bookmarkEnd w:id="909"/>
      <w:bookmarkEnd w:id="910"/>
      <w:bookmarkEnd w:id="911"/>
      <w:bookmarkEnd w:id="912"/>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913" w:name="_Toc473968723"/>
      <w:r>
        <w:rPr>
          <w:lang w:val="en-GB"/>
        </w:rPr>
        <w:tab/>
        <w:t>[Section 62L inserted by No. 36 of 2000 s. 63.]</w:t>
      </w:r>
    </w:p>
    <w:p>
      <w:pPr>
        <w:pStyle w:val="Heading5"/>
      </w:pPr>
      <w:bookmarkStart w:id="914" w:name="_Toc498763815"/>
      <w:bookmarkStart w:id="915" w:name="_Toc51564974"/>
      <w:bookmarkStart w:id="916" w:name="_Toc185907656"/>
      <w:bookmarkStart w:id="917" w:name="_Toc160600656"/>
      <w:r>
        <w:rPr>
          <w:rStyle w:val="CharSectno"/>
        </w:rPr>
        <w:t>62M</w:t>
      </w:r>
      <w:r>
        <w:t>.</w:t>
      </w:r>
      <w:r>
        <w:tab/>
        <w:t>Public access to register</w:t>
      </w:r>
      <w:bookmarkEnd w:id="913"/>
      <w:bookmarkEnd w:id="914"/>
      <w:bookmarkEnd w:id="915"/>
      <w:bookmarkEnd w:id="916"/>
      <w:bookmarkEnd w:id="917"/>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918" w:name="_Toc498763816"/>
      <w:bookmarkStart w:id="919" w:name="_Toc51564975"/>
      <w:bookmarkStart w:id="920" w:name="_Toc185907657"/>
      <w:bookmarkStart w:id="921" w:name="_Toc160600657"/>
      <w:r>
        <w:rPr>
          <w:rStyle w:val="CharSectno"/>
        </w:rPr>
        <w:t>62N</w:t>
      </w:r>
      <w:r>
        <w:rPr>
          <w:lang w:val="en-GB"/>
        </w:rPr>
        <w:t>.</w:t>
      </w:r>
      <w:r>
        <w:rPr>
          <w:lang w:val="en-GB"/>
        </w:rPr>
        <w:tab/>
      </w:r>
      <w:r>
        <w:t>Review of decisions</w:t>
      </w:r>
      <w:bookmarkEnd w:id="918"/>
      <w:bookmarkEnd w:id="919"/>
      <w:bookmarkEnd w:id="920"/>
      <w:bookmarkEnd w:id="921"/>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keepNext/>
      </w:pPr>
      <w:r>
        <w:tab/>
        <w:t>(3)</w:t>
      </w:r>
      <w:r>
        <w:tab/>
        <w:t xml:space="preserve">The Supreme Court is to review the decision and make an order — </w:t>
      </w:r>
    </w:p>
    <w:p>
      <w:pPr>
        <w:pStyle w:val="Indenta"/>
      </w:pPr>
      <w:r>
        <w:tab/>
        <w:t>(a)</w:t>
      </w:r>
      <w:r>
        <w:tab/>
        <w:t>confirming the decision;</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 amended by No. 64 of 2006 s. 53.]</w:t>
      </w:r>
    </w:p>
    <w:p>
      <w:pPr>
        <w:pStyle w:val="Heading5"/>
      </w:pPr>
      <w:bookmarkStart w:id="922" w:name="_Toc498763817"/>
      <w:bookmarkStart w:id="923" w:name="_Toc51564976"/>
      <w:bookmarkStart w:id="924" w:name="_Toc185907658"/>
      <w:bookmarkStart w:id="925" w:name="_Toc160600658"/>
      <w:r>
        <w:rPr>
          <w:rStyle w:val="CharSectno"/>
        </w:rPr>
        <w:t>62O</w:t>
      </w:r>
      <w:r>
        <w:t>.</w:t>
      </w:r>
      <w:r>
        <w:tab/>
        <w:t>False representation as to registration</w:t>
      </w:r>
      <w:bookmarkEnd w:id="922"/>
      <w:bookmarkEnd w:id="923"/>
      <w:bookmarkEnd w:id="924"/>
      <w:bookmarkEnd w:id="925"/>
    </w:p>
    <w:p>
      <w:pPr>
        <w:pStyle w:val="Subsection"/>
      </w:pPr>
      <w:r>
        <w:tab/>
      </w:r>
      <w:r>
        <w:tab/>
        <w:t xml:space="preserve">Any person who, knowing that a political party is not registered —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spacing w:before="80"/>
      </w:pPr>
      <w:r>
        <w:tab/>
      </w:r>
      <w:r>
        <w:tab/>
        <w:t>commits an offence.</w:t>
      </w:r>
    </w:p>
    <w:p>
      <w:pPr>
        <w:pStyle w:val="Penstart"/>
      </w:pPr>
      <w:r>
        <w:tab/>
        <w:t>Penalty: $1 500.</w:t>
      </w:r>
    </w:p>
    <w:p>
      <w:pPr>
        <w:pStyle w:val="Footnotesection"/>
        <w:spacing w:before="100"/>
        <w:ind w:left="890" w:hanging="890"/>
        <w:rPr>
          <w:lang w:val="en-GB"/>
        </w:rPr>
      </w:pPr>
      <w:r>
        <w:rPr>
          <w:lang w:val="en-GB"/>
        </w:rPr>
        <w:tab/>
        <w:t>[Section 62O inserted by No. 36 of 2000 s. 63.]</w:t>
      </w:r>
    </w:p>
    <w:p>
      <w:pPr>
        <w:pStyle w:val="Heading5"/>
      </w:pPr>
      <w:bookmarkStart w:id="926" w:name="_Toc498763818"/>
      <w:bookmarkStart w:id="927" w:name="_Toc51564977"/>
      <w:bookmarkStart w:id="928" w:name="_Toc185907659"/>
      <w:bookmarkStart w:id="929" w:name="_Toc160600659"/>
      <w:r>
        <w:rPr>
          <w:rStyle w:val="CharSectno"/>
        </w:rPr>
        <w:t>62P</w:t>
      </w:r>
      <w:r>
        <w:t>.</w:t>
      </w:r>
      <w:r>
        <w:tab/>
        <w:t>Request to provide information</w:t>
      </w:r>
      <w:bookmarkEnd w:id="926"/>
      <w:bookmarkEnd w:id="927"/>
      <w:bookmarkEnd w:id="928"/>
      <w:bookmarkEnd w:id="929"/>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930" w:name="_Toc498763819"/>
      <w:bookmarkStart w:id="931" w:name="_Toc51564978"/>
      <w:bookmarkStart w:id="932" w:name="_Toc185907660"/>
      <w:bookmarkStart w:id="933" w:name="_Toc160600660"/>
      <w:r>
        <w:rPr>
          <w:rStyle w:val="CharSectno"/>
        </w:rPr>
        <w:t>62Q</w:t>
      </w:r>
      <w:r>
        <w:t>.</w:t>
      </w:r>
      <w:r>
        <w:tab/>
        <w:t>Offences relating to information</w:t>
      </w:r>
      <w:bookmarkEnd w:id="930"/>
      <w:bookmarkEnd w:id="931"/>
      <w:bookmarkEnd w:id="932"/>
      <w:bookmarkEnd w:id="933"/>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934" w:name="_Toc498763820"/>
      <w:bookmarkStart w:id="935" w:name="_Toc51564979"/>
      <w:bookmarkStart w:id="936" w:name="_Toc185907661"/>
      <w:bookmarkStart w:id="937" w:name="_Toc160600661"/>
      <w:r>
        <w:rPr>
          <w:rStyle w:val="CharSectno"/>
        </w:rPr>
        <w:t>62R</w:t>
      </w:r>
      <w:r>
        <w:t>.</w:t>
      </w:r>
      <w:r>
        <w:tab/>
        <w:t>Evidence by certificate</w:t>
      </w:r>
      <w:bookmarkEnd w:id="934"/>
      <w:bookmarkEnd w:id="935"/>
      <w:bookmarkEnd w:id="936"/>
      <w:bookmarkEnd w:id="937"/>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938" w:name="_Toc72574133"/>
      <w:bookmarkStart w:id="939" w:name="_Toc72896964"/>
      <w:bookmarkStart w:id="940" w:name="_Toc89515852"/>
      <w:bookmarkStart w:id="941" w:name="_Toc97025664"/>
      <w:bookmarkStart w:id="942" w:name="_Toc102288627"/>
      <w:bookmarkStart w:id="943" w:name="_Toc102871871"/>
      <w:bookmarkStart w:id="944" w:name="_Toc104363014"/>
      <w:bookmarkStart w:id="945" w:name="_Toc104363375"/>
      <w:bookmarkStart w:id="946" w:name="_Toc104615655"/>
      <w:bookmarkStart w:id="947" w:name="_Toc104616016"/>
      <w:bookmarkStart w:id="948" w:name="_Toc109440922"/>
      <w:bookmarkStart w:id="949" w:name="_Toc113076906"/>
      <w:bookmarkStart w:id="950" w:name="_Toc113687571"/>
      <w:bookmarkStart w:id="951" w:name="_Toc113847310"/>
      <w:bookmarkStart w:id="952" w:name="_Toc113853187"/>
      <w:bookmarkStart w:id="953" w:name="_Toc115598625"/>
      <w:bookmarkStart w:id="954" w:name="_Toc115598983"/>
      <w:bookmarkStart w:id="955" w:name="_Toc128392108"/>
      <w:bookmarkStart w:id="956" w:name="_Toc129061775"/>
      <w:bookmarkStart w:id="957" w:name="_Toc149726325"/>
      <w:bookmarkStart w:id="958" w:name="_Toc149729163"/>
      <w:bookmarkStart w:id="959" w:name="_Toc153682138"/>
      <w:bookmarkStart w:id="960" w:name="_Toc156292207"/>
      <w:bookmarkStart w:id="961" w:name="_Toc157850551"/>
      <w:bookmarkStart w:id="962" w:name="_Toc160600662"/>
      <w:bookmarkStart w:id="963" w:name="_Toc179880373"/>
      <w:bookmarkStart w:id="964" w:name="_Toc179960755"/>
      <w:bookmarkStart w:id="965" w:name="_Toc183580987"/>
      <w:bookmarkStart w:id="966" w:name="_Toc183946503"/>
      <w:bookmarkStart w:id="967" w:name="_Toc183947065"/>
      <w:bookmarkStart w:id="968" w:name="_Toc184007341"/>
      <w:bookmarkStart w:id="969" w:name="_Toc184444727"/>
      <w:bookmarkStart w:id="970" w:name="_Toc184459703"/>
      <w:bookmarkStart w:id="971" w:name="_Toc185907662"/>
      <w:r>
        <w:rPr>
          <w:rStyle w:val="CharPartNo"/>
        </w:rPr>
        <w:t>Part IV</w:t>
      </w:r>
      <w:r>
        <w:t> — </w:t>
      </w:r>
      <w:r>
        <w:rPr>
          <w:rStyle w:val="CharPartText"/>
        </w:rPr>
        <w:t>Elections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Pr>
          <w:rStyle w:val="CharPartText"/>
        </w:rPr>
        <w:t xml:space="preserve"> </w:t>
      </w:r>
    </w:p>
    <w:p>
      <w:pPr>
        <w:pStyle w:val="Heading3"/>
        <w:rPr>
          <w:snapToGrid w:val="0"/>
        </w:rPr>
      </w:pPr>
      <w:bookmarkStart w:id="972" w:name="_Toc72574134"/>
      <w:bookmarkStart w:id="973" w:name="_Toc72896965"/>
      <w:bookmarkStart w:id="974" w:name="_Toc89515853"/>
      <w:bookmarkStart w:id="975" w:name="_Toc97025665"/>
      <w:bookmarkStart w:id="976" w:name="_Toc102288628"/>
      <w:bookmarkStart w:id="977" w:name="_Toc102871872"/>
      <w:bookmarkStart w:id="978" w:name="_Toc104363015"/>
      <w:bookmarkStart w:id="979" w:name="_Toc104363376"/>
      <w:bookmarkStart w:id="980" w:name="_Toc104615656"/>
      <w:bookmarkStart w:id="981" w:name="_Toc104616017"/>
      <w:bookmarkStart w:id="982" w:name="_Toc109440923"/>
      <w:bookmarkStart w:id="983" w:name="_Toc113076907"/>
      <w:bookmarkStart w:id="984" w:name="_Toc113687572"/>
      <w:bookmarkStart w:id="985" w:name="_Toc113847311"/>
      <w:bookmarkStart w:id="986" w:name="_Toc113853188"/>
      <w:bookmarkStart w:id="987" w:name="_Toc115598626"/>
      <w:bookmarkStart w:id="988" w:name="_Toc115598984"/>
      <w:bookmarkStart w:id="989" w:name="_Toc128392109"/>
      <w:bookmarkStart w:id="990" w:name="_Toc129061776"/>
      <w:bookmarkStart w:id="991" w:name="_Toc149726326"/>
      <w:bookmarkStart w:id="992" w:name="_Toc149729164"/>
      <w:bookmarkStart w:id="993" w:name="_Toc153682139"/>
      <w:bookmarkStart w:id="994" w:name="_Toc156292208"/>
      <w:bookmarkStart w:id="995" w:name="_Toc157850552"/>
      <w:bookmarkStart w:id="996" w:name="_Toc160600663"/>
      <w:bookmarkStart w:id="997" w:name="_Toc179880374"/>
      <w:bookmarkStart w:id="998" w:name="_Toc179960756"/>
      <w:bookmarkStart w:id="999" w:name="_Toc183580988"/>
      <w:bookmarkStart w:id="1000" w:name="_Toc183946504"/>
      <w:bookmarkStart w:id="1001" w:name="_Toc183947066"/>
      <w:bookmarkStart w:id="1002" w:name="_Toc184007342"/>
      <w:bookmarkStart w:id="1003" w:name="_Toc184444728"/>
      <w:bookmarkStart w:id="1004" w:name="_Toc184459704"/>
      <w:bookmarkStart w:id="1005" w:name="_Toc185907663"/>
      <w:r>
        <w:rPr>
          <w:rStyle w:val="CharDivNo"/>
        </w:rPr>
        <w:t>Division (1)</w:t>
      </w:r>
      <w:r>
        <w:rPr>
          <w:snapToGrid w:val="0"/>
        </w:rPr>
        <w:t> — </w:t>
      </w:r>
      <w:r>
        <w:rPr>
          <w:rStyle w:val="CharDivText"/>
        </w:rPr>
        <w:t>Writs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Pr>
          <w:rStyle w:val="CharDivText"/>
        </w:rPr>
        <w:t xml:space="preserve"> </w:t>
      </w:r>
    </w:p>
    <w:p>
      <w:pPr>
        <w:pStyle w:val="Ednotesection"/>
        <w:ind w:left="890" w:hanging="890"/>
      </w:pPr>
      <w:r>
        <w:t>[</w:t>
      </w:r>
      <w:r>
        <w:rPr>
          <w:b/>
        </w:rPr>
        <w:t>63.</w:t>
      </w:r>
      <w:r>
        <w:tab/>
        <w:t>Repealed by No. 36 of 2000 s. 7.]</w:t>
      </w:r>
    </w:p>
    <w:p>
      <w:pPr>
        <w:pStyle w:val="Heading5"/>
        <w:ind w:left="0" w:firstLine="0"/>
        <w:rPr>
          <w:snapToGrid w:val="0"/>
        </w:rPr>
      </w:pPr>
      <w:bookmarkStart w:id="1006" w:name="_Toc498763821"/>
      <w:bookmarkStart w:id="1007" w:name="_Toc51564980"/>
      <w:bookmarkStart w:id="1008" w:name="_Toc185907664"/>
      <w:bookmarkStart w:id="1009" w:name="_Toc160600664"/>
      <w:r>
        <w:rPr>
          <w:rStyle w:val="CharSectno"/>
        </w:rPr>
        <w:t>64</w:t>
      </w:r>
      <w:r>
        <w:rPr>
          <w:snapToGrid w:val="0"/>
        </w:rPr>
        <w:t>.</w:t>
      </w:r>
      <w:r>
        <w:rPr>
          <w:snapToGrid w:val="0"/>
        </w:rPr>
        <w:tab/>
        <w:t>Issue of writs for general election</w:t>
      </w:r>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1010" w:name="_Toc498763822"/>
      <w:bookmarkStart w:id="1011" w:name="_Toc51564981"/>
      <w:bookmarkStart w:id="1012" w:name="_Toc185907665"/>
      <w:bookmarkStart w:id="1013" w:name="_Toc160600665"/>
      <w:r>
        <w:rPr>
          <w:rStyle w:val="CharSectno"/>
        </w:rPr>
        <w:t>65</w:t>
      </w:r>
      <w:r>
        <w:t>.</w:t>
      </w:r>
      <w:r>
        <w:tab/>
        <w:t>Notice to be published</w:t>
      </w:r>
      <w:bookmarkEnd w:id="1010"/>
      <w:bookmarkEnd w:id="1011"/>
      <w:bookmarkEnd w:id="1012"/>
      <w:bookmarkEnd w:id="1013"/>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Repealed by No. 79 of 1987 s. 20.] </w:t>
      </w:r>
    </w:p>
    <w:p>
      <w:pPr>
        <w:pStyle w:val="Ednotesection"/>
        <w:ind w:left="890" w:hanging="890"/>
      </w:pPr>
      <w:r>
        <w:t>[</w:t>
      </w:r>
      <w:r>
        <w:rPr>
          <w:b/>
        </w:rPr>
        <w:t>66A.</w:t>
      </w:r>
      <w:r>
        <w:tab/>
        <w:t xml:space="preserve">Repealed by No. 47 of 1940 s. 2.] </w:t>
      </w:r>
    </w:p>
    <w:p>
      <w:pPr>
        <w:pStyle w:val="Heading5"/>
        <w:rPr>
          <w:snapToGrid w:val="0"/>
        </w:rPr>
      </w:pPr>
      <w:bookmarkStart w:id="1014" w:name="_Toc498763823"/>
      <w:bookmarkStart w:id="1015" w:name="_Toc51564982"/>
      <w:bookmarkStart w:id="1016" w:name="_Toc185907666"/>
      <w:bookmarkStart w:id="1017" w:name="_Toc160600666"/>
      <w:r>
        <w:rPr>
          <w:rStyle w:val="CharSectno"/>
        </w:rPr>
        <w:t>67</w:t>
      </w:r>
      <w:r>
        <w:rPr>
          <w:snapToGrid w:val="0"/>
        </w:rPr>
        <w:t>.</w:t>
      </w:r>
      <w:r>
        <w:rPr>
          <w:snapToGrid w:val="0"/>
        </w:rPr>
        <w:tab/>
        <w:t>Issue of writs in cases of vacancy</w:t>
      </w:r>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[Section 67 amended by No. 44 of 1911 s. 24 and 43; No. 78 of 1984 s. 16; No. 40 of 1987 s. 39; No. 36 of 2000 s. 10</w:t>
      </w:r>
      <w:r>
        <w:rPr>
          <w:lang w:val="en-GB"/>
        </w:rPr>
        <w:t>; No. 64 of 2006 s.</w:t>
      </w:r>
      <w:r>
        <w:t xml:space="preserve"> 53.] </w:t>
      </w:r>
    </w:p>
    <w:p>
      <w:pPr>
        <w:pStyle w:val="Heading5"/>
        <w:rPr>
          <w:snapToGrid w:val="0"/>
        </w:rPr>
      </w:pPr>
      <w:bookmarkStart w:id="1018" w:name="_Toc498763824"/>
      <w:bookmarkStart w:id="1019" w:name="_Toc51564983"/>
      <w:bookmarkStart w:id="1020" w:name="_Toc185907667"/>
      <w:bookmarkStart w:id="1021" w:name="_Toc160600667"/>
      <w:r>
        <w:rPr>
          <w:rStyle w:val="CharSectno"/>
        </w:rPr>
        <w:t>68</w:t>
      </w:r>
      <w:r>
        <w:rPr>
          <w:snapToGrid w:val="0"/>
        </w:rPr>
        <w:t>.</w:t>
      </w:r>
      <w:r>
        <w:rPr>
          <w:snapToGrid w:val="0"/>
        </w:rPr>
        <w:tab/>
        <w:t>Time of issue of writs</w:t>
      </w:r>
      <w:bookmarkEnd w:id="1018"/>
      <w:bookmarkEnd w:id="1019"/>
      <w:bookmarkEnd w:id="1020"/>
      <w:bookmarkEnd w:id="1021"/>
    </w:p>
    <w:p>
      <w:pPr>
        <w:pStyle w:val="Ednotesubsection"/>
      </w:pPr>
      <w:r>
        <w:tab/>
        <w:t>[(1)</w:t>
      </w:r>
      <w:r>
        <w:tab/>
        <w:t xml:space="preserve">repealed]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1022" w:name="_Toc498763825"/>
      <w:bookmarkStart w:id="1023" w:name="_Toc51564984"/>
      <w:bookmarkStart w:id="1024" w:name="_Toc185907668"/>
      <w:bookmarkStart w:id="1025" w:name="_Toc160600668"/>
      <w:r>
        <w:rPr>
          <w:rStyle w:val="CharSectno"/>
        </w:rPr>
        <w:t>69</w:t>
      </w:r>
      <w:r>
        <w:t>.</w:t>
      </w:r>
      <w:r>
        <w:tab/>
        <w:t>Form of writ</w:t>
      </w:r>
      <w:bookmarkEnd w:id="1022"/>
      <w:bookmarkEnd w:id="1023"/>
      <w:bookmarkEnd w:id="1024"/>
      <w:bookmarkEnd w:id="1025"/>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b/>
        </w:rPr>
        <w:t>“</w:t>
      </w:r>
      <w:r>
        <w:rPr>
          <w:rStyle w:val="CharDefText"/>
        </w:rPr>
        <w:t>polling day</w:t>
      </w:r>
      <w:r>
        <w:rPr>
          <w:b/>
        </w:rPr>
        <w:t>”</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1026" w:name="_Toc498763826"/>
      <w:bookmarkStart w:id="1027" w:name="_Toc51564985"/>
      <w:bookmarkStart w:id="1028" w:name="_Toc185907669"/>
      <w:bookmarkStart w:id="1029" w:name="_Toc160600669"/>
      <w:r>
        <w:rPr>
          <w:rStyle w:val="CharSectno"/>
        </w:rPr>
        <w:t>69A</w:t>
      </w:r>
      <w:r>
        <w:rPr>
          <w:snapToGrid w:val="0"/>
        </w:rPr>
        <w:t xml:space="preserve">. </w:t>
      </w:r>
      <w:r>
        <w:rPr>
          <w:snapToGrid w:val="0"/>
        </w:rPr>
        <w:tab/>
        <w:t>Close of rolls</w:t>
      </w:r>
      <w:bookmarkEnd w:id="1026"/>
      <w:bookmarkEnd w:id="1027"/>
      <w:bookmarkEnd w:id="1028"/>
      <w:bookmarkEnd w:id="1029"/>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1030" w:name="_Toc498763827"/>
      <w:bookmarkStart w:id="1031" w:name="_Toc51564986"/>
      <w:bookmarkStart w:id="1032" w:name="_Toc185907670"/>
      <w:bookmarkStart w:id="1033" w:name="_Toc160600670"/>
      <w:r>
        <w:rPr>
          <w:rStyle w:val="CharSectno"/>
        </w:rPr>
        <w:t>70</w:t>
      </w:r>
      <w:r>
        <w:rPr>
          <w:snapToGrid w:val="0"/>
        </w:rPr>
        <w:t>.</w:t>
      </w:r>
      <w:r>
        <w:rPr>
          <w:snapToGrid w:val="0"/>
        </w:rPr>
        <w:tab/>
        <w:t>Date of nomination</w:t>
      </w:r>
      <w:bookmarkEnd w:id="1030"/>
      <w:bookmarkEnd w:id="1031"/>
      <w:bookmarkEnd w:id="1032"/>
      <w:bookmarkEnd w:id="1033"/>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1034" w:name="_Toc498763828"/>
      <w:bookmarkStart w:id="1035" w:name="_Toc51564987"/>
      <w:bookmarkStart w:id="1036" w:name="_Toc185907671"/>
      <w:bookmarkStart w:id="1037" w:name="_Toc160600671"/>
      <w:r>
        <w:rPr>
          <w:rStyle w:val="CharSectno"/>
        </w:rPr>
        <w:t>71</w:t>
      </w:r>
      <w:r>
        <w:rPr>
          <w:snapToGrid w:val="0"/>
        </w:rPr>
        <w:t>.</w:t>
      </w:r>
      <w:r>
        <w:rPr>
          <w:snapToGrid w:val="0"/>
        </w:rPr>
        <w:tab/>
        <w:t>Date of polling</w:t>
      </w:r>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1038" w:name="_Toc498763829"/>
      <w:bookmarkStart w:id="1039" w:name="_Toc51564988"/>
      <w:bookmarkStart w:id="1040" w:name="_Toc185907672"/>
      <w:bookmarkStart w:id="1041" w:name="_Toc160600672"/>
      <w:r>
        <w:rPr>
          <w:rStyle w:val="CharSectno"/>
        </w:rPr>
        <w:t>72</w:t>
      </w:r>
      <w:r>
        <w:rPr>
          <w:snapToGrid w:val="0"/>
        </w:rPr>
        <w:t>.</w:t>
      </w:r>
      <w:r>
        <w:rPr>
          <w:snapToGrid w:val="0"/>
        </w:rPr>
        <w:tab/>
        <w:t>Date of return of writ</w:t>
      </w:r>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t>repealed]</w:t>
      </w:r>
    </w:p>
    <w:p>
      <w:pPr>
        <w:pStyle w:val="Footnotesection"/>
      </w:pPr>
      <w:r>
        <w:tab/>
        <w:t xml:space="preserve">[Section 72 amended by No. 63 of 1948 s. 15; No. 9 of 1983 s. 17; No. 79 of 1987 s. 24; No. 36 of 2000 s. 12.] </w:t>
      </w:r>
    </w:p>
    <w:p>
      <w:pPr>
        <w:pStyle w:val="Ednotesection"/>
      </w:pPr>
      <w:r>
        <w:t>[</w:t>
      </w:r>
      <w:r>
        <w:rPr>
          <w:b/>
        </w:rPr>
        <w:t>73.</w:t>
      </w:r>
      <w:r>
        <w:tab/>
        <w:t>Repealed by No. 36 of 2000 s. 13.]</w:t>
      </w:r>
    </w:p>
    <w:p>
      <w:pPr>
        <w:pStyle w:val="Heading5"/>
      </w:pPr>
      <w:bookmarkStart w:id="1042" w:name="_Toc498763830"/>
      <w:bookmarkStart w:id="1043" w:name="_Toc51564989"/>
      <w:bookmarkStart w:id="1044" w:name="_Toc185907673"/>
      <w:bookmarkStart w:id="1045" w:name="_Toc160600673"/>
      <w:r>
        <w:rPr>
          <w:rStyle w:val="CharSectno"/>
        </w:rPr>
        <w:t>74</w:t>
      </w:r>
      <w:r>
        <w:t>.</w:t>
      </w:r>
      <w:r>
        <w:tab/>
        <w:t>Address and distribution of writs</w:t>
      </w:r>
      <w:bookmarkEnd w:id="1042"/>
      <w:bookmarkEnd w:id="1043"/>
      <w:bookmarkEnd w:id="1044"/>
      <w:bookmarkEnd w:id="1045"/>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1046" w:name="_Toc498763831"/>
      <w:bookmarkStart w:id="1047" w:name="_Toc51564990"/>
      <w:bookmarkStart w:id="1048" w:name="_Toc185907674"/>
      <w:bookmarkStart w:id="1049" w:name="_Toc160600674"/>
      <w:r>
        <w:rPr>
          <w:rStyle w:val="CharSectno"/>
        </w:rPr>
        <w:t>75</w:t>
      </w:r>
      <w:r>
        <w:rPr>
          <w:snapToGrid w:val="0"/>
        </w:rPr>
        <w:t>.</w:t>
      </w:r>
      <w:r>
        <w:rPr>
          <w:snapToGrid w:val="0"/>
        </w:rPr>
        <w:tab/>
        <w:t>Duty of officer on receipt of writ</w:t>
      </w:r>
      <w:bookmarkEnd w:id="1046"/>
      <w:bookmarkEnd w:id="1047"/>
      <w:bookmarkEnd w:id="1048"/>
      <w:bookmarkEnd w:id="1049"/>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b/>
          <w:snapToGrid w:val="0"/>
        </w:rPr>
        <w:t>“</w:t>
      </w:r>
      <w:r>
        <w:rPr>
          <w:rStyle w:val="CharDefText"/>
        </w:rPr>
        <w:t>advertise</w:t>
      </w:r>
      <w:r>
        <w:rPr>
          <w:b/>
          <w:snapToGrid w:val="0"/>
        </w:rPr>
        <w:t>”</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w:t>
      </w:r>
      <w:r>
        <w:rPr>
          <w:lang w:val="en-GB"/>
        </w:rPr>
        <w:t>; No. 64 of 2006 s.</w:t>
      </w:r>
      <w:r>
        <w:t xml:space="preserve"> 53.] </w:t>
      </w:r>
    </w:p>
    <w:p>
      <w:pPr>
        <w:pStyle w:val="Heading5"/>
        <w:rPr>
          <w:snapToGrid w:val="0"/>
        </w:rPr>
      </w:pPr>
      <w:bookmarkStart w:id="1050" w:name="_Toc498763832"/>
      <w:bookmarkStart w:id="1051" w:name="_Toc51564991"/>
      <w:bookmarkStart w:id="1052" w:name="_Toc185907675"/>
      <w:bookmarkStart w:id="1053" w:name="_Toc160600675"/>
      <w:r>
        <w:rPr>
          <w:rStyle w:val="CharSectno"/>
        </w:rPr>
        <w:t>76</w:t>
      </w:r>
      <w:r>
        <w:rPr>
          <w:snapToGrid w:val="0"/>
        </w:rPr>
        <w:t>.</w:t>
      </w:r>
      <w:r>
        <w:rPr>
          <w:snapToGrid w:val="0"/>
        </w:rPr>
        <w:tab/>
        <w:t>Extension of time</w:t>
      </w:r>
      <w:bookmarkEnd w:id="1050"/>
      <w:bookmarkEnd w:id="1051"/>
      <w:bookmarkEnd w:id="1052"/>
      <w:bookmarkEnd w:id="1053"/>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1054" w:name="_Toc72574147"/>
      <w:bookmarkStart w:id="1055" w:name="_Toc72896978"/>
      <w:bookmarkStart w:id="1056" w:name="_Toc89515866"/>
      <w:bookmarkStart w:id="1057" w:name="_Toc97025678"/>
      <w:bookmarkStart w:id="1058" w:name="_Toc102288641"/>
      <w:bookmarkStart w:id="1059" w:name="_Toc102871885"/>
      <w:bookmarkStart w:id="1060" w:name="_Toc104363028"/>
      <w:bookmarkStart w:id="1061" w:name="_Toc104363389"/>
      <w:bookmarkStart w:id="1062" w:name="_Toc104615669"/>
      <w:bookmarkStart w:id="1063" w:name="_Toc104616030"/>
      <w:bookmarkStart w:id="1064" w:name="_Toc109440936"/>
      <w:bookmarkStart w:id="1065" w:name="_Toc113076920"/>
      <w:bookmarkStart w:id="1066" w:name="_Toc113687585"/>
      <w:bookmarkStart w:id="1067" w:name="_Toc113847324"/>
      <w:bookmarkStart w:id="1068" w:name="_Toc113853201"/>
      <w:bookmarkStart w:id="1069" w:name="_Toc115598639"/>
      <w:bookmarkStart w:id="1070" w:name="_Toc115598997"/>
      <w:bookmarkStart w:id="1071" w:name="_Toc128392122"/>
      <w:bookmarkStart w:id="1072" w:name="_Toc129061789"/>
      <w:bookmarkStart w:id="1073" w:name="_Toc149726339"/>
      <w:bookmarkStart w:id="1074" w:name="_Toc149729177"/>
      <w:bookmarkStart w:id="1075" w:name="_Toc153682152"/>
      <w:bookmarkStart w:id="1076" w:name="_Toc156292221"/>
      <w:bookmarkStart w:id="1077" w:name="_Toc157850565"/>
      <w:bookmarkStart w:id="1078" w:name="_Toc160600676"/>
      <w:bookmarkStart w:id="1079" w:name="_Toc179880387"/>
      <w:bookmarkStart w:id="1080" w:name="_Toc179960769"/>
      <w:bookmarkStart w:id="1081" w:name="_Toc183581001"/>
      <w:bookmarkStart w:id="1082" w:name="_Toc183946517"/>
      <w:bookmarkStart w:id="1083" w:name="_Toc183947079"/>
      <w:bookmarkStart w:id="1084" w:name="_Toc184007355"/>
      <w:bookmarkStart w:id="1085" w:name="_Toc184444741"/>
      <w:bookmarkStart w:id="1086" w:name="_Toc184459717"/>
      <w:bookmarkStart w:id="1087" w:name="_Toc185907676"/>
      <w:r>
        <w:rPr>
          <w:rStyle w:val="CharDivNo"/>
        </w:rPr>
        <w:t>Division (2)</w:t>
      </w:r>
      <w:r>
        <w:rPr>
          <w:snapToGrid w:val="0"/>
        </w:rPr>
        <w:t> — </w:t>
      </w:r>
      <w:r>
        <w:rPr>
          <w:rStyle w:val="CharDivText"/>
        </w:rPr>
        <w:t>Nominations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Pr>
          <w:rStyle w:val="CharDivText"/>
        </w:rPr>
        <w:t xml:space="preserve"> </w:t>
      </w:r>
    </w:p>
    <w:p>
      <w:pPr>
        <w:pStyle w:val="Heading5"/>
      </w:pPr>
      <w:bookmarkStart w:id="1088" w:name="_Toc153601546"/>
      <w:bookmarkStart w:id="1089" w:name="_Toc160524779"/>
      <w:bookmarkStart w:id="1090" w:name="_Toc185907677"/>
      <w:bookmarkStart w:id="1091" w:name="_Toc160600677"/>
      <w:bookmarkStart w:id="1092" w:name="_Toc498763833"/>
      <w:bookmarkStart w:id="1093" w:name="_Toc51564992"/>
      <w:r>
        <w:rPr>
          <w:rStyle w:val="CharSectno"/>
        </w:rPr>
        <w:t>76A</w:t>
      </w:r>
      <w:r>
        <w:t>.</w:t>
      </w:r>
      <w:r>
        <w:tab/>
        <w:t>Qualification of persons for election</w:t>
      </w:r>
      <w:bookmarkEnd w:id="1088"/>
      <w:bookmarkEnd w:id="1089"/>
      <w:bookmarkEnd w:id="1090"/>
      <w:bookmarkEnd w:id="1091"/>
      <w:r>
        <w:t xml:space="preserve"> </w:t>
      </w:r>
    </w:p>
    <w:p>
      <w:pPr>
        <w:pStyle w:val="Subsection"/>
      </w:pPr>
      <w:r>
        <w:tab/>
        <w:t>(1)</w:t>
      </w:r>
      <w:r>
        <w:tab/>
        <w:t xml:space="preserve">Unless this Act or another enactment provides otherwise, a person who —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reference in subsection (1)(e) to an elector </w:t>
      </w:r>
      <w:r>
        <w:rPr>
          <w:snapToGrid w:val="0"/>
        </w:rPr>
        <w:t xml:space="preserve">entitled to vote at an election in a district includes a </w:t>
      </w:r>
      <w:r>
        <w:t>reference</w:t>
      </w:r>
      <w:r>
        <w:rPr>
          <w:snapToGrid w:val="0"/>
        </w:rPr>
        <w:t xml:space="preserve"> to a person if —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bookmarkStart w:id="1094" w:name="_Toc153601547"/>
      <w:bookmarkStart w:id="1095" w:name="_Toc160524780"/>
      <w:r>
        <w:tab/>
        <w:t>[Section 76A inserted by No. 64 of 2006 s. 27(1).]</w:t>
      </w:r>
    </w:p>
    <w:p>
      <w:pPr>
        <w:pStyle w:val="Heading5"/>
      </w:pPr>
      <w:bookmarkStart w:id="1096" w:name="_Toc185907678"/>
      <w:bookmarkStart w:id="1097" w:name="_Toc160600678"/>
      <w:r>
        <w:rPr>
          <w:rStyle w:val="CharSectno"/>
        </w:rPr>
        <w:t>76B</w:t>
      </w:r>
      <w:r>
        <w:t>.</w:t>
      </w:r>
      <w:r>
        <w:tab/>
        <w:t>Disqualification of persons for election</w:t>
      </w:r>
      <w:bookmarkEnd w:id="1094"/>
      <w:bookmarkEnd w:id="1095"/>
      <w:bookmarkEnd w:id="1096"/>
      <w:bookmarkEnd w:id="1097"/>
      <w:r>
        <w:t xml:space="preserve"> </w:t>
      </w:r>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1098" w:name="_Toc185907679"/>
      <w:bookmarkStart w:id="1099" w:name="_Toc160600679"/>
      <w:r>
        <w:rPr>
          <w:rStyle w:val="CharSectno"/>
        </w:rPr>
        <w:t>77</w:t>
      </w:r>
      <w:r>
        <w:rPr>
          <w:snapToGrid w:val="0"/>
        </w:rPr>
        <w:t>.</w:t>
      </w:r>
      <w:r>
        <w:rPr>
          <w:snapToGrid w:val="0"/>
        </w:rPr>
        <w:tab/>
        <w:t>Candidates to nominate</w:t>
      </w:r>
      <w:bookmarkEnd w:id="1092"/>
      <w:bookmarkEnd w:id="1093"/>
      <w:bookmarkEnd w:id="1098"/>
      <w:bookmarkEnd w:id="1099"/>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No. 64 of 2006 s. 28 and 53.] </w:t>
      </w:r>
    </w:p>
    <w:p>
      <w:pPr>
        <w:pStyle w:val="Heading5"/>
        <w:rPr>
          <w:snapToGrid w:val="0"/>
        </w:rPr>
      </w:pPr>
      <w:bookmarkStart w:id="1100" w:name="_Toc498763834"/>
      <w:bookmarkStart w:id="1101" w:name="_Toc51564993"/>
      <w:bookmarkStart w:id="1102" w:name="_Toc185907680"/>
      <w:bookmarkStart w:id="1103" w:name="_Toc160600680"/>
      <w:r>
        <w:rPr>
          <w:rStyle w:val="CharSectno"/>
        </w:rPr>
        <w:t>78</w:t>
      </w:r>
      <w:r>
        <w:rPr>
          <w:snapToGrid w:val="0"/>
        </w:rPr>
        <w:t>.</w:t>
      </w:r>
      <w:r>
        <w:rPr>
          <w:snapToGrid w:val="0"/>
        </w:rPr>
        <w:tab/>
        <w:t>Mode of nomination</w:t>
      </w:r>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1104" w:name="_Toc498763835"/>
      <w:bookmarkStart w:id="1105" w:name="_Toc51564994"/>
      <w:bookmarkStart w:id="1106" w:name="_Toc185907681"/>
      <w:bookmarkStart w:id="1107" w:name="_Toc160600681"/>
      <w:r>
        <w:rPr>
          <w:rStyle w:val="CharSectno"/>
        </w:rPr>
        <w:t>79</w:t>
      </w:r>
      <w:r>
        <w:rPr>
          <w:snapToGrid w:val="0"/>
        </w:rPr>
        <w:t xml:space="preserve">. </w:t>
      </w:r>
      <w:r>
        <w:rPr>
          <w:snapToGrid w:val="0"/>
        </w:rPr>
        <w:tab/>
        <w:t>Time for receipt of nominations</w:t>
      </w:r>
      <w:bookmarkEnd w:id="1104"/>
      <w:bookmarkEnd w:id="1105"/>
      <w:bookmarkEnd w:id="1106"/>
      <w:bookmarkEnd w:id="1107"/>
      <w:r>
        <w:rPr>
          <w:snapToGrid w:val="0"/>
        </w:rPr>
        <w:t xml:space="preserve"> </w:t>
      </w:r>
    </w:p>
    <w:p>
      <w:pPr>
        <w:pStyle w:val="Subsection"/>
        <w:spacing w:before="20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108" w:name="_Toc498763836"/>
      <w:bookmarkStart w:id="1109" w:name="_Toc51564995"/>
      <w:bookmarkStart w:id="1110" w:name="_Toc185907682"/>
      <w:bookmarkStart w:id="1111" w:name="_Toc160600682"/>
      <w:r>
        <w:rPr>
          <w:rStyle w:val="CharSectno"/>
        </w:rPr>
        <w:t>80</w:t>
      </w:r>
      <w:r>
        <w:rPr>
          <w:snapToGrid w:val="0"/>
        </w:rPr>
        <w:t>.</w:t>
      </w:r>
      <w:r>
        <w:rPr>
          <w:snapToGrid w:val="0"/>
        </w:rPr>
        <w:tab/>
        <w:t>Grouping of candidates</w:t>
      </w:r>
      <w:bookmarkEnd w:id="1108"/>
      <w:bookmarkEnd w:id="1109"/>
      <w:bookmarkEnd w:id="1110"/>
      <w:bookmarkEnd w:id="1111"/>
      <w:r>
        <w:rPr>
          <w:snapToGrid w:val="0"/>
        </w:rPr>
        <w:t xml:space="preserve"> </w:t>
      </w:r>
    </w:p>
    <w:p>
      <w:pPr>
        <w:pStyle w:val="Subsection"/>
        <w:spacing w:before="200"/>
        <w:rPr>
          <w:snapToGrid w:val="0"/>
        </w:rPr>
      </w:pPr>
      <w:r>
        <w:rPr>
          <w:snapToGrid w:val="0"/>
        </w:rPr>
        <w:tab/>
        <w:t>(1)</w:t>
      </w:r>
      <w:r>
        <w:rPr>
          <w:snapToGrid w:val="0"/>
        </w:rPr>
        <w:tab/>
        <w:t>Two or more</w:t>
      </w:r>
      <w:del w:id="1112" w:author="svcMRProcess" w:date="2020-02-15T02:59:00Z">
        <w:r>
          <w:rPr>
            <w:snapToGrid w:val="0"/>
          </w:rPr>
          <w:delText xml:space="preserve"> </w:delText>
        </w:r>
      </w:del>
      <w:ins w:id="1113" w:author="svcMRProcess" w:date="2020-02-15T02:59:00Z">
        <w:r>
          <w:rPr>
            <w:snapToGrid w:val="0"/>
          </w:rPr>
          <w:t> </w:t>
        </w:r>
      </w:ins>
      <w:r>
        <w:rPr>
          <w:snapToGrid w:val="0"/>
        </w:rPr>
        <w:t>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spacing w:before="200"/>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200"/>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spacing w:before="200"/>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rPr>
          <w:del w:id="1114" w:author="svcMRProcess" w:date="2020-02-15T02:59:00Z"/>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w:t>
      </w:r>
    </w:p>
    <w:p>
      <w:pPr>
        <w:pStyle w:val="Subsection"/>
        <w:spacing w:before="200"/>
        <w:rPr>
          <w:snapToGrid w:val="0"/>
        </w:rPr>
      </w:pPr>
      <w:del w:id="1115" w:author="svcMRProcess" w:date="2020-02-15T02:59:00Z">
        <w:r>
          <w:rPr>
            <w:snapToGrid w:val="0"/>
          </w:rPr>
          <w:tab/>
        </w:r>
        <w:r>
          <w:rPr>
            <w:snapToGrid w:val="0"/>
          </w:rPr>
          <w:tab/>
        </w:r>
      </w:del>
      <w:ins w:id="1116" w:author="svcMRProcess" w:date="2020-02-15T02:59:00Z">
        <w:r>
          <w:rPr>
            <w:snapToGrid w:val="0"/>
          </w:rPr>
          <w:t xml:space="preserve"> </w:t>
        </w:r>
      </w:ins>
      <w:r>
        <w:rPr>
          <w:snapToGrid w:val="0"/>
        </w:rPr>
        <w:t>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1117" w:name="_Toc498763837"/>
      <w:bookmarkStart w:id="1118" w:name="_Toc51564996"/>
      <w:bookmarkStart w:id="1119" w:name="_Toc185907683"/>
      <w:bookmarkStart w:id="1120" w:name="_Toc160600683"/>
      <w:r>
        <w:rPr>
          <w:rStyle w:val="CharSectno"/>
        </w:rPr>
        <w:t>81</w:t>
      </w:r>
      <w:r>
        <w:rPr>
          <w:snapToGrid w:val="0"/>
        </w:rPr>
        <w:t>.</w:t>
      </w:r>
      <w:r>
        <w:rPr>
          <w:snapToGrid w:val="0"/>
        </w:rPr>
        <w:tab/>
        <w:t>Nomination paper and deposit</w:t>
      </w:r>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No nomination</w:t>
      </w:r>
      <w:del w:id="1121" w:author="svcMRProcess" w:date="2020-02-15T02:59:00Z">
        <w:r>
          <w:rPr>
            <w:snapToGrid w:val="0"/>
          </w:rPr>
          <w:delText xml:space="preserve"> </w:delText>
        </w:r>
      </w:del>
      <w:ins w:id="1122" w:author="svcMRProcess" w:date="2020-02-15T02:59:00Z">
        <w:r>
          <w:rPr>
            <w:snapToGrid w:val="0"/>
          </w:rPr>
          <w:t> </w:t>
        </w:r>
      </w:ins>
      <w:r>
        <w:rPr>
          <w:snapToGrid w:val="0"/>
        </w:rPr>
        <w:t>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b/>
          <w:snapToGrid w:val="0"/>
        </w:rPr>
        <w:t>“</w:t>
      </w:r>
      <w:r>
        <w:rPr>
          <w:rStyle w:val="CharDefText"/>
        </w:rPr>
        <w:t>required deposit</w:t>
      </w:r>
      <w:r>
        <w:rPr>
          <w:b/>
          <w:snapToGrid w:val="0"/>
        </w:rPr>
        <w: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1123" w:name="_Toc498763838"/>
      <w:bookmarkStart w:id="1124" w:name="_Toc51564997"/>
      <w:bookmarkStart w:id="1125" w:name="_Toc185907684"/>
      <w:bookmarkStart w:id="1126" w:name="_Toc160600684"/>
      <w:r>
        <w:rPr>
          <w:rStyle w:val="CharSectno"/>
        </w:rPr>
        <w:t>81A</w:t>
      </w:r>
      <w:r>
        <w:t>.</w:t>
      </w:r>
      <w:r>
        <w:tab/>
        <w:t>Centralised nomination procedure</w:t>
      </w:r>
      <w:bookmarkEnd w:id="1123"/>
      <w:bookmarkEnd w:id="1124"/>
      <w:bookmarkEnd w:id="1125"/>
      <w:bookmarkEnd w:id="1126"/>
    </w:p>
    <w:p>
      <w:pPr>
        <w:pStyle w:val="Subsection"/>
      </w:pPr>
      <w:r>
        <w:tab/>
        <w:t>(1)</w:t>
      </w:r>
      <w:r>
        <w:tab/>
        <w:t xml:space="preserve">In this section — </w:t>
      </w:r>
    </w:p>
    <w:p>
      <w:pPr>
        <w:pStyle w:val="Defstart"/>
      </w:pPr>
      <w:r>
        <w:tab/>
      </w:r>
      <w:r>
        <w:rPr>
          <w:b/>
        </w:rPr>
        <w:t>“</w:t>
      </w:r>
      <w:r>
        <w:rPr>
          <w:rStyle w:val="CharDefText"/>
        </w:rPr>
        <w:t>party nomination</w:t>
      </w:r>
      <w:r>
        <w:rPr>
          <w:b/>
        </w:rPr>
        <w:t>”</w:t>
      </w:r>
      <w:r>
        <w:t xml:space="preserve"> means the nomination for an election of a candidate publicly recognised by a particular registered political party as being an endorsed candidate of that party.</w:t>
      </w:r>
    </w:p>
    <w:p>
      <w:pPr>
        <w:pStyle w:val="Subsection"/>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1127" w:name="_Toc498763839"/>
      <w:bookmarkStart w:id="1128" w:name="_Toc51564998"/>
      <w:bookmarkStart w:id="1129" w:name="_Toc185907685"/>
      <w:bookmarkStart w:id="1130" w:name="_Toc160600685"/>
      <w:r>
        <w:rPr>
          <w:rStyle w:val="CharSectno"/>
        </w:rPr>
        <w:t>82</w:t>
      </w:r>
      <w:r>
        <w:rPr>
          <w:snapToGrid w:val="0"/>
        </w:rPr>
        <w:t>.</w:t>
      </w:r>
      <w:r>
        <w:rPr>
          <w:snapToGrid w:val="0"/>
        </w:rPr>
        <w:tab/>
        <w:t>Withdrawal of nomination</w:t>
      </w:r>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1131" w:name="_Toc498763840"/>
      <w:bookmarkStart w:id="1132" w:name="_Toc51564999"/>
      <w:bookmarkStart w:id="1133" w:name="_Toc185907686"/>
      <w:bookmarkStart w:id="1134" w:name="_Toc160600686"/>
      <w:r>
        <w:rPr>
          <w:rStyle w:val="CharSectno"/>
        </w:rPr>
        <w:t>83</w:t>
      </w:r>
      <w:r>
        <w:rPr>
          <w:snapToGrid w:val="0"/>
        </w:rPr>
        <w:t xml:space="preserve">. </w:t>
      </w:r>
      <w:r>
        <w:rPr>
          <w:snapToGrid w:val="0"/>
        </w:rPr>
        <w:tab/>
        <w:t>Formal defects</w:t>
      </w:r>
      <w:bookmarkEnd w:id="1131"/>
      <w:bookmarkEnd w:id="1132"/>
      <w:bookmarkEnd w:id="1133"/>
      <w:bookmarkEnd w:id="1134"/>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1135" w:name="_Toc498763841"/>
      <w:bookmarkStart w:id="1136" w:name="_Toc51565000"/>
      <w:bookmarkStart w:id="1137" w:name="_Toc185907687"/>
      <w:bookmarkStart w:id="1138" w:name="_Toc160600687"/>
      <w:r>
        <w:rPr>
          <w:rStyle w:val="CharSectno"/>
        </w:rPr>
        <w:t>84</w:t>
      </w:r>
      <w:r>
        <w:rPr>
          <w:snapToGrid w:val="0"/>
        </w:rPr>
        <w:t>.</w:t>
      </w:r>
      <w:r>
        <w:rPr>
          <w:snapToGrid w:val="0"/>
        </w:rPr>
        <w:tab/>
        <w:t>Return or forfeiture of deposit</w:t>
      </w:r>
      <w:bookmarkEnd w:id="1135"/>
      <w:bookmarkEnd w:id="1136"/>
      <w:bookmarkEnd w:id="1137"/>
      <w:bookmarkEnd w:id="1138"/>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1139" w:name="_Toc498763842"/>
      <w:bookmarkStart w:id="1140" w:name="_Toc51565001"/>
      <w:bookmarkStart w:id="1141" w:name="_Toc185907688"/>
      <w:bookmarkStart w:id="1142" w:name="_Toc160600688"/>
      <w:r>
        <w:rPr>
          <w:rStyle w:val="CharSectno"/>
        </w:rPr>
        <w:t>85</w:t>
      </w:r>
      <w:r>
        <w:t>.</w:t>
      </w:r>
      <w:r>
        <w:tab/>
        <w:t>Place of declaration of nominations and hour of nomination</w:t>
      </w:r>
      <w:bookmarkEnd w:id="1139"/>
      <w:bookmarkEnd w:id="1140"/>
      <w:bookmarkEnd w:id="1141"/>
      <w:bookmarkEnd w:id="1142"/>
    </w:p>
    <w:p>
      <w:pPr>
        <w:pStyle w:val="Subsection"/>
        <w:spacing w:before="120"/>
      </w:pPr>
      <w:r>
        <w:tab/>
        <w:t>(1)</w:t>
      </w:r>
      <w:r>
        <w:tab/>
        <w:t>The Electoral Commissioner is to appoint a place as the place of declaration of nominations for an election for the purposes of section 86 or 87, as the case may be.</w:t>
      </w:r>
    </w:p>
    <w:p>
      <w:pPr>
        <w:pStyle w:val="Subsection"/>
        <w:spacing w:before="120"/>
      </w:pPr>
      <w:r>
        <w:tab/>
        <w:t>(2)</w:t>
      </w:r>
      <w:r>
        <w:tab/>
        <w:t>The hour of nomination for an election is 12 noon on the last day for the nomination of candidates.</w:t>
      </w:r>
    </w:p>
    <w:p>
      <w:pPr>
        <w:pStyle w:val="Footnotesection"/>
      </w:pPr>
      <w:r>
        <w:tab/>
        <w:t>[Section 85 inserted by No. 36 of 2000 s. 38</w:t>
      </w:r>
      <w:r>
        <w:rPr>
          <w:lang w:val="en-GB"/>
        </w:rPr>
        <w:t>; amended by No. 64 of 2006 s.</w:t>
      </w:r>
      <w:r>
        <w:t> 53.]</w:t>
      </w:r>
    </w:p>
    <w:p>
      <w:pPr>
        <w:pStyle w:val="Heading5"/>
        <w:rPr>
          <w:snapToGrid w:val="0"/>
        </w:rPr>
      </w:pPr>
      <w:bookmarkStart w:id="1143" w:name="_Toc498763843"/>
      <w:bookmarkStart w:id="1144" w:name="_Toc51565002"/>
      <w:bookmarkStart w:id="1145" w:name="_Toc185907689"/>
      <w:bookmarkStart w:id="1146" w:name="_Toc160600689"/>
      <w:r>
        <w:rPr>
          <w:rStyle w:val="CharSectno"/>
        </w:rPr>
        <w:t>86</w:t>
      </w:r>
      <w:r>
        <w:rPr>
          <w:snapToGrid w:val="0"/>
        </w:rPr>
        <w:t>.</w:t>
      </w:r>
      <w:r>
        <w:rPr>
          <w:snapToGrid w:val="0"/>
        </w:rPr>
        <w:tab/>
        <w:t>Proceedings on nomination day — Assembly election</w:t>
      </w:r>
      <w:bookmarkEnd w:id="1143"/>
      <w:bookmarkEnd w:id="1144"/>
      <w:bookmarkEnd w:id="1145"/>
      <w:bookmarkEnd w:id="1146"/>
      <w:r>
        <w:rPr>
          <w:snapToGrid w:val="0"/>
        </w:rPr>
        <w:t xml:space="preserve"> </w:t>
      </w:r>
    </w:p>
    <w:p>
      <w:pPr>
        <w:pStyle w:val="Subsection"/>
        <w:spacing w:before="120"/>
        <w:rPr>
          <w:snapToGrid w:val="0"/>
        </w:rPr>
      </w:pPr>
      <w:r>
        <w:rPr>
          <w:snapToGrid w:val="0"/>
        </w:rPr>
        <w:tab/>
        <w:t>(1)</w:t>
      </w:r>
      <w:r>
        <w:rPr>
          <w:snapToGrid w:val="0"/>
        </w:rPr>
        <w:tab/>
        <w:t>This section applies to an election in a district and not to an election in a region.</w:t>
      </w:r>
    </w:p>
    <w:p>
      <w:pPr>
        <w:pStyle w:val="Subsection"/>
        <w:spacing w:before="120"/>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spacing w:before="120"/>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spacing w:before="120"/>
        <w:rPr>
          <w:snapToGrid w:val="0"/>
        </w:rPr>
      </w:pPr>
      <w:r>
        <w:rPr>
          <w:snapToGrid w:val="0"/>
        </w:rPr>
        <w:tab/>
        <w:t>(2aa)</w:t>
      </w:r>
      <w:r>
        <w:rPr>
          <w:snapToGrid w:val="0"/>
        </w:rPr>
        <w:tab/>
        <w:t>If there is only one candidate for election the Returning Officer shall declare that candidate duly elected.</w:t>
      </w:r>
    </w:p>
    <w:p>
      <w:pPr>
        <w:pStyle w:val="Subsection"/>
        <w:spacing w:before="12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rPr>
          <w:snapToGrid w:val="0"/>
        </w:rPr>
      </w:pPr>
      <w:r>
        <w:rPr>
          <w:snapToGrid w:val="0"/>
        </w:rPr>
        <w:tab/>
        <w:t>(3)</w:t>
      </w:r>
      <w:r>
        <w:rPr>
          <w:snapToGrid w:val="0"/>
        </w:rPr>
        <w:tab/>
        <w:t>Subject to section 88(2) the proceedings shall then stand adjourned to polling day.</w:t>
      </w:r>
    </w:p>
    <w:p>
      <w:pPr>
        <w:pStyle w:val="Footnotesection"/>
      </w:pPr>
      <w:r>
        <w:tab/>
        <w:t xml:space="preserve">[Section 86 amended by No. 68 of 1964 s. 17; No. 28 of 1970 s. 12; No. 40 of 1987 s. 47 and 84; No. 36 of 2000 s. 39 and 40.] </w:t>
      </w:r>
    </w:p>
    <w:p>
      <w:pPr>
        <w:pStyle w:val="Heading5"/>
        <w:rPr>
          <w:snapToGrid w:val="0"/>
        </w:rPr>
      </w:pPr>
      <w:bookmarkStart w:id="1147" w:name="_Toc498763844"/>
      <w:bookmarkStart w:id="1148" w:name="_Toc51565003"/>
      <w:bookmarkStart w:id="1149" w:name="_Toc185907690"/>
      <w:bookmarkStart w:id="1150" w:name="_Toc160600690"/>
      <w:r>
        <w:rPr>
          <w:rStyle w:val="CharSectno"/>
        </w:rPr>
        <w:t>87</w:t>
      </w:r>
      <w:r>
        <w:rPr>
          <w:snapToGrid w:val="0"/>
        </w:rPr>
        <w:t>.</w:t>
      </w:r>
      <w:r>
        <w:rPr>
          <w:snapToGrid w:val="0"/>
        </w:rPr>
        <w:tab/>
        <w:t>Proceedings on nomination day — Council election</w:t>
      </w:r>
      <w:bookmarkEnd w:id="1147"/>
      <w:bookmarkEnd w:id="1148"/>
      <w:bookmarkEnd w:id="1149"/>
      <w:bookmarkEnd w:id="1150"/>
      <w:r>
        <w:rPr>
          <w:snapToGrid w:val="0"/>
        </w:rPr>
        <w:t xml:space="preserve"> </w:t>
      </w:r>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spacing w:before="120"/>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spacing w:before="120"/>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w:t>
      </w:r>
      <w:r>
        <w:rPr>
          <w:lang w:val="en-GB"/>
        </w:rPr>
        <w:t>; No. 64 of 2006 s.</w:t>
      </w:r>
      <w:r>
        <w:t xml:space="preserve"> 53.] </w:t>
      </w:r>
    </w:p>
    <w:p>
      <w:pPr>
        <w:pStyle w:val="Heading5"/>
        <w:rPr>
          <w:snapToGrid w:val="0"/>
        </w:rPr>
      </w:pPr>
      <w:bookmarkStart w:id="1151" w:name="_Toc498763845"/>
      <w:bookmarkStart w:id="1152" w:name="_Toc51565004"/>
      <w:bookmarkStart w:id="1153" w:name="_Toc185907691"/>
      <w:bookmarkStart w:id="1154" w:name="_Toc160600691"/>
      <w:r>
        <w:rPr>
          <w:rStyle w:val="CharSectno"/>
        </w:rPr>
        <w:t>87A</w:t>
      </w:r>
      <w:r>
        <w:rPr>
          <w:snapToGrid w:val="0"/>
        </w:rPr>
        <w:t xml:space="preserve">. </w:t>
      </w:r>
      <w:r>
        <w:rPr>
          <w:snapToGrid w:val="0"/>
        </w:rPr>
        <w:tab/>
        <w:t>Further duties of Returning Officer</w:t>
      </w:r>
      <w:bookmarkEnd w:id="1151"/>
      <w:bookmarkEnd w:id="1152"/>
      <w:bookmarkEnd w:id="1153"/>
      <w:bookmarkEnd w:id="1154"/>
      <w:r>
        <w:rPr>
          <w:snapToGrid w:val="0"/>
        </w:rPr>
        <w:t xml:space="preserve"> </w:t>
      </w:r>
    </w:p>
    <w:p>
      <w:pPr>
        <w:pStyle w:val="Subsection"/>
        <w:spacing w:before="120"/>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spacing w:before="120"/>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rPr>
          <w:snapToGrid w:val="0"/>
        </w:rPr>
      </w:pPr>
      <w:bookmarkStart w:id="1155" w:name="_Toc498763846"/>
      <w:bookmarkStart w:id="1156" w:name="_Toc51565005"/>
      <w:bookmarkStart w:id="1157" w:name="_Toc185907692"/>
      <w:bookmarkStart w:id="1158" w:name="_Toc160600692"/>
      <w:r>
        <w:rPr>
          <w:rStyle w:val="CharSectno"/>
        </w:rPr>
        <w:t>88</w:t>
      </w:r>
      <w:r>
        <w:rPr>
          <w:snapToGrid w:val="0"/>
        </w:rPr>
        <w:t>.</w:t>
      </w:r>
      <w:r>
        <w:rPr>
          <w:snapToGrid w:val="0"/>
        </w:rPr>
        <w:tab/>
        <w:t>Death of candidate after nomination</w:t>
      </w:r>
      <w:bookmarkEnd w:id="1155"/>
      <w:bookmarkEnd w:id="1156"/>
      <w:bookmarkEnd w:id="1157"/>
      <w:bookmarkEnd w:id="115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spacing w:before="60"/>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6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60"/>
        <w:ind w:left="1610" w:hanging="1610"/>
        <w:rPr>
          <w:snapToGrid w:val="0"/>
        </w:rPr>
      </w:pPr>
      <w:r>
        <w:rPr>
          <w:snapToGrid w:val="0"/>
        </w:rPr>
        <w:tab/>
        <w:t>[(f)</w:t>
      </w:r>
      <w:r>
        <w:rPr>
          <w:snapToGrid w:val="0"/>
        </w:rPr>
        <w:tab/>
        <w:t xml:space="preserve">deleted] </w:t>
      </w:r>
    </w:p>
    <w:p>
      <w:pPr>
        <w:pStyle w:val="Indenta"/>
        <w:spacing w:before="60"/>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spacing w:before="6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12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12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1159" w:name="_Toc498763847"/>
      <w:bookmarkStart w:id="1160" w:name="_Toc51565006"/>
      <w:bookmarkStart w:id="1161" w:name="_Toc185907693"/>
      <w:bookmarkStart w:id="1162" w:name="_Toc160600693"/>
      <w:r>
        <w:rPr>
          <w:rStyle w:val="CharSectno"/>
        </w:rPr>
        <w:t>89</w:t>
      </w:r>
      <w:r>
        <w:rPr>
          <w:snapToGrid w:val="0"/>
        </w:rPr>
        <w:t>.</w:t>
      </w:r>
      <w:r>
        <w:rPr>
          <w:snapToGrid w:val="0"/>
        </w:rPr>
        <w:tab/>
        <w:t>Failure or partial failure of election</w:t>
      </w:r>
      <w:bookmarkEnd w:id="1159"/>
      <w:bookmarkEnd w:id="1160"/>
      <w:bookmarkEnd w:id="1161"/>
      <w:bookmarkEnd w:id="1162"/>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rPr>
          <w:snapToGrid w:val="0"/>
        </w:rPr>
      </w:pPr>
      <w:bookmarkStart w:id="1163" w:name="_Toc72574163"/>
      <w:bookmarkStart w:id="1164" w:name="_Toc72896994"/>
      <w:bookmarkStart w:id="1165" w:name="_Toc89515882"/>
      <w:bookmarkStart w:id="1166" w:name="_Toc97025694"/>
      <w:bookmarkStart w:id="1167" w:name="_Toc102288657"/>
      <w:bookmarkStart w:id="1168" w:name="_Toc102871901"/>
      <w:bookmarkStart w:id="1169" w:name="_Toc104363044"/>
      <w:bookmarkStart w:id="1170" w:name="_Toc104363405"/>
      <w:bookmarkStart w:id="1171" w:name="_Toc104615685"/>
      <w:bookmarkStart w:id="1172" w:name="_Toc104616046"/>
      <w:bookmarkStart w:id="1173" w:name="_Toc109440952"/>
      <w:bookmarkStart w:id="1174" w:name="_Toc113076936"/>
      <w:bookmarkStart w:id="1175" w:name="_Toc113687601"/>
      <w:bookmarkStart w:id="1176" w:name="_Toc113847340"/>
      <w:bookmarkStart w:id="1177" w:name="_Toc113853217"/>
      <w:bookmarkStart w:id="1178" w:name="_Toc115598655"/>
      <w:bookmarkStart w:id="1179" w:name="_Toc115599013"/>
      <w:bookmarkStart w:id="1180" w:name="_Toc128392138"/>
      <w:bookmarkStart w:id="1181" w:name="_Toc129061805"/>
      <w:bookmarkStart w:id="1182" w:name="_Toc149726355"/>
      <w:bookmarkStart w:id="1183" w:name="_Toc149729193"/>
      <w:bookmarkStart w:id="1184" w:name="_Toc153682168"/>
      <w:bookmarkStart w:id="1185" w:name="_Toc156292237"/>
      <w:bookmarkStart w:id="1186" w:name="_Toc157850581"/>
      <w:bookmarkStart w:id="1187" w:name="_Toc160600694"/>
      <w:bookmarkStart w:id="1188" w:name="_Toc179880405"/>
      <w:bookmarkStart w:id="1189" w:name="_Toc179960787"/>
      <w:bookmarkStart w:id="1190" w:name="_Toc183581019"/>
      <w:bookmarkStart w:id="1191" w:name="_Toc183946535"/>
      <w:bookmarkStart w:id="1192" w:name="_Toc183947097"/>
      <w:bookmarkStart w:id="1193" w:name="_Toc184007373"/>
      <w:bookmarkStart w:id="1194" w:name="_Toc184444759"/>
      <w:bookmarkStart w:id="1195" w:name="_Toc184459735"/>
      <w:bookmarkStart w:id="1196" w:name="_Toc185907694"/>
      <w:r>
        <w:rPr>
          <w:rStyle w:val="CharDivNo"/>
        </w:rPr>
        <w:t>Division (3)</w:t>
      </w:r>
      <w:r>
        <w:rPr>
          <w:snapToGrid w:val="0"/>
        </w:rPr>
        <w:t> — </w:t>
      </w:r>
      <w:r>
        <w:rPr>
          <w:rStyle w:val="CharDivText"/>
        </w:rPr>
        <w:t>Voting</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Pr>
          <w:rStyle w:val="CharDivText"/>
        </w:rPr>
        <w:t xml:space="preserve"> </w:t>
      </w:r>
    </w:p>
    <w:p>
      <w:pPr>
        <w:pStyle w:val="Heading4"/>
        <w:rPr>
          <w:i/>
          <w:snapToGrid w:val="0"/>
        </w:rPr>
      </w:pPr>
      <w:bookmarkStart w:id="1197" w:name="_Toc72574164"/>
      <w:bookmarkStart w:id="1198" w:name="_Toc72896995"/>
      <w:bookmarkStart w:id="1199" w:name="_Toc89515883"/>
      <w:bookmarkStart w:id="1200" w:name="_Toc97025695"/>
      <w:bookmarkStart w:id="1201" w:name="_Toc102288658"/>
      <w:bookmarkStart w:id="1202" w:name="_Toc102871902"/>
      <w:bookmarkStart w:id="1203" w:name="_Toc104363045"/>
      <w:bookmarkStart w:id="1204" w:name="_Toc104363406"/>
      <w:bookmarkStart w:id="1205" w:name="_Toc104615686"/>
      <w:bookmarkStart w:id="1206" w:name="_Toc104616047"/>
      <w:bookmarkStart w:id="1207" w:name="_Toc109440953"/>
      <w:bookmarkStart w:id="1208" w:name="_Toc113076937"/>
      <w:bookmarkStart w:id="1209" w:name="_Toc113687602"/>
      <w:bookmarkStart w:id="1210" w:name="_Toc113847341"/>
      <w:bookmarkStart w:id="1211" w:name="_Toc113853218"/>
      <w:bookmarkStart w:id="1212" w:name="_Toc115598656"/>
      <w:bookmarkStart w:id="1213" w:name="_Toc115599014"/>
      <w:bookmarkStart w:id="1214" w:name="_Toc128392139"/>
      <w:bookmarkStart w:id="1215" w:name="_Toc129061806"/>
      <w:bookmarkStart w:id="1216" w:name="_Toc149726356"/>
      <w:bookmarkStart w:id="1217" w:name="_Toc149729194"/>
      <w:bookmarkStart w:id="1218" w:name="_Toc153682169"/>
      <w:bookmarkStart w:id="1219" w:name="_Toc156292238"/>
      <w:bookmarkStart w:id="1220" w:name="_Toc157850582"/>
      <w:bookmarkStart w:id="1221" w:name="_Toc160600695"/>
      <w:bookmarkStart w:id="1222" w:name="_Toc179880406"/>
      <w:bookmarkStart w:id="1223" w:name="_Toc179960788"/>
      <w:bookmarkStart w:id="1224" w:name="_Toc183581020"/>
      <w:bookmarkStart w:id="1225" w:name="_Toc183946536"/>
      <w:bookmarkStart w:id="1226" w:name="_Toc183947098"/>
      <w:bookmarkStart w:id="1227" w:name="_Toc184007374"/>
      <w:bookmarkStart w:id="1228" w:name="_Toc184444760"/>
      <w:bookmarkStart w:id="1229" w:name="_Toc184459736"/>
      <w:bookmarkStart w:id="1230" w:name="_Toc185907695"/>
      <w:r>
        <w:rPr>
          <w:i/>
          <w:snapToGrid w:val="0"/>
        </w:rPr>
        <w:t>(i)</w:t>
      </w:r>
      <w:r>
        <w:rPr>
          <w:i/>
        </w:rPr>
        <w:t xml:space="preserve"> Early</w:t>
      </w:r>
      <w:r>
        <w:rPr>
          <w:i/>
          <w:snapToGrid w:val="0"/>
        </w:rPr>
        <w:t xml:space="preserve"> and absent voting</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Footnoteheading"/>
        <w:rPr>
          <w:snapToGrid w:val="0"/>
        </w:rPr>
      </w:pPr>
      <w:r>
        <w:rPr>
          <w:snapToGrid w:val="0"/>
        </w:rPr>
        <w:tab/>
        <w:t xml:space="preserve">[Heading amended by No. 63 of 1948 s. 16; No. 36 of 2000 s. 48(5).] </w:t>
      </w:r>
    </w:p>
    <w:p>
      <w:pPr>
        <w:pStyle w:val="Heading5"/>
        <w:rPr>
          <w:snapToGrid w:val="0"/>
        </w:rPr>
      </w:pPr>
      <w:bookmarkStart w:id="1231" w:name="_Toc498763848"/>
      <w:bookmarkStart w:id="1232" w:name="_Toc51565007"/>
      <w:bookmarkStart w:id="1233" w:name="_Toc185907696"/>
      <w:bookmarkStart w:id="1234" w:name="_Toc160600696"/>
      <w:r>
        <w:rPr>
          <w:rStyle w:val="CharSectno"/>
        </w:rPr>
        <w:t>90</w:t>
      </w:r>
      <w:r>
        <w:rPr>
          <w:snapToGrid w:val="0"/>
        </w:rPr>
        <w:t>.</w:t>
      </w:r>
      <w:r>
        <w:rPr>
          <w:snapToGrid w:val="0"/>
        </w:rPr>
        <w:tab/>
      </w:r>
      <w:bookmarkEnd w:id="1231"/>
      <w:bookmarkEnd w:id="1232"/>
      <w:r>
        <w:rPr>
          <w:snapToGrid w:val="0"/>
        </w:rPr>
        <w:t>Applications for early ballot papers</w:t>
      </w:r>
      <w:bookmarkEnd w:id="1233"/>
      <w:bookmarkEnd w:id="1234"/>
      <w:r>
        <w:rPr>
          <w:snapToGrid w:val="0"/>
        </w:rPr>
        <w:t xml:space="preserve"> </w:t>
      </w:r>
    </w:p>
    <w:p>
      <w:pPr>
        <w:pStyle w:val="Subsection"/>
        <w:rPr>
          <w:snapToGrid w:val="0"/>
        </w:rPr>
      </w:pPr>
      <w:r>
        <w:rPr>
          <w:snapToGrid w:val="0"/>
        </w:rPr>
        <w:tab/>
        <w:t>(1)</w:t>
      </w:r>
      <w:r>
        <w:rPr>
          <w:snapToGrid w:val="0"/>
        </w:rPr>
        <w:tab/>
        <w:t>An</w:t>
      </w:r>
      <w:del w:id="1235" w:author="svcMRProcess" w:date="2020-02-15T02:59:00Z">
        <w:r>
          <w:rPr>
            <w:snapToGrid w:val="0"/>
          </w:rPr>
          <w:delText xml:space="preserve"> </w:delText>
        </w:r>
      </w:del>
      <w:ins w:id="1236" w:author="svcMRProcess" w:date="2020-02-15T02:59:00Z">
        <w:r>
          <w:rPr>
            <w:snapToGrid w:val="0"/>
          </w:rPr>
          <w:t> </w:t>
        </w:r>
      </w:ins>
      <w:r>
        <w:rPr>
          <w:snapToGrid w:val="0"/>
        </w:rPr>
        <w:t>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Ednotepara"/>
        <w:rPr>
          <w:del w:id="1237" w:author="svcMRProcess" w:date="2020-02-15T02:59:00Z"/>
          <w:snapToGrid w:val="0"/>
        </w:rPr>
      </w:pPr>
      <w:del w:id="1238" w:author="svcMRProcess" w:date="2020-02-15T02:59:00Z">
        <w:r>
          <w:rPr>
            <w:snapToGrid w:val="0"/>
          </w:rPr>
          <w:tab/>
          <w:delText>[(f)</w:delText>
        </w:r>
        <w:r>
          <w:rPr>
            <w:snapToGrid w:val="0"/>
          </w:rPr>
          <w:tab/>
          <w:delText>deleted]</w:delText>
        </w:r>
      </w:del>
    </w:p>
    <w:p>
      <w:pPr>
        <w:pStyle w:val="Subsection"/>
        <w:spacing w:before="80"/>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rPr>
          <w:snapToGrid w:val="0"/>
        </w:rPr>
      </w:pPr>
      <w:r>
        <w:rPr>
          <w:snapToGrid w:val="0"/>
        </w:rPr>
        <w:tab/>
        <w:t>(2)</w:t>
      </w:r>
      <w:r>
        <w:rPr>
          <w:snapToGrid w:val="0"/>
        </w:rPr>
        <w:tab/>
        <w:t xml:space="preserve">Each of the persons referred to in subsection (1a)(a), (b), (c), (d), (e) and (f) is in this Part called an </w:t>
      </w:r>
      <w:r>
        <w:rPr>
          <w:b/>
          <w:snapToGrid w:val="0"/>
        </w:rPr>
        <w:t>“</w:t>
      </w:r>
      <w:r>
        <w:rPr>
          <w:rStyle w:val="CharDefText"/>
        </w:rPr>
        <w:t>issuing officer</w:t>
      </w:r>
      <w:r>
        <w:rPr>
          <w:b/>
          <w:snapToGrid w:val="0"/>
        </w:rPr>
        <w:t>”</w:t>
      </w:r>
      <w:r>
        <w:rPr>
          <w:snapToGrid w:val="0"/>
        </w:rPr>
        <w:t>.</w:t>
      </w:r>
    </w:p>
    <w:p>
      <w:pPr>
        <w:pStyle w:val="Subsection"/>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spacing w:before="60"/>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issue to the elector —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spacing w:before="80"/>
      </w:pPr>
      <w:r>
        <w:tab/>
      </w:r>
      <w:r>
        <w:tab/>
        <w:t>and make a record of the name of the elector and of such other particulars as are prescribed.</w:t>
      </w:r>
    </w:p>
    <w:p>
      <w:pPr>
        <w:pStyle w:val="Subsection"/>
      </w:pPr>
      <w:r>
        <w:tab/>
        <w:t>(4c)</w:t>
      </w:r>
      <w:r>
        <w:tab/>
        <w:t xml:space="preserve">Immediately on issuing the ballot paper and envelope to the elector under subsection (4b), the issuing officer shall —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 xml:space="preserve">if a copy of the electoral roll is not available —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spacing w:before="80"/>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spacing w:before="120"/>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spacing w:before="120"/>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spacing w:before="120"/>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spacing w:before="12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spacing w:before="120"/>
        <w:rPr>
          <w:snapToGrid w:val="0"/>
        </w:rPr>
      </w:pPr>
      <w:r>
        <w:rPr>
          <w:snapToGrid w:val="0"/>
        </w:rPr>
        <w:tab/>
        <w:t>Penalty: 12 months imprisonment.</w:t>
      </w:r>
    </w:p>
    <w:p>
      <w:pPr>
        <w:pStyle w:val="Subsection"/>
        <w:spacing w:before="12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pPr>
      <w:r>
        <w:tab/>
        <w:t>[(12)</w:t>
      </w:r>
      <w:r>
        <w:tab/>
        <w:t>repealed]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w:t>
      </w:r>
    </w:p>
    <w:p>
      <w:pPr>
        <w:pStyle w:val="Ednotesection"/>
      </w:pPr>
      <w:r>
        <w:t>[</w:t>
      </w:r>
      <w:r>
        <w:rPr>
          <w:b/>
        </w:rPr>
        <w:t>91.</w:t>
      </w:r>
      <w:r>
        <w:tab/>
        <w:t xml:space="preserve">Repealed by No. 53 of 1957 s. 4.] </w:t>
      </w:r>
    </w:p>
    <w:p>
      <w:pPr>
        <w:pStyle w:val="Heading5"/>
        <w:rPr>
          <w:snapToGrid w:val="0"/>
        </w:rPr>
      </w:pPr>
      <w:bookmarkStart w:id="1239" w:name="_Toc498763849"/>
      <w:bookmarkStart w:id="1240" w:name="_Toc51565008"/>
      <w:bookmarkStart w:id="1241" w:name="_Toc185907697"/>
      <w:bookmarkStart w:id="1242" w:name="_Toc160600697"/>
      <w:r>
        <w:rPr>
          <w:rStyle w:val="CharSectno"/>
        </w:rPr>
        <w:t>92</w:t>
      </w:r>
      <w:r>
        <w:rPr>
          <w:snapToGrid w:val="0"/>
        </w:rPr>
        <w:t>.</w:t>
      </w:r>
      <w:r>
        <w:rPr>
          <w:snapToGrid w:val="0"/>
        </w:rPr>
        <w:tab/>
        <w:t>Directions for early voting</w:t>
      </w:r>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 xml:space="preserve">If an elector is issued with an early ballot paper under section 90(4b) —  </w:t>
      </w:r>
    </w:p>
    <w:p>
      <w:pPr>
        <w:pStyle w:val="Indenta"/>
      </w:pPr>
      <w:r>
        <w:tab/>
        <w:t>(a)</w:t>
      </w:r>
      <w:r>
        <w:tab/>
        <w:t>the elector shall, if issued with a declaration under section 90(4c)(b), complete the declaration before the issuing officer and return it to the officer; and</w:t>
      </w:r>
    </w:p>
    <w:p>
      <w:pPr>
        <w:pStyle w:val="Indenta"/>
      </w:pPr>
      <w:r>
        <w:tab/>
        <w:t>(b)</w:t>
      </w:r>
      <w:r>
        <w:tab/>
        <w:t>the elector shall indicate the elector’s vote on the early ballot paper in the manner prescribed by section 128, but so that neither the issuing officer nor any other person can see the vote; and</w:t>
      </w:r>
    </w:p>
    <w:p>
      <w:pPr>
        <w:pStyle w:val="Indenta"/>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 </w:t>
      </w:r>
    </w:p>
    <w:p>
      <w:pPr>
        <w:pStyle w:val="Indenta"/>
        <w:rPr>
          <w:snapToGrid w:val="0"/>
        </w:rPr>
      </w:pPr>
      <w:r>
        <w:rPr>
          <w:snapToGrid w:val="0"/>
        </w:rPr>
        <w:tab/>
        <w:t>(a)</w:t>
      </w:r>
      <w:r>
        <w:rPr>
          <w:snapToGrid w:val="0"/>
        </w:rPr>
        <w:tab/>
        <w:t>if posted under subsection </w:t>
      </w:r>
      <w:r>
        <w:t>(2)(f)</w:t>
      </w:r>
      <w:r>
        <w:rPr>
          <w:snapToGrid w:val="0"/>
        </w:rPr>
        <w:t>,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spacing w:before="80"/>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Thursday next succeeding polling day,</w:t>
      </w:r>
    </w:p>
    <w:p>
      <w:pPr>
        <w:pStyle w:val="Subsection"/>
        <w:spacing w:before="80"/>
        <w:rPr>
          <w:snapToGrid w:val="0"/>
        </w:rPr>
      </w:pPr>
      <w:r>
        <w:rPr>
          <w:snapToGrid w:val="0"/>
        </w:rPr>
        <w:tab/>
      </w:r>
      <w:r>
        <w:rPr>
          <w:snapToGrid w:val="0"/>
        </w:rPr>
        <w:tab/>
        <w:t>the early ballot paper shall be rejected.</w:t>
      </w:r>
    </w:p>
    <w:p>
      <w:pPr>
        <w:pStyle w:val="Subsection"/>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w:t>
      </w:r>
      <w:del w:id="1243" w:author="svcMRProcess" w:date="2020-02-15T02:59:00Z">
        <w:r>
          <w:rPr>
            <w:snapToGrid w:val="0"/>
          </w:rPr>
          <w:delText> </w:delText>
        </w:r>
      </w:del>
      <w:ins w:id="1244" w:author="svcMRProcess" w:date="2020-02-15T02:59:00Z">
        <w:r>
          <w:rPr>
            <w:snapToGrid w:val="0"/>
          </w:rPr>
          <w:t xml:space="preserve"> </w:t>
        </w:r>
      </w:ins>
      <w:r>
        <w:rPr>
          <w:snapToGrid w:val="0"/>
        </w:rPr>
        <w:t xml:space="preserve">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keepNext/>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spacing w:before="120"/>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spacing w:before="120"/>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spacing w:before="120"/>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spacing w:before="120"/>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2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w:t>
      </w:r>
    </w:p>
    <w:p>
      <w:pPr>
        <w:pStyle w:val="Heading5"/>
        <w:rPr>
          <w:snapToGrid w:val="0"/>
        </w:rPr>
      </w:pPr>
      <w:bookmarkStart w:id="1245" w:name="_Toc498763850"/>
      <w:bookmarkStart w:id="1246" w:name="_Toc51565009"/>
      <w:bookmarkStart w:id="1247" w:name="_Toc185907698"/>
      <w:bookmarkStart w:id="1248" w:name="_Toc160600698"/>
      <w:r>
        <w:rPr>
          <w:rStyle w:val="CharSectno"/>
        </w:rPr>
        <w:t>93</w:t>
      </w:r>
      <w:r>
        <w:rPr>
          <w:snapToGrid w:val="0"/>
        </w:rPr>
        <w:t>.</w:t>
      </w:r>
      <w:r>
        <w:rPr>
          <w:snapToGrid w:val="0"/>
        </w:rPr>
        <w:tab/>
        <w:t>Registration of general early voters</w:t>
      </w:r>
      <w:bookmarkEnd w:id="1245"/>
      <w:bookmarkEnd w:id="1246"/>
      <w:bookmarkEnd w:id="1247"/>
      <w:bookmarkEnd w:id="1248"/>
      <w:r>
        <w:rPr>
          <w:snapToGrid w:val="0"/>
        </w:rPr>
        <w:t xml:space="preserve"> </w:t>
      </w:r>
    </w:p>
    <w:p>
      <w:pPr>
        <w:pStyle w:val="Subsection"/>
        <w:spacing w:before="120"/>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w:t>
      </w:r>
    </w:p>
    <w:p>
      <w:pPr>
        <w:pStyle w:val="Indenta"/>
      </w:pPr>
      <w:r>
        <w:tab/>
        <w:t>(aa)</w:t>
      </w:r>
      <w:r>
        <w:tab/>
        <w:t>who is, by reason of caring for a person who is seriously ill or infirm, precluded from attending at a polling place;</w:t>
      </w:r>
    </w:p>
    <w:p>
      <w:pPr>
        <w:pStyle w:val="Indenta"/>
      </w:pPr>
      <w:r>
        <w:tab/>
        <w:t>(ab)</w:t>
      </w:r>
      <w:r>
        <w:tab/>
        <w:t>whose residence is not shown on the roll because a request under section 51B has been granted;</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who is permanently disabled,</w:t>
      </w:r>
    </w:p>
    <w:p>
      <w:pPr>
        <w:pStyle w:val="Subsection"/>
        <w:spacing w:before="120"/>
        <w:rPr>
          <w:snapToGrid w:val="0"/>
        </w:rPr>
      </w:pPr>
      <w:r>
        <w:rPr>
          <w:snapToGrid w:val="0"/>
        </w:rPr>
        <w:tab/>
      </w:r>
      <w:r>
        <w:rPr>
          <w:snapToGrid w:val="0"/>
        </w:rPr>
        <w:tab/>
        <w:t>may, at any time, lodge an application in writing with the Electoral Commissioner to be registered as a general early voter.</w:t>
      </w:r>
    </w:p>
    <w:p>
      <w:pPr>
        <w:pStyle w:val="Subsection"/>
        <w:spacing w:before="120"/>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spacing w:before="120"/>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spacing w:before="120"/>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w:t>
      </w:r>
    </w:p>
    <w:p>
      <w:pPr>
        <w:pStyle w:val="Heading5"/>
        <w:rPr>
          <w:snapToGrid w:val="0"/>
        </w:rPr>
      </w:pPr>
      <w:bookmarkStart w:id="1249" w:name="_Toc498763851"/>
      <w:bookmarkStart w:id="1250" w:name="_Toc51565010"/>
      <w:bookmarkStart w:id="1251" w:name="_Toc185907699"/>
      <w:bookmarkStart w:id="1252" w:name="_Toc160600699"/>
      <w:r>
        <w:rPr>
          <w:rStyle w:val="CharSectno"/>
        </w:rPr>
        <w:t>94</w:t>
      </w:r>
      <w:r>
        <w:rPr>
          <w:snapToGrid w:val="0"/>
        </w:rPr>
        <w:t>.</w:t>
      </w:r>
      <w:r>
        <w:rPr>
          <w:snapToGrid w:val="0"/>
        </w:rPr>
        <w:tab/>
        <w:t>Authorised witnesses</w:t>
      </w:r>
      <w:bookmarkEnd w:id="1249"/>
      <w:bookmarkEnd w:id="1250"/>
      <w:bookmarkEnd w:id="1251"/>
      <w:bookmarkEnd w:id="1252"/>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1253" w:name="_Toc498763852"/>
      <w:bookmarkStart w:id="1254" w:name="_Toc51565011"/>
      <w:bookmarkStart w:id="1255" w:name="_Toc185907700"/>
      <w:bookmarkStart w:id="1256" w:name="_Toc160600700"/>
      <w:r>
        <w:rPr>
          <w:rStyle w:val="CharSectno"/>
        </w:rPr>
        <w:t>95</w:t>
      </w:r>
      <w:r>
        <w:rPr>
          <w:snapToGrid w:val="0"/>
        </w:rPr>
        <w:t>.</w:t>
      </w:r>
      <w:r>
        <w:rPr>
          <w:snapToGrid w:val="0"/>
        </w:rPr>
        <w:tab/>
        <w:t>Offences relating to postal voting</w:t>
      </w:r>
      <w:bookmarkEnd w:id="1253"/>
      <w:bookmarkEnd w:id="1254"/>
      <w:bookmarkEnd w:id="1255"/>
      <w:bookmarkEnd w:id="1256"/>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spacing w:before="140"/>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spacing w:before="140"/>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spacing w:before="140"/>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spacing w:before="140"/>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spacing w:before="140"/>
        <w:rPr>
          <w:snapToGrid w:val="0"/>
        </w:rPr>
      </w:pPr>
      <w:r>
        <w:rPr>
          <w:snapToGrid w:val="0"/>
        </w:rPr>
        <w:tab/>
        <w:t>(6)</w:t>
      </w:r>
      <w:r>
        <w:rPr>
          <w:snapToGrid w:val="0"/>
        </w:rPr>
        <w:tab/>
        <w:t>An authorised witness shall not disclose any knowledge of the vote of any elector voting by early vote before him.</w:t>
      </w:r>
    </w:p>
    <w:p>
      <w:pPr>
        <w:pStyle w:val="Subsection"/>
        <w:spacing w:before="140"/>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spacing w:before="80"/>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r>
      <w:del w:id="1257" w:author="svcMRProcess" w:date="2020-02-15T02:59:00Z">
        <w:r>
          <w:tab/>
        </w:r>
      </w:del>
      <w:r>
        <w:t>Repealed by</w:t>
      </w:r>
      <w:del w:id="1258" w:author="svcMRProcess" w:date="2020-02-15T02:59:00Z">
        <w:r>
          <w:delText xml:space="preserve"> </w:delText>
        </w:r>
      </w:del>
      <w:ins w:id="1259" w:author="svcMRProcess" w:date="2020-02-15T02:59:00Z">
        <w:r>
          <w:t> </w:t>
        </w:r>
      </w:ins>
      <w:r>
        <w:t xml:space="preserve">No. 57 of 1952 s. 5.] </w:t>
      </w:r>
    </w:p>
    <w:p>
      <w:pPr>
        <w:pStyle w:val="Heading5"/>
        <w:rPr>
          <w:snapToGrid w:val="0"/>
        </w:rPr>
      </w:pPr>
      <w:bookmarkStart w:id="1260" w:name="_Toc498763853"/>
      <w:bookmarkStart w:id="1261" w:name="_Toc51565012"/>
      <w:bookmarkStart w:id="1262" w:name="_Toc185907701"/>
      <w:bookmarkStart w:id="1263" w:name="_Toc160600701"/>
      <w:r>
        <w:rPr>
          <w:rStyle w:val="CharSectno"/>
        </w:rPr>
        <w:t>97</w:t>
      </w:r>
      <w:r>
        <w:rPr>
          <w:snapToGrid w:val="0"/>
        </w:rPr>
        <w:t>.</w:t>
      </w:r>
      <w:r>
        <w:rPr>
          <w:snapToGrid w:val="0"/>
        </w:rPr>
        <w:tab/>
        <w:t>Mistakes</w:t>
      </w:r>
      <w:bookmarkEnd w:id="1260"/>
      <w:bookmarkEnd w:id="1261"/>
      <w:bookmarkEnd w:id="1262"/>
      <w:bookmarkEnd w:id="1263"/>
      <w:r>
        <w:rPr>
          <w:snapToGrid w:val="0"/>
        </w:rPr>
        <w:t xml:space="preserve"> </w:t>
      </w:r>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1264" w:name="_Toc498763854"/>
      <w:bookmarkStart w:id="1265" w:name="_Toc51565013"/>
      <w:bookmarkStart w:id="1266" w:name="_Toc185907702"/>
      <w:bookmarkStart w:id="1267" w:name="_Toc160600702"/>
      <w:r>
        <w:rPr>
          <w:rStyle w:val="CharSectno"/>
        </w:rPr>
        <w:t>98</w:t>
      </w:r>
      <w:r>
        <w:rPr>
          <w:snapToGrid w:val="0"/>
        </w:rPr>
        <w:t>.</w:t>
      </w:r>
      <w:r>
        <w:rPr>
          <w:snapToGrid w:val="0"/>
        </w:rPr>
        <w:tab/>
        <w:t>Officer to decide</w:t>
      </w:r>
      <w:bookmarkEnd w:id="1264"/>
      <w:bookmarkEnd w:id="1265"/>
      <w:bookmarkEnd w:id="1266"/>
      <w:bookmarkEnd w:id="1267"/>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Repealed by No. 53 of 1957 s. 9.] </w:t>
      </w:r>
    </w:p>
    <w:p>
      <w:pPr>
        <w:pStyle w:val="Heading5"/>
        <w:rPr>
          <w:snapToGrid w:val="0"/>
        </w:rPr>
      </w:pPr>
      <w:bookmarkStart w:id="1268" w:name="_Toc498763855"/>
      <w:bookmarkStart w:id="1269" w:name="_Toc51565014"/>
      <w:bookmarkStart w:id="1270" w:name="_Toc185907703"/>
      <w:bookmarkStart w:id="1271" w:name="_Toc160600703"/>
      <w:r>
        <w:rPr>
          <w:rStyle w:val="CharSectno"/>
        </w:rPr>
        <w:t>99A</w:t>
      </w:r>
      <w:r>
        <w:rPr>
          <w:snapToGrid w:val="0"/>
        </w:rPr>
        <w:t xml:space="preserve">. </w:t>
      </w:r>
      <w:r>
        <w:rPr>
          <w:snapToGrid w:val="0"/>
        </w:rPr>
        <w:tab/>
        <w:t>Absent voting</w:t>
      </w:r>
      <w:bookmarkEnd w:id="1268"/>
      <w:bookmarkEnd w:id="1269"/>
      <w:bookmarkEnd w:id="1270"/>
      <w:bookmarkEnd w:id="1271"/>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spacing w:before="120"/>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spacing w:before="120"/>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1272" w:name="_Toc498763856"/>
      <w:bookmarkStart w:id="1273" w:name="_Toc51565015"/>
      <w:bookmarkStart w:id="1274" w:name="_Toc185907704"/>
      <w:bookmarkStart w:id="1275" w:name="_Toc160600704"/>
      <w:r>
        <w:rPr>
          <w:rStyle w:val="CharSectno"/>
        </w:rPr>
        <w:t>99B</w:t>
      </w:r>
      <w:r>
        <w:rPr>
          <w:snapToGrid w:val="0"/>
        </w:rPr>
        <w:t xml:space="preserve">. </w:t>
      </w:r>
      <w:r>
        <w:rPr>
          <w:snapToGrid w:val="0"/>
        </w:rPr>
        <w:tab/>
        <w:t>Regulations relating to early, absent, and provisional voting</w:t>
      </w:r>
      <w:bookmarkEnd w:id="1272"/>
      <w:bookmarkEnd w:id="1273"/>
      <w:bookmarkEnd w:id="1274"/>
      <w:bookmarkEnd w:id="127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ballot papers</w:t>
      </w:r>
      <w:r>
        <w:rPr>
          <w:b/>
          <w:snapToGrid w:val="0"/>
        </w:rPr>
        <w:t>”</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1276" w:name="_Toc72574174"/>
      <w:bookmarkStart w:id="1277" w:name="_Toc72897005"/>
      <w:bookmarkStart w:id="1278" w:name="_Toc89515893"/>
      <w:bookmarkStart w:id="1279" w:name="_Toc97025705"/>
      <w:bookmarkStart w:id="1280" w:name="_Toc102288668"/>
      <w:bookmarkStart w:id="1281" w:name="_Toc102871912"/>
      <w:bookmarkStart w:id="1282" w:name="_Toc104363055"/>
      <w:bookmarkStart w:id="1283" w:name="_Toc104363416"/>
      <w:bookmarkStart w:id="1284" w:name="_Toc104615696"/>
      <w:bookmarkStart w:id="1285" w:name="_Toc104616057"/>
      <w:bookmarkStart w:id="1286" w:name="_Toc109440963"/>
      <w:bookmarkStart w:id="1287" w:name="_Toc113076947"/>
      <w:bookmarkStart w:id="1288" w:name="_Toc113687612"/>
      <w:bookmarkStart w:id="1289" w:name="_Toc113847351"/>
      <w:bookmarkStart w:id="1290" w:name="_Toc113853228"/>
      <w:bookmarkStart w:id="1291" w:name="_Toc115598666"/>
      <w:bookmarkStart w:id="1292" w:name="_Toc115599024"/>
      <w:bookmarkStart w:id="1293" w:name="_Toc128392149"/>
      <w:bookmarkStart w:id="1294" w:name="_Toc129061816"/>
      <w:bookmarkStart w:id="1295" w:name="_Toc149726366"/>
      <w:bookmarkStart w:id="1296" w:name="_Toc149729204"/>
      <w:bookmarkStart w:id="1297" w:name="_Toc153682179"/>
      <w:bookmarkStart w:id="1298" w:name="_Toc156292248"/>
      <w:bookmarkStart w:id="1299" w:name="_Toc157850592"/>
      <w:bookmarkStart w:id="1300" w:name="_Toc160600705"/>
      <w:bookmarkStart w:id="1301" w:name="_Toc179880416"/>
      <w:bookmarkStart w:id="1302" w:name="_Toc179960798"/>
      <w:bookmarkStart w:id="1303" w:name="_Toc183581030"/>
      <w:bookmarkStart w:id="1304" w:name="_Toc183946546"/>
      <w:bookmarkStart w:id="1305" w:name="_Toc183947108"/>
      <w:bookmarkStart w:id="1306" w:name="_Toc184007384"/>
      <w:bookmarkStart w:id="1307" w:name="_Toc184444770"/>
      <w:bookmarkStart w:id="1308" w:name="_Toc184459746"/>
      <w:bookmarkStart w:id="1309" w:name="_Toc185907705"/>
      <w:r>
        <w:rPr>
          <w:i/>
          <w:snapToGrid w:val="0"/>
        </w:rPr>
        <w:t>(ii) At</w:t>
      </w:r>
      <w:del w:id="1310" w:author="svcMRProcess" w:date="2020-02-15T02:59:00Z">
        <w:r>
          <w:rPr>
            <w:i/>
            <w:snapToGrid w:val="0"/>
          </w:rPr>
          <w:delText xml:space="preserve"> </w:delText>
        </w:r>
      </w:del>
      <w:ins w:id="1311" w:author="svcMRProcess" w:date="2020-02-15T02:59:00Z">
        <w:r>
          <w:rPr>
            <w:i/>
            <w:snapToGrid w:val="0"/>
          </w:rPr>
          <w:t> </w:t>
        </w:r>
      </w:ins>
      <w:r>
        <w:rPr>
          <w:i/>
          <w:snapToGrid w:val="0"/>
        </w:rPr>
        <w:t>the poll</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Heading5"/>
        <w:rPr>
          <w:snapToGrid w:val="0"/>
        </w:rPr>
      </w:pPr>
      <w:bookmarkStart w:id="1312" w:name="_Toc498763857"/>
      <w:bookmarkStart w:id="1313" w:name="_Toc51565016"/>
      <w:bookmarkStart w:id="1314" w:name="_Toc185907706"/>
      <w:bookmarkStart w:id="1315" w:name="_Toc160600706"/>
      <w:r>
        <w:rPr>
          <w:rStyle w:val="CharSectno"/>
        </w:rPr>
        <w:t>100</w:t>
      </w:r>
      <w:r>
        <w:rPr>
          <w:snapToGrid w:val="0"/>
        </w:rPr>
        <w:t>.</w:t>
      </w:r>
      <w:r>
        <w:rPr>
          <w:snapToGrid w:val="0"/>
        </w:rPr>
        <w:tab/>
        <w:t>Polling places</w:t>
      </w:r>
      <w:bookmarkEnd w:id="1312"/>
      <w:bookmarkEnd w:id="1313"/>
      <w:bookmarkEnd w:id="1314"/>
      <w:bookmarkEnd w:id="1315"/>
      <w:r>
        <w:rPr>
          <w:snapToGrid w:val="0"/>
        </w:rPr>
        <w:t xml:space="preserve"> </w:t>
      </w:r>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spacing w:before="120"/>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200"/>
      </w:pPr>
      <w:r>
        <w:tab/>
        <w:t>(3)</w:t>
      </w:r>
      <w:r>
        <w:tab/>
        <w:t xml:space="preserve">If a polling place is appointed under subsection (1) for all regions, or all districts, for the purposes of a general election, that polling place is referred to as a </w:t>
      </w:r>
      <w:r>
        <w:rPr>
          <w:b/>
        </w:rPr>
        <w:t>“</w:t>
      </w:r>
      <w:r>
        <w:rPr>
          <w:rStyle w:val="CharDefText"/>
        </w:rPr>
        <w:t>general polling place</w:t>
      </w:r>
      <w:r>
        <w:rPr>
          <w:b/>
        </w:rPr>
        <w:t>”</w:t>
      </w:r>
      <w:r>
        <w:t>.</w:t>
      </w:r>
    </w:p>
    <w:p>
      <w:pPr>
        <w:pStyle w:val="Subsection"/>
        <w:spacing w:before="200"/>
      </w:pPr>
      <w:r>
        <w:tab/>
        <w:t>(3a)</w:t>
      </w:r>
      <w:r>
        <w:tab/>
        <w:t>The Electoral Commissioner may, in relation to a general polling place, perform the functions of the Returning Officers for the regions, or districts, under the provisions listed in the Table to this subsection.</w:t>
      </w:r>
    </w:p>
    <w:p>
      <w:pPr>
        <w:pStyle w:val="MiscellaneousHeading"/>
        <w:spacing w:before="200"/>
        <w:rPr>
          <w:b/>
        </w:rPr>
      </w:pPr>
      <w:r>
        <w:rPr>
          <w:b/>
        </w:rP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
            </w:pPr>
            <w:r>
              <w:t>section 102</w:t>
            </w:r>
          </w:p>
        </w:tc>
        <w:tc>
          <w:tcPr>
            <w:tcW w:w="2037" w:type="dxa"/>
          </w:tcPr>
          <w:p>
            <w:pPr>
              <w:pStyle w:val="Table"/>
            </w:pPr>
            <w:r>
              <w:t>section 112(3)</w:t>
            </w:r>
          </w:p>
        </w:tc>
      </w:tr>
      <w:tr>
        <w:trPr>
          <w:cantSplit/>
        </w:trPr>
        <w:tc>
          <w:tcPr>
            <w:tcW w:w="2103" w:type="dxa"/>
          </w:tcPr>
          <w:p>
            <w:pPr>
              <w:pStyle w:val="Table"/>
            </w:pPr>
            <w:r>
              <w:t>section 105(1)</w:t>
            </w:r>
          </w:p>
        </w:tc>
        <w:tc>
          <w:tcPr>
            <w:tcW w:w="2037" w:type="dxa"/>
          </w:tcPr>
          <w:p>
            <w:pPr>
              <w:pStyle w:val="Table"/>
            </w:pPr>
            <w:r>
              <w:t>section 115(1a)</w:t>
            </w:r>
          </w:p>
        </w:tc>
      </w:tr>
      <w:tr>
        <w:trPr>
          <w:cantSplit/>
        </w:trPr>
        <w:tc>
          <w:tcPr>
            <w:tcW w:w="2103" w:type="dxa"/>
          </w:tcPr>
          <w:p>
            <w:pPr>
              <w:pStyle w:val="Table"/>
            </w:pPr>
            <w:r>
              <w:t>section 106(2)</w:t>
            </w:r>
          </w:p>
        </w:tc>
        <w:tc>
          <w:tcPr>
            <w:tcW w:w="2037" w:type="dxa"/>
          </w:tcPr>
          <w:p>
            <w:pPr>
              <w:pStyle w:val="Table"/>
              <w:keepNext/>
            </w:pPr>
            <w:r>
              <w:t>section 116</w:t>
            </w:r>
          </w:p>
        </w:tc>
      </w:tr>
      <w:tr>
        <w:trPr>
          <w:cantSplit/>
        </w:trPr>
        <w:tc>
          <w:tcPr>
            <w:tcW w:w="2103" w:type="dxa"/>
          </w:tcPr>
          <w:p>
            <w:pPr>
              <w:pStyle w:val="Table"/>
            </w:pPr>
            <w:r>
              <w:t>section 107(1)</w:t>
            </w:r>
          </w:p>
        </w:tc>
        <w:tc>
          <w:tcPr>
            <w:tcW w:w="2037" w:type="dxa"/>
          </w:tcPr>
          <w:p>
            <w:pPr>
              <w:pStyle w:val="Table"/>
            </w:pPr>
            <w:r>
              <w:t>section 132</w:t>
            </w:r>
          </w:p>
        </w:tc>
      </w:tr>
      <w:tr>
        <w:trPr>
          <w:cantSplit/>
        </w:trPr>
        <w:tc>
          <w:tcPr>
            <w:tcW w:w="2103" w:type="dxa"/>
          </w:tcPr>
          <w:p>
            <w:pPr>
              <w:pStyle w:val="Table"/>
            </w:pPr>
            <w:r>
              <w:t>section 110</w:t>
            </w:r>
          </w:p>
        </w:tc>
        <w:tc>
          <w:tcPr>
            <w:tcW w:w="2037" w:type="dxa"/>
          </w:tcPr>
          <w:p>
            <w:pPr>
              <w:pStyle w:val="Table"/>
            </w:pPr>
            <w:r>
              <w:t>section 141(4)</w:t>
            </w:r>
          </w:p>
        </w:tc>
      </w:tr>
    </w:tbl>
    <w:p>
      <w:pPr>
        <w:pStyle w:val="Subsection"/>
        <w:spacing w:before="200"/>
      </w:pPr>
      <w:r>
        <w:tab/>
        <w:t>(3b)</w:t>
      </w:r>
      <w:r>
        <w:tab/>
        <w:t>References in this Act to the Returning Officer may be read as references to the Electoral Commissioner where necessary for the purposes of subsection (3a).</w:t>
      </w:r>
    </w:p>
    <w:p>
      <w:pPr>
        <w:pStyle w:val="Subsection"/>
        <w:spacing w:before="200"/>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spacing w:before="260"/>
        <w:rPr>
          <w:snapToGrid w:val="0"/>
        </w:rPr>
      </w:pPr>
      <w:bookmarkStart w:id="1316" w:name="_Toc498763858"/>
      <w:bookmarkStart w:id="1317" w:name="_Toc51565017"/>
      <w:bookmarkStart w:id="1318" w:name="_Toc185907707"/>
      <w:bookmarkStart w:id="1319" w:name="_Toc160600707"/>
      <w:r>
        <w:rPr>
          <w:rStyle w:val="CharSectno"/>
        </w:rPr>
        <w:t>100A</w:t>
      </w:r>
      <w:r>
        <w:rPr>
          <w:snapToGrid w:val="0"/>
        </w:rPr>
        <w:t xml:space="preserve">. </w:t>
      </w:r>
      <w:r>
        <w:rPr>
          <w:snapToGrid w:val="0"/>
        </w:rPr>
        <w:tab/>
        <w:t>Mobile portable ballot boxes at certain institutions and hospitals</w:t>
      </w:r>
      <w:bookmarkEnd w:id="1316"/>
      <w:bookmarkEnd w:id="1317"/>
      <w:bookmarkEnd w:id="1318"/>
      <w:bookmarkEnd w:id="1319"/>
      <w:r>
        <w:rPr>
          <w:snapToGrid w:val="0"/>
        </w:rPr>
        <w:t xml:space="preserve"> </w:t>
      </w:r>
    </w:p>
    <w:p>
      <w:pPr>
        <w:pStyle w:val="Subsection"/>
        <w:spacing w:before="200"/>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spacing w:before="100"/>
        <w:rPr>
          <w:snapToGrid w:val="0"/>
        </w:rPr>
      </w:pPr>
      <w:r>
        <w:rPr>
          <w:snapToGrid w:val="0"/>
        </w:rPr>
        <w:tab/>
        <w:t>(a)</w:t>
      </w:r>
      <w:r>
        <w:rPr>
          <w:snapToGrid w:val="0"/>
        </w:rPr>
        <w:tab/>
        <w:t>is for the time being resident in the institution or hospital wherein the polling place is appointed to be; and</w:t>
      </w:r>
    </w:p>
    <w:p>
      <w:pPr>
        <w:pStyle w:val="Indenta"/>
        <w:spacing w:before="100"/>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spacing w:before="200"/>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spacing w:before="100"/>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spacing w:before="100"/>
        <w:rPr>
          <w:snapToGrid w:val="0"/>
        </w:rPr>
      </w:pPr>
      <w:r>
        <w:rPr>
          <w:snapToGrid w:val="0"/>
        </w:rPr>
        <w:tab/>
        <w:t>(b)</w:t>
      </w:r>
      <w:r>
        <w:rPr>
          <w:snapToGrid w:val="0"/>
        </w:rPr>
        <w:tab/>
        <w:t>where the institution or hospital is not such a special one, during polling hours as provided by section 117(2).</w:t>
      </w:r>
    </w:p>
    <w:p>
      <w:pPr>
        <w:pStyle w:val="Subsection"/>
        <w:spacing w:before="200"/>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20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20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pPr>
      <w:r>
        <w:tab/>
        <w:t xml:space="preserve">[Section 100A inserted by No. 59 of 1959 s. 10; amended by No. 33 of 1964 s. 31; No. 39 of 1979 s. 15; No. 9 of 1983 s. 19; No. 40 of 1987 s. 84.] </w:t>
      </w:r>
    </w:p>
    <w:p>
      <w:pPr>
        <w:pStyle w:val="Heading5"/>
        <w:rPr>
          <w:snapToGrid w:val="0"/>
        </w:rPr>
      </w:pPr>
      <w:bookmarkStart w:id="1320" w:name="_Toc498763859"/>
      <w:bookmarkStart w:id="1321" w:name="_Toc51565018"/>
      <w:bookmarkStart w:id="1322" w:name="_Toc185907708"/>
      <w:bookmarkStart w:id="1323" w:name="_Toc160600708"/>
      <w:r>
        <w:rPr>
          <w:rStyle w:val="CharSectno"/>
        </w:rPr>
        <w:t>100B</w:t>
      </w:r>
      <w:r>
        <w:rPr>
          <w:snapToGrid w:val="0"/>
        </w:rPr>
        <w:t xml:space="preserve">. </w:t>
      </w:r>
      <w:r>
        <w:rPr>
          <w:snapToGrid w:val="0"/>
        </w:rPr>
        <w:tab/>
        <w:t>Mobile portable ballot boxes in certain remote areas</w:t>
      </w:r>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4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4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4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[Section 100B inserted by No. 39 of 1979 s. 16; amended by No. 40 of 1987 s. 84; No. 79 of 1987 s. 34</w:t>
      </w:r>
      <w:r>
        <w:rPr>
          <w:lang w:val="en-GB"/>
        </w:rPr>
        <w:t>; No. 64 of 2006 s.</w:t>
      </w:r>
      <w:r>
        <w:t xml:space="preserve"> 53.] </w:t>
      </w:r>
    </w:p>
    <w:p>
      <w:pPr>
        <w:pStyle w:val="Heading5"/>
        <w:rPr>
          <w:snapToGrid w:val="0"/>
        </w:rPr>
      </w:pPr>
      <w:bookmarkStart w:id="1324" w:name="_Toc498763860"/>
      <w:bookmarkStart w:id="1325" w:name="_Toc51565019"/>
      <w:bookmarkStart w:id="1326" w:name="_Toc185907709"/>
      <w:bookmarkStart w:id="1327" w:name="_Toc160600709"/>
      <w:r>
        <w:rPr>
          <w:rStyle w:val="CharSectno"/>
        </w:rPr>
        <w:t>101</w:t>
      </w:r>
      <w:r>
        <w:rPr>
          <w:snapToGrid w:val="0"/>
        </w:rPr>
        <w:t>.</w:t>
      </w:r>
      <w:r>
        <w:rPr>
          <w:snapToGrid w:val="0"/>
        </w:rPr>
        <w:tab/>
        <w:t>Arrangements for taking the poll</w:t>
      </w:r>
      <w:bookmarkEnd w:id="1324"/>
      <w:bookmarkEnd w:id="1325"/>
      <w:bookmarkEnd w:id="1326"/>
      <w:bookmarkEnd w:id="1327"/>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1328" w:name="_Toc498763861"/>
      <w:bookmarkStart w:id="1329" w:name="_Toc51565020"/>
      <w:bookmarkStart w:id="1330" w:name="_Toc185907710"/>
      <w:bookmarkStart w:id="1331" w:name="_Toc160600710"/>
      <w:r>
        <w:rPr>
          <w:rStyle w:val="CharSectno"/>
        </w:rPr>
        <w:t>102</w:t>
      </w:r>
      <w:r>
        <w:rPr>
          <w:snapToGrid w:val="0"/>
        </w:rPr>
        <w:t>.</w:t>
      </w:r>
      <w:r>
        <w:rPr>
          <w:snapToGrid w:val="0"/>
        </w:rPr>
        <w:tab/>
        <w:t>Duties of Returning Officer</w:t>
      </w:r>
      <w:bookmarkEnd w:id="1328"/>
      <w:bookmarkEnd w:id="1329"/>
      <w:bookmarkEnd w:id="1330"/>
      <w:bookmarkEnd w:id="1331"/>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spacing w:before="70"/>
        <w:rPr>
          <w:snapToGrid w:val="0"/>
        </w:rPr>
      </w:pPr>
      <w:r>
        <w:rPr>
          <w:snapToGrid w:val="0"/>
        </w:rPr>
        <w:tab/>
        <w:t>(1)</w:t>
      </w:r>
      <w:r>
        <w:rPr>
          <w:snapToGrid w:val="0"/>
        </w:rPr>
        <w:tab/>
        <w:t>appoint a presiding officer to preside at each polling place at which he will not be continuously present;</w:t>
      </w:r>
    </w:p>
    <w:p>
      <w:pPr>
        <w:pStyle w:val="Indenta"/>
        <w:spacing w:before="70"/>
        <w:rPr>
          <w:snapToGrid w:val="0"/>
        </w:rPr>
      </w:pPr>
      <w:r>
        <w:rPr>
          <w:snapToGrid w:val="0"/>
        </w:rPr>
        <w:tab/>
        <w:t>(2)</w:t>
      </w:r>
      <w:r>
        <w:rPr>
          <w:snapToGrid w:val="0"/>
        </w:rPr>
        <w:tab/>
        <w:t>appoint all necessary assistant presiding officers, poll clerks and doorkeepers;</w:t>
      </w:r>
    </w:p>
    <w:p>
      <w:pPr>
        <w:pStyle w:val="Indenta"/>
        <w:spacing w:before="70"/>
        <w:rPr>
          <w:snapToGrid w:val="0"/>
        </w:rPr>
      </w:pPr>
      <w:r>
        <w:rPr>
          <w:snapToGrid w:val="0"/>
        </w:rPr>
        <w:tab/>
        <w:t>(3)</w:t>
      </w:r>
      <w:r>
        <w:rPr>
          <w:snapToGrid w:val="0"/>
        </w:rPr>
        <w:tab/>
        <w:t>furnish polling places and provide ballot boxes;</w:t>
      </w:r>
    </w:p>
    <w:p>
      <w:pPr>
        <w:pStyle w:val="Indenta"/>
        <w:spacing w:before="70"/>
        <w:rPr>
          <w:snapToGrid w:val="0"/>
        </w:rPr>
      </w:pPr>
      <w:r>
        <w:rPr>
          <w:snapToGrid w:val="0"/>
        </w:rPr>
        <w:tab/>
        <w:t>(4)</w:t>
      </w:r>
      <w:r>
        <w:rPr>
          <w:snapToGrid w:val="0"/>
        </w:rPr>
        <w:tab/>
        <w:t>provide ballot papers and copies of the roll for use at each polling place;</w:t>
      </w:r>
    </w:p>
    <w:p>
      <w:pPr>
        <w:pStyle w:val="Indenta"/>
        <w:spacing w:before="7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1332" w:name="_Toc498763862"/>
      <w:bookmarkStart w:id="1333" w:name="_Toc51565021"/>
      <w:bookmarkStart w:id="1334" w:name="_Toc185907711"/>
      <w:bookmarkStart w:id="1335" w:name="_Toc160600711"/>
      <w:r>
        <w:rPr>
          <w:rStyle w:val="CharSectno"/>
        </w:rPr>
        <w:t>102A</w:t>
      </w:r>
      <w:r>
        <w:rPr>
          <w:snapToGrid w:val="0"/>
        </w:rPr>
        <w:t xml:space="preserve">. </w:t>
      </w:r>
      <w:r>
        <w:rPr>
          <w:snapToGrid w:val="0"/>
        </w:rPr>
        <w:tab/>
        <w:t>Conjoint elections</w:t>
      </w:r>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Repealed by No. 36 of 2000 s. 75.]</w:t>
      </w:r>
    </w:p>
    <w:p>
      <w:pPr>
        <w:pStyle w:val="Heading5"/>
        <w:rPr>
          <w:snapToGrid w:val="0"/>
        </w:rPr>
      </w:pPr>
      <w:bookmarkStart w:id="1336" w:name="_Toc498763863"/>
      <w:bookmarkStart w:id="1337" w:name="_Toc51565022"/>
      <w:bookmarkStart w:id="1338" w:name="_Toc185907712"/>
      <w:bookmarkStart w:id="1339" w:name="_Toc160600712"/>
      <w:r>
        <w:rPr>
          <w:rStyle w:val="CharSectno"/>
        </w:rPr>
        <w:t>104</w:t>
      </w:r>
      <w:r>
        <w:rPr>
          <w:snapToGrid w:val="0"/>
        </w:rPr>
        <w:t>.</w:t>
      </w:r>
      <w:r>
        <w:rPr>
          <w:snapToGrid w:val="0"/>
        </w:rPr>
        <w:tab/>
        <w:t>Appointment of polling place officers</w:t>
      </w:r>
      <w:bookmarkEnd w:id="1336"/>
      <w:bookmarkEnd w:id="1337"/>
      <w:bookmarkEnd w:id="1338"/>
      <w:bookmarkEnd w:id="1339"/>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repealed]</w:t>
      </w:r>
    </w:p>
    <w:p>
      <w:pPr>
        <w:pStyle w:val="Footnotesection"/>
      </w:pPr>
      <w:r>
        <w:tab/>
        <w:t xml:space="preserve">[Section 104 amended by No. 44 of 1911 s. 43; No. 40 of 1987 s. 84; No. 43 of 1996 s. 11.] </w:t>
      </w:r>
    </w:p>
    <w:p>
      <w:pPr>
        <w:pStyle w:val="Heading5"/>
        <w:rPr>
          <w:snapToGrid w:val="0"/>
        </w:rPr>
      </w:pPr>
      <w:bookmarkStart w:id="1340" w:name="_Toc498763864"/>
      <w:bookmarkStart w:id="1341" w:name="_Toc51565023"/>
      <w:bookmarkStart w:id="1342" w:name="_Toc185907713"/>
      <w:bookmarkStart w:id="1343" w:name="_Toc160600713"/>
      <w:r>
        <w:rPr>
          <w:rStyle w:val="CharSectno"/>
        </w:rPr>
        <w:t>105</w:t>
      </w:r>
      <w:r>
        <w:rPr>
          <w:snapToGrid w:val="0"/>
        </w:rPr>
        <w:t>.</w:t>
      </w:r>
      <w:r>
        <w:rPr>
          <w:snapToGrid w:val="0"/>
        </w:rPr>
        <w:tab/>
        <w:t>Substitute presiding officers and powers of assistant presiding officers</w:t>
      </w:r>
      <w:bookmarkEnd w:id="1340"/>
      <w:bookmarkEnd w:id="1341"/>
      <w:bookmarkEnd w:id="1342"/>
      <w:bookmarkEnd w:id="1343"/>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344" w:name="_Toc498763865"/>
      <w:bookmarkStart w:id="1345" w:name="_Toc51565024"/>
      <w:bookmarkStart w:id="1346" w:name="_Toc185907714"/>
      <w:bookmarkStart w:id="1347" w:name="_Toc160600714"/>
      <w:r>
        <w:rPr>
          <w:rStyle w:val="CharSectno"/>
        </w:rPr>
        <w:t>106</w:t>
      </w:r>
      <w:r>
        <w:rPr>
          <w:snapToGrid w:val="0"/>
        </w:rPr>
        <w:t>.</w:t>
      </w:r>
      <w:r>
        <w:rPr>
          <w:snapToGrid w:val="0"/>
        </w:rPr>
        <w:tab/>
        <w:t>Absence of Returning Officer or presiding officer not to invalidate election</w:t>
      </w:r>
      <w:bookmarkEnd w:id="1344"/>
      <w:bookmarkEnd w:id="1345"/>
      <w:bookmarkEnd w:id="1346"/>
      <w:bookmarkEnd w:id="1347"/>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00"/>
        <w:rPr>
          <w:snapToGrid w:val="0"/>
        </w:rPr>
      </w:pPr>
      <w:bookmarkStart w:id="1348" w:name="_Toc498763866"/>
      <w:bookmarkStart w:id="1349" w:name="_Toc51565025"/>
      <w:bookmarkStart w:id="1350" w:name="_Toc185907715"/>
      <w:bookmarkStart w:id="1351" w:name="_Toc160600715"/>
      <w:r>
        <w:rPr>
          <w:rStyle w:val="CharSectno"/>
        </w:rPr>
        <w:t>107</w:t>
      </w:r>
      <w:r>
        <w:rPr>
          <w:snapToGrid w:val="0"/>
        </w:rPr>
        <w:t>.</w:t>
      </w:r>
      <w:r>
        <w:rPr>
          <w:snapToGrid w:val="0"/>
        </w:rPr>
        <w:tab/>
        <w:t>Subdivision of polling places</w:t>
      </w:r>
      <w:bookmarkEnd w:id="1348"/>
      <w:bookmarkEnd w:id="1349"/>
      <w:bookmarkEnd w:id="1350"/>
      <w:bookmarkEnd w:id="1351"/>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spacing w:before="200"/>
        <w:rPr>
          <w:snapToGrid w:val="0"/>
        </w:rPr>
      </w:pPr>
      <w:bookmarkStart w:id="1352" w:name="_Toc498763867"/>
      <w:bookmarkStart w:id="1353" w:name="_Toc51565026"/>
      <w:bookmarkStart w:id="1354" w:name="_Toc185907716"/>
      <w:bookmarkStart w:id="1355" w:name="_Toc160600716"/>
      <w:r>
        <w:rPr>
          <w:rStyle w:val="CharSectno"/>
        </w:rPr>
        <w:t>108</w:t>
      </w:r>
      <w:r>
        <w:rPr>
          <w:snapToGrid w:val="0"/>
        </w:rPr>
        <w:t>.</w:t>
      </w:r>
      <w:r>
        <w:rPr>
          <w:snapToGrid w:val="0"/>
        </w:rPr>
        <w:tab/>
        <w:t>No licensed premises to be used</w:t>
      </w:r>
      <w:bookmarkEnd w:id="1352"/>
      <w:bookmarkEnd w:id="1353"/>
      <w:bookmarkEnd w:id="1354"/>
      <w:bookmarkEnd w:id="1355"/>
    </w:p>
    <w:p>
      <w:pPr>
        <w:pStyle w:val="Subsection"/>
        <w:spacing w:before="140"/>
        <w:rPr>
          <w:snapToGrid w:val="0"/>
        </w:rPr>
      </w:pPr>
      <w:r>
        <w:rPr>
          <w:snapToGrid w:val="0"/>
        </w:rPr>
        <w:tab/>
      </w:r>
      <w:r>
        <w:rPr>
          <w:snapToGrid w:val="0"/>
        </w:rPr>
        <w:tab/>
        <w:t>No part of any premises licensed for the sale of intoxicating liquors shall be used for the purposes of any polling place.</w:t>
      </w:r>
    </w:p>
    <w:p>
      <w:pPr>
        <w:pStyle w:val="Heading5"/>
        <w:spacing w:before="200"/>
        <w:rPr>
          <w:snapToGrid w:val="0"/>
        </w:rPr>
      </w:pPr>
      <w:bookmarkStart w:id="1356" w:name="_Toc498763868"/>
      <w:bookmarkStart w:id="1357" w:name="_Toc51565027"/>
      <w:bookmarkStart w:id="1358" w:name="_Toc185907717"/>
      <w:bookmarkStart w:id="1359" w:name="_Toc160600717"/>
      <w:r>
        <w:rPr>
          <w:rStyle w:val="CharSectno"/>
        </w:rPr>
        <w:t>109</w:t>
      </w:r>
      <w:r>
        <w:rPr>
          <w:snapToGrid w:val="0"/>
        </w:rPr>
        <w:t>.</w:t>
      </w:r>
      <w:r>
        <w:rPr>
          <w:snapToGrid w:val="0"/>
        </w:rPr>
        <w:tab/>
        <w:t>Certain buildings to be used free</w:t>
      </w:r>
      <w:bookmarkEnd w:id="1356"/>
      <w:bookmarkEnd w:id="1357"/>
      <w:bookmarkEnd w:id="1358"/>
      <w:bookmarkEnd w:id="1359"/>
      <w:r>
        <w:rPr>
          <w:snapToGrid w:val="0"/>
        </w:rPr>
        <w:t xml:space="preserve"> </w:t>
      </w:r>
    </w:p>
    <w:p>
      <w:pPr>
        <w:pStyle w:val="Subsection"/>
        <w:spacing w:before="14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360" w:name="_Toc498763869"/>
      <w:bookmarkStart w:id="1361" w:name="_Toc51565028"/>
      <w:bookmarkStart w:id="1362" w:name="_Toc185907718"/>
      <w:bookmarkStart w:id="1363" w:name="_Toc160600718"/>
      <w:r>
        <w:rPr>
          <w:rStyle w:val="CharSectno"/>
        </w:rPr>
        <w:t>110</w:t>
      </w:r>
      <w:r>
        <w:rPr>
          <w:snapToGrid w:val="0"/>
        </w:rPr>
        <w:t>.</w:t>
      </w:r>
      <w:r>
        <w:rPr>
          <w:snapToGrid w:val="0"/>
        </w:rPr>
        <w:tab/>
        <w:t>Separate compartments</w:t>
      </w:r>
      <w:bookmarkEnd w:id="1360"/>
      <w:bookmarkEnd w:id="1361"/>
      <w:bookmarkEnd w:id="1362"/>
      <w:bookmarkEnd w:id="1363"/>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1364" w:name="_Toc498763870"/>
      <w:bookmarkStart w:id="1365" w:name="_Toc51565029"/>
      <w:bookmarkStart w:id="1366" w:name="_Toc185907719"/>
      <w:bookmarkStart w:id="1367" w:name="_Toc160600719"/>
      <w:r>
        <w:rPr>
          <w:rStyle w:val="CharSectno"/>
        </w:rPr>
        <w:t>111</w:t>
      </w:r>
      <w:r>
        <w:rPr>
          <w:snapToGrid w:val="0"/>
        </w:rPr>
        <w:t>.</w:t>
      </w:r>
      <w:r>
        <w:rPr>
          <w:snapToGrid w:val="0"/>
        </w:rPr>
        <w:tab/>
        <w:t>Ballot boxes</w:t>
      </w:r>
      <w:bookmarkEnd w:id="1364"/>
      <w:bookmarkEnd w:id="1365"/>
      <w:bookmarkEnd w:id="1366"/>
      <w:bookmarkEnd w:id="1367"/>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1368" w:name="_Toc498763871"/>
      <w:bookmarkStart w:id="1369" w:name="_Toc51565030"/>
      <w:bookmarkStart w:id="1370" w:name="_Toc185907720"/>
      <w:bookmarkStart w:id="1371" w:name="_Toc160600720"/>
      <w:r>
        <w:rPr>
          <w:rStyle w:val="CharSectno"/>
        </w:rPr>
        <w:t>112</w:t>
      </w:r>
      <w:r>
        <w:rPr>
          <w:snapToGrid w:val="0"/>
        </w:rPr>
        <w:t>.</w:t>
      </w:r>
      <w:r>
        <w:rPr>
          <w:snapToGrid w:val="0"/>
        </w:rPr>
        <w:tab/>
        <w:t>Supply of rolls</w:t>
      </w:r>
      <w:bookmarkEnd w:id="1368"/>
      <w:bookmarkEnd w:id="1369"/>
      <w:bookmarkEnd w:id="1370"/>
      <w:bookmarkEnd w:id="1371"/>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1372" w:name="_Toc498763872"/>
      <w:bookmarkStart w:id="1373" w:name="_Toc51565031"/>
      <w:bookmarkStart w:id="1374" w:name="_Toc185907721"/>
      <w:bookmarkStart w:id="1375" w:name="_Toc160600721"/>
      <w:r>
        <w:rPr>
          <w:rStyle w:val="CharSectno"/>
        </w:rPr>
        <w:t>113</w:t>
      </w:r>
      <w:r>
        <w:rPr>
          <w:snapToGrid w:val="0"/>
        </w:rPr>
        <w:t>.</w:t>
      </w:r>
      <w:r>
        <w:rPr>
          <w:snapToGrid w:val="0"/>
        </w:rPr>
        <w:tab/>
        <w:t>Ballot papers</w:t>
      </w:r>
      <w:bookmarkEnd w:id="1372"/>
      <w:bookmarkEnd w:id="1373"/>
      <w:bookmarkEnd w:id="1374"/>
      <w:bookmarkEnd w:id="1375"/>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rPr>
          <w:snapToGrid w:val="0"/>
        </w:rPr>
      </w:pPr>
      <w:bookmarkStart w:id="1376" w:name="_Toc498763873"/>
      <w:bookmarkStart w:id="1377" w:name="_Toc51565032"/>
      <w:bookmarkStart w:id="1378" w:name="_Toc185907722"/>
      <w:bookmarkStart w:id="1379" w:name="_Toc160600722"/>
      <w:r>
        <w:rPr>
          <w:rStyle w:val="CharSectno"/>
        </w:rPr>
        <w:t>113A</w:t>
      </w:r>
      <w:r>
        <w:rPr>
          <w:snapToGrid w:val="0"/>
        </w:rPr>
        <w:t xml:space="preserve">. </w:t>
      </w:r>
      <w:r>
        <w:rPr>
          <w:snapToGrid w:val="0"/>
        </w:rPr>
        <w:tab/>
        <w:t>Voting tickets</w:t>
      </w:r>
      <w:bookmarkEnd w:id="1376"/>
      <w:bookmarkEnd w:id="1377"/>
      <w:bookmarkEnd w:id="1378"/>
      <w:bookmarkEnd w:id="1379"/>
      <w:r>
        <w:rPr>
          <w:snapToGrid w:val="0"/>
        </w:rPr>
        <w:t xml:space="preserve"> </w:t>
      </w:r>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 </w:t>
      </w:r>
    </w:p>
    <w:p>
      <w:pPr>
        <w:pStyle w:val="Indenta"/>
        <w:spacing w:before="120"/>
        <w:rPr>
          <w:snapToGrid w:val="0"/>
        </w:rPr>
      </w:pPr>
      <w:r>
        <w:rPr>
          <w:snapToGrid w:val="0"/>
        </w:rPr>
        <w:tab/>
        <w:t>(a)</w:t>
      </w:r>
      <w:r>
        <w:rPr>
          <w:snapToGrid w:val="0"/>
        </w:rPr>
        <w:tab/>
        <w:t>indicate by consecutive numbers commencing with the number 1 an order of preference for all candidates in the election; and</w:t>
      </w:r>
    </w:p>
    <w:p>
      <w:pPr>
        <w:pStyle w:val="Indenta"/>
        <w:spacing w:before="120"/>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spacing w:before="120"/>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rPr>
          <w:snapToGrid w:val="0"/>
        </w:rPr>
      </w:pPr>
      <w:r>
        <w:rPr>
          <w:snapToGrid w:val="0"/>
        </w:rPr>
        <w:tab/>
        <w:t>(B)</w:t>
      </w:r>
      <w:r>
        <w:rPr>
          <w:snapToGrid w:val="0"/>
        </w:rPr>
        <w:tab/>
        <w:t>over all candidates in the election who are not included in that group.</w:t>
      </w:r>
    </w:p>
    <w:p>
      <w:pPr>
        <w:pStyle w:val="Subsection"/>
        <w:keepNext/>
        <w:keepLines/>
        <w:spacing w:before="200"/>
        <w:rPr>
          <w:snapToGrid w:val="0"/>
        </w:rPr>
      </w:pPr>
      <w:r>
        <w:rPr>
          <w:snapToGrid w:val="0"/>
        </w:rPr>
        <w:tab/>
        <w:t>(5)</w:t>
      </w:r>
      <w:r>
        <w:rPr>
          <w:snapToGrid w:val="0"/>
        </w:rPr>
        <w:tab/>
        <w:t>If — </w:t>
      </w:r>
    </w:p>
    <w:p>
      <w:pPr>
        <w:pStyle w:val="Indenta"/>
        <w:spacing w:before="120"/>
        <w:rPr>
          <w:snapToGrid w:val="0"/>
        </w:rPr>
      </w:pPr>
      <w:r>
        <w:rPr>
          <w:snapToGrid w:val="0"/>
        </w:rPr>
        <w:tab/>
        <w:t>(a)</w:t>
      </w:r>
      <w:r>
        <w:rPr>
          <w:snapToGrid w:val="0"/>
        </w:rPr>
        <w:tab/>
        <w:t>for the purposes of an election in a region for which there is a group — </w:t>
      </w:r>
    </w:p>
    <w:p>
      <w:pPr>
        <w:pStyle w:val="Indenti"/>
        <w:spacing w:before="100"/>
        <w:rPr>
          <w:snapToGrid w:val="0"/>
        </w:rPr>
      </w:pPr>
      <w:r>
        <w:rPr>
          <w:snapToGrid w:val="0"/>
        </w:rPr>
        <w:tab/>
        <w:t>(i)</w:t>
      </w:r>
      <w:r>
        <w:rPr>
          <w:snapToGrid w:val="0"/>
        </w:rPr>
        <w:tab/>
        <w:t>a voting ticket has been lodged under subsection (1) by or on behalf of a group; or</w:t>
      </w:r>
    </w:p>
    <w:p>
      <w:pPr>
        <w:pStyle w:val="Indenti"/>
        <w:spacing w:before="100"/>
        <w:rPr>
          <w:snapToGrid w:val="0"/>
        </w:rPr>
      </w:pPr>
      <w:r>
        <w:rPr>
          <w:snapToGrid w:val="0"/>
        </w:rPr>
        <w:tab/>
        <w:t>(ii)</w:t>
      </w:r>
      <w:r>
        <w:rPr>
          <w:snapToGrid w:val="0"/>
        </w:rPr>
        <w:tab/>
        <w:t>a voting ticket has been lodged under subsection (1) by or on behalf of a candidate not included in any group;</w:t>
      </w:r>
    </w:p>
    <w:p>
      <w:pPr>
        <w:pStyle w:val="Indenta"/>
        <w:spacing w:before="10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spacing w:before="200"/>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1380" w:name="_Toc498763874"/>
      <w:bookmarkStart w:id="1381" w:name="_Toc51565033"/>
      <w:bookmarkStart w:id="1382" w:name="_Toc185907723"/>
      <w:bookmarkStart w:id="1383" w:name="_Toc160600723"/>
      <w:r>
        <w:rPr>
          <w:rStyle w:val="CharSectno"/>
        </w:rPr>
        <w:t>113B</w:t>
      </w:r>
      <w:r>
        <w:rPr>
          <w:snapToGrid w:val="0"/>
        </w:rPr>
        <w:t xml:space="preserve">. </w:t>
      </w:r>
      <w:r>
        <w:rPr>
          <w:snapToGrid w:val="0"/>
        </w:rPr>
        <w:tab/>
        <w:t>Printing Council ballot papers</w:t>
      </w:r>
      <w:bookmarkEnd w:id="1380"/>
      <w:bookmarkEnd w:id="1381"/>
      <w:bookmarkEnd w:id="1382"/>
      <w:bookmarkEnd w:id="1383"/>
      <w:r>
        <w:rPr>
          <w:snapToGrid w:val="0"/>
        </w:rPr>
        <w:t xml:space="preserve"> </w:t>
      </w:r>
    </w:p>
    <w:p>
      <w:pPr>
        <w:pStyle w:val="Subsection"/>
        <w:spacing w:before="200"/>
        <w:rPr>
          <w:snapToGrid w:val="0"/>
        </w:rPr>
      </w:pPr>
      <w:r>
        <w:rPr>
          <w:snapToGrid w:val="0"/>
        </w:rPr>
        <w:tab/>
        <w:t>(1)</w:t>
      </w:r>
      <w:r>
        <w:rPr>
          <w:snapToGrid w:val="0"/>
        </w:rPr>
        <w:tab/>
        <w:t>In printing the ballot papers for an election in a region for which there is a group —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spacing w:before="200"/>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spacing w:before="200"/>
        <w:rPr>
          <w:snapToGrid w:val="0"/>
        </w:rPr>
      </w:pPr>
      <w:r>
        <w:rPr>
          <w:snapToGrid w:val="0"/>
        </w:rPr>
        <w:tab/>
        <w:t>(3)</w:t>
      </w:r>
      <w:r>
        <w:rPr>
          <w:snapToGrid w:val="0"/>
        </w:rPr>
        <w:tab/>
        <w:t>In printing the ballot papers for an election in a region —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spacing w:before="100"/>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spacing w:before="60"/>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spacing w:before="60"/>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spacing w:before="60"/>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1384" w:name="_Toc498763875"/>
      <w:bookmarkStart w:id="1385" w:name="_Toc51565034"/>
      <w:bookmarkStart w:id="1386" w:name="_Toc185907724"/>
      <w:bookmarkStart w:id="1387" w:name="_Toc160600724"/>
      <w:r>
        <w:rPr>
          <w:rStyle w:val="CharSectno"/>
        </w:rPr>
        <w:t>113BA</w:t>
      </w:r>
      <w:r>
        <w:rPr>
          <w:snapToGrid w:val="0"/>
        </w:rPr>
        <w:t xml:space="preserve">. </w:t>
      </w:r>
      <w:r>
        <w:rPr>
          <w:snapToGrid w:val="0"/>
        </w:rPr>
        <w:tab/>
        <w:t>Printing Assembly ballot papers</w:t>
      </w:r>
      <w:bookmarkEnd w:id="1384"/>
      <w:bookmarkEnd w:id="1385"/>
      <w:bookmarkEnd w:id="1386"/>
      <w:bookmarkEnd w:id="1387"/>
      <w:r>
        <w:rPr>
          <w:snapToGrid w:val="0"/>
        </w:rPr>
        <w:t xml:space="preserve"> </w:t>
      </w:r>
    </w:p>
    <w:p>
      <w:pPr>
        <w:pStyle w:val="Subsection"/>
        <w:spacing w:before="120"/>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1388" w:name="_Toc498763876"/>
      <w:bookmarkStart w:id="1389" w:name="_Toc51565035"/>
      <w:bookmarkStart w:id="1390" w:name="_Toc185907725"/>
      <w:bookmarkStart w:id="1391" w:name="_Toc160600725"/>
      <w:r>
        <w:rPr>
          <w:rStyle w:val="CharSectno"/>
        </w:rPr>
        <w:t>113C</w:t>
      </w:r>
      <w:r>
        <w:rPr>
          <w:snapToGrid w:val="0"/>
        </w:rPr>
        <w:t xml:space="preserve">. </w:t>
      </w:r>
      <w:r>
        <w:rPr>
          <w:snapToGrid w:val="0"/>
        </w:rPr>
        <w:tab/>
        <w:t>Printing of political party names or “independent” on ballot papers</w:t>
      </w:r>
      <w:bookmarkEnd w:id="1388"/>
      <w:bookmarkEnd w:id="1389"/>
      <w:bookmarkEnd w:id="1390"/>
      <w:bookmarkEnd w:id="1391"/>
      <w:r>
        <w:rPr>
          <w:snapToGrid w:val="0"/>
        </w:rPr>
        <w:t xml:space="preserve"> </w:t>
      </w:r>
    </w:p>
    <w:p>
      <w:pPr>
        <w:pStyle w:val="Subsection"/>
        <w:rPr>
          <w:snapToGrid w:val="0"/>
        </w:rPr>
      </w:pPr>
      <w:r>
        <w:rPr>
          <w:snapToGrid w:val="0"/>
        </w:rPr>
        <w:tab/>
        <w:t>(1)</w:t>
      </w:r>
      <w:r>
        <w:rPr>
          <w:snapToGrid w:val="0"/>
        </w:rPr>
        <w:tab/>
        <w:t>Subject to this</w:t>
      </w:r>
      <w:del w:id="1392" w:author="svcMRProcess" w:date="2020-02-15T02:59:00Z">
        <w:r>
          <w:rPr>
            <w:snapToGrid w:val="0"/>
          </w:rPr>
          <w:delText xml:space="preserve"> </w:delText>
        </w:r>
      </w:del>
      <w:ins w:id="1393" w:author="svcMRProcess" w:date="2020-02-15T02:59:00Z">
        <w:r>
          <w:rPr>
            <w:snapToGrid w:val="0"/>
          </w:rPr>
          <w:t> </w:t>
        </w:r>
      </w:ins>
      <w:r>
        <w:rPr>
          <w:snapToGrid w:val="0"/>
        </w:rPr>
        <w:t>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repealed]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spacing w:before="80"/>
        <w:rPr>
          <w:snapToGrid w:val="0"/>
        </w:rPr>
      </w:pPr>
      <w:r>
        <w:rPr>
          <w:snapToGrid w:val="0"/>
        </w:rPr>
        <w:tab/>
      </w:r>
      <w:r>
        <w:rPr>
          <w:snapToGrid w:val="0"/>
        </w:rPr>
        <w:tab/>
        <w:t>that word shall also be printed adjacent to that voting ticket square.</w:t>
      </w:r>
    </w:p>
    <w:p>
      <w:pPr>
        <w:pStyle w:val="Subsection"/>
        <w:spacing w:before="140"/>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w:t>
      </w:r>
      <w:del w:id="1394" w:author="svcMRProcess" w:date="2020-02-15T02:59:00Z">
        <w:r>
          <w:delText>) and</w:delText>
        </w:r>
      </w:del>
      <w:ins w:id="1395" w:author="svcMRProcess" w:date="2020-02-15T02:59:00Z">
        <w:r>
          <w:t>),</w:t>
        </w:r>
      </w:ins>
      <w:r>
        <w:t xml:space="preserve"> (9)</w:t>
      </w:r>
      <w:r>
        <w:tab/>
        <w:t>repealed]</w:t>
      </w:r>
    </w:p>
    <w:p>
      <w:pPr>
        <w:pStyle w:val="Subsection"/>
        <w:keepNext/>
        <w:keepLines/>
        <w:rPr>
          <w:snapToGrid w:val="0"/>
        </w:rPr>
      </w:pPr>
      <w:r>
        <w:rPr>
          <w:snapToGrid w:val="0"/>
        </w:rPr>
        <w:tab/>
        <w:t>(10)</w:t>
      </w:r>
      <w:r>
        <w:rPr>
          <w:snapToGrid w:val="0"/>
        </w:rPr>
        <w:tab/>
        <w:t>In this section — </w:t>
      </w:r>
    </w:p>
    <w:p>
      <w:pPr>
        <w:pStyle w:val="Defstart"/>
      </w:pPr>
      <w:r>
        <w:rPr>
          <w:b/>
        </w:rPr>
        <w:tab/>
        <w:t>“</w:t>
      </w:r>
      <w:r>
        <w:rPr>
          <w:rStyle w:val="CharDefText"/>
        </w:rPr>
        <w:t>name</w:t>
      </w:r>
      <w:r>
        <w:rPr>
          <w:b/>
        </w:rPr>
        <w:t>”</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1396" w:name="_Toc498763877"/>
      <w:bookmarkStart w:id="1397" w:name="_Toc51565036"/>
      <w:bookmarkStart w:id="1398" w:name="_Toc185907726"/>
      <w:bookmarkStart w:id="1399" w:name="_Toc160600726"/>
      <w:r>
        <w:rPr>
          <w:rStyle w:val="CharSectno"/>
        </w:rPr>
        <w:t>113D</w:t>
      </w:r>
      <w:r>
        <w:rPr>
          <w:snapToGrid w:val="0"/>
        </w:rPr>
        <w:t xml:space="preserve">. </w:t>
      </w:r>
      <w:r>
        <w:rPr>
          <w:snapToGrid w:val="0"/>
        </w:rPr>
        <w:tab/>
        <w:t>Claims etc</w:t>
      </w:r>
      <w:del w:id="1400" w:author="svcMRProcess" w:date="2020-02-15T02:59:00Z">
        <w:r>
          <w:rPr>
            <w:snapToGrid w:val="0"/>
          </w:rPr>
          <w:delText>.,</w:delText>
        </w:r>
      </w:del>
      <w:ins w:id="1401" w:author="svcMRProcess" w:date="2020-02-15T02:59:00Z">
        <w:r>
          <w:rPr>
            <w:snapToGrid w:val="0"/>
          </w:rPr>
          <w:t>.</w:t>
        </w:r>
      </w:ins>
      <w:r>
        <w:rPr>
          <w:snapToGrid w:val="0"/>
        </w:rPr>
        <w:t xml:space="preserve"> may be lodged with Electoral Commissioner</w:t>
      </w:r>
      <w:bookmarkEnd w:id="1396"/>
      <w:bookmarkEnd w:id="1397"/>
      <w:bookmarkEnd w:id="1398"/>
      <w:bookmarkEnd w:id="1399"/>
      <w:r>
        <w:rPr>
          <w:snapToGrid w:val="0"/>
        </w:rPr>
        <w:t xml:space="preserve"> </w:t>
      </w:r>
    </w:p>
    <w:p>
      <w:pPr>
        <w:pStyle w:val="Subsection"/>
        <w:spacing w:before="140"/>
        <w:rPr>
          <w:snapToGrid w:val="0"/>
        </w:rPr>
      </w:pPr>
      <w:r>
        <w:rPr>
          <w:snapToGrid w:val="0"/>
        </w:rPr>
        <w:tab/>
        <w:t>(1)</w:t>
      </w:r>
      <w:r>
        <w:rPr>
          <w:snapToGrid w:val="0"/>
        </w:rPr>
        <w:tab/>
        <w:t>Where a claim, voting</w:t>
      </w:r>
      <w:del w:id="1402" w:author="svcMRProcess" w:date="2020-02-15T02:59:00Z">
        <w:r>
          <w:rPr>
            <w:snapToGrid w:val="0"/>
          </w:rPr>
          <w:delText xml:space="preserve"> </w:delText>
        </w:r>
      </w:del>
      <w:ins w:id="1403" w:author="svcMRProcess" w:date="2020-02-15T02:59:00Z">
        <w:r>
          <w:rPr>
            <w:snapToGrid w:val="0"/>
          </w:rPr>
          <w:t> </w:t>
        </w:r>
      </w:ins>
      <w:r>
        <w:rPr>
          <w:snapToGrid w:val="0"/>
        </w:rPr>
        <w:t>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40"/>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Repealed by No. 79 of 1987 s. 42.] </w:t>
      </w:r>
    </w:p>
    <w:p>
      <w:pPr>
        <w:pStyle w:val="Heading5"/>
        <w:spacing w:before="200"/>
        <w:rPr>
          <w:snapToGrid w:val="0"/>
        </w:rPr>
      </w:pPr>
      <w:bookmarkStart w:id="1404" w:name="_Toc498763878"/>
      <w:bookmarkStart w:id="1405" w:name="_Toc51565037"/>
      <w:bookmarkStart w:id="1406" w:name="_Toc185907727"/>
      <w:bookmarkStart w:id="1407" w:name="_Toc160600727"/>
      <w:r>
        <w:rPr>
          <w:rStyle w:val="CharSectno"/>
        </w:rPr>
        <w:t>114</w:t>
      </w:r>
      <w:r>
        <w:rPr>
          <w:snapToGrid w:val="0"/>
        </w:rPr>
        <w:t>.</w:t>
      </w:r>
      <w:r>
        <w:rPr>
          <w:snapToGrid w:val="0"/>
        </w:rPr>
        <w:tab/>
        <w:t>Scrutineers</w:t>
      </w:r>
      <w:bookmarkEnd w:id="1404"/>
      <w:bookmarkEnd w:id="1405"/>
      <w:bookmarkEnd w:id="1406"/>
      <w:bookmarkEnd w:id="1407"/>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1408" w:name="_Toc498763879"/>
      <w:bookmarkStart w:id="1409" w:name="_Toc51565038"/>
      <w:bookmarkStart w:id="1410" w:name="_Toc185907728"/>
      <w:bookmarkStart w:id="1411" w:name="_Toc160600728"/>
      <w:r>
        <w:rPr>
          <w:rStyle w:val="CharSectno"/>
        </w:rPr>
        <w:t>115</w:t>
      </w:r>
      <w:r>
        <w:rPr>
          <w:snapToGrid w:val="0"/>
        </w:rPr>
        <w:t>.</w:t>
      </w:r>
      <w:r>
        <w:rPr>
          <w:snapToGrid w:val="0"/>
        </w:rPr>
        <w:tab/>
        <w:t>Persons present at polling</w:t>
      </w:r>
      <w:bookmarkEnd w:id="1408"/>
      <w:bookmarkEnd w:id="1409"/>
      <w:bookmarkEnd w:id="1410"/>
      <w:bookmarkEnd w:id="1411"/>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1412" w:name="_Toc498763880"/>
      <w:bookmarkStart w:id="1413" w:name="_Toc51565039"/>
      <w:bookmarkStart w:id="1414" w:name="_Toc185907729"/>
      <w:bookmarkStart w:id="1415" w:name="_Toc160600729"/>
      <w:r>
        <w:rPr>
          <w:rStyle w:val="CharSectno"/>
        </w:rPr>
        <w:t>116</w:t>
      </w:r>
      <w:r>
        <w:rPr>
          <w:snapToGrid w:val="0"/>
        </w:rPr>
        <w:t>.</w:t>
      </w:r>
      <w:r>
        <w:rPr>
          <w:snapToGrid w:val="0"/>
        </w:rPr>
        <w:tab/>
        <w:t>Maintenance of order</w:t>
      </w:r>
      <w:bookmarkEnd w:id="1412"/>
      <w:bookmarkEnd w:id="1413"/>
      <w:bookmarkEnd w:id="1414"/>
      <w:bookmarkEnd w:id="1415"/>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416" w:name="_Toc498763881"/>
      <w:bookmarkStart w:id="1417" w:name="_Toc51565040"/>
      <w:bookmarkStart w:id="1418" w:name="_Toc185907730"/>
      <w:bookmarkStart w:id="1419" w:name="_Toc160600730"/>
      <w:r>
        <w:rPr>
          <w:rStyle w:val="CharSectno"/>
        </w:rPr>
        <w:t>117</w:t>
      </w:r>
      <w:r>
        <w:rPr>
          <w:snapToGrid w:val="0"/>
        </w:rPr>
        <w:t>.</w:t>
      </w:r>
      <w:r>
        <w:rPr>
          <w:snapToGrid w:val="0"/>
        </w:rPr>
        <w:tab/>
        <w:t>Conduct of the poll</w:t>
      </w:r>
      <w:bookmarkEnd w:id="1416"/>
      <w:bookmarkEnd w:id="1417"/>
      <w:bookmarkEnd w:id="1418"/>
      <w:bookmarkEnd w:id="1419"/>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Ednotesection"/>
      </w:pPr>
      <w:r>
        <w:t>[</w:t>
      </w:r>
      <w:r>
        <w:rPr>
          <w:b/>
          <w:bCs/>
        </w:rPr>
        <w:t>118.</w:t>
      </w:r>
      <w:r>
        <w:tab/>
        <w:t>Repealed by No. 64 of 2006 s. 31.]</w:t>
      </w:r>
    </w:p>
    <w:p>
      <w:pPr>
        <w:pStyle w:val="Heading5"/>
        <w:rPr>
          <w:snapToGrid w:val="0"/>
        </w:rPr>
      </w:pPr>
      <w:bookmarkStart w:id="1420" w:name="_Toc498763883"/>
      <w:bookmarkStart w:id="1421" w:name="_Toc51565042"/>
      <w:bookmarkStart w:id="1422" w:name="_Toc185907731"/>
      <w:bookmarkStart w:id="1423" w:name="_Toc160600731"/>
      <w:r>
        <w:rPr>
          <w:rStyle w:val="CharSectno"/>
        </w:rPr>
        <w:t>119</w:t>
      </w:r>
      <w:r>
        <w:rPr>
          <w:snapToGrid w:val="0"/>
        </w:rPr>
        <w:t>.</w:t>
      </w:r>
      <w:r>
        <w:rPr>
          <w:snapToGrid w:val="0"/>
        </w:rPr>
        <w:tab/>
        <w:t>Questions to be put to voters</w:t>
      </w:r>
      <w:bookmarkEnd w:id="1420"/>
      <w:bookmarkEnd w:id="1421"/>
      <w:bookmarkEnd w:id="1422"/>
      <w:bookmarkEnd w:id="1423"/>
      <w:r>
        <w:rPr>
          <w:snapToGrid w:val="0"/>
        </w:rPr>
        <w:t xml:space="preserve"> </w:t>
      </w:r>
    </w:p>
    <w:p>
      <w:pPr>
        <w:pStyle w:val="Subsection"/>
        <w:spacing w:before="200"/>
      </w:pPr>
      <w:r>
        <w:tab/>
        <w:t>(1)</w:t>
      </w:r>
      <w:r>
        <w:tab/>
        <w:t xml:space="preserve">The presiding officer shall put to any person claiming to vote at any election the following questions — </w:t>
      </w:r>
    </w:p>
    <w:p>
      <w:pPr>
        <w:pStyle w:val="Indenta"/>
      </w:pPr>
      <w:r>
        <w:tab/>
        <w:t>(a)</w:t>
      </w:r>
      <w:r>
        <w:tab/>
        <w:t>Have you cast an early vote for this election (or these elections, as the case requires) or already voted today?</w:t>
      </w:r>
    </w:p>
    <w:p>
      <w:pPr>
        <w:pStyle w:val="Indenta"/>
      </w:pPr>
      <w:r>
        <w:tab/>
        <w:t>(b)</w:t>
      </w:r>
      <w:r>
        <w:tab/>
        <w:t>What is your full name?</w:t>
      </w:r>
    </w:p>
    <w:p>
      <w:pPr>
        <w:pStyle w:val="Indenta"/>
      </w:pPr>
      <w:r>
        <w:tab/>
        <w:t>(c)</w:t>
      </w:r>
      <w:r>
        <w:tab/>
        <w:t>Where do you live?</w:t>
      </w:r>
    </w:p>
    <w:p>
      <w:pPr>
        <w:pStyle w:val="Subsection"/>
        <w:spacing w:before="200"/>
      </w:pPr>
      <w:r>
        <w:tab/>
      </w:r>
      <w:r>
        <w:tab/>
        <w:t>and may then put any other question the presiding officer considers necessary to determine whether the person is enrolled to vote.</w:t>
      </w:r>
    </w:p>
    <w:p>
      <w:pPr>
        <w:pStyle w:val="Ednotesubsection"/>
        <w:spacing w:before="200"/>
      </w:pPr>
      <w:r>
        <w:tab/>
        <w:t>[(2</w:t>
      </w:r>
      <w:del w:id="1424" w:author="svcMRProcess" w:date="2020-02-15T02:59:00Z">
        <w:r>
          <w:delText>) and</w:delText>
        </w:r>
      </w:del>
      <w:ins w:id="1425" w:author="svcMRProcess" w:date="2020-02-15T02:59:00Z">
        <w:r>
          <w:t>),</w:t>
        </w:r>
      </w:ins>
      <w:r>
        <w:t xml:space="preserve"> (3)</w:t>
      </w:r>
      <w:r>
        <w:tab/>
        <w:t xml:space="preserve">repealed] </w:t>
      </w:r>
    </w:p>
    <w:p>
      <w:pPr>
        <w:pStyle w:val="Subsection"/>
        <w:spacing w:before="200"/>
        <w:rPr>
          <w:snapToGrid w:val="0"/>
        </w:rPr>
      </w:pPr>
      <w:r>
        <w:rPr>
          <w:snapToGrid w:val="0"/>
        </w:rPr>
        <w:tab/>
        <w:t>(4)</w:t>
      </w:r>
      <w:r>
        <w:rPr>
          <w:snapToGrid w:val="0"/>
        </w:rPr>
        <w:tab/>
        <w:t>The presiding officer</w:t>
      </w:r>
      <w:del w:id="1426" w:author="svcMRProcess" w:date="2020-02-15T02:59:00Z">
        <w:r>
          <w:rPr>
            <w:snapToGrid w:val="0"/>
          </w:rPr>
          <w:delText xml:space="preserve"> </w:delText>
        </w:r>
      </w:del>
      <w:ins w:id="1427" w:author="svcMRProcess" w:date="2020-02-15T02:59:00Z">
        <w:r>
          <w:rPr>
            <w:snapToGrid w:val="0"/>
          </w:rPr>
          <w:t> </w:t>
        </w:r>
      </w:ins>
      <w:r>
        <w:rPr>
          <w:snapToGrid w:val="0"/>
        </w:rPr>
        <w:t>may and shall, when requested by a scrutineer, require any person claiming to vote to make a declaration in the prescribed form before the person is permitted to vote.</w:t>
      </w:r>
    </w:p>
    <w:p>
      <w:pPr>
        <w:pStyle w:val="Subsection"/>
        <w:spacing w:before="200"/>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20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20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 </w:t>
      </w:r>
    </w:p>
    <w:p>
      <w:pPr>
        <w:pStyle w:val="Heading5"/>
        <w:rPr>
          <w:snapToGrid w:val="0"/>
        </w:rPr>
      </w:pPr>
      <w:bookmarkStart w:id="1428" w:name="_Toc498763884"/>
      <w:bookmarkStart w:id="1429" w:name="_Toc51565043"/>
      <w:bookmarkStart w:id="1430" w:name="_Toc185907732"/>
      <w:bookmarkStart w:id="1431" w:name="_Toc160600732"/>
      <w:r>
        <w:rPr>
          <w:rStyle w:val="CharSectno"/>
        </w:rPr>
        <w:t>120</w:t>
      </w:r>
      <w:r>
        <w:rPr>
          <w:snapToGrid w:val="0"/>
        </w:rPr>
        <w:t>.</w:t>
      </w:r>
      <w:r>
        <w:rPr>
          <w:snapToGrid w:val="0"/>
        </w:rPr>
        <w:tab/>
        <w:t>Consequences of answers</w:t>
      </w:r>
      <w:bookmarkEnd w:id="1428"/>
      <w:bookmarkEnd w:id="1429"/>
      <w:bookmarkEnd w:id="1430"/>
      <w:bookmarkEnd w:id="1431"/>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bookmarkStart w:id="1432" w:name="_Toc498763885"/>
      <w:bookmarkStart w:id="1433" w:name="_Toc51565044"/>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1434" w:name="_Toc185907733"/>
      <w:bookmarkStart w:id="1435" w:name="_Toc160600733"/>
      <w:r>
        <w:rPr>
          <w:rStyle w:val="CharSectno"/>
        </w:rPr>
        <w:t>121</w:t>
      </w:r>
      <w:r>
        <w:rPr>
          <w:snapToGrid w:val="0"/>
        </w:rPr>
        <w:t>.</w:t>
      </w:r>
      <w:r>
        <w:rPr>
          <w:snapToGrid w:val="0"/>
        </w:rPr>
        <w:tab/>
        <w:t>Answer conclusive</w:t>
      </w:r>
      <w:bookmarkEnd w:id="1432"/>
      <w:bookmarkEnd w:id="1433"/>
      <w:bookmarkEnd w:id="1434"/>
      <w:bookmarkEnd w:id="1435"/>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436" w:name="_Toc498763886"/>
      <w:bookmarkStart w:id="1437" w:name="_Toc51565045"/>
      <w:bookmarkStart w:id="1438" w:name="_Toc185907734"/>
      <w:bookmarkStart w:id="1439" w:name="_Toc160600734"/>
      <w:r>
        <w:rPr>
          <w:rStyle w:val="CharSectno"/>
        </w:rPr>
        <w:t>122</w:t>
      </w:r>
      <w:r>
        <w:rPr>
          <w:snapToGrid w:val="0"/>
        </w:rPr>
        <w:t>.</w:t>
      </w:r>
      <w:r>
        <w:rPr>
          <w:snapToGrid w:val="0"/>
        </w:rPr>
        <w:tab/>
        <w:t>Persons objected to — how to vote</w:t>
      </w:r>
      <w:bookmarkEnd w:id="1436"/>
      <w:bookmarkEnd w:id="1437"/>
      <w:bookmarkEnd w:id="1438"/>
      <w:bookmarkEnd w:id="1439"/>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 xml:space="preserve">[Section 122 amended by No. 44 of 1911 s. 43; No. 40 of 1987 s. 84; No. 79 of 1987 s. 48; No. 36 of 2000 s. 48(8); No. 64 of 2006 s. 34.] </w:t>
      </w:r>
    </w:p>
    <w:p>
      <w:pPr>
        <w:pStyle w:val="Heading5"/>
        <w:rPr>
          <w:snapToGrid w:val="0"/>
        </w:rPr>
      </w:pPr>
      <w:bookmarkStart w:id="1440" w:name="_Toc498763887"/>
      <w:bookmarkStart w:id="1441" w:name="_Toc51565046"/>
      <w:bookmarkStart w:id="1442" w:name="_Toc185907735"/>
      <w:bookmarkStart w:id="1443" w:name="_Toc160600735"/>
      <w:r>
        <w:rPr>
          <w:rStyle w:val="CharSectno"/>
        </w:rPr>
        <w:t>122A</w:t>
      </w:r>
      <w:r>
        <w:rPr>
          <w:snapToGrid w:val="0"/>
        </w:rPr>
        <w:t xml:space="preserve">. </w:t>
      </w:r>
      <w:r>
        <w:rPr>
          <w:snapToGrid w:val="0"/>
        </w:rPr>
        <w:tab/>
        <w:t>Vote of person whose name is not on roll or has been struck off roll or is on roll and cannot be found or has been struck out under section 126</w:t>
      </w:r>
      <w:bookmarkEnd w:id="1440"/>
      <w:bookmarkEnd w:id="1441"/>
      <w:bookmarkEnd w:id="1442"/>
      <w:bookmarkEnd w:id="1443"/>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the case of a person whose name has been struck off the roll — </w:t>
      </w:r>
    </w:p>
    <w:p>
      <w:pPr>
        <w:pStyle w:val="Indenti"/>
        <w:spacing w:before="70"/>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spacing w:before="70"/>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spacing w:before="70"/>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7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4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444" w:name="_Toc498763888"/>
      <w:bookmarkStart w:id="1445" w:name="_Toc51565047"/>
      <w:bookmarkStart w:id="1446" w:name="_Toc185907736"/>
      <w:bookmarkStart w:id="1447" w:name="_Toc160600736"/>
      <w:r>
        <w:rPr>
          <w:rStyle w:val="CharSectno"/>
        </w:rPr>
        <w:t>123</w:t>
      </w:r>
      <w:r>
        <w:rPr>
          <w:snapToGrid w:val="0"/>
        </w:rPr>
        <w:t>.</w:t>
      </w:r>
      <w:r>
        <w:rPr>
          <w:snapToGrid w:val="0"/>
        </w:rPr>
        <w:tab/>
        <w:t>No other question or declaration necessary</w:t>
      </w:r>
      <w:bookmarkEnd w:id="1444"/>
      <w:bookmarkEnd w:id="1445"/>
      <w:bookmarkEnd w:id="1446"/>
      <w:bookmarkEnd w:id="1447"/>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448" w:name="_Toc498763889"/>
      <w:bookmarkStart w:id="1449" w:name="_Toc51565048"/>
      <w:bookmarkStart w:id="1450" w:name="_Toc185907737"/>
      <w:bookmarkStart w:id="1451" w:name="_Toc160600737"/>
      <w:r>
        <w:rPr>
          <w:rStyle w:val="CharSectno"/>
        </w:rPr>
        <w:t>124</w:t>
      </w:r>
      <w:r>
        <w:rPr>
          <w:snapToGrid w:val="0"/>
        </w:rPr>
        <w:t>.</w:t>
      </w:r>
      <w:r>
        <w:rPr>
          <w:snapToGrid w:val="0"/>
        </w:rPr>
        <w:tab/>
        <w:t>Right to vote despite error in roll or change of name on marriage</w:t>
      </w:r>
      <w:bookmarkEnd w:id="1448"/>
      <w:bookmarkEnd w:id="1449"/>
      <w:bookmarkEnd w:id="1450"/>
      <w:bookmarkEnd w:id="1451"/>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452" w:name="_Toc498763890"/>
      <w:bookmarkStart w:id="1453" w:name="_Toc51565049"/>
      <w:bookmarkStart w:id="1454" w:name="_Toc185907738"/>
      <w:bookmarkStart w:id="1455" w:name="_Toc160600738"/>
      <w:r>
        <w:rPr>
          <w:rStyle w:val="CharSectno"/>
        </w:rPr>
        <w:t>125</w:t>
      </w:r>
      <w:r>
        <w:rPr>
          <w:snapToGrid w:val="0"/>
        </w:rPr>
        <w:t>.</w:t>
      </w:r>
      <w:r>
        <w:rPr>
          <w:snapToGrid w:val="0"/>
        </w:rPr>
        <w:tab/>
        <w:t>Ballot paper to be handed to elector</w:t>
      </w:r>
      <w:bookmarkEnd w:id="1452"/>
      <w:bookmarkEnd w:id="1453"/>
      <w:bookmarkEnd w:id="1454"/>
      <w:bookmarkEnd w:id="1455"/>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456" w:name="_Toc498763891"/>
      <w:bookmarkStart w:id="1457" w:name="_Toc51565050"/>
      <w:bookmarkStart w:id="1458" w:name="_Toc185907739"/>
      <w:bookmarkStart w:id="1459" w:name="_Toc160600739"/>
      <w:r>
        <w:rPr>
          <w:rStyle w:val="CharSectno"/>
        </w:rPr>
        <w:t>126</w:t>
      </w:r>
      <w:r>
        <w:rPr>
          <w:snapToGrid w:val="0"/>
        </w:rPr>
        <w:t>.</w:t>
      </w:r>
      <w:r>
        <w:rPr>
          <w:snapToGrid w:val="0"/>
        </w:rPr>
        <w:tab/>
        <w:t>Roll to be marked on ballot paper being issued</w:t>
      </w:r>
      <w:bookmarkEnd w:id="1456"/>
      <w:bookmarkEnd w:id="1457"/>
      <w:bookmarkEnd w:id="1458"/>
      <w:bookmarkEnd w:id="1459"/>
    </w:p>
    <w:p>
      <w:pPr>
        <w:pStyle w:val="Subsection"/>
        <w:spacing w:before="120"/>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spacing w:before="120"/>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spacing w:before="180"/>
        <w:rPr>
          <w:snapToGrid w:val="0"/>
        </w:rPr>
      </w:pPr>
      <w:bookmarkStart w:id="1460" w:name="_Toc498763892"/>
      <w:bookmarkStart w:id="1461" w:name="_Toc51565051"/>
      <w:bookmarkStart w:id="1462" w:name="_Toc185907740"/>
      <w:bookmarkStart w:id="1463" w:name="_Toc160600740"/>
      <w:r>
        <w:rPr>
          <w:rStyle w:val="CharSectno"/>
        </w:rPr>
        <w:t>127</w:t>
      </w:r>
      <w:r>
        <w:rPr>
          <w:snapToGrid w:val="0"/>
        </w:rPr>
        <w:t>.</w:t>
      </w:r>
      <w:r>
        <w:rPr>
          <w:snapToGrid w:val="0"/>
        </w:rPr>
        <w:tab/>
        <w:t>Vote to be marked in private</w:t>
      </w:r>
      <w:bookmarkEnd w:id="1460"/>
      <w:bookmarkEnd w:id="1461"/>
      <w:bookmarkEnd w:id="1462"/>
      <w:bookmarkEnd w:id="1463"/>
      <w:r>
        <w:rPr>
          <w:snapToGrid w:val="0"/>
        </w:rPr>
        <w:t xml:space="preserve"> </w:t>
      </w:r>
    </w:p>
    <w:p>
      <w:pPr>
        <w:pStyle w:val="Subsection"/>
        <w:spacing w:before="120"/>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spacing w:before="180"/>
        <w:rPr>
          <w:snapToGrid w:val="0"/>
        </w:rPr>
      </w:pPr>
      <w:bookmarkStart w:id="1464" w:name="_Toc498763893"/>
      <w:bookmarkStart w:id="1465" w:name="_Toc51565052"/>
      <w:bookmarkStart w:id="1466" w:name="_Toc185907741"/>
      <w:bookmarkStart w:id="1467" w:name="_Toc160600741"/>
      <w:r>
        <w:rPr>
          <w:rStyle w:val="CharSectno"/>
        </w:rPr>
        <w:t>128</w:t>
      </w:r>
      <w:r>
        <w:rPr>
          <w:snapToGrid w:val="0"/>
        </w:rPr>
        <w:t>.</w:t>
      </w:r>
      <w:r>
        <w:rPr>
          <w:snapToGrid w:val="0"/>
        </w:rPr>
        <w:tab/>
        <w:t>How votes to be marked</w:t>
      </w:r>
      <w:bookmarkEnd w:id="1464"/>
      <w:bookmarkEnd w:id="1465"/>
      <w:bookmarkEnd w:id="1466"/>
      <w:bookmarkEnd w:id="1467"/>
      <w:r>
        <w:rPr>
          <w:snapToGrid w:val="0"/>
        </w:rPr>
        <w:t xml:space="preserve"> </w:t>
      </w:r>
    </w:p>
    <w:p>
      <w:pPr>
        <w:pStyle w:val="Subsection"/>
        <w:spacing w:before="120"/>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spacing w:before="120"/>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Repealed by No. 79 of 1987 s. 53.] </w:t>
      </w:r>
    </w:p>
    <w:p>
      <w:pPr>
        <w:pStyle w:val="Heading5"/>
        <w:rPr>
          <w:snapToGrid w:val="0"/>
        </w:rPr>
      </w:pPr>
      <w:bookmarkStart w:id="1468" w:name="_Toc498763894"/>
      <w:bookmarkStart w:id="1469" w:name="_Toc51565053"/>
      <w:bookmarkStart w:id="1470" w:name="_Toc185907742"/>
      <w:bookmarkStart w:id="1471" w:name="_Toc160600742"/>
      <w:r>
        <w:rPr>
          <w:rStyle w:val="CharSectno"/>
        </w:rPr>
        <w:t>129</w:t>
      </w:r>
      <w:r>
        <w:rPr>
          <w:snapToGrid w:val="0"/>
        </w:rPr>
        <w:t>.</w:t>
      </w:r>
      <w:r>
        <w:rPr>
          <w:snapToGrid w:val="0"/>
        </w:rPr>
        <w:tab/>
        <w:t>Assistance to electors</w:t>
      </w:r>
      <w:bookmarkEnd w:id="1468"/>
      <w:bookmarkEnd w:id="1469"/>
      <w:bookmarkEnd w:id="1470"/>
      <w:bookmarkEnd w:id="1471"/>
      <w:r>
        <w:rPr>
          <w:snapToGrid w:val="0"/>
        </w:rPr>
        <w:t xml:space="preserve"> </w:t>
      </w:r>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pPr>
      <w:r>
        <w:tab/>
        <w:t xml:space="preserve">[Section 129 inserted by No. 39 of 1979 s. 21; amended by No. 79 of 1987 s. 54; No. 64 of 2006 s. 35.] </w:t>
      </w:r>
    </w:p>
    <w:p>
      <w:pPr>
        <w:pStyle w:val="Heading5"/>
        <w:rPr>
          <w:snapToGrid w:val="0"/>
        </w:rPr>
      </w:pPr>
      <w:bookmarkStart w:id="1472" w:name="_Toc498763895"/>
      <w:bookmarkStart w:id="1473" w:name="_Toc51565054"/>
      <w:bookmarkStart w:id="1474" w:name="_Toc185907743"/>
      <w:bookmarkStart w:id="1475" w:name="_Toc160600743"/>
      <w:r>
        <w:rPr>
          <w:rStyle w:val="CharSectno"/>
        </w:rPr>
        <w:t>130</w:t>
      </w:r>
      <w:r>
        <w:rPr>
          <w:snapToGrid w:val="0"/>
        </w:rPr>
        <w:t>.</w:t>
      </w:r>
      <w:r>
        <w:rPr>
          <w:snapToGrid w:val="0"/>
        </w:rPr>
        <w:tab/>
        <w:t>Spoilt ballot papers</w:t>
      </w:r>
      <w:bookmarkEnd w:id="1472"/>
      <w:bookmarkEnd w:id="1473"/>
      <w:bookmarkEnd w:id="1474"/>
      <w:bookmarkEnd w:id="1475"/>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476" w:name="_Toc498763896"/>
      <w:bookmarkStart w:id="1477" w:name="_Toc51565055"/>
      <w:bookmarkStart w:id="1478" w:name="_Toc185907744"/>
      <w:bookmarkStart w:id="1479" w:name="_Toc160600744"/>
      <w:r>
        <w:rPr>
          <w:rStyle w:val="CharSectno"/>
        </w:rPr>
        <w:t>131</w:t>
      </w:r>
      <w:r>
        <w:rPr>
          <w:snapToGrid w:val="0"/>
        </w:rPr>
        <w:t>.</w:t>
      </w:r>
      <w:r>
        <w:rPr>
          <w:snapToGrid w:val="0"/>
        </w:rPr>
        <w:tab/>
        <w:t>Adjournment of polling on account of riot</w:t>
      </w:r>
      <w:bookmarkEnd w:id="1476"/>
      <w:bookmarkEnd w:id="1477"/>
      <w:bookmarkEnd w:id="1478"/>
      <w:bookmarkEnd w:id="1479"/>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480" w:name="_Toc498763897"/>
      <w:bookmarkStart w:id="1481" w:name="_Toc51565056"/>
      <w:bookmarkStart w:id="1482" w:name="_Toc185907745"/>
      <w:bookmarkStart w:id="1483" w:name="_Toc160600745"/>
      <w:r>
        <w:rPr>
          <w:rStyle w:val="CharSectno"/>
        </w:rPr>
        <w:t>132</w:t>
      </w:r>
      <w:r>
        <w:rPr>
          <w:snapToGrid w:val="0"/>
        </w:rPr>
        <w:t>.</w:t>
      </w:r>
      <w:r>
        <w:rPr>
          <w:snapToGrid w:val="0"/>
        </w:rPr>
        <w:tab/>
        <w:t>Adjournment in other cases</w:t>
      </w:r>
      <w:bookmarkEnd w:id="1480"/>
      <w:bookmarkEnd w:id="1481"/>
      <w:bookmarkEnd w:id="1482"/>
      <w:bookmarkEnd w:id="1483"/>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rPr>
          <w:snapToGrid w:val="0"/>
        </w:rPr>
      </w:pPr>
      <w:bookmarkStart w:id="1484" w:name="_Toc498763898"/>
      <w:bookmarkStart w:id="1485" w:name="_Toc51565057"/>
      <w:bookmarkStart w:id="1486" w:name="_Toc185907746"/>
      <w:bookmarkStart w:id="1487" w:name="_Toc160600746"/>
      <w:r>
        <w:rPr>
          <w:rStyle w:val="CharSectno"/>
        </w:rPr>
        <w:t>133</w:t>
      </w:r>
      <w:r>
        <w:rPr>
          <w:snapToGrid w:val="0"/>
        </w:rPr>
        <w:t>.</w:t>
      </w:r>
      <w:r>
        <w:rPr>
          <w:snapToGrid w:val="0"/>
        </w:rPr>
        <w:tab/>
        <w:t>Voting at adjourned polling</w:t>
      </w:r>
      <w:bookmarkEnd w:id="1484"/>
      <w:bookmarkEnd w:id="1485"/>
      <w:bookmarkEnd w:id="1486"/>
      <w:bookmarkEnd w:id="1487"/>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488" w:name="_Toc72574217"/>
      <w:bookmarkStart w:id="1489" w:name="_Toc72897048"/>
      <w:bookmarkStart w:id="1490" w:name="_Toc89515936"/>
      <w:bookmarkStart w:id="1491" w:name="_Toc97025748"/>
      <w:bookmarkStart w:id="1492" w:name="_Toc102288711"/>
      <w:bookmarkStart w:id="1493" w:name="_Toc102871955"/>
      <w:bookmarkStart w:id="1494" w:name="_Toc104363098"/>
      <w:bookmarkStart w:id="1495" w:name="_Toc104363459"/>
      <w:bookmarkStart w:id="1496" w:name="_Toc104615739"/>
      <w:bookmarkStart w:id="1497" w:name="_Toc104616100"/>
      <w:bookmarkStart w:id="1498" w:name="_Toc109441006"/>
      <w:bookmarkStart w:id="1499" w:name="_Toc113076990"/>
      <w:bookmarkStart w:id="1500" w:name="_Toc113687655"/>
      <w:bookmarkStart w:id="1501" w:name="_Toc113847394"/>
      <w:bookmarkStart w:id="1502" w:name="_Toc113853271"/>
      <w:bookmarkStart w:id="1503" w:name="_Toc115598709"/>
      <w:bookmarkStart w:id="1504" w:name="_Toc115599067"/>
      <w:bookmarkStart w:id="1505" w:name="_Toc128392192"/>
      <w:bookmarkStart w:id="1506" w:name="_Toc129061859"/>
      <w:bookmarkStart w:id="1507" w:name="_Toc149726409"/>
      <w:bookmarkStart w:id="1508" w:name="_Toc149729247"/>
      <w:bookmarkStart w:id="1509" w:name="_Toc153682222"/>
      <w:bookmarkStart w:id="1510" w:name="_Toc156292291"/>
      <w:bookmarkStart w:id="1511" w:name="_Toc157850635"/>
      <w:bookmarkStart w:id="1512" w:name="_Toc160600747"/>
      <w:bookmarkStart w:id="1513" w:name="_Toc179880458"/>
      <w:bookmarkStart w:id="1514" w:name="_Toc179960840"/>
      <w:bookmarkStart w:id="1515" w:name="_Toc183581072"/>
      <w:bookmarkStart w:id="1516" w:name="_Toc183946588"/>
      <w:bookmarkStart w:id="1517" w:name="_Toc183947150"/>
      <w:bookmarkStart w:id="1518" w:name="_Toc184007426"/>
      <w:bookmarkStart w:id="1519" w:name="_Toc184444812"/>
      <w:bookmarkStart w:id="1520" w:name="_Toc184459788"/>
      <w:bookmarkStart w:id="1521" w:name="_Toc185907747"/>
      <w:r>
        <w:rPr>
          <w:rStyle w:val="CharDivNo"/>
        </w:rPr>
        <w:t>Division (4)</w:t>
      </w:r>
      <w:r>
        <w:rPr>
          <w:snapToGrid w:val="0"/>
        </w:rPr>
        <w:t> — </w:t>
      </w:r>
      <w:r>
        <w:rPr>
          <w:rStyle w:val="CharDivText"/>
        </w:rPr>
        <w:t>Counting of votes (general)</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522" w:name="_Toc498763899"/>
      <w:bookmarkStart w:id="1523" w:name="_Toc51565058"/>
      <w:bookmarkStart w:id="1524" w:name="_Toc185907748"/>
      <w:bookmarkStart w:id="1525" w:name="_Toc160600748"/>
      <w:r>
        <w:rPr>
          <w:rStyle w:val="CharSectno"/>
        </w:rPr>
        <w:t>134</w:t>
      </w:r>
      <w:r>
        <w:rPr>
          <w:snapToGrid w:val="0"/>
        </w:rPr>
        <w:t>.</w:t>
      </w:r>
      <w:r>
        <w:rPr>
          <w:snapToGrid w:val="0"/>
        </w:rPr>
        <w:tab/>
        <w:t>Count of votes — how conducted</w:t>
      </w:r>
      <w:bookmarkEnd w:id="1522"/>
      <w:bookmarkEnd w:id="1523"/>
      <w:bookmarkEnd w:id="1524"/>
      <w:bookmarkEnd w:id="1525"/>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526" w:name="_Toc498763900"/>
      <w:bookmarkStart w:id="1527" w:name="_Toc51565059"/>
      <w:bookmarkStart w:id="1528" w:name="_Toc185907749"/>
      <w:bookmarkStart w:id="1529" w:name="_Toc160600749"/>
      <w:r>
        <w:rPr>
          <w:rStyle w:val="CharSectno"/>
        </w:rPr>
        <w:t>135</w:t>
      </w:r>
      <w:r>
        <w:rPr>
          <w:snapToGrid w:val="0"/>
        </w:rPr>
        <w:t>.</w:t>
      </w:r>
      <w:r>
        <w:rPr>
          <w:snapToGrid w:val="0"/>
        </w:rPr>
        <w:tab/>
        <w:t>Adjournment to be announced</w:t>
      </w:r>
      <w:bookmarkEnd w:id="1526"/>
      <w:bookmarkEnd w:id="1527"/>
      <w:bookmarkEnd w:id="1528"/>
      <w:bookmarkEnd w:id="1529"/>
      <w:r>
        <w:rPr>
          <w:snapToGrid w:val="0"/>
        </w:rPr>
        <w:t xml:space="preserve"> </w:t>
      </w:r>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530" w:name="_Toc498763901"/>
      <w:bookmarkStart w:id="1531" w:name="_Toc51565060"/>
      <w:bookmarkStart w:id="1532" w:name="_Toc185907750"/>
      <w:bookmarkStart w:id="1533" w:name="_Toc160600750"/>
      <w:r>
        <w:rPr>
          <w:rStyle w:val="CharSectno"/>
        </w:rPr>
        <w:t>136</w:t>
      </w:r>
      <w:r>
        <w:rPr>
          <w:snapToGrid w:val="0"/>
        </w:rPr>
        <w:t>.</w:t>
      </w:r>
      <w:r>
        <w:rPr>
          <w:snapToGrid w:val="0"/>
        </w:rPr>
        <w:tab/>
        <w:t>Before adjourning, ballot papers etc., to be sealed in boxes</w:t>
      </w:r>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keepLines/>
        <w:rPr>
          <w:snapToGrid w:val="0"/>
        </w:rPr>
      </w:pPr>
      <w:bookmarkStart w:id="1534" w:name="_Toc72574221"/>
      <w:bookmarkStart w:id="1535" w:name="_Toc72897052"/>
      <w:bookmarkStart w:id="1536" w:name="_Toc89515940"/>
      <w:bookmarkStart w:id="1537" w:name="_Toc97025752"/>
      <w:bookmarkStart w:id="1538" w:name="_Toc102288715"/>
      <w:bookmarkStart w:id="1539" w:name="_Toc102871959"/>
      <w:bookmarkStart w:id="1540" w:name="_Toc104363102"/>
      <w:bookmarkStart w:id="1541" w:name="_Toc104363463"/>
      <w:bookmarkStart w:id="1542" w:name="_Toc104615743"/>
      <w:bookmarkStart w:id="1543" w:name="_Toc104616104"/>
      <w:bookmarkStart w:id="1544" w:name="_Toc109441010"/>
      <w:bookmarkStart w:id="1545" w:name="_Toc113076994"/>
      <w:bookmarkStart w:id="1546" w:name="_Toc113687659"/>
      <w:bookmarkStart w:id="1547" w:name="_Toc113847398"/>
      <w:bookmarkStart w:id="1548" w:name="_Toc113853275"/>
      <w:bookmarkStart w:id="1549" w:name="_Toc115598713"/>
      <w:bookmarkStart w:id="1550" w:name="_Toc115599071"/>
      <w:bookmarkStart w:id="1551" w:name="_Toc128392196"/>
      <w:bookmarkStart w:id="1552" w:name="_Toc129061863"/>
      <w:bookmarkStart w:id="1553" w:name="_Toc149726413"/>
      <w:bookmarkStart w:id="1554" w:name="_Toc149729251"/>
      <w:bookmarkStart w:id="1555" w:name="_Toc153682226"/>
      <w:bookmarkStart w:id="1556" w:name="_Toc156292295"/>
      <w:bookmarkStart w:id="1557" w:name="_Toc157850639"/>
      <w:bookmarkStart w:id="1558" w:name="_Toc160600751"/>
      <w:bookmarkStart w:id="1559" w:name="_Toc179880462"/>
      <w:bookmarkStart w:id="1560" w:name="_Toc179960844"/>
      <w:bookmarkStart w:id="1561" w:name="_Toc183581076"/>
      <w:bookmarkStart w:id="1562" w:name="_Toc183946592"/>
      <w:bookmarkStart w:id="1563" w:name="_Toc183947154"/>
      <w:bookmarkStart w:id="1564" w:name="_Toc184007430"/>
      <w:bookmarkStart w:id="1565" w:name="_Toc184444816"/>
      <w:bookmarkStart w:id="1566" w:name="_Toc184459792"/>
      <w:bookmarkStart w:id="1567" w:name="_Toc185907751"/>
      <w:r>
        <w:rPr>
          <w:rStyle w:val="CharDivNo"/>
        </w:rPr>
        <w:t>Division (4a)</w:t>
      </w:r>
      <w:r>
        <w:rPr>
          <w:snapToGrid w:val="0"/>
        </w:rPr>
        <w:t> — </w:t>
      </w:r>
      <w:r>
        <w:rPr>
          <w:rStyle w:val="CharDivText"/>
        </w:rPr>
        <w:t>Scrutiny and count (Assembly elections)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r>
        <w:rPr>
          <w:rStyle w:val="CharDivText"/>
        </w:rPr>
        <w:t xml:space="preserve"> </w:t>
      </w:r>
    </w:p>
    <w:p>
      <w:pPr>
        <w:pStyle w:val="Footnoteheading"/>
        <w:keepNext/>
        <w:keepLines/>
        <w:rPr>
          <w:snapToGrid w:val="0"/>
        </w:rPr>
      </w:pPr>
      <w:r>
        <w:rPr>
          <w:snapToGrid w:val="0"/>
        </w:rPr>
        <w:tab/>
        <w:t xml:space="preserve">[Heading inserted by No. 40 of 1987 s. 64.] </w:t>
      </w:r>
    </w:p>
    <w:p>
      <w:pPr>
        <w:pStyle w:val="Heading5"/>
        <w:rPr>
          <w:snapToGrid w:val="0"/>
        </w:rPr>
      </w:pPr>
      <w:bookmarkStart w:id="1568" w:name="_Toc498763902"/>
      <w:bookmarkStart w:id="1569" w:name="_Toc51565061"/>
      <w:bookmarkStart w:id="1570" w:name="_Toc185907752"/>
      <w:bookmarkStart w:id="1571" w:name="_Toc160600752"/>
      <w:r>
        <w:rPr>
          <w:rStyle w:val="CharSectno"/>
        </w:rPr>
        <w:t>136A</w:t>
      </w:r>
      <w:r>
        <w:rPr>
          <w:snapToGrid w:val="0"/>
        </w:rPr>
        <w:t xml:space="preserve">. </w:t>
      </w:r>
      <w:r>
        <w:rPr>
          <w:snapToGrid w:val="0"/>
        </w:rPr>
        <w:tab/>
        <w:t>Application</w:t>
      </w:r>
      <w:bookmarkEnd w:id="1568"/>
      <w:bookmarkEnd w:id="1569"/>
      <w:bookmarkEnd w:id="1570"/>
      <w:bookmarkEnd w:id="1571"/>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572" w:name="_Toc498763903"/>
      <w:bookmarkStart w:id="1573" w:name="_Toc51565062"/>
      <w:bookmarkStart w:id="1574" w:name="_Toc185907753"/>
      <w:bookmarkStart w:id="1575" w:name="_Toc160600753"/>
      <w:r>
        <w:rPr>
          <w:rStyle w:val="CharSectno"/>
        </w:rPr>
        <w:t>137</w:t>
      </w:r>
      <w:r>
        <w:rPr>
          <w:snapToGrid w:val="0"/>
        </w:rPr>
        <w:t>.</w:t>
      </w:r>
      <w:r>
        <w:rPr>
          <w:snapToGrid w:val="0"/>
        </w:rPr>
        <w:tab/>
        <w:t>Power to appoint scrutineers</w:t>
      </w:r>
      <w:bookmarkEnd w:id="1572"/>
      <w:bookmarkEnd w:id="1573"/>
      <w:bookmarkEnd w:id="1574"/>
      <w:bookmarkEnd w:id="1575"/>
      <w:r>
        <w:rPr>
          <w:snapToGrid w:val="0"/>
        </w:rPr>
        <w:t xml:space="preserve"> </w:t>
      </w:r>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 xml:space="preserve">For each place where the scrutiny and count of votes are conducted, each candidate may appoint not more than —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 xml:space="preserve">[Section 137 amended by No. 40 of 1987 s. 84; No. 64 of 2006 s. 36.] </w:t>
      </w:r>
    </w:p>
    <w:p>
      <w:pPr>
        <w:pStyle w:val="Heading5"/>
        <w:rPr>
          <w:snapToGrid w:val="0"/>
        </w:rPr>
      </w:pPr>
      <w:bookmarkStart w:id="1576" w:name="_Toc498763904"/>
      <w:bookmarkStart w:id="1577" w:name="_Toc51565063"/>
      <w:bookmarkStart w:id="1578" w:name="_Toc185907754"/>
      <w:bookmarkStart w:id="1579" w:name="_Toc160600754"/>
      <w:r>
        <w:rPr>
          <w:rStyle w:val="CharSectno"/>
        </w:rPr>
        <w:t>138</w:t>
      </w:r>
      <w:r>
        <w:rPr>
          <w:snapToGrid w:val="0"/>
        </w:rPr>
        <w:t>.</w:t>
      </w:r>
      <w:r>
        <w:rPr>
          <w:snapToGrid w:val="0"/>
        </w:rPr>
        <w:tab/>
        <w:t>Submissions by scrutineers</w:t>
      </w:r>
      <w:bookmarkEnd w:id="1576"/>
      <w:bookmarkEnd w:id="1577"/>
      <w:bookmarkEnd w:id="1578"/>
      <w:bookmarkEnd w:id="1579"/>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580" w:name="_Toc498763905"/>
      <w:bookmarkStart w:id="1581" w:name="_Toc51565064"/>
      <w:bookmarkStart w:id="1582" w:name="_Toc185907755"/>
      <w:bookmarkStart w:id="1583" w:name="_Toc160600755"/>
      <w:r>
        <w:rPr>
          <w:rStyle w:val="CharSectno"/>
        </w:rPr>
        <w:t>139</w:t>
      </w:r>
      <w:r>
        <w:rPr>
          <w:snapToGrid w:val="0"/>
        </w:rPr>
        <w:t>.</w:t>
      </w:r>
      <w:r>
        <w:rPr>
          <w:snapToGrid w:val="0"/>
        </w:rPr>
        <w:tab/>
        <w:t>Informal ballot papers</w:t>
      </w:r>
      <w:bookmarkEnd w:id="1580"/>
      <w:bookmarkEnd w:id="1581"/>
      <w:bookmarkEnd w:id="1582"/>
      <w:bookmarkEnd w:id="1583"/>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60"/>
        <w:ind w:left="1610" w:hanging="161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6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spacing w:before="200"/>
        <w:rPr>
          <w:snapToGrid w:val="0"/>
        </w:rPr>
      </w:pPr>
      <w:bookmarkStart w:id="1584" w:name="_Toc498763906"/>
      <w:bookmarkStart w:id="1585" w:name="_Toc51565065"/>
      <w:bookmarkStart w:id="1586" w:name="_Toc185907756"/>
      <w:bookmarkStart w:id="1587" w:name="_Toc160600756"/>
      <w:r>
        <w:rPr>
          <w:rStyle w:val="CharSectno"/>
        </w:rPr>
        <w:t>140</w:t>
      </w:r>
      <w:r>
        <w:rPr>
          <w:snapToGrid w:val="0"/>
        </w:rPr>
        <w:t>.</w:t>
      </w:r>
      <w:r>
        <w:rPr>
          <w:snapToGrid w:val="0"/>
        </w:rPr>
        <w:tab/>
        <w:t>Effect to be given to elector’s intention</w:t>
      </w:r>
      <w:bookmarkEnd w:id="1584"/>
      <w:bookmarkEnd w:id="1585"/>
      <w:bookmarkEnd w:id="1586"/>
      <w:bookmarkEnd w:id="1587"/>
      <w:r>
        <w:rPr>
          <w:snapToGrid w:val="0"/>
        </w:rPr>
        <w:t xml:space="preserve"> </w:t>
      </w:r>
    </w:p>
    <w:p>
      <w:pPr>
        <w:pStyle w:val="Subsection"/>
        <w:spacing w:before="120"/>
        <w:rPr>
          <w:snapToGrid w:val="0"/>
        </w:rPr>
      </w:pPr>
      <w:r>
        <w:rPr>
          <w:snapToGrid w:val="0"/>
        </w:rPr>
        <w:tab/>
        <w:t>(1)</w:t>
      </w:r>
      <w:r>
        <w:rPr>
          <w:snapToGrid w:val="0"/>
        </w:rPr>
        <w:tab/>
        <w:t>A ballot paper shall not be informal for any reason other than the reasons enumerated in section 139.</w:t>
      </w:r>
    </w:p>
    <w:p>
      <w:pPr>
        <w:pStyle w:val="Subsection"/>
        <w:spacing w:before="120"/>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spacing w:before="60"/>
        <w:rPr>
          <w:snapToGrid w:val="0"/>
        </w:rPr>
      </w:pPr>
      <w:r>
        <w:rPr>
          <w:snapToGrid w:val="0"/>
        </w:rPr>
        <w:tab/>
        <w:t>(a)</w:t>
      </w:r>
      <w:r>
        <w:rPr>
          <w:snapToGrid w:val="0"/>
        </w:rPr>
        <w:tab/>
        <w:t>shall not be informal; and</w:t>
      </w:r>
    </w:p>
    <w:p>
      <w:pPr>
        <w:pStyle w:val="Indenta"/>
        <w:spacing w:before="60"/>
        <w:rPr>
          <w:snapToGrid w:val="0"/>
        </w:rPr>
      </w:pPr>
      <w:r>
        <w:rPr>
          <w:snapToGrid w:val="0"/>
        </w:rPr>
        <w:tab/>
        <w:t>(b)</w:t>
      </w:r>
      <w:r>
        <w:rPr>
          <w:snapToGrid w:val="0"/>
        </w:rPr>
        <w:tab/>
        <w:t>shall be given effect to according to the elector’s intention.</w:t>
      </w:r>
    </w:p>
    <w:p>
      <w:pPr>
        <w:pStyle w:val="Subsection"/>
        <w:keepNext/>
        <w:spacing w:before="120"/>
        <w:rPr>
          <w:snapToGrid w:val="0"/>
        </w:rPr>
      </w:pPr>
      <w:r>
        <w:rPr>
          <w:snapToGrid w:val="0"/>
        </w:rPr>
        <w:tab/>
        <w:t>(3)</w:t>
      </w:r>
      <w:r>
        <w:rPr>
          <w:snapToGrid w:val="0"/>
        </w:rPr>
        <w:tab/>
        <w:t xml:space="preserve">In subsection (2) </w:t>
      </w:r>
      <w:r>
        <w:rPr>
          <w:b/>
          <w:snapToGrid w:val="0"/>
        </w:rPr>
        <w:t>“</w:t>
      </w:r>
      <w:r>
        <w:rPr>
          <w:rStyle w:val="CharDefText"/>
        </w:rPr>
        <w:t>prescribed manner</w:t>
      </w:r>
      <w:r>
        <w:rPr>
          <w:b/>
          <w:snapToGrid w:val="0"/>
        </w:rPr>
        <w:t>”</w:t>
      </w:r>
      <w:r>
        <w:rPr>
          <w:snapToGrid w:val="0"/>
        </w:rPr>
        <w:t xml:space="preserve"> means — </w:t>
      </w:r>
    </w:p>
    <w:p>
      <w:pPr>
        <w:pStyle w:val="Indenta"/>
        <w:spacing w:before="60"/>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588" w:name="_Toc498763907"/>
      <w:bookmarkStart w:id="1589" w:name="_Toc51565066"/>
      <w:bookmarkStart w:id="1590" w:name="_Toc185907757"/>
      <w:bookmarkStart w:id="1591" w:name="_Toc160600757"/>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588"/>
      <w:bookmarkEnd w:id="1589"/>
      <w:bookmarkEnd w:id="1590"/>
      <w:bookmarkEnd w:id="1591"/>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Repealed by No. 20 of 1988 s. 8.] </w:t>
      </w:r>
    </w:p>
    <w:p>
      <w:pPr>
        <w:pStyle w:val="Heading5"/>
        <w:rPr>
          <w:snapToGrid w:val="0"/>
        </w:rPr>
      </w:pPr>
      <w:bookmarkStart w:id="1592" w:name="_Toc498763908"/>
      <w:bookmarkStart w:id="1593" w:name="_Toc51565067"/>
      <w:bookmarkStart w:id="1594" w:name="_Toc185907758"/>
      <w:bookmarkStart w:id="1595" w:name="_Toc160600758"/>
      <w:r>
        <w:rPr>
          <w:rStyle w:val="CharSectno"/>
        </w:rPr>
        <w:t>141</w:t>
      </w:r>
      <w:r>
        <w:rPr>
          <w:snapToGrid w:val="0"/>
        </w:rPr>
        <w:t>.</w:t>
      </w:r>
      <w:r>
        <w:rPr>
          <w:snapToGrid w:val="0"/>
        </w:rPr>
        <w:tab/>
        <w:t>Counting places and Assistant Returning Officers</w:t>
      </w:r>
      <w:bookmarkEnd w:id="1592"/>
      <w:bookmarkEnd w:id="1593"/>
      <w:bookmarkEnd w:id="1594"/>
      <w:bookmarkEnd w:id="1595"/>
      <w:r>
        <w:rPr>
          <w:snapToGrid w:val="0"/>
        </w:rPr>
        <w:t xml:space="preserve"> </w:t>
      </w:r>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[Section 141 inserted by No. 79 of 1987 s. 62</w:t>
      </w:r>
      <w:r>
        <w:rPr>
          <w:lang w:val="en-GB"/>
        </w:rPr>
        <w:t>; amended by No. 64 of 2006 s.</w:t>
      </w:r>
      <w:r>
        <w:t xml:space="preserve"> 53.] </w:t>
      </w:r>
    </w:p>
    <w:p>
      <w:pPr>
        <w:pStyle w:val="Heading5"/>
        <w:rPr>
          <w:snapToGrid w:val="0"/>
        </w:rPr>
      </w:pPr>
      <w:bookmarkStart w:id="1596" w:name="_Toc498763909"/>
      <w:bookmarkStart w:id="1597" w:name="_Toc51565068"/>
      <w:bookmarkStart w:id="1598" w:name="_Toc185907759"/>
      <w:bookmarkStart w:id="1599" w:name="_Toc160600759"/>
      <w:r>
        <w:rPr>
          <w:rStyle w:val="CharSectno"/>
        </w:rPr>
        <w:t>142</w:t>
      </w:r>
      <w:r>
        <w:rPr>
          <w:snapToGrid w:val="0"/>
        </w:rPr>
        <w:t>.</w:t>
      </w:r>
      <w:r>
        <w:rPr>
          <w:snapToGrid w:val="0"/>
        </w:rPr>
        <w:tab/>
        <w:t>The count of votes by Assistant Returning Officers</w:t>
      </w:r>
      <w:bookmarkEnd w:id="1596"/>
      <w:bookmarkEnd w:id="1597"/>
      <w:bookmarkEnd w:id="1598"/>
      <w:bookmarkEnd w:id="1599"/>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spacing w:before="100"/>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 xml:space="preserve">deleted] </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 </w:t>
      </w:r>
    </w:p>
    <w:p>
      <w:pPr>
        <w:pStyle w:val="Indenti"/>
        <w:spacing w:before="120"/>
        <w:rPr>
          <w:snapToGrid w:val="0"/>
        </w:rPr>
      </w:pPr>
      <w:r>
        <w:rPr>
          <w:snapToGrid w:val="0"/>
        </w:rPr>
        <w:tab/>
        <w:t>(a)</w:t>
      </w:r>
      <w:r>
        <w:rPr>
          <w:snapToGrid w:val="0"/>
        </w:rPr>
        <w:tab/>
        <w:t>enclose — </w:t>
      </w:r>
    </w:p>
    <w:p>
      <w:pPr>
        <w:pStyle w:val="IndentI0"/>
        <w:rPr>
          <w:snapToGrid w:val="0"/>
        </w:rPr>
      </w:pPr>
      <w:r>
        <w:rPr>
          <w:snapToGrid w:val="0"/>
        </w:rPr>
        <w:tab/>
        <w:t>(i)</w:t>
      </w:r>
      <w:r>
        <w:rPr>
          <w:snapToGrid w:val="0"/>
        </w:rPr>
        <w:tab/>
        <w:t>in one packet, all the used ballot papers in his possession;</w:t>
      </w:r>
    </w:p>
    <w:p>
      <w:pPr>
        <w:pStyle w:val="IndentI0"/>
        <w:rPr>
          <w:snapToGrid w:val="0"/>
        </w:rPr>
      </w:pPr>
      <w:r>
        <w:rPr>
          <w:snapToGrid w:val="0"/>
        </w:rPr>
        <w:tab/>
        <w:t>(ii)</w:t>
      </w:r>
      <w:r>
        <w:rPr>
          <w:snapToGrid w:val="0"/>
        </w:rPr>
        <w:tab/>
        <w:t>in another packet, all the unused ballot papers in his possession; and</w:t>
      </w:r>
    </w:p>
    <w:p>
      <w:pPr>
        <w:pStyle w:val="IndentI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2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2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600" w:name="_Toc498763910"/>
      <w:bookmarkStart w:id="1601" w:name="_Toc51565069"/>
      <w:bookmarkStart w:id="1602" w:name="_Toc185907760"/>
      <w:bookmarkStart w:id="1603" w:name="_Toc160600760"/>
      <w:r>
        <w:rPr>
          <w:rStyle w:val="CharSectno"/>
        </w:rPr>
        <w:t>142A</w:t>
      </w:r>
      <w:r>
        <w:rPr>
          <w:snapToGrid w:val="0"/>
        </w:rPr>
        <w:t xml:space="preserve">. </w:t>
      </w:r>
      <w:r>
        <w:rPr>
          <w:snapToGrid w:val="0"/>
        </w:rPr>
        <w:tab/>
        <w:t>Appointment of Assistant Returning Officers for counting early, absent and provisional votes</w:t>
      </w:r>
      <w:bookmarkEnd w:id="1600"/>
      <w:bookmarkEnd w:id="1601"/>
      <w:bookmarkEnd w:id="1602"/>
      <w:bookmarkEnd w:id="1603"/>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4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pPr>
      <w:r>
        <w:tab/>
        <w:t xml:space="preserve">[Section 142A inserted by No. 63 of 1948 s. 21; amended by No. 58 of 1951 s. 18; No. 57 of 1952 s. 11; No. 40 of 1987 s. 69 and 84; No. 79 of 1987 s. 63; No. 36 of 2000 s. 48(1), 52 and 68.] </w:t>
      </w:r>
    </w:p>
    <w:p>
      <w:pPr>
        <w:pStyle w:val="Heading5"/>
        <w:spacing w:before="200"/>
        <w:rPr>
          <w:snapToGrid w:val="0"/>
        </w:rPr>
      </w:pPr>
      <w:bookmarkStart w:id="1604" w:name="_Toc498763911"/>
      <w:bookmarkStart w:id="1605" w:name="_Toc51565070"/>
      <w:bookmarkStart w:id="1606" w:name="_Toc185907761"/>
      <w:bookmarkStart w:id="1607" w:name="_Toc160600761"/>
      <w:r>
        <w:rPr>
          <w:rStyle w:val="CharSectno"/>
        </w:rPr>
        <w:t>143</w:t>
      </w:r>
      <w:r>
        <w:rPr>
          <w:snapToGrid w:val="0"/>
        </w:rPr>
        <w:t>.</w:t>
      </w:r>
      <w:r>
        <w:rPr>
          <w:snapToGrid w:val="0"/>
        </w:rPr>
        <w:tab/>
        <w:t>Returning Officer to ascertain result of poll</w:t>
      </w:r>
      <w:bookmarkEnd w:id="1604"/>
      <w:bookmarkEnd w:id="1605"/>
      <w:bookmarkEnd w:id="1606"/>
      <w:bookmarkEnd w:id="1607"/>
      <w:r>
        <w:rPr>
          <w:snapToGrid w:val="0"/>
        </w:rPr>
        <w:t xml:space="preserve"> </w:t>
      </w:r>
    </w:p>
    <w:p>
      <w:pPr>
        <w:pStyle w:val="Subsection"/>
        <w:spacing w:before="14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40"/>
      </w:pPr>
      <w:r>
        <w:tab/>
        <w:t>[(2)</w:t>
      </w:r>
      <w:r>
        <w:tab/>
        <w:t>repealed]</w:t>
      </w:r>
    </w:p>
    <w:p>
      <w:pPr>
        <w:pStyle w:val="Footnotesection"/>
      </w:pPr>
      <w:r>
        <w:tab/>
        <w:t xml:space="preserve">[Section 143 amended by No. 40 of 1987 s. 70 and 84.] </w:t>
      </w:r>
    </w:p>
    <w:p>
      <w:pPr>
        <w:pStyle w:val="Heading5"/>
        <w:spacing w:before="200"/>
        <w:rPr>
          <w:snapToGrid w:val="0"/>
        </w:rPr>
      </w:pPr>
      <w:bookmarkStart w:id="1608" w:name="_Toc498763912"/>
      <w:bookmarkStart w:id="1609" w:name="_Toc51565071"/>
      <w:bookmarkStart w:id="1610" w:name="_Toc185907762"/>
      <w:bookmarkStart w:id="1611" w:name="_Toc160600762"/>
      <w:r>
        <w:rPr>
          <w:rStyle w:val="CharSectno"/>
        </w:rPr>
        <w:t>144</w:t>
      </w:r>
      <w:r>
        <w:rPr>
          <w:snapToGrid w:val="0"/>
        </w:rPr>
        <w:t>.</w:t>
      </w:r>
      <w:r>
        <w:rPr>
          <w:snapToGrid w:val="0"/>
        </w:rPr>
        <w:tab/>
        <w:t>Counting of votes by Returning Officers</w:t>
      </w:r>
      <w:bookmarkEnd w:id="1608"/>
      <w:bookmarkEnd w:id="1609"/>
      <w:bookmarkEnd w:id="1610"/>
      <w:bookmarkEnd w:id="1611"/>
      <w:r>
        <w:rPr>
          <w:snapToGrid w:val="0"/>
        </w:rPr>
        <w:t xml:space="preserve"> </w:t>
      </w:r>
    </w:p>
    <w:p>
      <w:pPr>
        <w:pStyle w:val="Subsection"/>
        <w:spacing w:before="14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70"/>
        <w:rPr>
          <w:snapToGrid w:val="0"/>
        </w:rPr>
      </w:pPr>
      <w:r>
        <w:rPr>
          <w:snapToGrid w:val="0"/>
        </w:rPr>
        <w:tab/>
        <w:t>(iii)</w:t>
      </w:r>
      <w:r>
        <w:rPr>
          <w:snapToGrid w:val="0"/>
        </w:rPr>
        <w:tab/>
        <w:t>make and keep a record of the number of votes counted from each ballot box.</w:t>
      </w:r>
    </w:p>
    <w:p>
      <w:pPr>
        <w:pStyle w:val="Indenta"/>
        <w:spacing w:before="70"/>
        <w:rPr>
          <w:snapToGrid w:val="0"/>
        </w:rPr>
      </w:pPr>
      <w:r>
        <w:rPr>
          <w:snapToGrid w:val="0"/>
        </w:rPr>
        <w:tab/>
        <w:t>(b)</w:t>
      </w:r>
      <w:r>
        <w:rPr>
          <w:snapToGrid w:val="0"/>
        </w:rPr>
        <w:tab/>
        <w:t>The Returning Officer shall then — </w:t>
      </w:r>
    </w:p>
    <w:p>
      <w:pPr>
        <w:pStyle w:val="Indenti"/>
        <w:spacing w:before="7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7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7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70"/>
        <w:rPr>
          <w:snapToGrid w:val="0"/>
        </w:rPr>
      </w:pPr>
      <w:r>
        <w:rPr>
          <w:snapToGrid w:val="0"/>
        </w:rPr>
        <w:tab/>
        <w:t>(d)</w:t>
      </w:r>
      <w:r>
        <w:rPr>
          <w:snapToGrid w:val="0"/>
        </w:rPr>
        <w:tab/>
        <w:t>If the candidates have an equal number of votes section 145 applies.</w:t>
      </w:r>
    </w:p>
    <w:p>
      <w:pPr>
        <w:pStyle w:val="Subsection"/>
        <w:spacing w:before="14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70"/>
        <w:rPr>
          <w:snapToGrid w:val="0"/>
        </w:rPr>
      </w:pPr>
      <w:r>
        <w:rPr>
          <w:snapToGrid w:val="0"/>
        </w:rPr>
        <w:tab/>
        <w:t>(a)</w:t>
      </w:r>
      <w:r>
        <w:rPr>
          <w:snapToGrid w:val="0"/>
        </w:rPr>
        <w:tab/>
        <w:t>The Returning Officer shall — </w:t>
      </w:r>
    </w:p>
    <w:p>
      <w:pPr>
        <w:pStyle w:val="Indenti"/>
        <w:spacing w:before="70"/>
        <w:rPr>
          <w:snapToGrid w:val="0"/>
        </w:rPr>
      </w:pPr>
      <w:r>
        <w:rPr>
          <w:snapToGrid w:val="0"/>
        </w:rPr>
        <w:tab/>
        <w:t>(i)</w:t>
      </w:r>
      <w:r>
        <w:rPr>
          <w:snapToGrid w:val="0"/>
        </w:rPr>
        <w:tab/>
        <w:t>open all ballot boxes not opened by Assistant Returning Officers;</w:t>
      </w:r>
    </w:p>
    <w:p>
      <w:pPr>
        <w:pStyle w:val="Indenti"/>
        <w:spacing w:before="7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120"/>
        <w:rPr>
          <w:snapToGrid w:val="0"/>
        </w:rPr>
      </w:pPr>
      <w:r>
        <w:rPr>
          <w:snapToGrid w:val="0"/>
        </w:rPr>
        <w:tab/>
        <w:t>(iii)</w:t>
      </w:r>
      <w:r>
        <w:rPr>
          <w:snapToGrid w:val="0"/>
        </w:rPr>
        <w:tab/>
        <w:t>count all the first preference votes given for each candidate respectively; and</w:t>
      </w:r>
    </w:p>
    <w:p>
      <w:pPr>
        <w:pStyle w:val="Indenti"/>
        <w:spacing w:before="120"/>
        <w:rPr>
          <w:snapToGrid w:val="0"/>
        </w:rPr>
      </w:pPr>
      <w:r>
        <w:rPr>
          <w:snapToGrid w:val="0"/>
        </w:rPr>
        <w:tab/>
        <w:t>(iv)</w:t>
      </w:r>
      <w:r>
        <w:rPr>
          <w:snapToGrid w:val="0"/>
        </w:rPr>
        <w:tab/>
        <w:t>make and keep a record of the number of votes counted by him from each ballot box.</w:t>
      </w:r>
    </w:p>
    <w:p>
      <w:pPr>
        <w:pStyle w:val="Indenta"/>
        <w:spacing w:before="120"/>
        <w:rPr>
          <w:snapToGrid w:val="0"/>
        </w:rPr>
      </w:pPr>
      <w:r>
        <w:rPr>
          <w:snapToGrid w:val="0"/>
        </w:rPr>
        <w:tab/>
        <w:t>(b)</w:t>
      </w:r>
      <w:r>
        <w:rPr>
          <w:snapToGrid w:val="0"/>
        </w:rPr>
        <w:tab/>
        <w:t>The Returning Officer shall then — </w:t>
      </w:r>
    </w:p>
    <w:p>
      <w:pPr>
        <w:pStyle w:val="Indenti"/>
        <w:spacing w:before="120"/>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120"/>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spacing w:before="120"/>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spacing w:before="120"/>
        <w:rPr>
          <w:snapToGrid w:val="0"/>
        </w:rPr>
      </w:pPr>
      <w:r>
        <w:rPr>
          <w:snapToGrid w:val="0"/>
        </w:rPr>
        <w:tab/>
        <w:t>(d)</w:t>
      </w:r>
      <w:r>
        <w:rPr>
          <w:snapToGrid w:val="0"/>
        </w:rPr>
        <w:tab/>
        <w:t>If no candidate has an absolute majority of votes the Returning Officer — </w:t>
      </w:r>
    </w:p>
    <w:p>
      <w:pPr>
        <w:pStyle w:val="Indenti"/>
        <w:spacing w:before="120"/>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spacing w:before="120"/>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spacing w:before="120"/>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spacing w:before="120"/>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spacing w:before="120"/>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spacing w:before="120"/>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spacing w:before="120"/>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b/>
          <w:snapToGrid w:val="0"/>
        </w:rPr>
        <w:t>“</w:t>
      </w:r>
      <w:r>
        <w:rPr>
          <w:rStyle w:val="CharDefText"/>
        </w:rPr>
        <w:t>tied candidates</w:t>
      </w:r>
      <w:r>
        <w:rPr>
          <w:b/>
          <w:snapToGrid w:val="0"/>
        </w:rPr>
        <w:t>”</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keepNext/>
        <w:keepLines/>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b/>
          <w:snapToGrid w:val="0"/>
        </w:rPr>
        <w:t>“</w:t>
      </w:r>
      <w:r>
        <w:rPr>
          <w:rStyle w:val="CharDefText"/>
        </w:rPr>
        <w:t>absolute majority of votes</w:t>
      </w:r>
      <w:r>
        <w:rPr>
          <w:b/>
          <w:snapToGrid w:val="0"/>
        </w:rPr>
        <w:t>”</w:t>
      </w:r>
      <w:r>
        <w:rPr>
          <w:snapToGrid w:val="0"/>
        </w:rPr>
        <w:t xml:space="preserve"> means a greater number than one</w:t>
      </w:r>
      <w:r>
        <w:rPr>
          <w:snapToGrid w:val="0"/>
        </w:rPr>
        <w:noBreakHyphen/>
        <w:t>half of the whole number of ballot papers other than informal ballot papers.</w:t>
      </w:r>
    </w:p>
    <w:p>
      <w:pPr>
        <w:pStyle w:val="Subsection"/>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keepNext/>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keepNext/>
        <w:keepLines/>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rPr>
          <w:snapToGrid w:val="0"/>
        </w:rPr>
      </w:pPr>
      <w:bookmarkStart w:id="1612" w:name="_Toc498763913"/>
      <w:bookmarkStart w:id="1613" w:name="_Toc51565072"/>
      <w:bookmarkStart w:id="1614" w:name="_Toc185907763"/>
      <w:bookmarkStart w:id="1615" w:name="_Toc160600763"/>
      <w:r>
        <w:rPr>
          <w:rStyle w:val="CharSectno"/>
        </w:rPr>
        <w:t>145</w:t>
      </w:r>
      <w:r>
        <w:rPr>
          <w:snapToGrid w:val="0"/>
        </w:rPr>
        <w:t>.</w:t>
      </w:r>
      <w:r>
        <w:rPr>
          <w:snapToGrid w:val="0"/>
        </w:rPr>
        <w:tab/>
        <w:t>Tied elections</w:t>
      </w:r>
      <w:bookmarkEnd w:id="1612"/>
      <w:bookmarkEnd w:id="1613"/>
      <w:bookmarkEnd w:id="1614"/>
      <w:bookmarkEnd w:id="1615"/>
      <w:r>
        <w:rPr>
          <w:snapToGrid w:val="0"/>
        </w:rPr>
        <w:t xml:space="preserve"> </w:t>
      </w:r>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count the votes on the ballot papers 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rPr>
          <w:b/>
          <w:snapToGrid w:val="0"/>
        </w:rPr>
        <w:t>“</w:t>
      </w:r>
      <w:r>
        <w:rPr>
          <w:rStyle w:val="CharDefText"/>
        </w:rPr>
        <w:t>the tied candidates</w:t>
      </w:r>
      <w:r>
        <w:rPr>
          <w:b/>
          <w:snapToGrid w:val="0"/>
        </w:rPr>
        <w:t>”</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616" w:name="_Toc498763914"/>
      <w:bookmarkStart w:id="1617" w:name="_Toc51565073"/>
      <w:bookmarkStart w:id="1618" w:name="_Toc185907764"/>
      <w:bookmarkStart w:id="1619" w:name="_Toc160600764"/>
      <w:r>
        <w:rPr>
          <w:rStyle w:val="CharSectno"/>
        </w:rPr>
        <w:t>146</w:t>
      </w:r>
      <w:r>
        <w:rPr>
          <w:snapToGrid w:val="0"/>
        </w:rPr>
        <w:t>.</w:t>
      </w:r>
      <w:r>
        <w:rPr>
          <w:snapToGrid w:val="0"/>
        </w:rPr>
        <w:tab/>
        <w:t>Re</w:t>
      </w:r>
      <w:r>
        <w:rPr>
          <w:snapToGrid w:val="0"/>
        </w:rPr>
        <w:noBreakHyphen/>
        <w:t>count</w:t>
      </w:r>
      <w:bookmarkEnd w:id="1616"/>
      <w:bookmarkEnd w:id="1617"/>
      <w:bookmarkEnd w:id="1618"/>
      <w:bookmarkEnd w:id="1619"/>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620" w:name="_Toc72574235"/>
      <w:bookmarkStart w:id="1621" w:name="_Toc72897066"/>
      <w:bookmarkStart w:id="1622" w:name="_Toc89515954"/>
      <w:bookmarkStart w:id="1623" w:name="_Toc97025766"/>
      <w:bookmarkStart w:id="1624" w:name="_Toc102288729"/>
      <w:bookmarkStart w:id="1625" w:name="_Toc102871973"/>
      <w:bookmarkStart w:id="1626" w:name="_Toc104363116"/>
      <w:bookmarkStart w:id="1627" w:name="_Toc104363477"/>
      <w:bookmarkStart w:id="1628" w:name="_Toc104615757"/>
      <w:bookmarkStart w:id="1629" w:name="_Toc104616118"/>
      <w:bookmarkStart w:id="1630" w:name="_Toc109441024"/>
      <w:bookmarkStart w:id="1631" w:name="_Toc113077008"/>
      <w:bookmarkStart w:id="1632" w:name="_Toc113687673"/>
      <w:bookmarkStart w:id="1633" w:name="_Toc113847412"/>
      <w:bookmarkStart w:id="1634" w:name="_Toc113853289"/>
      <w:bookmarkStart w:id="1635" w:name="_Toc115598727"/>
      <w:bookmarkStart w:id="1636" w:name="_Toc115599085"/>
      <w:bookmarkStart w:id="1637" w:name="_Toc128392210"/>
      <w:bookmarkStart w:id="1638" w:name="_Toc129061877"/>
      <w:bookmarkStart w:id="1639" w:name="_Toc149726427"/>
      <w:bookmarkStart w:id="1640" w:name="_Toc149729265"/>
      <w:bookmarkStart w:id="1641" w:name="_Toc153682240"/>
      <w:bookmarkStart w:id="1642" w:name="_Toc156292309"/>
      <w:bookmarkStart w:id="1643" w:name="_Toc157850653"/>
      <w:bookmarkStart w:id="1644" w:name="_Toc160600765"/>
      <w:bookmarkStart w:id="1645" w:name="_Toc179880476"/>
      <w:bookmarkStart w:id="1646" w:name="_Toc179960858"/>
      <w:bookmarkStart w:id="1647" w:name="_Toc183581090"/>
      <w:bookmarkStart w:id="1648" w:name="_Toc183946606"/>
      <w:bookmarkStart w:id="1649" w:name="_Toc183947168"/>
      <w:bookmarkStart w:id="1650" w:name="_Toc184007444"/>
      <w:bookmarkStart w:id="1651" w:name="_Toc184444830"/>
      <w:bookmarkStart w:id="1652" w:name="_Toc184459806"/>
      <w:bookmarkStart w:id="1653" w:name="_Toc185907765"/>
      <w:r>
        <w:rPr>
          <w:rStyle w:val="CharDivNo"/>
        </w:rPr>
        <w:t>Division (4b)</w:t>
      </w:r>
      <w:r>
        <w:rPr>
          <w:snapToGrid w:val="0"/>
        </w:rPr>
        <w:t> — </w:t>
      </w:r>
      <w:r>
        <w:rPr>
          <w:rStyle w:val="CharDivText"/>
        </w:rPr>
        <w:t>Scrutiny and count (Council elections)</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r>
        <w:rPr>
          <w:rStyle w:val="CharDivText"/>
        </w:rPr>
        <w:t xml:space="preserve"> </w:t>
      </w:r>
    </w:p>
    <w:p>
      <w:pPr>
        <w:pStyle w:val="Footnoteheading"/>
        <w:rPr>
          <w:snapToGrid w:val="0"/>
        </w:rPr>
      </w:pPr>
      <w:r>
        <w:rPr>
          <w:snapToGrid w:val="0"/>
        </w:rPr>
        <w:tab/>
        <w:t xml:space="preserve">[Heading inserted by No. 40 of 1987 s. 73.] </w:t>
      </w:r>
    </w:p>
    <w:p>
      <w:pPr>
        <w:pStyle w:val="Heading5"/>
        <w:rPr>
          <w:snapToGrid w:val="0"/>
        </w:rPr>
      </w:pPr>
      <w:bookmarkStart w:id="1654" w:name="_Toc498763915"/>
      <w:bookmarkStart w:id="1655" w:name="_Toc51565074"/>
      <w:bookmarkStart w:id="1656" w:name="_Toc185907766"/>
      <w:bookmarkStart w:id="1657" w:name="_Toc160600766"/>
      <w:r>
        <w:rPr>
          <w:rStyle w:val="CharSectno"/>
        </w:rPr>
        <w:t>146A</w:t>
      </w:r>
      <w:r>
        <w:rPr>
          <w:snapToGrid w:val="0"/>
        </w:rPr>
        <w:t xml:space="preserve">. </w:t>
      </w:r>
      <w:r>
        <w:rPr>
          <w:snapToGrid w:val="0"/>
        </w:rPr>
        <w:tab/>
        <w:t>Application and construction</w:t>
      </w:r>
      <w:bookmarkEnd w:id="1654"/>
      <w:bookmarkEnd w:id="1655"/>
      <w:bookmarkEnd w:id="1656"/>
      <w:bookmarkEnd w:id="1657"/>
      <w:r>
        <w:rPr>
          <w:snapToGrid w:val="0"/>
        </w:rPr>
        <w:t xml:space="preserve"> </w:t>
      </w:r>
    </w:p>
    <w:p>
      <w:pPr>
        <w:pStyle w:val="Subsection"/>
        <w:spacing w:before="12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2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rPr>
          <w:snapToGrid w:val="0"/>
        </w:rPr>
      </w:pPr>
      <w:bookmarkStart w:id="1658" w:name="_Toc498763916"/>
      <w:bookmarkStart w:id="1659" w:name="_Toc51565075"/>
      <w:bookmarkStart w:id="1660" w:name="_Toc185907767"/>
      <w:bookmarkStart w:id="1661" w:name="_Toc160600767"/>
      <w:r>
        <w:rPr>
          <w:rStyle w:val="CharSectno"/>
        </w:rPr>
        <w:t>146B</w:t>
      </w:r>
      <w:r>
        <w:rPr>
          <w:snapToGrid w:val="0"/>
        </w:rPr>
        <w:t xml:space="preserve">. </w:t>
      </w:r>
      <w:r>
        <w:rPr>
          <w:snapToGrid w:val="0"/>
        </w:rPr>
        <w:tab/>
        <w:t>Appointment of Assistant Returning Officers and counting places</w:t>
      </w:r>
      <w:bookmarkEnd w:id="1658"/>
      <w:bookmarkEnd w:id="1659"/>
      <w:bookmarkEnd w:id="1660"/>
      <w:bookmarkEnd w:id="1661"/>
      <w:r>
        <w:rPr>
          <w:snapToGrid w:val="0"/>
        </w:rPr>
        <w:t xml:space="preserve"> </w:t>
      </w:r>
    </w:p>
    <w:p>
      <w:pPr>
        <w:pStyle w:val="Subsection"/>
        <w:spacing w:before="14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4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pPr>
      <w:r>
        <w:tab/>
        <w:t xml:space="preserve">[Section 146B inserted by No. 40 of 1987 s. 73.] </w:t>
      </w:r>
    </w:p>
    <w:p>
      <w:pPr>
        <w:pStyle w:val="Heading5"/>
        <w:rPr>
          <w:snapToGrid w:val="0"/>
        </w:rPr>
      </w:pPr>
      <w:bookmarkStart w:id="1662" w:name="_Toc498763917"/>
      <w:bookmarkStart w:id="1663" w:name="_Toc51565076"/>
      <w:bookmarkStart w:id="1664" w:name="_Toc185907768"/>
      <w:bookmarkStart w:id="1665" w:name="_Toc160600768"/>
      <w:r>
        <w:rPr>
          <w:rStyle w:val="CharSectno"/>
        </w:rPr>
        <w:t>146C</w:t>
      </w:r>
      <w:r>
        <w:rPr>
          <w:snapToGrid w:val="0"/>
        </w:rPr>
        <w:t xml:space="preserve">. </w:t>
      </w:r>
      <w:r>
        <w:rPr>
          <w:snapToGrid w:val="0"/>
        </w:rPr>
        <w:tab/>
        <w:t>Power to appoint scrutineers</w:t>
      </w:r>
      <w:bookmarkEnd w:id="1662"/>
      <w:bookmarkEnd w:id="1663"/>
      <w:bookmarkEnd w:id="1664"/>
      <w:bookmarkEnd w:id="1665"/>
      <w:r>
        <w:rPr>
          <w:snapToGrid w:val="0"/>
        </w:rPr>
        <w:t xml:space="preserve"> </w:t>
      </w:r>
    </w:p>
    <w:p>
      <w:pPr>
        <w:pStyle w:val="Subsection"/>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amended by No. 64 of 2006 s. 37.] </w:t>
      </w:r>
    </w:p>
    <w:p>
      <w:pPr>
        <w:pStyle w:val="Heading5"/>
        <w:rPr>
          <w:snapToGrid w:val="0"/>
        </w:rPr>
      </w:pPr>
      <w:bookmarkStart w:id="1666" w:name="_Toc498763918"/>
      <w:bookmarkStart w:id="1667" w:name="_Toc51565077"/>
      <w:bookmarkStart w:id="1668" w:name="_Toc185907769"/>
      <w:bookmarkStart w:id="1669" w:name="_Toc160600769"/>
      <w:r>
        <w:rPr>
          <w:rStyle w:val="CharSectno"/>
        </w:rPr>
        <w:t>146D</w:t>
      </w:r>
      <w:r>
        <w:rPr>
          <w:snapToGrid w:val="0"/>
        </w:rPr>
        <w:t xml:space="preserve">. </w:t>
      </w:r>
      <w:r>
        <w:rPr>
          <w:snapToGrid w:val="0"/>
        </w:rPr>
        <w:tab/>
        <w:t>Submissions by scrutineers</w:t>
      </w:r>
      <w:bookmarkEnd w:id="1666"/>
      <w:bookmarkEnd w:id="1667"/>
      <w:bookmarkEnd w:id="1668"/>
      <w:bookmarkEnd w:id="1669"/>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670" w:name="_Toc498763919"/>
      <w:bookmarkStart w:id="1671" w:name="_Toc51565078"/>
      <w:bookmarkStart w:id="1672" w:name="_Toc185907770"/>
      <w:bookmarkStart w:id="1673" w:name="_Toc160600770"/>
      <w:r>
        <w:rPr>
          <w:rStyle w:val="CharSectno"/>
        </w:rPr>
        <w:t>146E</w:t>
      </w:r>
      <w:r>
        <w:rPr>
          <w:snapToGrid w:val="0"/>
        </w:rPr>
        <w:t xml:space="preserve">. </w:t>
      </w:r>
      <w:r>
        <w:rPr>
          <w:snapToGrid w:val="0"/>
        </w:rPr>
        <w:tab/>
        <w:t>Informal and formal ballot papers</w:t>
      </w:r>
      <w:bookmarkEnd w:id="1670"/>
      <w:bookmarkEnd w:id="1671"/>
      <w:bookmarkEnd w:id="1672"/>
      <w:bookmarkEnd w:id="1673"/>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b/>
          <w:snapToGrid w:val="0"/>
        </w:rPr>
        <w:t>“</w:t>
      </w:r>
      <w:r>
        <w:rPr>
          <w:rStyle w:val="CharDefText"/>
        </w:rPr>
        <w:t>prescribed manner</w:t>
      </w:r>
      <w:r>
        <w:rPr>
          <w:b/>
          <w:snapToGrid w:val="0"/>
        </w:rPr>
        <w:t>”</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keepNext/>
        <w:keepLines/>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b/>
          <w:snapToGrid w:val="0"/>
        </w:rPr>
        <w:t>“</w:t>
      </w:r>
      <w:r>
        <w:rPr>
          <w:rStyle w:val="CharDefText"/>
        </w:rPr>
        <w:t>preference mark</w:t>
      </w:r>
      <w:r>
        <w:rPr>
          <w:b/>
          <w:snapToGrid w:val="0"/>
        </w:rPr>
        <w:t>”</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rPr>
          <w:snapToGrid w:val="0"/>
        </w:rPr>
      </w:pPr>
      <w:bookmarkStart w:id="1674" w:name="_Toc498763920"/>
      <w:bookmarkStart w:id="1675" w:name="_Toc51565079"/>
      <w:bookmarkStart w:id="1676" w:name="_Toc185907771"/>
      <w:bookmarkStart w:id="1677" w:name="_Toc160600771"/>
      <w:r>
        <w:rPr>
          <w:rStyle w:val="CharSectno"/>
        </w:rPr>
        <w:t>146F</w:t>
      </w:r>
      <w:r>
        <w:rPr>
          <w:snapToGrid w:val="0"/>
        </w:rPr>
        <w:t xml:space="preserve">. </w:t>
      </w:r>
      <w:r>
        <w:rPr>
          <w:snapToGrid w:val="0"/>
        </w:rPr>
        <w:tab/>
        <w:t>Ballot papers deemed to be marked according to voting tickets</w:t>
      </w:r>
      <w:bookmarkEnd w:id="1674"/>
      <w:bookmarkEnd w:id="1675"/>
      <w:bookmarkEnd w:id="1676"/>
      <w:bookmarkEnd w:id="1677"/>
      <w:r>
        <w:rPr>
          <w:snapToGrid w:val="0"/>
        </w:rPr>
        <w:t xml:space="preserve"> </w:t>
      </w:r>
    </w:p>
    <w:p>
      <w:pPr>
        <w:pStyle w:val="Subsection"/>
        <w:spacing w:before="14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200"/>
        <w:rPr>
          <w:snapToGrid w:val="0"/>
        </w:rPr>
      </w:pPr>
      <w:bookmarkStart w:id="1678" w:name="_Toc498763921"/>
      <w:bookmarkStart w:id="1679" w:name="_Toc51565080"/>
      <w:bookmarkStart w:id="1680" w:name="_Toc185907772"/>
      <w:bookmarkStart w:id="1681" w:name="_Toc160600772"/>
      <w:r>
        <w:rPr>
          <w:rStyle w:val="CharSectno"/>
        </w:rPr>
        <w:t>146G</w:t>
      </w:r>
      <w:r>
        <w:rPr>
          <w:snapToGrid w:val="0"/>
        </w:rPr>
        <w:t xml:space="preserve">. </w:t>
      </w:r>
      <w:r>
        <w:rPr>
          <w:snapToGrid w:val="0"/>
        </w:rPr>
        <w:tab/>
        <w:t>Counting of votes by Assistant Returning Officers</w:t>
      </w:r>
      <w:bookmarkEnd w:id="1678"/>
      <w:bookmarkEnd w:id="1679"/>
      <w:bookmarkEnd w:id="1680"/>
      <w:bookmarkEnd w:id="1681"/>
      <w:r>
        <w:rPr>
          <w:snapToGrid w:val="0"/>
        </w:rPr>
        <w:t xml:space="preserve"> </w:t>
      </w:r>
    </w:p>
    <w:p>
      <w:pPr>
        <w:pStyle w:val="Subsection"/>
        <w:spacing w:before="14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rPr>
          <w:snapToGrid w:val="0"/>
        </w:rPr>
      </w:pPr>
      <w:bookmarkStart w:id="1682" w:name="_Toc498763922"/>
      <w:bookmarkStart w:id="1683" w:name="_Toc51565081"/>
      <w:bookmarkStart w:id="1684" w:name="_Toc185907773"/>
      <w:bookmarkStart w:id="1685" w:name="_Toc160600773"/>
      <w:r>
        <w:rPr>
          <w:rStyle w:val="CharSectno"/>
        </w:rPr>
        <w:t>146H</w:t>
      </w:r>
      <w:r>
        <w:rPr>
          <w:snapToGrid w:val="0"/>
        </w:rPr>
        <w:t xml:space="preserve">. </w:t>
      </w:r>
      <w:r>
        <w:rPr>
          <w:snapToGrid w:val="0"/>
        </w:rPr>
        <w:tab/>
        <w:t>Counting of votes by Deputy Returning Officers</w:t>
      </w:r>
      <w:bookmarkEnd w:id="1682"/>
      <w:bookmarkEnd w:id="1683"/>
      <w:bookmarkEnd w:id="1684"/>
      <w:bookmarkEnd w:id="1685"/>
      <w:r>
        <w:rPr>
          <w:snapToGrid w:val="0"/>
        </w:rPr>
        <w:t xml:space="preserve"> </w:t>
      </w:r>
    </w:p>
    <w:p>
      <w:pPr>
        <w:pStyle w:val="Subsection"/>
        <w:rPr>
          <w:snapToGrid w:val="0"/>
        </w:rPr>
      </w:pPr>
      <w:r>
        <w:rPr>
          <w:snapToGrid w:val="0"/>
        </w:rPr>
        <w:tab/>
        <w:t>(1)</w:t>
      </w:r>
      <w:r>
        <w:rPr>
          <w:snapToGrid w:val="0"/>
        </w:rPr>
        <w:tab/>
        <w:t>As soon as practicable after the close of the poll the Deputy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other than those that have been forwarded to him under section 146G(1)(c);</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rPr>
          <w:snapToGrid w:val="0"/>
        </w:rPr>
      </w:pPr>
      <w:bookmarkStart w:id="1686" w:name="_Toc498763923"/>
      <w:bookmarkStart w:id="1687" w:name="_Toc51565082"/>
      <w:bookmarkStart w:id="1688" w:name="_Toc185907774"/>
      <w:bookmarkStart w:id="1689" w:name="_Toc160600774"/>
      <w:r>
        <w:rPr>
          <w:rStyle w:val="CharSectno"/>
        </w:rPr>
        <w:t>146I</w:t>
      </w:r>
      <w:r>
        <w:rPr>
          <w:snapToGrid w:val="0"/>
        </w:rPr>
        <w:t xml:space="preserve">. </w:t>
      </w:r>
      <w:r>
        <w:rPr>
          <w:snapToGrid w:val="0"/>
        </w:rPr>
        <w:tab/>
        <w:t>Counting of votes by Returning Officers</w:t>
      </w:r>
      <w:bookmarkEnd w:id="1686"/>
      <w:bookmarkEnd w:id="1687"/>
      <w:bookmarkEnd w:id="1688"/>
      <w:bookmarkEnd w:id="1689"/>
      <w:r>
        <w:rPr>
          <w:snapToGrid w:val="0"/>
        </w:rPr>
        <w:t xml:space="preserve"> </w:t>
      </w:r>
    </w:p>
    <w:p>
      <w:pPr>
        <w:pStyle w:val="Subsection"/>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 </w:t>
      </w:r>
    </w:p>
    <w:p>
      <w:pPr>
        <w:pStyle w:val="Indenta"/>
        <w:spacing w:before="100"/>
        <w:rPr>
          <w:snapToGrid w:val="0"/>
        </w:rPr>
      </w:pPr>
      <w:r>
        <w:rPr>
          <w:snapToGrid w:val="0"/>
        </w:rPr>
        <w:tab/>
        <w:t>(a)</w:t>
      </w:r>
      <w:r>
        <w:rPr>
          <w:snapToGrid w:val="0"/>
        </w:rPr>
        <w:tab/>
        <w:t>the recording of preferences in an automated form is subject to the inspection of the scrutineers; and</w:t>
      </w:r>
    </w:p>
    <w:p>
      <w:pPr>
        <w:pStyle w:val="Indenta"/>
        <w:spacing w:before="10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keepNext/>
        <w:keepLines/>
        <w:spacing w:before="180"/>
        <w:rPr>
          <w:snapToGrid w:val="0"/>
        </w:rPr>
      </w:pPr>
      <w:r>
        <w:rPr>
          <w:snapToGrid w:val="0"/>
        </w:rPr>
        <w:tab/>
        <w:t>(5)</w:t>
      </w:r>
      <w:r>
        <w:rPr>
          <w:snapToGrid w:val="0"/>
        </w:rPr>
        <w:tab/>
        <w:t>If the result of the election is ascertained in accordance with subsection (3) — </w:t>
      </w:r>
    </w:p>
    <w:p>
      <w:pPr>
        <w:pStyle w:val="Indenta"/>
        <w:spacing w:before="10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10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100"/>
        <w:rPr>
          <w:snapToGrid w:val="0"/>
        </w:rPr>
      </w:pPr>
      <w:r>
        <w:rPr>
          <w:snapToGrid w:val="0"/>
        </w:rPr>
        <w:tab/>
        <w:t>(c)</w:t>
      </w:r>
      <w:r>
        <w:rPr>
          <w:snapToGrid w:val="0"/>
        </w:rPr>
        <w:tab/>
        <w:t>section 155 extends to information recorded in an automated form; and</w:t>
      </w:r>
    </w:p>
    <w:p>
      <w:pPr>
        <w:pStyle w:val="Indenta"/>
        <w:spacing w:before="10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b/>
          <w:snapToGrid w:val="0"/>
        </w:rPr>
        <w:t>“</w:t>
      </w:r>
      <w:r>
        <w:rPr>
          <w:rStyle w:val="CharDefText"/>
        </w:rPr>
        <w:t>automated</w:t>
      </w:r>
      <w:r>
        <w:rPr>
          <w:b/>
          <w:snapToGrid w:val="0"/>
        </w:rPr>
        <w:t>”</w:t>
      </w:r>
      <w:r>
        <w:rPr>
          <w:snapToGrid w:val="0"/>
        </w:rPr>
        <w:t xml:space="preserve"> means involving the use of a computer.</w:t>
      </w:r>
    </w:p>
    <w:p>
      <w:pPr>
        <w:pStyle w:val="Footnotesection"/>
        <w:spacing w:before="100"/>
        <w:ind w:left="890" w:hanging="890"/>
      </w:pPr>
      <w:r>
        <w:tab/>
        <w:t xml:space="preserve">[Section 146I inserted by No. 40 of 1987 s. 73; amended by No. 79 of 1987 s. 68 and 78; No. 43 of 1996 s. 21.] </w:t>
      </w:r>
    </w:p>
    <w:p>
      <w:pPr>
        <w:pStyle w:val="Heading5"/>
        <w:spacing w:before="200"/>
        <w:rPr>
          <w:snapToGrid w:val="0"/>
        </w:rPr>
      </w:pPr>
      <w:bookmarkStart w:id="1690" w:name="_Toc498763924"/>
      <w:bookmarkStart w:id="1691" w:name="_Toc51565083"/>
      <w:bookmarkStart w:id="1692" w:name="_Toc185907775"/>
      <w:bookmarkStart w:id="1693" w:name="_Toc160600775"/>
      <w:r>
        <w:rPr>
          <w:rStyle w:val="CharSectno"/>
        </w:rPr>
        <w:t>146J</w:t>
      </w:r>
      <w:r>
        <w:rPr>
          <w:snapToGrid w:val="0"/>
        </w:rPr>
        <w:t xml:space="preserve">. </w:t>
      </w:r>
      <w:r>
        <w:rPr>
          <w:snapToGrid w:val="0"/>
        </w:rPr>
        <w:tab/>
        <w:t>Re</w:t>
      </w:r>
      <w:r>
        <w:rPr>
          <w:snapToGrid w:val="0"/>
        </w:rPr>
        <w:noBreakHyphen/>
        <w:t>count</w:t>
      </w:r>
      <w:bookmarkEnd w:id="1690"/>
      <w:bookmarkEnd w:id="1691"/>
      <w:bookmarkEnd w:id="1692"/>
      <w:bookmarkEnd w:id="1693"/>
      <w:r>
        <w:rPr>
          <w:snapToGrid w:val="0"/>
        </w:rPr>
        <w:t xml:space="preserve"> </w:t>
      </w:r>
    </w:p>
    <w:p>
      <w:pPr>
        <w:pStyle w:val="Subsection"/>
        <w:spacing w:before="13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3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spacing w:before="140"/>
        <w:rPr>
          <w:snapToGrid w:val="0"/>
        </w:rPr>
      </w:pPr>
      <w:r>
        <w:rPr>
          <w:snapToGrid w:val="0"/>
        </w:rPr>
        <w:tab/>
        <w:t>(3)</w:t>
      </w:r>
      <w:r>
        <w:rPr>
          <w:snapToGrid w:val="0"/>
        </w:rPr>
        <w:tab/>
        <w:t>Section 146I(3) to (5) apply in relation to the re</w:t>
      </w:r>
      <w:r>
        <w:rPr>
          <w:snapToGrid w:val="0"/>
        </w:rPr>
        <w:noBreakHyphen/>
        <w:t>count.</w:t>
      </w:r>
    </w:p>
    <w:p>
      <w:pPr>
        <w:pStyle w:val="Footnotesection"/>
      </w:pPr>
      <w:r>
        <w:tab/>
        <w:t xml:space="preserve">[Section 146J inserted by No. 40 of 1987 s. 73; amended by No. 43 of 1996 s. 22.] </w:t>
      </w:r>
    </w:p>
    <w:p>
      <w:pPr>
        <w:pStyle w:val="Heading3"/>
        <w:rPr>
          <w:snapToGrid w:val="0"/>
        </w:rPr>
      </w:pPr>
      <w:bookmarkStart w:id="1694" w:name="_Toc72574246"/>
      <w:bookmarkStart w:id="1695" w:name="_Toc72897077"/>
      <w:bookmarkStart w:id="1696" w:name="_Toc89515965"/>
      <w:bookmarkStart w:id="1697" w:name="_Toc97025777"/>
      <w:bookmarkStart w:id="1698" w:name="_Toc102288740"/>
      <w:bookmarkStart w:id="1699" w:name="_Toc102871984"/>
      <w:bookmarkStart w:id="1700" w:name="_Toc104363127"/>
      <w:bookmarkStart w:id="1701" w:name="_Toc104363488"/>
      <w:bookmarkStart w:id="1702" w:name="_Toc104615768"/>
      <w:bookmarkStart w:id="1703" w:name="_Toc104616129"/>
      <w:bookmarkStart w:id="1704" w:name="_Toc109441035"/>
      <w:bookmarkStart w:id="1705" w:name="_Toc113077019"/>
      <w:bookmarkStart w:id="1706" w:name="_Toc113687684"/>
      <w:bookmarkStart w:id="1707" w:name="_Toc113847423"/>
      <w:bookmarkStart w:id="1708" w:name="_Toc113853300"/>
      <w:bookmarkStart w:id="1709" w:name="_Toc115598738"/>
      <w:bookmarkStart w:id="1710" w:name="_Toc115599096"/>
      <w:bookmarkStart w:id="1711" w:name="_Toc128392221"/>
      <w:bookmarkStart w:id="1712" w:name="_Toc129061888"/>
      <w:bookmarkStart w:id="1713" w:name="_Toc149726438"/>
      <w:bookmarkStart w:id="1714" w:name="_Toc149729276"/>
      <w:bookmarkStart w:id="1715" w:name="_Toc153682251"/>
      <w:bookmarkStart w:id="1716" w:name="_Toc156292320"/>
      <w:bookmarkStart w:id="1717" w:name="_Toc157850664"/>
      <w:bookmarkStart w:id="1718" w:name="_Toc160600776"/>
      <w:bookmarkStart w:id="1719" w:name="_Toc179880487"/>
      <w:bookmarkStart w:id="1720" w:name="_Toc179960869"/>
      <w:bookmarkStart w:id="1721" w:name="_Toc183581101"/>
      <w:bookmarkStart w:id="1722" w:name="_Toc183946617"/>
      <w:bookmarkStart w:id="1723" w:name="_Toc183947179"/>
      <w:bookmarkStart w:id="1724" w:name="_Toc184007455"/>
      <w:bookmarkStart w:id="1725" w:name="_Toc184444841"/>
      <w:bookmarkStart w:id="1726" w:name="_Toc184459817"/>
      <w:bookmarkStart w:id="1727" w:name="_Toc185907776"/>
      <w:r>
        <w:rPr>
          <w:rStyle w:val="CharDivNo"/>
        </w:rPr>
        <w:t>Division (5)</w:t>
      </w:r>
      <w:r>
        <w:rPr>
          <w:snapToGrid w:val="0"/>
        </w:rPr>
        <w:t> — </w:t>
      </w:r>
      <w:r>
        <w:rPr>
          <w:rStyle w:val="CharDivText"/>
        </w:rPr>
        <w:t>Declaration of poll and return of the writ</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r>
        <w:rPr>
          <w:rStyle w:val="CharDivText"/>
        </w:rPr>
        <w:t xml:space="preserve"> </w:t>
      </w:r>
    </w:p>
    <w:p>
      <w:pPr>
        <w:pStyle w:val="Heading5"/>
        <w:spacing w:before="180"/>
      </w:pPr>
      <w:bookmarkStart w:id="1728" w:name="_Toc498763925"/>
      <w:bookmarkStart w:id="1729" w:name="_Toc51565084"/>
      <w:bookmarkStart w:id="1730" w:name="_Toc185907777"/>
      <w:bookmarkStart w:id="1731" w:name="_Toc160600777"/>
      <w:r>
        <w:rPr>
          <w:rStyle w:val="CharSectno"/>
        </w:rPr>
        <w:t>147</w:t>
      </w:r>
      <w:r>
        <w:rPr>
          <w:spacing w:val="-4"/>
        </w:rPr>
        <w:t>.</w:t>
      </w:r>
      <w:r>
        <w:rPr>
          <w:spacing w:val="-4"/>
        </w:rPr>
        <w:tab/>
        <w:t>Declaration of poll and certification and return of writ</w:t>
      </w:r>
      <w:bookmarkEnd w:id="1728"/>
      <w:bookmarkEnd w:id="1729"/>
      <w:bookmarkEnd w:id="1730"/>
      <w:bookmarkEnd w:id="1731"/>
    </w:p>
    <w:p>
      <w:pPr>
        <w:pStyle w:val="Subsection"/>
        <w:spacing w:before="140"/>
      </w:pPr>
      <w:r>
        <w:tab/>
        <w:t>(1)</w:t>
      </w:r>
      <w:r>
        <w:tab/>
        <w:t xml:space="preserve">As soon as practicable after the result of the election has been ascertained, the Returning Officer is to — </w:t>
      </w:r>
    </w:p>
    <w:p>
      <w:pPr>
        <w:pStyle w:val="Indenta"/>
      </w:pPr>
      <w:r>
        <w:tab/>
        <w:t>(a)</w:t>
      </w:r>
      <w:r>
        <w:tab/>
        <w:t>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 and</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(1a)</w:t>
      </w:r>
      <w:r>
        <w:tab/>
        <w:t xml:space="preserve">A declaration under subsection (1) is to be made —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(7)</w:t>
      </w:r>
      <w:r>
        <w:tab/>
        <w:t>A certificate under subsection (3),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1732" w:name="_Toc498763926"/>
      <w:bookmarkStart w:id="1733" w:name="_Toc51565085"/>
      <w:bookmarkStart w:id="1734" w:name="_Toc185907778"/>
      <w:bookmarkStart w:id="1735" w:name="_Toc160600778"/>
      <w:r>
        <w:rPr>
          <w:rStyle w:val="CharSectno"/>
        </w:rPr>
        <w:t>148</w:t>
      </w:r>
      <w:r>
        <w:rPr>
          <w:snapToGrid w:val="0"/>
        </w:rPr>
        <w:t>.</w:t>
      </w:r>
      <w:r>
        <w:rPr>
          <w:snapToGrid w:val="0"/>
        </w:rPr>
        <w:tab/>
        <w:t>Election not to be questioned</w:t>
      </w:r>
      <w:bookmarkEnd w:id="1732"/>
      <w:bookmarkEnd w:id="1733"/>
      <w:bookmarkEnd w:id="1734"/>
      <w:bookmarkEnd w:id="1735"/>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1736" w:name="_Toc498763927"/>
      <w:bookmarkStart w:id="1737" w:name="_Toc51565086"/>
      <w:bookmarkStart w:id="1738" w:name="_Toc185907779"/>
      <w:bookmarkStart w:id="1739" w:name="_Toc160600779"/>
      <w:r>
        <w:rPr>
          <w:rStyle w:val="CharSectno"/>
        </w:rPr>
        <w:t>149</w:t>
      </w:r>
      <w:r>
        <w:rPr>
          <w:snapToGrid w:val="0"/>
        </w:rPr>
        <w:t>.</w:t>
      </w:r>
      <w:r>
        <w:rPr>
          <w:snapToGrid w:val="0"/>
        </w:rPr>
        <w:tab/>
        <w:t>Remedy for informalities in election proceedings</w:t>
      </w:r>
      <w:bookmarkEnd w:id="1736"/>
      <w:bookmarkEnd w:id="1737"/>
      <w:bookmarkEnd w:id="1738"/>
      <w:bookmarkEnd w:id="1739"/>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1740" w:name="_Toc153601560"/>
      <w:bookmarkStart w:id="1741" w:name="_Toc160524793"/>
      <w:bookmarkStart w:id="1742" w:name="_Toc185907780"/>
      <w:bookmarkStart w:id="1743" w:name="_Toc160600780"/>
      <w:bookmarkStart w:id="1744" w:name="_Toc72574250"/>
      <w:bookmarkStart w:id="1745" w:name="_Toc72897081"/>
      <w:bookmarkStart w:id="1746" w:name="_Toc89515969"/>
      <w:bookmarkStart w:id="1747" w:name="_Toc97025781"/>
      <w:bookmarkStart w:id="1748" w:name="_Toc102288744"/>
      <w:bookmarkStart w:id="1749" w:name="_Toc102871988"/>
      <w:bookmarkStart w:id="1750" w:name="_Toc104363131"/>
      <w:bookmarkStart w:id="1751" w:name="_Toc104363492"/>
      <w:bookmarkStart w:id="1752" w:name="_Toc104615772"/>
      <w:bookmarkStart w:id="1753" w:name="_Toc104616133"/>
      <w:bookmarkStart w:id="1754" w:name="_Toc109441039"/>
      <w:bookmarkStart w:id="1755" w:name="_Toc113077023"/>
      <w:bookmarkStart w:id="1756" w:name="_Toc113687688"/>
      <w:bookmarkStart w:id="1757" w:name="_Toc113847427"/>
      <w:bookmarkStart w:id="1758" w:name="_Toc113853304"/>
      <w:bookmarkStart w:id="1759" w:name="_Toc115598742"/>
      <w:bookmarkStart w:id="1760" w:name="_Toc115599100"/>
      <w:bookmarkStart w:id="1761" w:name="_Toc128392225"/>
      <w:bookmarkStart w:id="1762" w:name="_Toc129061892"/>
      <w:bookmarkStart w:id="1763" w:name="_Toc149726442"/>
      <w:bookmarkStart w:id="1764" w:name="_Toc149729280"/>
      <w:bookmarkStart w:id="1765" w:name="_Toc153682255"/>
      <w:bookmarkStart w:id="1766" w:name="_Toc156292324"/>
      <w:bookmarkStart w:id="1767" w:name="_Toc157850668"/>
      <w:r>
        <w:rPr>
          <w:rStyle w:val="CharSectno"/>
        </w:rPr>
        <w:t>149A</w:t>
      </w:r>
      <w:r>
        <w:t>.</w:t>
      </w:r>
      <w:r>
        <w:tab/>
        <w:t>Election</w:t>
      </w:r>
      <w:r>
        <w:rPr>
          <w:snapToGrid w:val="0"/>
        </w:rPr>
        <w:t xml:space="preserve"> of unqualified or disqualified person void</w:t>
      </w:r>
      <w:bookmarkEnd w:id="1740"/>
      <w:bookmarkEnd w:id="1741"/>
      <w:bookmarkEnd w:id="1742"/>
      <w:bookmarkEnd w:id="1743"/>
      <w:r>
        <w:rPr>
          <w:snapToGrid w:val="0"/>
        </w:rPr>
        <w:t xml:space="preserve"> </w:t>
      </w:r>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rPr>
          <w:snapToGrid w:val="0"/>
        </w:rPr>
      </w:pPr>
      <w:bookmarkStart w:id="1768" w:name="_Toc160600781"/>
      <w:bookmarkStart w:id="1769" w:name="_Toc179880492"/>
      <w:bookmarkStart w:id="1770" w:name="_Toc179960874"/>
      <w:bookmarkStart w:id="1771" w:name="_Toc183581106"/>
      <w:bookmarkStart w:id="1772" w:name="_Toc183946622"/>
      <w:bookmarkStart w:id="1773" w:name="_Toc183947184"/>
      <w:bookmarkStart w:id="1774" w:name="_Toc184007460"/>
      <w:bookmarkStart w:id="1775" w:name="_Toc184444846"/>
      <w:bookmarkStart w:id="1776" w:name="_Toc184459822"/>
      <w:bookmarkStart w:id="1777" w:name="_Toc185907781"/>
      <w:r>
        <w:rPr>
          <w:rStyle w:val="CharDivNo"/>
        </w:rPr>
        <w:t>Division (6)</w:t>
      </w:r>
      <w:r>
        <w:rPr>
          <w:snapToGrid w:val="0"/>
        </w:rPr>
        <w:t> — </w:t>
      </w:r>
      <w:r>
        <w:rPr>
          <w:rStyle w:val="CharDivText"/>
        </w:rPr>
        <w:t>After the poll</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r>
        <w:rPr>
          <w:rStyle w:val="CharDivText"/>
        </w:rPr>
        <w:t xml:space="preserve"> </w:t>
      </w:r>
    </w:p>
    <w:p>
      <w:pPr>
        <w:pStyle w:val="Heading5"/>
        <w:spacing w:before="180"/>
        <w:rPr>
          <w:snapToGrid w:val="0"/>
        </w:rPr>
      </w:pPr>
      <w:bookmarkStart w:id="1778" w:name="_Toc498763928"/>
      <w:bookmarkStart w:id="1779" w:name="_Toc51565087"/>
      <w:bookmarkStart w:id="1780" w:name="_Toc185907782"/>
      <w:bookmarkStart w:id="1781" w:name="_Toc160600782"/>
      <w:r>
        <w:rPr>
          <w:rStyle w:val="CharSectno"/>
        </w:rPr>
        <w:t>150</w:t>
      </w:r>
      <w:r>
        <w:rPr>
          <w:snapToGrid w:val="0"/>
        </w:rPr>
        <w:t>.</w:t>
      </w:r>
      <w:r>
        <w:rPr>
          <w:snapToGrid w:val="0"/>
        </w:rPr>
        <w:tab/>
        <w:t>Returning Officer to forward statistical return and rolls to Electoral Commissioner</w:t>
      </w:r>
      <w:bookmarkEnd w:id="1778"/>
      <w:bookmarkEnd w:id="1779"/>
      <w:bookmarkEnd w:id="1780"/>
      <w:bookmarkEnd w:id="1781"/>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rPr>
          <w:snapToGrid w:val="0"/>
        </w:rPr>
      </w:pPr>
      <w:bookmarkStart w:id="1782" w:name="_Toc498763929"/>
      <w:bookmarkStart w:id="1783" w:name="_Toc51565088"/>
      <w:bookmarkStart w:id="1784" w:name="_Toc185907783"/>
      <w:bookmarkStart w:id="1785" w:name="_Toc160600783"/>
      <w:r>
        <w:rPr>
          <w:rStyle w:val="CharSectno"/>
        </w:rPr>
        <w:t>151</w:t>
      </w:r>
      <w:r>
        <w:rPr>
          <w:snapToGrid w:val="0"/>
        </w:rPr>
        <w:t>.</w:t>
      </w:r>
      <w:r>
        <w:rPr>
          <w:snapToGrid w:val="0"/>
        </w:rPr>
        <w:tab/>
        <w:t>Returning Officer to send election papers to Clerk of Council or Assembly</w:t>
      </w:r>
      <w:bookmarkEnd w:id="1782"/>
      <w:bookmarkEnd w:id="1783"/>
      <w:bookmarkEnd w:id="1784"/>
      <w:bookmarkEnd w:id="1785"/>
      <w:r>
        <w:rPr>
          <w:snapToGrid w:val="0"/>
        </w:rPr>
        <w:t xml:space="preserve"> </w:t>
      </w:r>
    </w:p>
    <w:p>
      <w:pPr>
        <w:pStyle w:val="Subsection"/>
        <w:rPr>
          <w:snapToGrid w:val="0"/>
        </w:rPr>
      </w:pPr>
      <w:r>
        <w:rPr>
          <w:snapToGrid w:val="0"/>
        </w:rPr>
        <w:tab/>
      </w:r>
      <w:r>
        <w:rPr>
          <w:snapToGrid w:val="0"/>
        </w:rPr>
        <w:tab/>
        <w:t>The Returning Officer shall also, as soon as practicable after the day of polling at any election — </w:t>
      </w:r>
    </w:p>
    <w:p>
      <w:pPr>
        <w:pStyle w:val="Indenta"/>
        <w:spacing w:before="100"/>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spacing w:before="100"/>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spacing w:before="100"/>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spacing w:before="100"/>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spacing w:before="100"/>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pPr>
      <w:r>
        <w:tab/>
        <w:t xml:space="preserve">[Section 151 amended by No. 44 of 1911 s. 43; No. 58 of 1951 s. 19; No. 68 of 1964 s. 29; No. 40 of 1987 s. 74 and 84; No. 79 of 1987 s. 70; No. 36 of 2000 s. 48(1).] </w:t>
      </w:r>
    </w:p>
    <w:p>
      <w:pPr>
        <w:pStyle w:val="Heading5"/>
        <w:spacing w:before="260"/>
        <w:rPr>
          <w:snapToGrid w:val="0"/>
        </w:rPr>
      </w:pPr>
      <w:bookmarkStart w:id="1786" w:name="_Toc498763930"/>
      <w:bookmarkStart w:id="1787" w:name="_Toc51565089"/>
      <w:bookmarkStart w:id="1788" w:name="_Toc185907784"/>
      <w:bookmarkStart w:id="1789" w:name="_Toc160600784"/>
      <w:r>
        <w:rPr>
          <w:rStyle w:val="CharSectno"/>
        </w:rPr>
        <w:t>152</w:t>
      </w:r>
      <w:r>
        <w:rPr>
          <w:snapToGrid w:val="0"/>
        </w:rPr>
        <w:t>.</w:t>
      </w:r>
      <w:r>
        <w:rPr>
          <w:snapToGrid w:val="0"/>
        </w:rPr>
        <w:tab/>
        <w:t>Preservation of election papers</w:t>
      </w:r>
      <w:bookmarkEnd w:id="1786"/>
      <w:bookmarkEnd w:id="1787"/>
      <w:bookmarkEnd w:id="1788"/>
      <w:bookmarkEnd w:id="1789"/>
      <w:r>
        <w:rPr>
          <w:snapToGrid w:val="0"/>
        </w:rPr>
        <w:t xml:space="preserve"> </w:t>
      </w:r>
    </w:p>
    <w:p>
      <w:pPr>
        <w:pStyle w:val="Subsection"/>
        <w:spacing w:before="20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spacing w:before="200"/>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spacing w:before="260"/>
        <w:rPr>
          <w:snapToGrid w:val="0"/>
        </w:rPr>
      </w:pPr>
      <w:bookmarkStart w:id="1790" w:name="_Toc498763931"/>
      <w:bookmarkStart w:id="1791" w:name="_Toc51565090"/>
      <w:bookmarkStart w:id="1792" w:name="_Toc185907785"/>
      <w:bookmarkStart w:id="1793" w:name="_Toc160600785"/>
      <w:r>
        <w:rPr>
          <w:rStyle w:val="CharSectno"/>
        </w:rPr>
        <w:t>153</w:t>
      </w:r>
      <w:r>
        <w:rPr>
          <w:snapToGrid w:val="0"/>
        </w:rPr>
        <w:t>.</w:t>
      </w:r>
      <w:r>
        <w:rPr>
          <w:snapToGrid w:val="0"/>
        </w:rPr>
        <w:tab/>
        <w:t>Production of rolls used at election</w:t>
      </w:r>
      <w:bookmarkEnd w:id="1790"/>
      <w:bookmarkEnd w:id="1791"/>
      <w:bookmarkEnd w:id="1792"/>
      <w:bookmarkEnd w:id="1793"/>
      <w:r>
        <w:rPr>
          <w:snapToGrid w:val="0"/>
        </w:rPr>
        <w:t xml:space="preserve"> </w:t>
      </w:r>
    </w:p>
    <w:p>
      <w:pPr>
        <w:pStyle w:val="Subsection"/>
        <w:spacing w:before="200"/>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spacing w:before="200"/>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 xml:space="preserve">[Section 153 amended by No. 28 of 1970 s. 15; No. 64 of 2006 s. 40.] </w:t>
      </w:r>
    </w:p>
    <w:p>
      <w:pPr>
        <w:pStyle w:val="Heading5"/>
        <w:rPr>
          <w:snapToGrid w:val="0"/>
        </w:rPr>
      </w:pPr>
      <w:bookmarkStart w:id="1794" w:name="_Toc498763932"/>
      <w:bookmarkStart w:id="1795" w:name="_Toc51565091"/>
      <w:bookmarkStart w:id="1796" w:name="_Toc185907786"/>
      <w:bookmarkStart w:id="1797" w:name="_Toc160600786"/>
      <w:r>
        <w:rPr>
          <w:rStyle w:val="CharSectno"/>
        </w:rPr>
        <w:t>154</w:t>
      </w:r>
      <w:r>
        <w:rPr>
          <w:snapToGrid w:val="0"/>
        </w:rPr>
        <w:t>.</w:t>
      </w:r>
      <w:r>
        <w:rPr>
          <w:snapToGrid w:val="0"/>
        </w:rPr>
        <w:tab/>
        <w:t>Election papers to be delivered to Court of Disputed Returns</w:t>
      </w:r>
      <w:bookmarkEnd w:id="1794"/>
      <w:bookmarkEnd w:id="1795"/>
      <w:bookmarkEnd w:id="1796"/>
      <w:bookmarkEnd w:id="1797"/>
      <w:r>
        <w:rPr>
          <w:snapToGrid w:val="0"/>
        </w:rPr>
        <w:t xml:space="preserve"> </w:t>
      </w:r>
    </w:p>
    <w:p>
      <w:pPr>
        <w:pStyle w:val="Subsection"/>
        <w:spacing w:before="140"/>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spacing w:before="140"/>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14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1798" w:name="_Toc498763933"/>
      <w:bookmarkStart w:id="1799" w:name="_Toc51565092"/>
      <w:bookmarkStart w:id="1800" w:name="_Toc185907787"/>
      <w:bookmarkStart w:id="1801" w:name="_Toc160600787"/>
      <w:r>
        <w:rPr>
          <w:rStyle w:val="CharSectno"/>
        </w:rPr>
        <w:t>155</w:t>
      </w:r>
      <w:r>
        <w:rPr>
          <w:snapToGrid w:val="0"/>
        </w:rPr>
        <w:t>.</w:t>
      </w:r>
      <w:r>
        <w:rPr>
          <w:snapToGrid w:val="0"/>
        </w:rPr>
        <w:tab/>
        <w:t>Election papers to be destroyed</w:t>
      </w:r>
      <w:bookmarkEnd w:id="1798"/>
      <w:bookmarkEnd w:id="1799"/>
      <w:bookmarkEnd w:id="1800"/>
      <w:bookmarkEnd w:id="1801"/>
      <w:r>
        <w:rPr>
          <w:snapToGrid w:val="0"/>
        </w:rPr>
        <w:t xml:space="preserve"> </w:t>
      </w:r>
    </w:p>
    <w:p>
      <w:pPr>
        <w:pStyle w:val="Subsection"/>
        <w:spacing w:before="14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4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1802" w:name="_Toc498763934"/>
      <w:bookmarkStart w:id="1803" w:name="_Toc51565093"/>
      <w:bookmarkStart w:id="1804" w:name="_Toc185907788"/>
      <w:bookmarkStart w:id="1805" w:name="_Toc160600788"/>
      <w:r>
        <w:rPr>
          <w:rStyle w:val="CharSectno"/>
        </w:rPr>
        <w:t>155AA</w:t>
      </w:r>
      <w:r>
        <w:rPr>
          <w:snapToGrid w:val="0"/>
        </w:rPr>
        <w:t xml:space="preserve">. </w:t>
      </w:r>
      <w:r>
        <w:rPr>
          <w:snapToGrid w:val="0"/>
        </w:rPr>
        <w:tab/>
        <w:t>Papers and documents used for dual purposes</w:t>
      </w:r>
      <w:bookmarkEnd w:id="1802"/>
      <w:bookmarkEnd w:id="1803"/>
      <w:bookmarkEnd w:id="1804"/>
      <w:bookmarkEnd w:id="1805"/>
      <w:r>
        <w:rPr>
          <w:snapToGrid w:val="0"/>
        </w:rPr>
        <w:t xml:space="preserve"> </w:t>
      </w:r>
    </w:p>
    <w:p>
      <w:pPr>
        <w:pStyle w:val="Subsection"/>
        <w:spacing w:before="20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Repealed by No. 40 of 1987 s. 78.] </w:t>
      </w:r>
    </w:p>
    <w:p>
      <w:pPr>
        <w:pStyle w:val="Heading3"/>
        <w:rPr>
          <w:snapToGrid w:val="0"/>
        </w:rPr>
      </w:pPr>
      <w:bookmarkStart w:id="1806" w:name="_Toc72574258"/>
      <w:bookmarkStart w:id="1807" w:name="_Toc72897089"/>
      <w:bookmarkStart w:id="1808" w:name="_Toc89515977"/>
      <w:bookmarkStart w:id="1809" w:name="_Toc97025789"/>
      <w:bookmarkStart w:id="1810" w:name="_Toc102288752"/>
      <w:bookmarkStart w:id="1811" w:name="_Toc102871996"/>
      <w:bookmarkStart w:id="1812" w:name="_Toc104363139"/>
      <w:bookmarkStart w:id="1813" w:name="_Toc104363500"/>
      <w:bookmarkStart w:id="1814" w:name="_Toc104615780"/>
      <w:bookmarkStart w:id="1815" w:name="_Toc104616141"/>
      <w:bookmarkStart w:id="1816" w:name="_Toc109441047"/>
      <w:bookmarkStart w:id="1817" w:name="_Toc113077031"/>
      <w:bookmarkStart w:id="1818" w:name="_Toc113687696"/>
      <w:bookmarkStart w:id="1819" w:name="_Toc113847435"/>
      <w:bookmarkStart w:id="1820" w:name="_Toc113853312"/>
      <w:bookmarkStart w:id="1821" w:name="_Toc115598750"/>
      <w:bookmarkStart w:id="1822" w:name="_Toc115599108"/>
      <w:bookmarkStart w:id="1823" w:name="_Toc128392233"/>
      <w:bookmarkStart w:id="1824" w:name="_Toc129061900"/>
      <w:bookmarkStart w:id="1825" w:name="_Toc149726450"/>
      <w:bookmarkStart w:id="1826" w:name="_Toc149729288"/>
      <w:bookmarkStart w:id="1827" w:name="_Toc153682263"/>
      <w:bookmarkStart w:id="1828" w:name="_Toc156292332"/>
      <w:bookmarkStart w:id="1829" w:name="_Toc157850676"/>
      <w:bookmarkStart w:id="1830" w:name="_Toc160600789"/>
      <w:bookmarkStart w:id="1831" w:name="_Toc179880500"/>
      <w:bookmarkStart w:id="1832" w:name="_Toc179960882"/>
      <w:bookmarkStart w:id="1833" w:name="_Toc183581114"/>
      <w:bookmarkStart w:id="1834" w:name="_Toc183946630"/>
      <w:bookmarkStart w:id="1835" w:name="_Toc183947192"/>
      <w:bookmarkStart w:id="1836" w:name="_Toc184007468"/>
      <w:bookmarkStart w:id="1837" w:name="_Toc184444854"/>
      <w:bookmarkStart w:id="1838" w:name="_Toc184459830"/>
      <w:bookmarkStart w:id="1839" w:name="_Toc185907789"/>
      <w:r>
        <w:rPr>
          <w:rStyle w:val="CharDivNo"/>
        </w:rPr>
        <w:t>Division (7)</w:t>
      </w:r>
      <w:r>
        <w:rPr>
          <w:snapToGrid w:val="0"/>
        </w:rPr>
        <w:t> — </w:t>
      </w:r>
      <w:r>
        <w:rPr>
          <w:rStyle w:val="CharDivText"/>
        </w:rPr>
        <w:t>Voting to be compulsory</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1840" w:name="_Toc498763935"/>
      <w:bookmarkStart w:id="1841" w:name="_Toc51565094"/>
      <w:bookmarkStart w:id="1842" w:name="_Toc185907790"/>
      <w:bookmarkStart w:id="1843" w:name="_Toc160600790"/>
      <w:r>
        <w:rPr>
          <w:rStyle w:val="CharSectno"/>
        </w:rPr>
        <w:t>156</w:t>
      </w:r>
      <w:r>
        <w:rPr>
          <w:snapToGrid w:val="0"/>
        </w:rPr>
        <w:t>.</w:t>
      </w:r>
      <w:r>
        <w:rPr>
          <w:snapToGrid w:val="0"/>
        </w:rPr>
        <w:tab/>
        <w:t>Compulsory voting</w:t>
      </w:r>
      <w:bookmarkEnd w:id="1840"/>
      <w:bookmarkEnd w:id="1841"/>
      <w:bookmarkEnd w:id="1842"/>
      <w:bookmarkEnd w:id="1843"/>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spacing w:before="60"/>
        <w:rPr>
          <w:snapToGrid w:val="0"/>
        </w:rPr>
      </w:pPr>
      <w:r>
        <w:rPr>
          <w:snapToGrid w:val="0"/>
        </w:rPr>
        <w:tab/>
        <w:t>(a)</w:t>
      </w:r>
      <w:r>
        <w:rPr>
          <w:snapToGrid w:val="0"/>
        </w:rPr>
        <w:tab/>
        <w:t>that the elector appears to have failed to vote at the election;</w:t>
      </w:r>
    </w:p>
    <w:p>
      <w:pPr>
        <w:pStyle w:val="Indenta"/>
        <w:spacing w:before="60"/>
        <w:rPr>
          <w:snapToGrid w:val="0"/>
        </w:rPr>
      </w:pPr>
      <w:r>
        <w:rPr>
          <w:snapToGrid w:val="0"/>
        </w:rPr>
        <w:tab/>
        <w:t>(b)</w:t>
      </w:r>
      <w:r>
        <w:rPr>
          <w:snapToGrid w:val="0"/>
        </w:rPr>
        <w:tab/>
        <w:t>that it is an offence to fail to vote at an election without a valid and sufficient reason for the failure; and</w:t>
      </w:r>
    </w:p>
    <w:p>
      <w:pPr>
        <w:pStyle w:val="Indenta"/>
        <w:spacing w:before="60"/>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b/>
          <w:snapToGrid w:val="0"/>
        </w:rPr>
        <w:t>“</w:t>
      </w:r>
      <w:r>
        <w:rPr>
          <w:rStyle w:val="CharDefText"/>
        </w:rPr>
        <w:t>response date</w:t>
      </w:r>
      <w:r>
        <w:rPr>
          <w:b/>
          <w:snapToGrid w:val="0"/>
        </w:rPr>
        <w:t>”</w:t>
      </w:r>
      <w:r>
        <w:rPr>
          <w:snapToGrid w:val="0"/>
        </w:rPr>
        <w:t>) — </w:t>
      </w:r>
    </w:p>
    <w:p>
      <w:pPr>
        <w:pStyle w:val="Indenti"/>
        <w:spacing w:before="60"/>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spacing w:before="60"/>
        <w:rPr>
          <w:snapToGrid w:val="0"/>
        </w:rPr>
      </w:pPr>
      <w:r>
        <w:rPr>
          <w:snapToGrid w:val="0"/>
        </w:rPr>
        <w:tab/>
        <w:t>(ii)</w:t>
      </w:r>
      <w:r>
        <w:rPr>
          <w:snapToGrid w:val="0"/>
        </w:rPr>
        <w:tab/>
        <w:t>if the elector failed to vote — give the Electoral Commissioner a valid and sufficient reason for the failure; or</w:t>
      </w:r>
    </w:p>
    <w:p>
      <w:pPr>
        <w:pStyle w:val="Indenti"/>
        <w:spacing w:before="60"/>
        <w:rPr>
          <w:snapToGrid w:val="0"/>
        </w:rPr>
      </w:pPr>
      <w:r>
        <w:rPr>
          <w:snapToGrid w:val="0"/>
        </w:rPr>
        <w:tab/>
        <w:t>(iii)</w:t>
      </w:r>
      <w:r>
        <w:rPr>
          <w:snapToGrid w:val="0"/>
        </w:rPr>
        <w:tab/>
        <w:t xml:space="preserve">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spacing w:before="14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4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pPr>
      <w:r>
        <w:tab/>
        <w:t>[(9), (10)</w:t>
      </w:r>
      <w:r>
        <w:tab/>
        <w:t>repealed]</w:t>
      </w:r>
    </w:p>
    <w:p>
      <w:pPr>
        <w:pStyle w:val="Subsection"/>
        <w:keepNext/>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b/>
          <w:snapToGrid w:val="0"/>
        </w:rPr>
        <w:t>“</w:t>
      </w:r>
      <w:r>
        <w:rPr>
          <w:rStyle w:val="CharDefText"/>
        </w:rPr>
        <w:t>response date</w:t>
      </w:r>
      <w:r>
        <w:rPr>
          <w:b/>
          <w:snapToGrid w:val="0"/>
        </w:rPr>
        <w:t>”</w:t>
      </w:r>
      <w:r>
        <w:rPr>
          <w:snapToGrid w:val="0"/>
        </w:rPr>
        <w:t xml:space="preserve">) 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keepNext/>
        <w:keepLines/>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b/>
          <w:snapToGrid w:val="0"/>
        </w:rPr>
        <w:t>“</w:t>
      </w:r>
      <w:r>
        <w:rPr>
          <w:rStyle w:val="CharDefText"/>
        </w:rPr>
        <w:t>valid and sufficient reason</w:t>
      </w:r>
      <w:r>
        <w:rPr>
          <w:b/>
          <w:snapToGrid w:val="0"/>
        </w:rPr>
        <w:t>”</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w:t>
      </w:r>
    </w:p>
    <w:p>
      <w:pPr>
        <w:pStyle w:val="Heading2"/>
      </w:pPr>
      <w:bookmarkStart w:id="1844" w:name="_Toc72574260"/>
      <w:bookmarkStart w:id="1845" w:name="_Toc72897091"/>
      <w:bookmarkStart w:id="1846" w:name="_Toc89515979"/>
      <w:bookmarkStart w:id="1847" w:name="_Toc97025791"/>
      <w:bookmarkStart w:id="1848" w:name="_Toc102288754"/>
      <w:bookmarkStart w:id="1849" w:name="_Toc102871998"/>
      <w:bookmarkStart w:id="1850" w:name="_Toc104363141"/>
      <w:bookmarkStart w:id="1851" w:name="_Toc104363502"/>
      <w:bookmarkStart w:id="1852" w:name="_Toc104615782"/>
      <w:bookmarkStart w:id="1853" w:name="_Toc104616143"/>
      <w:bookmarkStart w:id="1854" w:name="_Toc109441049"/>
      <w:bookmarkStart w:id="1855" w:name="_Toc113077033"/>
      <w:bookmarkStart w:id="1856" w:name="_Toc113687698"/>
      <w:bookmarkStart w:id="1857" w:name="_Toc113847437"/>
      <w:bookmarkStart w:id="1858" w:name="_Toc113853314"/>
      <w:bookmarkStart w:id="1859" w:name="_Toc115598752"/>
      <w:bookmarkStart w:id="1860" w:name="_Toc115599110"/>
      <w:bookmarkStart w:id="1861" w:name="_Toc128392235"/>
      <w:bookmarkStart w:id="1862" w:name="_Toc129061902"/>
      <w:bookmarkStart w:id="1863" w:name="_Toc149726452"/>
      <w:bookmarkStart w:id="1864" w:name="_Toc149729290"/>
      <w:bookmarkStart w:id="1865" w:name="_Toc153682265"/>
      <w:bookmarkStart w:id="1866" w:name="_Toc156292334"/>
      <w:bookmarkStart w:id="1867" w:name="_Toc157850678"/>
      <w:bookmarkStart w:id="1868" w:name="_Toc160600791"/>
      <w:bookmarkStart w:id="1869" w:name="_Toc179880502"/>
      <w:bookmarkStart w:id="1870" w:name="_Toc179960884"/>
      <w:bookmarkStart w:id="1871" w:name="_Toc183581116"/>
      <w:bookmarkStart w:id="1872" w:name="_Toc183946632"/>
      <w:bookmarkStart w:id="1873" w:name="_Toc183947194"/>
      <w:bookmarkStart w:id="1874" w:name="_Toc184007470"/>
      <w:bookmarkStart w:id="1875" w:name="_Toc184444856"/>
      <w:bookmarkStart w:id="1876" w:name="_Toc184459832"/>
      <w:bookmarkStart w:id="1877" w:name="_Toc185907791"/>
      <w:r>
        <w:rPr>
          <w:rStyle w:val="CharPartNo"/>
        </w:rPr>
        <w:t>Part IVA</w:t>
      </w:r>
      <w:r>
        <w:rPr>
          <w:rStyle w:val="CharDivNo"/>
        </w:rPr>
        <w:t> </w:t>
      </w:r>
      <w:r>
        <w:t>—</w:t>
      </w:r>
      <w:r>
        <w:rPr>
          <w:rStyle w:val="CharDivText"/>
        </w:rPr>
        <w:t> </w:t>
      </w:r>
      <w:r>
        <w:rPr>
          <w:rStyle w:val="CharPartText"/>
        </w:rPr>
        <w:t>Filling vacancies in the Council</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rPr>
          <w:rStyle w:val="CharPartText"/>
        </w:rPr>
        <w:t xml:space="preserve"> </w:t>
      </w:r>
    </w:p>
    <w:p>
      <w:pPr>
        <w:pStyle w:val="Footnoteheading"/>
        <w:rPr>
          <w:snapToGrid w:val="0"/>
        </w:rPr>
      </w:pPr>
      <w:r>
        <w:rPr>
          <w:snapToGrid w:val="0"/>
        </w:rPr>
        <w:tab/>
        <w:t xml:space="preserve">[Heading inserted by No. 40 of 1987 s. 79.] </w:t>
      </w:r>
    </w:p>
    <w:p>
      <w:pPr>
        <w:pStyle w:val="Heading5"/>
        <w:spacing w:before="180"/>
        <w:rPr>
          <w:snapToGrid w:val="0"/>
        </w:rPr>
      </w:pPr>
      <w:bookmarkStart w:id="1878" w:name="_Toc498763936"/>
      <w:bookmarkStart w:id="1879" w:name="_Toc51565095"/>
      <w:bookmarkStart w:id="1880" w:name="_Toc185907792"/>
      <w:bookmarkStart w:id="1881" w:name="_Toc160600792"/>
      <w:r>
        <w:rPr>
          <w:rStyle w:val="CharSectno"/>
        </w:rPr>
        <w:t>156A</w:t>
      </w:r>
      <w:r>
        <w:rPr>
          <w:snapToGrid w:val="0"/>
        </w:rPr>
        <w:t xml:space="preserve">. </w:t>
      </w:r>
      <w:r>
        <w:rPr>
          <w:snapToGrid w:val="0"/>
        </w:rPr>
        <w:tab/>
      </w:r>
      <w:del w:id="1882" w:author="svcMRProcess" w:date="2020-02-15T02:59:00Z">
        <w:r>
          <w:rPr>
            <w:snapToGrid w:val="0"/>
          </w:rPr>
          <w:delText>Interpretation of</w:delText>
        </w:r>
      </w:del>
      <w:ins w:id="1883" w:author="svcMRProcess" w:date="2020-02-15T02:59:00Z">
        <w:r>
          <w:rPr>
            <w:snapToGrid w:val="0"/>
          </w:rPr>
          <w:t>Terms used in</w:t>
        </w:r>
      </w:ins>
      <w:r>
        <w:rPr>
          <w:snapToGrid w:val="0"/>
        </w:rPr>
        <w:t xml:space="preserve"> this Part</w:t>
      </w:r>
      <w:bookmarkEnd w:id="1878"/>
      <w:bookmarkEnd w:id="1879"/>
      <w:bookmarkEnd w:id="1880"/>
      <w:bookmarkEnd w:id="1881"/>
      <w:r>
        <w:rPr>
          <w:snapToGrid w:val="0"/>
        </w:rPr>
        <w:t xml:space="preserve"> </w:t>
      </w:r>
    </w:p>
    <w:p>
      <w:pPr>
        <w:pStyle w:val="Subsection"/>
        <w:spacing w:before="120"/>
        <w:rPr>
          <w:snapToGrid w:val="0"/>
        </w:rPr>
      </w:pPr>
      <w:r>
        <w:rPr>
          <w:snapToGrid w:val="0"/>
        </w:rPr>
        <w:tab/>
      </w:r>
      <w:r>
        <w:rPr>
          <w:snapToGrid w:val="0"/>
        </w:rPr>
        <w:tab/>
        <w:t>In this Part — </w:t>
      </w:r>
    </w:p>
    <w:p>
      <w:pPr>
        <w:pStyle w:val="Defstart"/>
        <w:spacing w:before="60"/>
      </w:pPr>
      <w:r>
        <w:tab/>
      </w:r>
      <w:r>
        <w:rPr>
          <w:b/>
        </w:rPr>
        <w:t>“</w:t>
      </w:r>
      <w:r>
        <w:rPr>
          <w:rStyle w:val="CharDefText"/>
        </w:rPr>
        <w:t>original election</w:t>
      </w:r>
      <w:r>
        <w:rPr>
          <w:b/>
        </w:rPr>
        <w:t>”</w:t>
      </w:r>
      <w:r>
        <w:t>, in</w:t>
      </w:r>
      <w:del w:id="1884" w:author="svcMRProcess" w:date="2020-02-15T02:59:00Z">
        <w:r>
          <w:delText xml:space="preserve"> </w:delText>
        </w:r>
      </w:del>
      <w:ins w:id="1885" w:author="svcMRProcess" w:date="2020-02-15T02:59:00Z">
        <w:r>
          <w:t> </w:t>
        </w:r>
      </w:ins>
      <w:r>
        <w:t xml:space="preserve">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spacing w:before="60"/>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spacing w:before="60"/>
      </w:pPr>
      <w:r>
        <w:tab/>
      </w:r>
      <w:r>
        <w:tab/>
        <w:t>was elected;</w:t>
      </w:r>
    </w:p>
    <w:p>
      <w:pPr>
        <w:pStyle w:val="Defstart"/>
        <w:spacing w:before="60"/>
      </w:pPr>
      <w:r>
        <w:rPr>
          <w:b/>
        </w:rPr>
        <w:tab/>
        <w:t>“</w:t>
      </w:r>
      <w:r>
        <w:rPr>
          <w:rStyle w:val="CharDefText"/>
        </w:rPr>
        <w:t>qualified person</w:t>
      </w:r>
      <w:r>
        <w:rPr>
          <w:b/>
        </w:rPr>
        <w:t>”</w:t>
      </w:r>
      <w:r>
        <w:t>, in relation to a vacancy, means a person who — </w:t>
      </w:r>
    </w:p>
    <w:p>
      <w:pPr>
        <w:pStyle w:val="Defpara"/>
        <w:spacing w:before="60"/>
      </w:pPr>
      <w:r>
        <w:tab/>
        <w:t>(a)</w:t>
      </w:r>
      <w:r>
        <w:tab/>
        <w:t>was a candidate at original election;</w:t>
      </w:r>
    </w:p>
    <w:p>
      <w:pPr>
        <w:pStyle w:val="Defpara"/>
        <w:spacing w:before="60"/>
      </w:pPr>
      <w:r>
        <w:tab/>
        <w:t>(b)</w:t>
      </w:r>
      <w:r>
        <w:tab/>
        <w:t>did not withdraw from, and was not elected at, that election;</w:t>
      </w:r>
    </w:p>
    <w:p>
      <w:pPr>
        <w:pStyle w:val="Defpara"/>
        <w:spacing w:before="60"/>
      </w:pPr>
      <w:r>
        <w:tab/>
        <w:t>(c)</w:t>
      </w:r>
      <w:r>
        <w:tab/>
        <w:t>has not become a member of the Council since that election; and</w:t>
      </w:r>
    </w:p>
    <w:p>
      <w:pPr>
        <w:pStyle w:val="Defpara"/>
        <w:spacing w:before="60"/>
      </w:pPr>
      <w:r>
        <w:tab/>
        <w:t>(d)</w:t>
      </w:r>
      <w:r>
        <w:tab/>
        <w:t>is qualified to be elected and is not disqualified from being elected as a member of the Council;</w:t>
      </w:r>
    </w:p>
    <w:p>
      <w:pPr>
        <w:pStyle w:val="Defstart"/>
        <w:spacing w:before="60"/>
      </w:pPr>
      <w:r>
        <w:rPr>
          <w:b/>
        </w:rPr>
        <w:tab/>
        <w:t>“</w:t>
      </w:r>
      <w:r>
        <w:rPr>
          <w:rStyle w:val="CharDefText"/>
        </w:rPr>
        <w:t>vacancy</w:t>
      </w:r>
      <w:r>
        <w:rPr>
          <w:b/>
        </w:rPr>
        <w:t>”</w:t>
      </w:r>
      <w:r>
        <w:t xml:space="preserve"> means a vacancy in the Council that occurs otherwise than because of — </w:t>
      </w:r>
    </w:p>
    <w:p>
      <w:pPr>
        <w:pStyle w:val="Defpara"/>
        <w:spacing w:before="60"/>
      </w:pPr>
      <w:r>
        <w:tab/>
        <w:t>(a)</w:t>
      </w:r>
      <w:r>
        <w:tab/>
        <w:t>the expiration of the term of service of a member;</w:t>
      </w:r>
    </w:p>
    <w:p>
      <w:pPr>
        <w:pStyle w:val="Defpara"/>
        <w:spacing w:before="60"/>
      </w:pPr>
      <w:r>
        <w:tab/>
        <w:t>(b)</w:t>
      </w:r>
      <w:r>
        <w:tab/>
        <w:t>an election in a region failing wholly or partially; or</w:t>
      </w:r>
    </w:p>
    <w:p>
      <w:pPr>
        <w:pStyle w:val="Defpara"/>
        <w:spacing w:before="60"/>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w:t>
      </w:r>
      <w:r>
        <w:rPr>
          <w:lang w:val="en-GB"/>
        </w:rPr>
        <w:t>; No. 64 of 2006 s.</w:t>
      </w:r>
      <w:r>
        <w:t xml:space="preserve"> 53.] </w:t>
      </w:r>
    </w:p>
    <w:p>
      <w:pPr>
        <w:pStyle w:val="Heading5"/>
        <w:rPr>
          <w:snapToGrid w:val="0"/>
        </w:rPr>
      </w:pPr>
      <w:bookmarkStart w:id="1886" w:name="_Toc498763937"/>
      <w:bookmarkStart w:id="1887" w:name="_Toc51565096"/>
      <w:bookmarkStart w:id="1888" w:name="_Toc185907793"/>
      <w:bookmarkStart w:id="1889" w:name="_Toc160600793"/>
      <w:r>
        <w:rPr>
          <w:rStyle w:val="CharSectno"/>
        </w:rPr>
        <w:t>156B</w:t>
      </w:r>
      <w:r>
        <w:rPr>
          <w:snapToGrid w:val="0"/>
        </w:rPr>
        <w:t xml:space="preserve">. </w:t>
      </w:r>
      <w:r>
        <w:rPr>
          <w:snapToGrid w:val="0"/>
        </w:rPr>
        <w:tab/>
        <w:t>Notification of vacancies in the Council</w:t>
      </w:r>
      <w:bookmarkEnd w:id="1886"/>
      <w:bookmarkEnd w:id="1887"/>
      <w:bookmarkEnd w:id="1888"/>
      <w:bookmarkEnd w:id="1889"/>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1890" w:name="_Toc498763938"/>
      <w:bookmarkStart w:id="1891" w:name="_Toc51565097"/>
      <w:bookmarkStart w:id="1892" w:name="_Toc185907794"/>
      <w:bookmarkStart w:id="1893" w:name="_Toc160600794"/>
      <w:r>
        <w:rPr>
          <w:rStyle w:val="CharSectno"/>
        </w:rPr>
        <w:t>156C</w:t>
      </w:r>
      <w:r>
        <w:rPr>
          <w:snapToGrid w:val="0"/>
        </w:rPr>
        <w:t xml:space="preserve">. </w:t>
      </w:r>
      <w:r>
        <w:rPr>
          <w:snapToGrid w:val="0"/>
        </w:rPr>
        <w:tab/>
        <w:t>Filling vacancy by re</w:t>
      </w:r>
      <w:r>
        <w:rPr>
          <w:snapToGrid w:val="0"/>
        </w:rPr>
        <w:noBreakHyphen/>
        <w:t>count — nominations</w:t>
      </w:r>
      <w:bookmarkEnd w:id="1890"/>
      <w:bookmarkEnd w:id="1891"/>
      <w:bookmarkEnd w:id="1892"/>
      <w:bookmarkEnd w:id="1893"/>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spacing w:before="80"/>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spacing w:before="80"/>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1894" w:name="_Toc498763939"/>
      <w:bookmarkStart w:id="1895" w:name="_Toc51565098"/>
      <w:bookmarkStart w:id="1896" w:name="_Toc185907795"/>
      <w:bookmarkStart w:id="1897" w:name="_Toc160600795"/>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1894"/>
      <w:bookmarkEnd w:id="1895"/>
      <w:bookmarkEnd w:id="1896"/>
      <w:bookmarkEnd w:id="1897"/>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b/>
          <w:snapToGrid w:val="0"/>
        </w:rPr>
        <w:t>“</w:t>
      </w:r>
      <w:r>
        <w:rPr>
          <w:rStyle w:val="CharDefText"/>
        </w:rPr>
        <w:t>consenting candidate</w:t>
      </w:r>
      <w:r>
        <w:rPr>
          <w:b/>
          <w:snapToGrid w:val="0"/>
        </w:rPr>
        <w:t>”</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spacing w:before="80"/>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t>“</w:t>
      </w:r>
      <w:r>
        <w:rPr>
          <w:rStyle w:val="CharDefText"/>
        </w:rPr>
        <w:t>non</w:t>
      </w:r>
      <w:r>
        <w:rPr>
          <w:rStyle w:val="CharDefText"/>
        </w:rPr>
        <w:noBreakHyphen/>
        <w:t>participating candidate</w:t>
      </w:r>
      <w:r>
        <w:rPr>
          <w:b/>
        </w:rPr>
        <w:t>”</w:t>
      </w:r>
      <w:r>
        <w:t xml:space="preserve"> means a person who was a candidate at the original election and is neither a consenting candidate nor a previously elected member;</w:t>
      </w:r>
    </w:p>
    <w:p>
      <w:pPr>
        <w:pStyle w:val="Defstart"/>
      </w:pPr>
      <w:r>
        <w:rPr>
          <w:b/>
        </w:rPr>
        <w:tab/>
        <w:t>“</w:t>
      </w:r>
      <w:r>
        <w:rPr>
          <w:rStyle w:val="CharDefText"/>
        </w:rPr>
        <w:t>previously elected member</w:t>
      </w:r>
      <w:r>
        <w:rPr>
          <w:b/>
        </w:rPr>
        <w:t>”</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1898" w:name="_Toc498763940"/>
      <w:bookmarkStart w:id="1899" w:name="_Toc51565099"/>
      <w:bookmarkStart w:id="1900" w:name="_Toc185907796"/>
      <w:bookmarkStart w:id="1901" w:name="_Toc160600796"/>
      <w:r>
        <w:rPr>
          <w:rStyle w:val="CharSectno"/>
        </w:rPr>
        <w:t>156E</w:t>
      </w:r>
      <w:r>
        <w:rPr>
          <w:snapToGrid w:val="0"/>
        </w:rPr>
        <w:t xml:space="preserve">. </w:t>
      </w:r>
      <w:r>
        <w:rPr>
          <w:snapToGrid w:val="0"/>
        </w:rPr>
        <w:tab/>
        <w:t>Filling vacancy by fresh election</w:t>
      </w:r>
      <w:bookmarkEnd w:id="1898"/>
      <w:bookmarkEnd w:id="1899"/>
      <w:bookmarkEnd w:id="1900"/>
      <w:bookmarkEnd w:id="1901"/>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1902" w:name="_Toc72574266"/>
      <w:bookmarkStart w:id="1903" w:name="_Toc72897097"/>
      <w:bookmarkStart w:id="1904" w:name="_Toc89515985"/>
      <w:bookmarkStart w:id="1905" w:name="_Toc97025797"/>
      <w:bookmarkStart w:id="1906" w:name="_Toc102288760"/>
      <w:bookmarkStart w:id="1907" w:name="_Toc102872004"/>
      <w:bookmarkStart w:id="1908" w:name="_Toc104363147"/>
      <w:bookmarkStart w:id="1909" w:name="_Toc104363508"/>
      <w:bookmarkStart w:id="1910" w:name="_Toc104615788"/>
      <w:bookmarkStart w:id="1911" w:name="_Toc104616149"/>
      <w:bookmarkStart w:id="1912" w:name="_Toc109441055"/>
      <w:bookmarkStart w:id="1913" w:name="_Toc113077039"/>
      <w:bookmarkStart w:id="1914" w:name="_Toc113687704"/>
      <w:bookmarkStart w:id="1915" w:name="_Toc113847443"/>
      <w:bookmarkStart w:id="1916" w:name="_Toc113853320"/>
      <w:bookmarkStart w:id="1917" w:name="_Toc115598758"/>
      <w:bookmarkStart w:id="1918" w:name="_Toc115599116"/>
      <w:bookmarkStart w:id="1919" w:name="_Toc128392241"/>
      <w:bookmarkStart w:id="1920" w:name="_Toc129061908"/>
      <w:bookmarkStart w:id="1921" w:name="_Toc149726458"/>
      <w:bookmarkStart w:id="1922" w:name="_Toc149729296"/>
      <w:bookmarkStart w:id="1923" w:name="_Toc153682271"/>
      <w:bookmarkStart w:id="1924" w:name="_Toc156292340"/>
      <w:bookmarkStart w:id="1925" w:name="_Toc157850684"/>
      <w:bookmarkStart w:id="1926" w:name="_Toc160600797"/>
      <w:bookmarkStart w:id="1927" w:name="_Toc179880508"/>
      <w:bookmarkStart w:id="1928" w:name="_Toc179960890"/>
      <w:bookmarkStart w:id="1929" w:name="_Toc183581122"/>
      <w:bookmarkStart w:id="1930" w:name="_Toc183946638"/>
      <w:bookmarkStart w:id="1931" w:name="_Toc183947200"/>
      <w:bookmarkStart w:id="1932" w:name="_Toc184007476"/>
      <w:bookmarkStart w:id="1933" w:name="_Toc184444862"/>
      <w:bookmarkStart w:id="1934" w:name="_Toc184459838"/>
      <w:bookmarkStart w:id="1935" w:name="_Toc185907797"/>
      <w:r>
        <w:rPr>
          <w:rStyle w:val="CharPartNo"/>
        </w:rPr>
        <w:t>Part V</w:t>
      </w:r>
      <w:r>
        <w:rPr>
          <w:rStyle w:val="CharDivNo"/>
        </w:rPr>
        <w:t> </w:t>
      </w:r>
      <w:r>
        <w:t>—</w:t>
      </w:r>
      <w:r>
        <w:rPr>
          <w:rStyle w:val="CharDivText"/>
        </w:rPr>
        <w:t> </w:t>
      </w:r>
      <w:r>
        <w:rPr>
          <w:rStyle w:val="CharPartText"/>
        </w:rPr>
        <w:t>Disputed returns</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r>
        <w:rPr>
          <w:rStyle w:val="CharPartText"/>
        </w:rPr>
        <w:t xml:space="preserve"> </w:t>
      </w:r>
    </w:p>
    <w:p>
      <w:pPr>
        <w:pStyle w:val="Heading5"/>
        <w:spacing w:before="260"/>
        <w:rPr>
          <w:snapToGrid w:val="0"/>
        </w:rPr>
      </w:pPr>
      <w:bookmarkStart w:id="1936" w:name="_Toc498763941"/>
      <w:bookmarkStart w:id="1937" w:name="_Toc51565100"/>
      <w:bookmarkStart w:id="1938" w:name="_Toc185907798"/>
      <w:bookmarkStart w:id="1939" w:name="_Toc160600798"/>
      <w:r>
        <w:rPr>
          <w:rStyle w:val="CharSectno"/>
        </w:rPr>
        <w:t>157</w:t>
      </w:r>
      <w:r>
        <w:rPr>
          <w:snapToGrid w:val="0"/>
        </w:rPr>
        <w:t>.</w:t>
      </w:r>
      <w:r>
        <w:rPr>
          <w:snapToGrid w:val="0"/>
        </w:rPr>
        <w:tab/>
        <w:t>Method of disputing validity of elections or returns</w:t>
      </w:r>
      <w:bookmarkEnd w:id="1936"/>
      <w:bookmarkEnd w:id="1937"/>
      <w:bookmarkEnd w:id="1938"/>
      <w:bookmarkEnd w:id="1939"/>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1940" w:name="_Toc498763942"/>
      <w:bookmarkStart w:id="1941" w:name="_Toc51565101"/>
      <w:bookmarkStart w:id="1942" w:name="_Toc185907799"/>
      <w:bookmarkStart w:id="1943" w:name="_Toc160600799"/>
      <w:r>
        <w:rPr>
          <w:rStyle w:val="CharSectno"/>
        </w:rPr>
        <w:t>158</w:t>
      </w:r>
      <w:r>
        <w:rPr>
          <w:snapToGrid w:val="0"/>
        </w:rPr>
        <w:t>.</w:t>
      </w:r>
      <w:r>
        <w:rPr>
          <w:snapToGrid w:val="0"/>
        </w:rPr>
        <w:tab/>
        <w:t>Requisites of petition</w:t>
      </w:r>
      <w:bookmarkEnd w:id="1940"/>
      <w:bookmarkEnd w:id="1941"/>
      <w:bookmarkEnd w:id="1942"/>
      <w:bookmarkEnd w:id="1943"/>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vertAlign w:val="superscript"/>
        </w:rPr>
      </w:pPr>
      <w:bookmarkStart w:id="1944" w:name="_Toc498763943"/>
      <w:bookmarkStart w:id="1945" w:name="_Toc51565102"/>
      <w:bookmarkStart w:id="1946" w:name="_Toc185907800"/>
      <w:bookmarkStart w:id="1947" w:name="_Toc160600800"/>
      <w:r>
        <w:rPr>
          <w:rStyle w:val="CharSectno"/>
        </w:rPr>
        <w:t>159</w:t>
      </w:r>
      <w:r>
        <w:rPr>
          <w:snapToGrid w:val="0"/>
        </w:rPr>
        <w:t>.</w:t>
      </w:r>
      <w:r>
        <w:rPr>
          <w:snapToGrid w:val="0"/>
        </w:rPr>
        <w:tab/>
        <w:t>Presumption as to date of return of writ</w:t>
      </w:r>
      <w:bookmarkEnd w:id="1944"/>
      <w:bookmarkEnd w:id="1945"/>
      <w:bookmarkEnd w:id="1946"/>
      <w:bookmarkEnd w:id="1947"/>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1948" w:name="_Toc498763944"/>
      <w:bookmarkStart w:id="1949" w:name="_Toc51565103"/>
      <w:bookmarkStart w:id="1950" w:name="_Toc185907801"/>
      <w:bookmarkStart w:id="1951" w:name="_Toc160600801"/>
      <w:r>
        <w:rPr>
          <w:rStyle w:val="CharSectno"/>
        </w:rPr>
        <w:t>160</w:t>
      </w:r>
      <w:r>
        <w:rPr>
          <w:snapToGrid w:val="0"/>
        </w:rPr>
        <w:t>.</w:t>
      </w:r>
      <w:r>
        <w:rPr>
          <w:snapToGrid w:val="0"/>
        </w:rPr>
        <w:tab/>
        <w:t>Deposit as security for costs</w:t>
      </w:r>
      <w:bookmarkEnd w:id="1948"/>
      <w:bookmarkEnd w:id="1949"/>
      <w:bookmarkEnd w:id="1950"/>
      <w:bookmarkEnd w:id="1951"/>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1952" w:name="_Toc498763945"/>
      <w:bookmarkStart w:id="1953" w:name="_Toc51565104"/>
      <w:bookmarkStart w:id="1954" w:name="_Toc185907802"/>
      <w:bookmarkStart w:id="1955" w:name="_Toc160600802"/>
      <w:r>
        <w:rPr>
          <w:rStyle w:val="CharSectno"/>
        </w:rPr>
        <w:t>161</w:t>
      </w:r>
      <w:r>
        <w:rPr>
          <w:snapToGrid w:val="0"/>
        </w:rPr>
        <w:t>.</w:t>
      </w:r>
      <w:r>
        <w:rPr>
          <w:snapToGrid w:val="0"/>
        </w:rPr>
        <w:tab/>
        <w:t>No proceedings unless requisites complied with</w:t>
      </w:r>
      <w:bookmarkEnd w:id="1952"/>
      <w:bookmarkEnd w:id="1953"/>
      <w:bookmarkEnd w:id="1954"/>
      <w:bookmarkEnd w:id="1955"/>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1956" w:name="_Toc498763946"/>
      <w:bookmarkStart w:id="1957" w:name="_Toc51565105"/>
      <w:bookmarkStart w:id="1958" w:name="_Toc185907803"/>
      <w:bookmarkStart w:id="1959" w:name="_Toc160600803"/>
      <w:r>
        <w:rPr>
          <w:rStyle w:val="CharSectno"/>
        </w:rPr>
        <w:t>162</w:t>
      </w:r>
      <w:r>
        <w:rPr>
          <w:snapToGrid w:val="0"/>
        </w:rPr>
        <w:t>.</w:t>
      </w:r>
      <w:r>
        <w:rPr>
          <w:snapToGrid w:val="0"/>
        </w:rPr>
        <w:tab/>
        <w:t>Powers of Court</w:t>
      </w:r>
      <w:bookmarkEnd w:id="1956"/>
      <w:bookmarkEnd w:id="1957"/>
      <w:bookmarkEnd w:id="1958"/>
      <w:bookmarkEnd w:id="1959"/>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1960" w:name="_Toc498763947"/>
      <w:bookmarkStart w:id="1961" w:name="_Toc51565106"/>
      <w:bookmarkStart w:id="1962" w:name="_Toc185907804"/>
      <w:bookmarkStart w:id="1963" w:name="_Toc160600804"/>
      <w:r>
        <w:rPr>
          <w:rStyle w:val="CharSectno"/>
        </w:rPr>
        <w:t>163</w:t>
      </w:r>
      <w:r>
        <w:rPr>
          <w:snapToGrid w:val="0"/>
        </w:rPr>
        <w:t>.</w:t>
      </w:r>
      <w:r>
        <w:rPr>
          <w:snapToGrid w:val="0"/>
        </w:rPr>
        <w:tab/>
        <w:t>Inquiries by Court</w:t>
      </w:r>
      <w:bookmarkEnd w:id="1960"/>
      <w:bookmarkEnd w:id="1961"/>
      <w:bookmarkEnd w:id="1962"/>
      <w:bookmarkEnd w:id="1963"/>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1964" w:name="_Toc498763948"/>
      <w:bookmarkStart w:id="1965" w:name="_Toc51565107"/>
      <w:bookmarkStart w:id="1966" w:name="_Toc185907805"/>
      <w:bookmarkStart w:id="1967" w:name="_Toc160600805"/>
      <w:r>
        <w:rPr>
          <w:rStyle w:val="CharSectno"/>
        </w:rPr>
        <w:t>164</w:t>
      </w:r>
      <w:r>
        <w:rPr>
          <w:snapToGrid w:val="0"/>
        </w:rPr>
        <w:t>.</w:t>
      </w:r>
      <w:r>
        <w:rPr>
          <w:snapToGrid w:val="0"/>
        </w:rPr>
        <w:tab/>
        <w:t>Voiding election for illegal practices</w:t>
      </w:r>
      <w:bookmarkEnd w:id="1964"/>
      <w:bookmarkEnd w:id="1965"/>
      <w:bookmarkEnd w:id="1966"/>
      <w:bookmarkEnd w:id="1967"/>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1968" w:name="_Toc498763949"/>
      <w:bookmarkStart w:id="1969" w:name="_Toc51565108"/>
      <w:bookmarkStart w:id="1970" w:name="_Toc185907806"/>
      <w:bookmarkStart w:id="1971" w:name="_Toc160600806"/>
      <w:r>
        <w:rPr>
          <w:rStyle w:val="CharSectno"/>
        </w:rPr>
        <w:t>165</w:t>
      </w:r>
      <w:r>
        <w:rPr>
          <w:snapToGrid w:val="0"/>
        </w:rPr>
        <w:t>.</w:t>
      </w:r>
      <w:r>
        <w:rPr>
          <w:snapToGrid w:val="0"/>
        </w:rPr>
        <w:tab/>
        <w:t>Court to report cases of illegal practices</w:t>
      </w:r>
      <w:bookmarkEnd w:id="1968"/>
      <w:bookmarkEnd w:id="1969"/>
      <w:bookmarkEnd w:id="1970"/>
      <w:bookmarkEnd w:id="1971"/>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1972" w:name="_Toc498763950"/>
      <w:bookmarkStart w:id="1973" w:name="_Toc51565109"/>
      <w:bookmarkStart w:id="1974" w:name="_Toc185907807"/>
      <w:bookmarkStart w:id="1975" w:name="_Toc160600807"/>
      <w:r>
        <w:rPr>
          <w:rStyle w:val="CharSectno"/>
        </w:rPr>
        <w:t>166</w:t>
      </w:r>
      <w:r>
        <w:rPr>
          <w:snapToGrid w:val="0"/>
        </w:rPr>
        <w:t>.</w:t>
      </w:r>
      <w:r>
        <w:rPr>
          <w:snapToGrid w:val="0"/>
        </w:rPr>
        <w:tab/>
        <w:t>Immaterial errors not to vitiate election</w:t>
      </w:r>
      <w:bookmarkEnd w:id="1972"/>
      <w:bookmarkEnd w:id="1973"/>
      <w:bookmarkEnd w:id="1974"/>
      <w:bookmarkEnd w:id="1975"/>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1976" w:name="_Toc498763951"/>
      <w:bookmarkStart w:id="1977" w:name="_Toc51565110"/>
      <w:bookmarkStart w:id="1978" w:name="_Toc185907808"/>
      <w:bookmarkStart w:id="1979" w:name="_Toc160600808"/>
      <w:r>
        <w:rPr>
          <w:rStyle w:val="CharSectno"/>
        </w:rPr>
        <w:t>167</w:t>
      </w:r>
      <w:r>
        <w:rPr>
          <w:snapToGrid w:val="0"/>
        </w:rPr>
        <w:t>.</w:t>
      </w:r>
      <w:r>
        <w:rPr>
          <w:snapToGrid w:val="0"/>
        </w:rPr>
        <w:tab/>
        <w:t>Decisions to be final</w:t>
      </w:r>
      <w:bookmarkEnd w:id="1976"/>
      <w:bookmarkEnd w:id="1977"/>
      <w:bookmarkEnd w:id="1978"/>
      <w:bookmarkEnd w:id="1979"/>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1980" w:name="_Toc498763952"/>
      <w:bookmarkStart w:id="1981" w:name="_Toc51565111"/>
      <w:bookmarkStart w:id="1982" w:name="_Toc185907809"/>
      <w:bookmarkStart w:id="1983" w:name="_Toc160600809"/>
      <w:r>
        <w:rPr>
          <w:rStyle w:val="CharSectno"/>
        </w:rPr>
        <w:t>168</w:t>
      </w:r>
      <w:r>
        <w:rPr>
          <w:snapToGrid w:val="0"/>
        </w:rPr>
        <w:t>.</w:t>
      </w:r>
      <w:r>
        <w:rPr>
          <w:snapToGrid w:val="0"/>
        </w:rPr>
        <w:tab/>
        <w:t>Copies of petition etc</w:t>
      </w:r>
      <w:del w:id="1984" w:author="svcMRProcess" w:date="2020-02-15T02:59:00Z">
        <w:r>
          <w:rPr>
            <w:snapToGrid w:val="0"/>
          </w:rPr>
          <w:delText>.,</w:delText>
        </w:r>
      </w:del>
      <w:ins w:id="1985" w:author="svcMRProcess" w:date="2020-02-15T02:59:00Z">
        <w:r>
          <w:rPr>
            <w:snapToGrid w:val="0"/>
          </w:rPr>
          <w:t>.</w:t>
        </w:r>
      </w:ins>
      <w:r>
        <w:rPr>
          <w:snapToGrid w:val="0"/>
        </w:rPr>
        <w:t xml:space="preserve"> to be sent to House affected</w:t>
      </w:r>
      <w:bookmarkEnd w:id="1980"/>
      <w:bookmarkEnd w:id="1981"/>
      <w:bookmarkEnd w:id="1982"/>
      <w:bookmarkEnd w:id="1983"/>
      <w:r>
        <w:rPr>
          <w:snapToGrid w:val="0"/>
        </w:rPr>
        <w:t xml:space="preserve"> </w:t>
      </w:r>
    </w:p>
    <w:p>
      <w:pPr>
        <w:pStyle w:val="Subsection"/>
        <w:rPr>
          <w:snapToGrid w:val="0"/>
        </w:rPr>
      </w:pPr>
      <w:r>
        <w:rPr>
          <w:snapToGrid w:val="0"/>
        </w:rPr>
        <w:tab/>
      </w:r>
      <w:r>
        <w:rPr>
          <w:snapToGrid w:val="0"/>
        </w:rPr>
        <w:tab/>
        <w:t>The Principal</w:t>
      </w:r>
      <w:del w:id="1986" w:author="svcMRProcess" w:date="2020-02-15T02:59:00Z">
        <w:r>
          <w:rPr>
            <w:snapToGrid w:val="0"/>
          </w:rPr>
          <w:delText xml:space="preserve"> </w:delText>
        </w:r>
      </w:del>
      <w:ins w:id="1987" w:author="svcMRProcess" w:date="2020-02-15T02:59:00Z">
        <w:r>
          <w:rPr>
            <w:snapToGrid w:val="0"/>
          </w:rPr>
          <w:t> </w:t>
        </w:r>
      </w:ins>
      <w:r>
        <w:rPr>
          <w:snapToGrid w:val="0"/>
        </w:rPr>
        <w:t>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1988" w:name="_Toc498763953"/>
      <w:bookmarkStart w:id="1989" w:name="_Toc51565112"/>
      <w:bookmarkStart w:id="1990" w:name="_Toc185907810"/>
      <w:bookmarkStart w:id="1991" w:name="_Toc160600810"/>
      <w:r>
        <w:rPr>
          <w:rStyle w:val="CharSectno"/>
        </w:rPr>
        <w:t>169</w:t>
      </w:r>
      <w:r>
        <w:rPr>
          <w:snapToGrid w:val="0"/>
        </w:rPr>
        <w:t>.</w:t>
      </w:r>
      <w:r>
        <w:rPr>
          <w:snapToGrid w:val="0"/>
        </w:rPr>
        <w:tab/>
        <w:t>Costs</w:t>
      </w:r>
      <w:bookmarkEnd w:id="1988"/>
      <w:bookmarkEnd w:id="1989"/>
      <w:bookmarkEnd w:id="1990"/>
      <w:bookmarkEnd w:id="1991"/>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1992" w:name="_Toc498763954"/>
      <w:bookmarkStart w:id="1993" w:name="_Toc51565113"/>
      <w:bookmarkStart w:id="1994" w:name="_Toc185907811"/>
      <w:bookmarkStart w:id="1995" w:name="_Toc160600811"/>
      <w:r>
        <w:rPr>
          <w:rStyle w:val="CharSectno"/>
        </w:rPr>
        <w:t>170</w:t>
      </w:r>
      <w:r>
        <w:rPr>
          <w:snapToGrid w:val="0"/>
        </w:rPr>
        <w:t>.</w:t>
      </w:r>
      <w:r>
        <w:rPr>
          <w:snapToGrid w:val="0"/>
        </w:rPr>
        <w:tab/>
        <w:t>Deposit applicable for costs</w:t>
      </w:r>
      <w:bookmarkEnd w:id="1992"/>
      <w:bookmarkEnd w:id="1993"/>
      <w:bookmarkEnd w:id="1994"/>
      <w:bookmarkEnd w:id="1995"/>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1996" w:name="_Toc498763955"/>
      <w:bookmarkStart w:id="1997" w:name="_Toc51565114"/>
      <w:bookmarkStart w:id="1998" w:name="_Toc185907812"/>
      <w:bookmarkStart w:id="1999" w:name="_Toc160600812"/>
      <w:r>
        <w:rPr>
          <w:rStyle w:val="CharSectno"/>
        </w:rPr>
        <w:t>171</w:t>
      </w:r>
      <w:r>
        <w:rPr>
          <w:snapToGrid w:val="0"/>
        </w:rPr>
        <w:t>.</w:t>
      </w:r>
      <w:r>
        <w:rPr>
          <w:snapToGrid w:val="0"/>
        </w:rPr>
        <w:tab/>
        <w:t>Other costs</w:t>
      </w:r>
      <w:bookmarkEnd w:id="1996"/>
      <w:bookmarkEnd w:id="1997"/>
      <w:bookmarkEnd w:id="1998"/>
      <w:bookmarkEnd w:id="1999"/>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2000" w:name="_Toc498763956"/>
      <w:bookmarkStart w:id="2001" w:name="_Toc51565115"/>
      <w:bookmarkStart w:id="2002" w:name="_Toc185907813"/>
      <w:bookmarkStart w:id="2003" w:name="_Toc160600813"/>
      <w:r>
        <w:rPr>
          <w:rStyle w:val="CharSectno"/>
        </w:rPr>
        <w:t>172</w:t>
      </w:r>
      <w:r>
        <w:rPr>
          <w:snapToGrid w:val="0"/>
        </w:rPr>
        <w:t>.</w:t>
      </w:r>
      <w:r>
        <w:rPr>
          <w:snapToGrid w:val="0"/>
        </w:rPr>
        <w:tab/>
        <w:t>Effect of decision</w:t>
      </w:r>
      <w:bookmarkEnd w:id="2000"/>
      <w:bookmarkEnd w:id="2001"/>
      <w:bookmarkEnd w:id="2002"/>
      <w:bookmarkEnd w:id="2003"/>
      <w:r>
        <w:rPr>
          <w:snapToGrid w:val="0"/>
        </w:rPr>
        <w:t xml:space="preserve"> </w:t>
      </w:r>
    </w:p>
    <w:p>
      <w:pPr>
        <w:pStyle w:val="Subsection"/>
        <w:keepNext/>
        <w:spacing w:before="140"/>
        <w:rPr>
          <w:snapToGrid w:val="0"/>
        </w:rPr>
      </w:pPr>
      <w:r>
        <w:rPr>
          <w:snapToGrid w:val="0"/>
        </w:rPr>
        <w:tab/>
        <w:t>(1)</w:t>
      </w:r>
      <w:r>
        <w:rPr>
          <w:snapToGrid w:val="0"/>
        </w:rPr>
        <w:tab/>
        <w:t>Effect shall be given to any decision of the Court as follows: </w:t>
      </w:r>
    </w:p>
    <w:p>
      <w:pPr>
        <w:pStyle w:val="Indenta"/>
        <w:spacing w:before="60"/>
        <w:rPr>
          <w:snapToGrid w:val="0"/>
        </w:rPr>
      </w:pPr>
      <w:r>
        <w:rPr>
          <w:snapToGrid w:val="0"/>
        </w:rPr>
        <w:tab/>
        <w:t>(a)</w:t>
      </w:r>
      <w:r>
        <w:rPr>
          <w:snapToGrid w:val="0"/>
        </w:rPr>
        <w:tab/>
        <w:t>If any person returned is declared not to have been duly elected, he shall cease to be a member of the Council or Assembly.</w:t>
      </w:r>
    </w:p>
    <w:p>
      <w:pPr>
        <w:pStyle w:val="Indenta"/>
        <w:spacing w:before="60"/>
        <w:rPr>
          <w:snapToGrid w:val="0"/>
        </w:rPr>
      </w:pPr>
      <w:r>
        <w:rPr>
          <w:snapToGrid w:val="0"/>
        </w:rPr>
        <w:tab/>
        <w:t>(b)</w:t>
      </w:r>
      <w:r>
        <w:rPr>
          <w:snapToGrid w:val="0"/>
        </w:rPr>
        <w:tab/>
        <w:t>If any person not returned is declared to have been duly elected he may take his seat accordingly.</w:t>
      </w:r>
    </w:p>
    <w:p>
      <w:pPr>
        <w:pStyle w:val="Indenta"/>
        <w:spacing w:before="60"/>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spacing w:before="140"/>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140"/>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8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2004" w:name="_Toc498763957"/>
      <w:bookmarkStart w:id="2005" w:name="_Toc51565116"/>
      <w:bookmarkStart w:id="2006" w:name="_Toc185907814"/>
      <w:bookmarkStart w:id="2007" w:name="_Toc160600814"/>
      <w:r>
        <w:rPr>
          <w:rStyle w:val="CharSectno"/>
        </w:rPr>
        <w:t>173</w:t>
      </w:r>
      <w:r>
        <w:rPr>
          <w:snapToGrid w:val="0"/>
        </w:rPr>
        <w:t>.</w:t>
      </w:r>
      <w:r>
        <w:rPr>
          <w:snapToGrid w:val="0"/>
        </w:rPr>
        <w:tab/>
        <w:t>Power to make Rules of Court</w:t>
      </w:r>
      <w:bookmarkEnd w:id="2004"/>
      <w:bookmarkEnd w:id="2005"/>
      <w:bookmarkEnd w:id="2006"/>
      <w:bookmarkEnd w:id="2007"/>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2008" w:name="_Toc498763958"/>
      <w:bookmarkStart w:id="2009" w:name="_Toc51565117"/>
      <w:bookmarkStart w:id="2010" w:name="_Toc185907815"/>
      <w:bookmarkStart w:id="2011" w:name="_Toc160600815"/>
      <w:r>
        <w:rPr>
          <w:rStyle w:val="CharSectno"/>
        </w:rPr>
        <w:t>174</w:t>
      </w:r>
      <w:r>
        <w:rPr>
          <w:snapToGrid w:val="0"/>
        </w:rPr>
        <w:t>.</w:t>
      </w:r>
      <w:r>
        <w:rPr>
          <w:snapToGrid w:val="0"/>
        </w:rPr>
        <w:tab/>
        <w:t>Application of Part V to the election of a member of the Council by re</w:t>
      </w:r>
      <w:r>
        <w:rPr>
          <w:snapToGrid w:val="0"/>
        </w:rPr>
        <w:noBreakHyphen/>
        <w:t>count</w:t>
      </w:r>
      <w:bookmarkEnd w:id="2008"/>
      <w:bookmarkEnd w:id="2009"/>
      <w:bookmarkEnd w:id="2010"/>
      <w:bookmarkEnd w:id="2011"/>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2012" w:name="_Toc72574285"/>
      <w:bookmarkStart w:id="2013" w:name="_Toc72897116"/>
      <w:bookmarkStart w:id="2014" w:name="_Toc89516004"/>
      <w:bookmarkStart w:id="2015" w:name="_Toc97025816"/>
      <w:bookmarkStart w:id="2016" w:name="_Toc102288779"/>
      <w:bookmarkStart w:id="2017" w:name="_Toc102872023"/>
      <w:bookmarkStart w:id="2018" w:name="_Toc104363166"/>
      <w:bookmarkStart w:id="2019" w:name="_Toc104363527"/>
      <w:bookmarkStart w:id="2020" w:name="_Toc104615807"/>
      <w:bookmarkStart w:id="2021" w:name="_Toc104616168"/>
      <w:bookmarkStart w:id="2022" w:name="_Toc109441074"/>
      <w:bookmarkStart w:id="2023" w:name="_Toc113077058"/>
      <w:bookmarkStart w:id="2024" w:name="_Toc113687723"/>
      <w:bookmarkStart w:id="2025" w:name="_Toc113847462"/>
      <w:bookmarkStart w:id="2026" w:name="_Toc113853339"/>
      <w:bookmarkStart w:id="2027" w:name="_Toc115598777"/>
      <w:bookmarkStart w:id="2028" w:name="_Toc115599135"/>
      <w:bookmarkStart w:id="2029" w:name="_Toc128392260"/>
      <w:bookmarkStart w:id="2030" w:name="_Toc129061927"/>
      <w:bookmarkStart w:id="2031" w:name="_Toc149726477"/>
      <w:bookmarkStart w:id="2032" w:name="_Toc149729315"/>
      <w:bookmarkStart w:id="2033" w:name="_Toc153682290"/>
      <w:bookmarkStart w:id="2034" w:name="_Toc156292359"/>
      <w:bookmarkStart w:id="2035" w:name="_Toc157850703"/>
      <w:bookmarkStart w:id="2036" w:name="_Toc160600816"/>
      <w:bookmarkStart w:id="2037" w:name="_Toc179880527"/>
      <w:bookmarkStart w:id="2038" w:name="_Toc179960909"/>
      <w:bookmarkStart w:id="2039" w:name="_Toc183581141"/>
      <w:bookmarkStart w:id="2040" w:name="_Toc183946657"/>
      <w:bookmarkStart w:id="2041" w:name="_Toc183947219"/>
      <w:bookmarkStart w:id="2042" w:name="_Toc184007495"/>
      <w:bookmarkStart w:id="2043" w:name="_Toc184444881"/>
      <w:bookmarkStart w:id="2044" w:name="_Toc184459857"/>
      <w:bookmarkStart w:id="2045" w:name="_Toc185907816"/>
      <w:r>
        <w:rPr>
          <w:rStyle w:val="CharPartNo"/>
        </w:rPr>
        <w:t>Part VI</w:t>
      </w:r>
      <w:r>
        <w:t> — </w:t>
      </w:r>
      <w:r>
        <w:rPr>
          <w:rStyle w:val="CharPartText"/>
        </w:rPr>
        <w:t>Electoral funding and disclosure of gifts, income and expenditure</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2046" w:name="_Toc72574286"/>
      <w:bookmarkStart w:id="2047" w:name="_Toc72897117"/>
      <w:bookmarkStart w:id="2048" w:name="_Toc89516005"/>
      <w:bookmarkStart w:id="2049" w:name="_Toc97025817"/>
      <w:bookmarkStart w:id="2050" w:name="_Toc102288780"/>
      <w:bookmarkStart w:id="2051" w:name="_Toc102872024"/>
      <w:bookmarkStart w:id="2052" w:name="_Toc104363167"/>
      <w:bookmarkStart w:id="2053" w:name="_Toc104363528"/>
      <w:bookmarkStart w:id="2054" w:name="_Toc104615808"/>
      <w:bookmarkStart w:id="2055" w:name="_Toc104616169"/>
      <w:bookmarkStart w:id="2056" w:name="_Toc109441075"/>
      <w:bookmarkStart w:id="2057" w:name="_Toc113077059"/>
      <w:bookmarkStart w:id="2058" w:name="_Toc113687724"/>
      <w:bookmarkStart w:id="2059" w:name="_Toc113847463"/>
      <w:bookmarkStart w:id="2060" w:name="_Toc113853340"/>
      <w:bookmarkStart w:id="2061" w:name="_Toc115598778"/>
      <w:bookmarkStart w:id="2062" w:name="_Toc115599136"/>
      <w:bookmarkStart w:id="2063" w:name="_Toc128392261"/>
      <w:bookmarkStart w:id="2064" w:name="_Toc129061928"/>
      <w:bookmarkStart w:id="2065" w:name="_Toc149726478"/>
      <w:bookmarkStart w:id="2066" w:name="_Toc149729316"/>
      <w:bookmarkStart w:id="2067" w:name="_Toc153682291"/>
      <w:bookmarkStart w:id="2068" w:name="_Toc156292360"/>
      <w:bookmarkStart w:id="2069" w:name="_Toc157850704"/>
      <w:bookmarkStart w:id="2070" w:name="_Toc160600817"/>
      <w:bookmarkStart w:id="2071" w:name="_Toc179880528"/>
      <w:bookmarkStart w:id="2072" w:name="_Toc179960910"/>
      <w:bookmarkStart w:id="2073" w:name="_Toc183581142"/>
      <w:bookmarkStart w:id="2074" w:name="_Toc183946658"/>
      <w:bookmarkStart w:id="2075" w:name="_Toc183947220"/>
      <w:bookmarkStart w:id="2076" w:name="_Toc184007496"/>
      <w:bookmarkStart w:id="2077" w:name="_Toc184444882"/>
      <w:bookmarkStart w:id="2078" w:name="_Toc184459858"/>
      <w:bookmarkStart w:id="2079" w:name="_Toc185907817"/>
      <w:r>
        <w:rPr>
          <w:rStyle w:val="CharDivNo"/>
        </w:rPr>
        <w:t>Division 1</w:t>
      </w:r>
      <w:r>
        <w:rPr>
          <w:snapToGrid w:val="0"/>
        </w:rPr>
        <w:t> — </w:t>
      </w:r>
      <w:r>
        <w:rPr>
          <w:rStyle w:val="CharDivText"/>
        </w:rPr>
        <w:t>Preliminary</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080" w:name="_Toc498763959"/>
      <w:bookmarkStart w:id="2081" w:name="_Toc51565118"/>
      <w:bookmarkStart w:id="2082" w:name="_Toc160600818"/>
      <w:bookmarkStart w:id="2083" w:name="_Toc185907818"/>
      <w:r>
        <w:rPr>
          <w:rStyle w:val="CharSectno"/>
        </w:rPr>
        <w:t>175</w:t>
      </w:r>
      <w:r>
        <w:rPr>
          <w:snapToGrid w:val="0"/>
        </w:rPr>
        <w:t>.</w:t>
      </w:r>
      <w:r>
        <w:rPr>
          <w:snapToGrid w:val="0"/>
        </w:rPr>
        <w:tab/>
      </w:r>
      <w:bookmarkEnd w:id="2080"/>
      <w:bookmarkEnd w:id="2081"/>
      <w:del w:id="2084" w:author="svcMRProcess" w:date="2020-02-15T02:59:00Z">
        <w:r>
          <w:rPr>
            <w:snapToGrid w:val="0"/>
          </w:rPr>
          <w:delText>Definitions</w:delText>
        </w:r>
        <w:bookmarkEnd w:id="2082"/>
        <w:r>
          <w:rPr>
            <w:snapToGrid w:val="0"/>
          </w:rPr>
          <w:delText xml:space="preserve"> </w:delText>
        </w:r>
      </w:del>
      <w:ins w:id="2085" w:author="svcMRProcess" w:date="2020-02-15T02:59:00Z">
        <w:r>
          <w:rPr>
            <w:snapToGrid w:val="0"/>
          </w:rPr>
          <w:t>Terms used in this Part</w:t>
        </w:r>
      </w:ins>
      <w:bookmarkEnd w:id="2083"/>
    </w:p>
    <w:p>
      <w:pPr>
        <w:pStyle w:val="Subsection"/>
        <w:rPr>
          <w:snapToGrid w:val="0"/>
        </w:rPr>
      </w:pPr>
      <w:r>
        <w:rPr>
          <w:snapToGrid w:val="0"/>
        </w:rPr>
        <w:tab/>
      </w:r>
      <w:r>
        <w:rPr>
          <w:snapToGrid w:val="0"/>
        </w:rPr>
        <w:tab/>
        <w:t>In this Part, unless</w:t>
      </w:r>
      <w:del w:id="2086" w:author="svcMRProcess" w:date="2020-02-15T02:59:00Z">
        <w:r>
          <w:rPr>
            <w:snapToGrid w:val="0"/>
          </w:rPr>
          <w:delText xml:space="preserve"> </w:delText>
        </w:r>
      </w:del>
      <w:ins w:id="2087" w:author="svcMRProcess" w:date="2020-02-15T02:59:00Z">
        <w:r>
          <w:rPr>
            <w:snapToGrid w:val="0"/>
          </w:rPr>
          <w:t> </w:t>
        </w:r>
      </w:ins>
      <w:r>
        <w:rPr>
          <w:snapToGrid w:val="0"/>
        </w:rPr>
        <w:t xml:space="preserve">the contrary intention appears — </w:t>
      </w:r>
    </w:p>
    <w:p>
      <w:pPr>
        <w:pStyle w:val="Defstart"/>
      </w:pPr>
      <w:r>
        <w:rPr>
          <w:b/>
        </w:rPr>
        <w:tab/>
        <w:t>“</w:t>
      </w:r>
      <w:r>
        <w:rPr>
          <w:rStyle w:val="CharDefText"/>
        </w:rPr>
        <w:t>agent</w:t>
      </w:r>
      <w:r>
        <w:rPr>
          <w:b/>
        </w:rPr>
        <w:t>”</w:t>
      </w:r>
      <w:r>
        <w:t xml:space="preserve"> means agent for the purposes of this Part;</w:t>
      </w:r>
    </w:p>
    <w:p>
      <w:pPr>
        <w:pStyle w:val="Defstart"/>
      </w:pPr>
      <w:r>
        <w:rPr>
          <w:b/>
        </w:rPr>
        <w:tab/>
        <w:t>“</w:t>
      </w:r>
      <w:r>
        <w:rPr>
          <w:rStyle w:val="CharDefText"/>
        </w:rPr>
        <w:t>approved</w:t>
      </w:r>
      <w:r>
        <w:rPr>
          <w:b/>
        </w:rPr>
        <w:t>”</w:t>
      </w:r>
      <w:r>
        <w:t xml:space="preserve"> means approved by the Electoral Commissioner;</w:t>
      </w:r>
    </w:p>
    <w:p>
      <w:pPr>
        <w:pStyle w:val="Defstart"/>
      </w:pPr>
      <w:r>
        <w:rPr>
          <w:b/>
        </w:rPr>
        <w:tab/>
        <w:t>“</w:t>
      </w:r>
      <w:r>
        <w:rPr>
          <w:rStyle w:val="CharDefText"/>
        </w:rPr>
        <w:t>associated entity</w:t>
      </w:r>
      <w:r>
        <w:rPr>
          <w:b/>
        </w:rPr>
        <w:t>”</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t>“</w:t>
      </w:r>
      <w:r>
        <w:rPr>
          <w:rStyle w:val="CharDefText"/>
        </w:rPr>
        <w:t>broadcast</w:t>
      </w:r>
      <w:r>
        <w:rPr>
          <w:b/>
        </w:rPr>
        <w:t>”</w:t>
      </w:r>
      <w:r>
        <w:t xml:space="preserve"> means broadcast by radio or televise;</w:t>
      </w:r>
    </w:p>
    <w:p>
      <w:pPr>
        <w:pStyle w:val="Defstart"/>
      </w:pPr>
      <w:r>
        <w:rPr>
          <w:b/>
        </w:rPr>
        <w:tab/>
        <w:t>“</w:t>
      </w:r>
      <w:r>
        <w:rPr>
          <w:rStyle w:val="CharDefText"/>
        </w:rPr>
        <w:t>campaign committee</w:t>
      </w:r>
      <w:r>
        <w:rPr>
          <w:b/>
        </w:rPr>
        <w:t>”</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t>“</w:t>
      </w:r>
      <w:r>
        <w:rPr>
          <w:rStyle w:val="CharDefText"/>
        </w:rPr>
        <w:t>disposition of property</w:t>
      </w:r>
      <w:r>
        <w:rPr>
          <w:b/>
        </w:rPr>
        <w:t>”</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t>“</w:t>
      </w:r>
      <w:r>
        <w:rPr>
          <w:rStyle w:val="CharDefText"/>
        </w:rPr>
        <w:t>division</w:t>
      </w:r>
      <w:r>
        <w:rPr>
          <w:b/>
        </w:rPr>
        <w:t>”</w:t>
      </w:r>
      <w:r>
        <w:t>, in relation to a political party, includes a branch or campaign committee of the party;</w:t>
      </w:r>
    </w:p>
    <w:p>
      <w:pPr>
        <w:pStyle w:val="Defstart"/>
      </w:pPr>
      <w:r>
        <w:rPr>
          <w:b/>
        </w:rPr>
        <w:tab/>
        <w:t>“</w:t>
      </w:r>
      <w:r>
        <w:rPr>
          <w:rStyle w:val="CharDefText"/>
        </w:rPr>
        <w:t>election period</w:t>
      </w:r>
      <w:r>
        <w:rPr>
          <w:b/>
        </w:rPr>
        <w:t>”</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t>“</w:t>
      </w:r>
      <w:r>
        <w:rPr>
          <w:rStyle w:val="CharDefText"/>
        </w:rPr>
        <w:t>electoral expenditure</w:t>
      </w:r>
      <w:r>
        <w:rPr>
          <w:b/>
        </w:rPr>
        <w:t>”</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rPr>
          <w:snapToGrid w:val="0"/>
        </w:rPr>
      </w:pPr>
      <w:r>
        <w:rPr>
          <w:snapToGrid w:val="0"/>
        </w:rPr>
        <w:tab/>
        <w:t>(i)</w:t>
      </w:r>
      <w:r>
        <w:rPr>
          <w:snapToGrid w:val="0"/>
        </w:rPr>
        <w:tab/>
        <w:t>services provided during the election period, being services relating to the election; or</w:t>
      </w:r>
    </w:p>
    <w:p>
      <w:pPr>
        <w:pStyle w:val="Defsubpara"/>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t>“</w:t>
      </w:r>
      <w:r>
        <w:rPr>
          <w:rStyle w:val="CharDefText"/>
        </w:rPr>
        <w:t>electoral matter</w:t>
      </w:r>
      <w:r>
        <w:rPr>
          <w:b/>
        </w:rPr>
        <w:t>”</w:t>
      </w:r>
      <w:r>
        <w:t xml:space="preserve"> means matter that is intended, calculated or likely to affect voting in an election;</w:t>
      </w:r>
    </w:p>
    <w:p>
      <w:pPr>
        <w:pStyle w:val="Defstart"/>
      </w:pPr>
      <w:r>
        <w:rPr>
          <w:b/>
        </w:rPr>
        <w:tab/>
        <w:t>“</w:t>
      </w:r>
      <w:r>
        <w:rPr>
          <w:rStyle w:val="CharDefText"/>
        </w:rPr>
        <w:t xml:space="preserve">entity </w:t>
      </w:r>
      <w:r>
        <w:rPr>
          <w:b/>
        </w:rPr>
        <w:t>”</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t>“</w:t>
      </w:r>
      <w:r>
        <w:rPr>
          <w:rStyle w:val="CharDefText"/>
        </w:rPr>
        <w:t>financial controller</w:t>
      </w:r>
      <w:r>
        <w:rPr>
          <w:b/>
        </w:rPr>
        <w:t>”</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t>“</w:t>
      </w:r>
      <w:r>
        <w:rPr>
          <w:rStyle w:val="CharDefText"/>
        </w:rPr>
        <w:t>general election</w:t>
      </w:r>
      <w:r>
        <w:rPr>
          <w:b/>
        </w:rPr>
        <w:t>”</w:t>
      </w:r>
      <w:r>
        <w:t xml:space="preserve"> means a general election for the Assembly or the Council;</w:t>
      </w:r>
    </w:p>
    <w:p>
      <w:pPr>
        <w:pStyle w:val="Defstart"/>
      </w:pPr>
      <w:r>
        <w:rPr>
          <w:b/>
        </w:rPr>
        <w:tab/>
        <w:t>“</w:t>
      </w:r>
      <w:r>
        <w:rPr>
          <w:rStyle w:val="CharDefText"/>
        </w:rPr>
        <w:t>gift</w:t>
      </w:r>
      <w:r>
        <w:rPr>
          <w:b/>
        </w:rPr>
        <w: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t>“</w:t>
      </w:r>
      <w:r>
        <w:rPr>
          <w:rStyle w:val="CharDefText"/>
        </w:rPr>
        <w:t>journal</w:t>
      </w:r>
      <w:r>
        <w:rPr>
          <w:b/>
        </w:rPr>
        <w:t>”</w:t>
      </w:r>
      <w:r>
        <w:t xml:space="preserve"> means a newspaper, magazine or other periodical, whether published for sale or for distribution without charge;</w:t>
      </w:r>
    </w:p>
    <w:p>
      <w:pPr>
        <w:pStyle w:val="Defstart"/>
        <w:keepNext/>
      </w:pPr>
      <w:r>
        <w:rPr>
          <w:b/>
        </w:rPr>
        <w:tab/>
        <w:t>“</w:t>
      </w:r>
      <w:r>
        <w:rPr>
          <w:rStyle w:val="CharDefText"/>
        </w:rPr>
        <w:t>principal officer</w:t>
      </w:r>
      <w:r>
        <w:rPr>
          <w:b/>
        </w:rPr>
        <w:t>”</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del w:id="2088" w:author="svcMRProcess" w:date="2020-02-15T02:59:00Z">
        <w:r>
          <w:rPr>
            <w:vertAlign w:val="superscript"/>
          </w:rPr>
          <w:delText>3</w:delText>
        </w:r>
      </w:del>
      <w:ins w:id="2089" w:author="svcMRProcess" w:date="2020-02-15T02:59:00Z">
        <w:r>
          <w:rPr>
            <w:vertAlign w:val="superscript"/>
          </w:rPr>
          <w:t>4</w:t>
        </w:r>
      </w:ins>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t>“</w:t>
      </w:r>
      <w:r>
        <w:rPr>
          <w:rStyle w:val="CharDefText"/>
        </w:rPr>
        <w:t>property</w:t>
      </w:r>
      <w:r>
        <w:rPr>
          <w:b/>
        </w:rPr>
        <w:t>”</w:t>
      </w:r>
      <w:r>
        <w:t xml:space="preserve"> includes money;</w:t>
      </w:r>
    </w:p>
    <w:p>
      <w:pPr>
        <w:pStyle w:val="Defstart"/>
      </w:pPr>
      <w:r>
        <w:tab/>
      </w:r>
      <w:r>
        <w:rPr>
          <w:b/>
        </w:rPr>
        <w:t>“</w:t>
      </w:r>
      <w:r>
        <w:rPr>
          <w:rStyle w:val="CharDefText"/>
        </w:rPr>
        <w:t>public agency</w:t>
      </w:r>
      <w:r>
        <w:rPr>
          <w:b/>
        </w:rPr>
        <w:t>”</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the Police Force of Western Australia;</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t>“</w:t>
      </w:r>
      <w:r>
        <w:rPr>
          <w:rStyle w:val="CharDefText"/>
        </w:rPr>
        <w:t>specified amount</w:t>
      </w:r>
      <w:r>
        <w:rPr>
          <w:b/>
        </w:rPr>
        <w: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2090" w:name="_Toc498763960"/>
      <w:bookmarkStart w:id="2091" w:name="_Toc51565119"/>
      <w:bookmarkStart w:id="2092" w:name="_Toc185907819"/>
      <w:bookmarkStart w:id="2093" w:name="_Toc160600819"/>
      <w:r>
        <w:rPr>
          <w:rStyle w:val="CharSectno"/>
        </w:rPr>
        <w:t>175A</w:t>
      </w:r>
      <w:r>
        <w:rPr>
          <w:snapToGrid w:val="0"/>
        </w:rPr>
        <w:t xml:space="preserve">. </w:t>
      </w:r>
      <w:r>
        <w:rPr>
          <w:snapToGrid w:val="0"/>
        </w:rPr>
        <w:tab/>
        <w:t>References and interpretation</w:t>
      </w:r>
      <w:bookmarkEnd w:id="2090"/>
      <w:bookmarkEnd w:id="2091"/>
      <w:bookmarkEnd w:id="2092"/>
      <w:bookmarkEnd w:id="2093"/>
      <w:r>
        <w:rPr>
          <w:snapToGrid w:val="0"/>
        </w:rPr>
        <w:t xml:space="preserve"> </w:t>
      </w:r>
    </w:p>
    <w:p>
      <w:pPr>
        <w:pStyle w:val="Subsection"/>
        <w:spacing w:before="200"/>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spacing w:before="200"/>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spacing w:before="200"/>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spacing w:before="200"/>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spacing w:before="200"/>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spacing w:before="200"/>
        <w:rPr>
          <w:snapToGrid w:val="0"/>
        </w:rPr>
      </w:pPr>
      <w:r>
        <w:rPr>
          <w:snapToGrid w:val="0"/>
        </w:rPr>
        <w:tab/>
        <w:t>(6)</w:t>
      </w:r>
      <w:r>
        <w:rPr>
          <w:snapToGrid w:val="0"/>
        </w:rPr>
        <w:tab/>
        <w:t xml:space="preserve">If the Electoral Commissioner determines and publishes an amount for the purposes of the definition of </w:t>
      </w:r>
      <w:r>
        <w:rPr>
          <w:bCs/>
          <w:snapToGrid w:val="0"/>
        </w:rPr>
        <w:t>“</w:t>
      </w:r>
      <w:r>
        <w:rPr>
          <w:rStyle w:val="CharDefText"/>
          <w:b w:val="0"/>
        </w:rPr>
        <w:t>specified amount</w:t>
      </w:r>
      <w:r>
        <w:rPr>
          <w:bCs/>
          <w:snapToGrid w:val="0"/>
        </w:rPr>
        <w: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2094" w:name="_Toc72574289"/>
      <w:bookmarkStart w:id="2095" w:name="_Toc72897120"/>
      <w:bookmarkStart w:id="2096" w:name="_Toc89516008"/>
      <w:bookmarkStart w:id="2097" w:name="_Toc97025820"/>
      <w:bookmarkStart w:id="2098" w:name="_Toc102288783"/>
      <w:bookmarkStart w:id="2099" w:name="_Toc102872027"/>
      <w:bookmarkStart w:id="2100" w:name="_Toc104363170"/>
      <w:bookmarkStart w:id="2101" w:name="_Toc104363531"/>
      <w:bookmarkStart w:id="2102" w:name="_Toc104615811"/>
      <w:bookmarkStart w:id="2103" w:name="_Toc104616172"/>
      <w:bookmarkStart w:id="2104" w:name="_Toc109441078"/>
      <w:bookmarkStart w:id="2105" w:name="_Toc113077062"/>
      <w:bookmarkStart w:id="2106" w:name="_Toc113687727"/>
      <w:bookmarkStart w:id="2107" w:name="_Toc113847466"/>
      <w:bookmarkStart w:id="2108" w:name="_Toc113853343"/>
      <w:bookmarkStart w:id="2109" w:name="_Toc115598781"/>
      <w:bookmarkStart w:id="2110" w:name="_Toc115599139"/>
      <w:bookmarkStart w:id="2111" w:name="_Toc128392264"/>
      <w:bookmarkStart w:id="2112" w:name="_Toc129061931"/>
      <w:bookmarkStart w:id="2113" w:name="_Toc149726481"/>
      <w:bookmarkStart w:id="2114" w:name="_Toc149729319"/>
      <w:bookmarkStart w:id="2115" w:name="_Toc153682294"/>
      <w:bookmarkStart w:id="2116" w:name="_Toc156292363"/>
      <w:bookmarkStart w:id="2117" w:name="_Toc157850707"/>
      <w:bookmarkStart w:id="2118" w:name="_Toc160600820"/>
      <w:bookmarkStart w:id="2119" w:name="_Toc179880531"/>
      <w:bookmarkStart w:id="2120" w:name="_Toc179960913"/>
      <w:bookmarkStart w:id="2121" w:name="_Toc183581145"/>
      <w:bookmarkStart w:id="2122" w:name="_Toc183946661"/>
      <w:bookmarkStart w:id="2123" w:name="_Toc183947223"/>
      <w:bookmarkStart w:id="2124" w:name="_Toc184007499"/>
      <w:bookmarkStart w:id="2125" w:name="_Toc184444885"/>
      <w:bookmarkStart w:id="2126" w:name="_Toc184459861"/>
      <w:bookmarkStart w:id="2127" w:name="_Toc185907820"/>
      <w:r>
        <w:rPr>
          <w:rStyle w:val="CharDivNo"/>
        </w:rPr>
        <w:t>Division 2</w:t>
      </w:r>
      <w:r>
        <w:rPr>
          <w:snapToGrid w:val="0"/>
        </w:rPr>
        <w:t> — </w:t>
      </w:r>
      <w:r>
        <w:rPr>
          <w:rStyle w:val="CharDivText"/>
        </w:rPr>
        <w:t>Agents</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128" w:name="_Toc498763961"/>
      <w:bookmarkStart w:id="2129" w:name="_Toc51565120"/>
      <w:bookmarkStart w:id="2130" w:name="_Toc185907821"/>
      <w:bookmarkStart w:id="2131" w:name="_Toc160600821"/>
      <w:r>
        <w:rPr>
          <w:rStyle w:val="CharSectno"/>
        </w:rPr>
        <w:t>175B</w:t>
      </w:r>
      <w:r>
        <w:rPr>
          <w:snapToGrid w:val="0"/>
        </w:rPr>
        <w:t xml:space="preserve">. </w:t>
      </w:r>
      <w:r>
        <w:rPr>
          <w:snapToGrid w:val="0"/>
        </w:rPr>
        <w:tab/>
        <w:t>Agents of political parties</w:t>
      </w:r>
      <w:bookmarkEnd w:id="2128"/>
      <w:bookmarkEnd w:id="2129"/>
      <w:bookmarkEnd w:id="2130"/>
      <w:bookmarkEnd w:id="2131"/>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rPr>
          <w:snapToGrid w:val="0"/>
        </w:rPr>
      </w:pPr>
      <w:bookmarkStart w:id="2132" w:name="_Toc498763962"/>
      <w:bookmarkStart w:id="2133" w:name="_Toc51565121"/>
      <w:bookmarkStart w:id="2134" w:name="_Toc185907822"/>
      <w:bookmarkStart w:id="2135" w:name="_Toc160600822"/>
      <w:r>
        <w:rPr>
          <w:rStyle w:val="CharSectno"/>
        </w:rPr>
        <w:t>175C</w:t>
      </w:r>
      <w:r>
        <w:rPr>
          <w:snapToGrid w:val="0"/>
        </w:rPr>
        <w:t xml:space="preserve">. </w:t>
      </w:r>
      <w:r>
        <w:rPr>
          <w:snapToGrid w:val="0"/>
        </w:rPr>
        <w:tab/>
        <w:t>Agents of candidates</w:t>
      </w:r>
      <w:bookmarkEnd w:id="2132"/>
      <w:bookmarkEnd w:id="2133"/>
      <w:bookmarkEnd w:id="2134"/>
      <w:bookmarkEnd w:id="2135"/>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rPr>
          <w:snapToGrid w:val="0"/>
        </w:rPr>
      </w:pPr>
      <w:r>
        <w:rPr>
          <w:snapToGrid w:val="0"/>
        </w:rPr>
        <w:tab/>
        <w:t>(2)</w:t>
      </w:r>
      <w:r>
        <w:rPr>
          <w:snapToGrid w:val="0"/>
        </w:rPr>
        <w:tab/>
        <w:t>When there is no appointment in force under subsection (1) of an agent of a candidate in an election, the candidate is the agent in relation to the election.</w:t>
      </w:r>
    </w:p>
    <w:p>
      <w:pPr>
        <w:pStyle w:val="Footnotesection"/>
      </w:pPr>
      <w:r>
        <w:tab/>
        <w:t xml:space="preserve">[Section 175C inserted by No. 75 of 1992 s. 4.] </w:t>
      </w:r>
    </w:p>
    <w:p>
      <w:pPr>
        <w:pStyle w:val="Heading5"/>
        <w:rPr>
          <w:snapToGrid w:val="0"/>
        </w:rPr>
      </w:pPr>
      <w:bookmarkStart w:id="2136" w:name="_Toc498763963"/>
      <w:bookmarkStart w:id="2137" w:name="_Toc51565122"/>
      <w:bookmarkStart w:id="2138" w:name="_Toc185907823"/>
      <w:bookmarkStart w:id="2139" w:name="_Toc160600823"/>
      <w:r>
        <w:rPr>
          <w:rStyle w:val="CharSectno"/>
        </w:rPr>
        <w:t>175D</w:t>
      </w:r>
      <w:r>
        <w:rPr>
          <w:snapToGrid w:val="0"/>
        </w:rPr>
        <w:t xml:space="preserve">. </w:t>
      </w:r>
      <w:r>
        <w:rPr>
          <w:snapToGrid w:val="0"/>
        </w:rPr>
        <w:tab/>
        <w:t>Agents of groups</w:t>
      </w:r>
      <w:bookmarkEnd w:id="2136"/>
      <w:bookmarkEnd w:id="2137"/>
      <w:bookmarkEnd w:id="2138"/>
      <w:bookmarkEnd w:id="2139"/>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keepNext/>
        <w:keepLines/>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2140" w:name="_Toc498763964"/>
      <w:bookmarkStart w:id="2141" w:name="_Toc51565123"/>
      <w:bookmarkStart w:id="2142" w:name="_Toc185907824"/>
      <w:bookmarkStart w:id="2143" w:name="_Toc160600824"/>
      <w:r>
        <w:rPr>
          <w:rStyle w:val="CharSectno"/>
        </w:rPr>
        <w:t>175E</w:t>
      </w:r>
      <w:r>
        <w:rPr>
          <w:snapToGrid w:val="0"/>
        </w:rPr>
        <w:t xml:space="preserve">. </w:t>
      </w:r>
      <w:r>
        <w:rPr>
          <w:snapToGrid w:val="0"/>
        </w:rPr>
        <w:tab/>
        <w:t>Eligibility for, and notice of, appointment</w:t>
      </w:r>
      <w:bookmarkEnd w:id="2140"/>
      <w:bookmarkEnd w:id="2141"/>
      <w:bookmarkEnd w:id="2142"/>
      <w:bookmarkEnd w:id="2143"/>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spacing w:before="100"/>
        <w:rPr>
          <w:snapToGrid w:val="0"/>
        </w:rPr>
      </w:pPr>
      <w:r>
        <w:rPr>
          <w:snapToGrid w:val="0"/>
        </w:rPr>
        <w:tab/>
        <w:t>(a)</w:t>
      </w:r>
      <w:r>
        <w:rPr>
          <w:snapToGrid w:val="0"/>
        </w:rPr>
        <w:tab/>
        <w:t>in respect of a return under this Part in relation to an election; or</w:t>
      </w:r>
    </w:p>
    <w:p>
      <w:pPr>
        <w:pStyle w:val="Indenta"/>
        <w:spacing w:before="100"/>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2144" w:name="_Toc498763965"/>
      <w:bookmarkStart w:id="2145" w:name="_Toc51565124"/>
      <w:bookmarkStart w:id="2146" w:name="_Toc185907825"/>
      <w:bookmarkStart w:id="2147" w:name="_Toc160600825"/>
      <w:r>
        <w:rPr>
          <w:rStyle w:val="CharSectno"/>
        </w:rPr>
        <w:t>175F</w:t>
      </w:r>
      <w:r>
        <w:rPr>
          <w:snapToGrid w:val="0"/>
        </w:rPr>
        <w:t xml:space="preserve">. </w:t>
      </w:r>
      <w:r>
        <w:rPr>
          <w:snapToGrid w:val="0"/>
        </w:rPr>
        <w:tab/>
        <w:t>Registration of agents of political parties</w:t>
      </w:r>
      <w:bookmarkEnd w:id="2144"/>
      <w:bookmarkEnd w:id="2145"/>
      <w:bookmarkEnd w:id="2146"/>
      <w:bookmarkEnd w:id="2147"/>
      <w:r>
        <w:rPr>
          <w:snapToGrid w:val="0"/>
        </w:rPr>
        <w:t xml:space="preserve"> </w:t>
      </w:r>
    </w:p>
    <w:p>
      <w:pPr>
        <w:pStyle w:val="Subsection"/>
        <w:spacing w:before="200"/>
        <w:rPr>
          <w:snapToGrid w:val="0"/>
        </w:rPr>
      </w:pPr>
      <w:r>
        <w:rPr>
          <w:snapToGrid w:val="0"/>
        </w:rPr>
        <w:tab/>
        <w:t>(1)</w:t>
      </w:r>
      <w:r>
        <w:rPr>
          <w:snapToGrid w:val="0"/>
        </w:rPr>
        <w:tab/>
        <w:t>The Electoral Commissioner shall keep a register for the purposes of this section (</w:t>
      </w:r>
      <w:r>
        <w:rPr>
          <w:b/>
          <w:snapToGrid w:val="0"/>
        </w:rPr>
        <w:t>“</w:t>
      </w:r>
      <w:r>
        <w:rPr>
          <w:rStyle w:val="CharDefText"/>
        </w:rPr>
        <w:t>the party agents register</w:t>
      </w:r>
      <w:r>
        <w:rPr>
          <w:b/>
          <w:snapToGrid w:val="0"/>
        </w:rPr>
        <w:t>”</w:t>
      </w:r>
      <w:r>
        <w:rPr>
          <w:snapToGrid w:val="0"/>
        </w:rPr>
        <w:t>).</w:t>
      </w:r>
    </w:p>
    <w:p>
      <w:pPr>
        <w:pStyle w:val="Subsection"/>
        <w:spacing w:before="200"/>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2148" w:name="_Toc498763966"/>
      <w:bookmarkStart w:id="2149" w:name="_Toc51565125"/>
      <w:bookmarkStart w:id="2150" w:name="_Toc185907826"/>
      <w:bookmarkStart w:id="2151" w:name="_Toc160600826"/>
      <w:r>
        <w:rPr>
          <w:rStyle w:val="CharSectno"/>
        </w:rPr>
        <w:t>175G</w:t>
      </w:r>
      <w:r>
        <w:rPr>
          <w:snapToGrid w:val="0"/>
        </w:rPr>
        <w:t xml:space="preserve">. </w:t>
      </w:r>
      <w:r>
        <w:rPr>
          <w:snapToGrid w:val="0"/>
        </w:rPr>
        <w:tab/>
        <w:t>Effect of registration</w:t>
      </w:r>
      <w:bookmarkEnd w:id="2148"/>
      <w:bookmarkEnd w:id="2149"/>
      <w:bookmarkEnd w:id="2150"/>
      <w:bookmarkEnd w:id="2151"/>
      <w:r>
        <w:rPr>
          <w:snapToGrid w:val="0"/>
        </w:rPr>
        <w:t xml:space="preserve"> </w:t>
      </w:r>
    </w:p>
    <w:p>
      <w:pPr>
        <w:pStyle w:val="Subsection"/>
        <w:keepNext/>
        <w:spacing w:before="200"/>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rPr>
          <w:snapToGrid w:val="0"/>
        </w:rPr>
      </w:pPr>
      <w:r>
        <w:rPr>
          <w:snapToGrid w:val="0"/>
        </w:rPr>
        <w:tab/>
        <w:t>(b)</w:t>
      </w:r>
      <w:r>
        <w:rPr>
          <w:snapToGrid w:val="0"/>
        </w:rPr>
        <w:tab/>
        <w:t>ceases to have effect if the name and address of the agent are removed from the party agents register.</w:t>
      </w:r>
    </w:p>
    <w:p>
      <w:pPr>
        <w:pStyle w:val="Footnotesection"/>
      </w:pPr>
      <w:r>
        <w:tab/>
        <w:t xml:space="preserve">[Section 175G inserted by No. 75 of 1992 s. 4.] </w:t>
      </w:r>
    </w:p>
    <w:p>
      <w:pPr>
        <w:pStyle w:val="Heading5"/>
        <w:rPr>
          <w:snapToGrid w:val="0"/>
        </w:rPr>
      </w:pPr>
      <w:bookmarkStart w:id="2152" w:name="_Toc498763967"/>
      <w:bookmarkStart w:id="2153" w:name="_Toc51565126"/>
      <w:bookmarkStart w:id="2154" w:name="_Toc185907827"/>
      <w:bookmarkStart w:id="2155" w:name="_Toc160600827"/>
      <w:r>
        <w:rPr>
          <w:rStyle w:val="CharSectno"/>
        </w:rPr>
        <w:t>175H</w:t>
      </w:r>
      <w:r>
        <w:rPr>
          <w:snapToGrid w:val="0"/>
        </w:rPr>
        <w:t xml:space="preserve">. </w:t>
      </w:r>
      <w:r>
        <w:rPr>
          <w:snapToGrid w:val="0"/>
        </w:rPr>
        <w:tab/>
        <w:t>Removal of agent’s name from register</w:t>
      </w:r>
      <w:bookmarkEnd w:id="2152"/>
      <w:bookmarkEnd w:id="2153"/>
      <w:bookmarkEnd w:id="2154"/>
      <w:bookmarkEnd w:id="2155"/>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2156" w:name="_Toc498763968"/>
      <w:bookmarkStart w:id="2157" w:name="_Toc51565127"/>
      <w:bookmarkStart w:id="2158" w:name="_Toc185907828"/>
      <w:bookmarkStart w:id="2159" w:name="_Toc160600828"/>
      <w:r>
        <w:rPr>
          <w:rStyle w:val="CharSectno"/>
        </w:rPr>
        <w:t>175I</w:t>
      </w:r>
      <w:r>
        <w:rPr>
          <w:snapToGrid w:val="0"/>
        </w:rPr>
        <w:t xml:space="preserve">. </w:t>
      </w:r>
      <w:r>
        <w:rPr>
          <w:snapToGrid w:val="0"/>
        </w:rPr>
        <w:tab/>
        <w:t>Evidence of appointment</w:t>
      </w:r>
      <w:bookmarkEnd w:id="2156"/>
      <w:bookmarkEnd w:id="2157"/>
      <w:bookmarkEnd w:id="2158"/>
      <w:bookmarkEnd w:id="2159"/>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2160" w:name="_Toc498763969"/>
      <w:bookmarkStart w:id="2161" w:name="_Toc51565128"/>
      <w:bookmarkStart w:id="2162" w:name="_Toc185907829"/>
      <w:bookmarkStart w:id="2163" w:name="_Toc160600829"/>
      <w:r>
        <w:rPr>
          <w:rStyle w:val="CharSectno"/>
        </w:rPr>
        <w:t>175J</w:t>
      </w:r>
      <w:r>
        <w:rPr>
          <w:snapToGrid w:val="0"/>
        </w:rPr>
        <w:t xml:space="preserve">. </w:t>
      </w:r>
      <w:r>
        <w:rPr>
          <w:snapToGrid w:val="0"/>
        </w:rPr>
        <w:tab/>
        <w:t>Responsibility when office of agent of political party vacant</w:t>
      </w:r>
      <w:bookmarkEnd w:id="2160"/>
      <w:bookmarkEnd w:id="2161"/>
      <w:bookmarkEnd w:id="2162"/>
      <w:bookmarkEnd w:id="2163"/>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2164" w:name="_Toc498763970"/>
      <w:bookmarkStart w:id="2165" w:name="_Toc51565129"/>
      <w:bookmarkStart w:id="2166" w:name="_Toc185907830"/>
      <w:bookmarkStart w:id="2167" w:name="_Toc160600830"/>
      <w:r>
        <w:rPr>
          <w:rStyle w:val="CharSectno"/>
        </w:rPr>
        <w:t>175K</w:t>
      </w:r>
      <w:r>
        <w:rPr>
          <w:snapToGrid w:val="0"/>
        </w:rPr>
        <w:t xml:space="preserve">. </w:t>
      </w:r>
      <w:r>
        <w:rPr>
          <w:snapToGrid w:val="0"/>
        </w:rPr>
        <w:tab/>
        <w:t>Revocation of appointment of agent of candidate or group</w:t>
      </w:r>
      <w:bookmarkEnd w:id="2164"/>
      <w:bookmarkEnd w:id="2165"/>
      <w:bookmarkEnd w:id="2166"/>
      <w:bookmarkEnd w:id="2167"/>
      <w:r>
        <w:rPr>
          <w:snapToGrid w:val="0"/>
        </w:rPr>
        <w:t xml:space="preserve"> </w:t>
      </w:r>
    </w:p>
    <w:p>
      <w:pPr>
        <w:pStyle w:val="Subsection"/>
        <w:spacing w:before="140"/>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spacing w:before="140"/>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spacing w:before="200"/>
        <w:rPr>
          <w:snapToGrid w:val="0"/>
        </w:rPr>
      </w:pPr>
      <w:bookmarkStart w:id="2168" w:name="_Toc498763971"/>
      <w:bookmarkStart w:id="2169" w:name="_Toc51565130"/>
      <w:bookmarkStart w:id="2170" w:name="_Toc185907831"/>
      <w:bookmarkStart w:id="2171" w:name="_Toc160600831"/>
      <w:r>
        <w:rPr>
          <w:rStyle w:val="CharSectno"/>
        </w:rPr>
        <w:t>175L</w:t>
      </w:r>
      <w:r>
        <w:rPr>
          <w:snapToGrid w:val="0"/>
        </w:rPr>
        <w:t xml:space="preserve">. </w:t>
      </w:r>
      <w:r>
        <w:rPr>
          <w:snapToGrid w:val="0"/>
        </w:rPr>
        <w:tab/>
        <w:t>Death or resignation of appointed agent of candidate or group</w:t>
      </w:r>
      <w:bookmarkEnd w:id="2168"/>
      <w:bookmarkEnd w:id="2169"/>
      <w:bookmarkEnd w:id="2170"/>
      <w:bookmarkEnd w:id="2171"/>
      <w:r>
        <w:rPr>
          <w:snapToGrid w:val="0"/>
        </w:rPr>
        <w:t xml:space="preserve"> </w:t>
      </w:r>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pPr>
      <w:bookmarkStart w:id="2172" w:name="_Toc141265154"/>
      <w:bookmarkStart w:id="2173" w:name="_Toc141515027"/>
      <w:bookmarkStart w:id="2174" w:name="_Toc141515776"/>
      <w:bookmarkStart w:id="2175" w:name="_Toc141757364"/>
      <w:bookmarkStart w:id="2176" w:name="_Toc141759001"/>
      <w:bookmarkStart w:id="2177" w:name="_Toc141768060"/>
      <w:bookmarkStart w:id="2178" w:name="_Toc142036898"/>
      <w:bookmarkStart w:id="2179" w:name="_Toc142036953"/>
      <w:bookmarkStart w:id="2180" w:name="_Toc142040570"/>
      <w:bookmarkStart w:id="2181" w:name="_Toc142043038"/>
      <w:bookmarkStart w:id="2182" w:name="_Toc142046709"/>
      <w:bookmarkStart w:id="2183" w:name="_Toc142065877"/>
      <w:bookmarkStart w:id="2184" w:name="_Toc142099440"/>
      <w:bookmarkStart w:id="2185" w:name="_Toc142129900"/>
      <w:bookmarkStart w:id="2186" w:name="_Toc142150634"/>
      <w:bookmarkStart w:id="2187" w:name="_Toc142188834"/>
      <w:bookmarkStart w:id="2188" w:name="_Toc142188961"/>
      <w:bookmarkStart w:id="2189" w:name="_Toc142221158"/>
      <w:bookmarkStart w:id="2190" w:name="_Toc142292999"/>
      <w:bookmarkStart w:id="2191" w:name="_Toc142293676"/>
      <w:bookmarkStart w:id="2192" w:name="_Toc142300895"/>
      <w:bookmarkStart w:id="2193" w:name="_Toc142301925"/>
      <w:bookmarkStart w:id="2194" w:name="_Toc142302192"/>
      <w:bookmarkStart w:id="2195" w:name="_Toc142365554"/>
      <w:bookmarkStart w:id="2196" w:name="_Toc142459982"/>
      <w:bookmarkStart w:id="2197" w:name="_Toc142465499"/>
      <w:bookmarkStart w:id="2198" w:name="_Toc142713363"/>
      <w:bookmarkStart w:id="2199" w:name="_Toc142795827"/>
      <w:bookmarkStart w:id="2200" w:name="_Toc142988124"/>
      <w:bookmarkStart w:id="2201" w:name="_Toc142989377"/>
      <w:bookmarkStart w:id="2202" w:name="_Toc143008081"/>
      <w:bookmarkStart w:id="2203" w:name="_Toc143053853"/>
      <w:bookmarkStart w:id="2204" w:name="_Toc143055066"/>
      <w:bookmarkStart w:id="2205" w:name="_Toc143058354"/>
      <w:bookmarkStart w:id="2206" w:name="_Toc143062064"/>
      <w:bookmarkStart w:id="2207" w:name="_Toc143062830"/>
      <w:bookmarkStart w:id="2208" w:name="_Toc143072799"/>
      <w:bookmarkStart w:id="2209" w:name="_Toc143077374"/>
      <w:bookmarkStart w:id="2210" w:name="_Toc143077475"/>
      <w:bookmarkStart w:id="2211" w:name="_Toc143078824"/>
      <w:bookmarkStart w:id="2212" w:name="_Toc143241297"/>
      <w:bookmarkStart w:id="2213" w:name="_Toc143410166"/>
      <w:bookmarkStart w:id="2214" w:name="_Toc143422530"/>
      <w:bookmarkStart w:id="2215" w:name="_Toc143572935"/>
      <w:bookmarkStart w:id="2216" w:name="_Toc143578112"/>
      <w:bookmarkStart w:id="2217" w:name="_Toc143935049"/>
      <w:bookmarkStart w:id="2218" w:name="_Toc143935457"/>
      <w:bookmarkStart w:id="2219" w:name="_Toc143942961"/>
      <w:bookmarkStart w:id="2220" w:name="_Toc144003994"/>
      <w:bookmarkStart w:id="2221" w:name="_Toc144013161"/>
      <w:bookmarkStart w:id="2222" w:name="_Toc144028271"/>
      <w:bookmarkStart w:id="2223" w:name="_Toc145142725"/>
      <w:bookmarkStart w:id="2224" w:name="_Toc145211200"/>
      <w:bookmarkStart w:id="2225" w:name="_Toc146014673"/>
      <w:bookmarkStart w:id="2226" w:name="_Toc149026031"/>
      <w:bookmarkStart w:id="2227" w:name="_Toc149439172"/>
      <w:bookmarkStart w:id="2228" w:name="_Toc149726493"/>
      <w:bookmarkStart w:id="2229" w:name="_Toc149729331"/>
      <w:bookmarkStart w:id="2230" w:name="_Toc153682306"/>
      <w:bookmarkStart w:id="2231" w:name="_Toc156292375"/>
      <w:bookmarkStart w:id="2232" w:name="_Toc157850719"/>
      <w:bookmarkStart w:id="2233" w:name="_Toc160600832"/>
      <w:bookmarkStart w:id="2234" w:name="_Toc179880543"/>
      <w:bookmarkStart w:id="2235" w:name="_Toc179960925"/>
      <w:bookmarkStart w:id="2236" w:name="_Toc183581157"/>
      <w:bookmarkStart w:id="2237" w:name="_Toc183946673"/>
      <w:bookmarkStart w:id="2238" w:name="_Toc183947235"/>
      <w:bookmarkStart w:id="2239" w:name="_Toc184007511"/>
      <w:bookmarkStart w:id="2240" w:name="_Toc184444897"/>
      <w:bookmarkStart w:id="2241" w:name="_Toc184459873"/>
      <w:bookmarkStart w:id="2242" w:name="_Toc185907832"/>
      <w:bookmarkStart w:id="2243" w:name="_Toc72574301"/>
      <w:bookmarkStart w:id="2244" w:name="_Toc72897132"/>
      <w:bookmarkStart w:id="2245" w:name="_Toc89516020"/>
      <w:bookmarkStart w:id="2246" w:name="_Toc97025832"/>
      <w:bookmarkStart w:id="2247" w:name="_Toc102288795"/>
      <w:bookmarkStart w:id="2248" w:name="_Toc102872039"/>
      <w:bookmarkStart w:id="2249" w:name="_Toc104363182"/>
      <w:bookmarkStart w:id="2250" w:name="_Toc104363543"/>
      <w:bookmarkStart w:id="2251" w:name="_Toc104615823"/>
      <w:bookmarkStart w:id="2252" w:name="_Toc104616184"/>
      <w:bookmarkStart w:id="2253" w:name="_Toc109441090"/>
      <w:bookmarkStart w:id="2254" w:name="_Toc113077074"/>
      <w:bookmarkStart w:id="2255" w:name="_Toc113687739"/>
      <w:bookmarkStart w:id="2256" w:name="_Toc113847478"/>
      <w:bookmarkStart w:id="2257" w:name="_Toc113853355"/>
      <w:bookmarkStart w:id="2258" w:name="_Toc115598793"/>
      <w:bookmarkStart w:id="2259" w:name="_Toc115599151"/>
      <w:bookmarkStart w:id="2260" w:name="_Toc128392276"/>
      <w:bookmarkStart w:id="2261" w:name="_Toc129061943"/>
      <w:r>
        <w:rPr>
          <w:rStyle w:val="CharDivNo"/>
        </w:rPr>
        <w:t>Division 2A</w:t>
      </w:r>
      <w:r>
        <w:t> — </w:t>
      </w:r>
      <w:r>
        <w:rPr>
          <w:rStyle w:val="CharDivText"/>
        </w:rPr>
        <w:t>Electoral funding</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pPr>
        <w:pStyle w:val="Footnoteheading"/>
      </w:pPr>
      <w:r>
        <w:tab/>
        <w:t>[Heading inserted by</w:t>
      </w:r>
      <w:r>
        <w:rPr>
          <w:snapToGrid w:val="0"/>
        </w:rPr>
        <w:t xml:space="preserve"> No. 55 of 2006 s. 6.]</w:t>
      </w:r>
    </w:p>
    <w:p>
      <w:pPr>
        <w:pStyle w:val="Heading5"/>
      </w:pPr>
      <w:bookmarkStart w:id="2262" w:name="_Toc144028272"/>
      <w:bookmarkStart w:id="2263" w:name="_Toc149439173"/>
      <w:bookmarkStart w:id="2264" w:name="_Toc185907833"/>
      <w:bookmarkStart w:id="2265" w:name="_Toc160600833"/>
      <w:r>
        <w:rPr>
          <w:rStyle w:val="CharSectno"/>
        </w:rPr>
        <w:t>175LA</w:t>
      </w:r>
      <w:r>
        <w:t>.</w:t>
      </w:r>
      <w:r>
        <w:tab/>
        <w:t>Terms used in this Division</w:t>
      </w:r>
      <w:bookmarkEnd w:id="2262"/>
      <w:bookmarkEnd w:id="2263"/>
      <w:bookmarkEnd w:id="2264"/>
      <w:bookmarkEnd w:id="2265"/>
    </w:p>
    <w:p>
      <w:pPr>
        <w:pStyle w:val="Subsection"/>
      </w:pPr>
      <w:r>
        <w:tab/>
        <w:t>(1)</w:t>
      </w:r>
      <w:r>
        <w:tab/>
        <w:t xml:space="preserve">In this Division — </w:t>
      </w:r>
    </w:p>
    <w:p>
      <w:pPr>
        <w:pStyle w:val="Defstart"/>
      </w:pPr>
      <w:r>
        <w:rPr>
          <w:b/>
        </w:rPr>
        <w:tab/>
        <w:t>“</w:t>
      </w:r>
      <w:r>
        <w:rPr>
          <w:rStyle w:val="CharDefText"/>
        </w:rPr>
        <w:t>election</w:t>
      </w:r>
      <w:r>
        <w:rPr>
          <w:b/>
        </w:rPr>
        <w:t>”</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t>“</w:t>
      </w:r>
      <w:r>
        <w:rPr>
          <w:rStyle w:val="CharDefText"/>
        </w:rPr>
        <w:t>eligible vote</w:t>
      </w:r>
      <w:r>
        <w:rPr>
          <w:b/>
        </w:rPr>
        <w:t>”</w:t>
      </w:r>
      <w:r>
        <w:t xml:space="preserve"> means — </w:t>
      </w:r>
    </w:p>
    <w:p>
      <w:pPr>
        <w:pStyle w:val="Defpara"/>
      </w:pPr>
      <w:r>
        <w:tab/>
        <w:t>(a)</w:t>
      </w:r>
      <w:r>
        <w:tab/>
        <w:t>a vote given at an election in which there are only 2</w:t>
      </w:r>
      <w:del w:id="2266" w:author="svcMRProcess" w:date="2020-02-15T02:59:00Z">
        <w:r>
          <w:delText xml:space="preserve"> </w:delText>
        </w:r>
      </w:del>
      <w:ins w:id="2267" w:author="svcMRProcess" w:date="2020-02-15T02:59:00Z">
        <w:r>
          <w:t> </w:t>
        </w:r>
      </w:ins>
      <w:r>
        <w:t>candidates; or</w:t>
      </w:r>
    </w:p>
    <w:p>
      <w:pPr>
        <w:pStyle w:val="Defpara"/>
      </w:pPr>
      <w:r>
        <w:tab/>
        <w:t>(b)</w:t>
      </w:r>
      <w:r>
        <w:tab/>
        <w:t>a first preference vote given at an election in which there are more than 2 candidates,</w:t>
      </w:r>
    </w:p>
    <w:p>
      <w:pPr>
        <w:pStyle w:val="Defstart"/>
      </w:pPr>
      <w:r>
        <w:tab/>
      </w:r>
      <w:r>
        <w:tab/>
        <w:t>but does not include any vote on a ballot paper that has been rejected;</w:t>
      </w:r>
    </w:p>
    <w:p>
      <w:pPr>
        <w:pStyle w:val="Defstart"/>
      </w:pPr>
      <w:r>
        <w:rPr>
          <w:b/>
        </w:rPr>
        <w:tab/>
        <w:t>“</w:t>
      </w:r>
      <w:r>
        <w:rPr>
          <w:rStyle w:val="CharDefText"/>
        </w:rPr>
        <w:t>party group</w:t>
      </w:r>
      <w:r>
        <w:rPr>
          <w:b/>
        </w:rPr>
        <w:t>”</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2268" w:name="_Toc144028273"/>
      <w:bookmarkStart w:id="2269" w:name="_Toc149439174"/>
      <w:r>
        <w:tab/>
        <w:t>[Section 175LA inserted by No. 55 of 2006 s. 6.]</w:t>
      </w:r>
    </w:p>
    <w:p>
      <w:pPr>
        <w:pStyle w:val="Heading5"/>
      </w:pPr>
      <w:bookmarkStart w:id="2270" w:name="_Toc185907834"/>
      <w:bookmarkStart w:id="2271" w:name="_Toc160600834"/>
      <w:r>
        <w:rPr>
          <w:rStyle w:val="CharSectno"/>
        </w:rPr>
        <w:t>175LB</w:t>
      </w:r>
      <w:r>
        <w:t>.</w:t>
      </w:r>
      <w:r>
        <w:tab/>
        <w:t>General entitlement to funds</w:t>
      </w:r>
      <w:bookmarkEnd w:id="2268"/>
      <w:bookmarkEnd w:id="2269"/>
      <w:bookmarkEnd w:id="2270"/>
      <w:bookmarkEnd w:id="2271"/>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2272" w:name="_Toc144028274"/>
      <w:bookmarkStart w:id="2273" w:name="_Toc149439175"/>
      <w:r>
        <w:tab/>
        <w:t>[Section 175LB inserted by No. 55 of 2006 s. 6.]</w:t>
      </w:r>
    </w:p>
    <w:p>
      <w:pPr>
        <w:pStyle w:val="Heading5"/>
      </w:pPr>
      <w:bookmarkStart w:id="2274" w:name="_Toc185907835"/>
      <w:bookmarkStart w:id="2275" w:name="_Toc160600835"/>
      <w:r>
        <w:rPr>
          <w:rStyle w:val="CharSectno"/>
        </w:rPr>
        <w:t>175LC</w:t>
      </w:r>
      <w:r>
        <w:t>.</w:t>
      </w:r>
      <w:r>
        <w:tab/>
        <w:t>Election funding reimbursement amount</w:t>
      </w:r>
      <w:bookmarkEnd w:id="2272"/>
      <w:bookmarkEnd w:id="2273"/>
      <w:bookmarkEnd w:id="2274"/>
      <w:bookmarkEnd w:id="2275"/>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rPr>
          <w:del w:id="2276" w:author="svcMRProcess" w:date="2020-02-15T02:59:00Z"/>
        </w:rPr>
      </w:pPr>
      <w:del w:id="2277" w:author="svcMRProcess" w:date="2020-02-15T02:59:00Z">
        <w:r>
          <w:rPr>
            <w:position w:val="-24"/>
            <w:lang w:eastAsia="en-AU"/>
          </w:rPr>
          <w:drawing>
            <wp:inline distT="0" distB="0" distL="0" distR="0">
              <wp:extent cx="41910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del>
    </w:p>
    <w:p>
      <w:pPr>
        <w:pStyle w:val="Equation"/>
        <w:shd w:val="clear" w:color="000000" w:fill="auto"/>
        <w:spacing w:before="120"/>
        <w:ind w:left="1140" w:firstLine="1140"/>
        <w:rPr>
          <w:ins w:id="2278" w:author="svcMRProcess" w:date="2020-02-15T02:59:00Z"/>
        </w:rPr>
      </w:pPr>
      <w:ins w:id="2279" w:author="svcMRProcess" w:date="2020-02-15T02:59:00Z">
        <w:r>
          <w:rPr>
            <w:position w:val="-24"/>
            <w:lang w:eastAsia="en-AU"/>
          </w:rPr>
          <w:drawing>
            <wp:inline distT="0" distB="0" distL="0" distR="0">
              <wp:extent cx="414655"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4655" cy="393700"/>
                      </a:xfrm>
                      <a:prstGeom prst="rect">
                        <a:avLst/>
                      </a:prstGeom>
                      <a:noFill/>
                      <a:ln>
                        <a:noFill/>
                      </a:ln>
                    </pic:spPr>
                  </pic:pic>
                </a:graphicData>
              </a:graphic>
            </wp:inline>
          </w:drawing>
        </w:r>
      </w:ins>
    </w:p>
    <w:p>
      <w:pPr>
        <w:pStyle w:val="Subsection"/>
      </w:pPr>
      <w:r>
        <w:tab/>
      </w:r>
      <w:r>
        <w:tab/>
        <w:t xml:space="preserve">where — </w:t>
      </w:r>
    </w:p>
    <w:p>
      <w:pPr>
        <w:pStyle w:val="Defstart"/>
      </w:pPr>
      <w:r>
        <w:rPr>
          <w:b/>
        </w:rPr>
        <w:tab/>
        <w:t>“</w:t>
      </w:r>
      <w:r>
        <w:rPr>
          <w:rStyle w:val="CharDefText"/>
        </w:rPr>
        <w:t>A</w:t>
      </w:r>
      <w:r>
        <w:rPr>
          <w:b/>
        </w:rPr>
        <w:t>”</w:t>
      </w:r>
      <w:r>
        <w:t xml:space="preserve"> is the election funding reimbursement amount immediately before 1 July in a year; and</w:t>
      </w:r>
    </w:p>
    <w:p>
      <w:pPr>
        <w:pStyle w:val="Defstart"/>
      </w:pPr>
      <w:r>
        <w:rPr>
          <w:b/>
        </w:rPr>
        <w:tab/>
        <w:t>“</w:t>
      </w:r>
      <w:r>
        <w:rPr>
          <w:rStyle w:val="CharDefText"/>
        </w:rPr>
        <w:t>B</w:t>
      </w:r>
      <w:r>
        <w:rPr>
          <w:b/>
        </w:rPr>
        <w:t>”</w:t>
      </w:r>
      <w:r>
        <w:t xml:space="preserve"> is the CPI number published for the March quarter in the year; and</w:t>
      </w:r>
    </w:p>
    <w:p>
      <w:pPr>
        <w:pStyle w:val="Defstart"/>
      </w:pPr>
      <w:r>
        <w:rPr>
          <w:b/>
        </w:rPr>
        <w:tab/>
        <w:t>“</w:t>
      </w:r>
      <w:r>
        <w:rPr>
          <w:rStyle w:val="CharDefText"/>
        </w:rPr>
        <w:t>C</w:t>
      </w:r>
      <w:r>
        <w:rPr>
          <w:b/>
        </w:rPr>
        <w:t>”</w:t>
      </w:r>
      <w:r>
        <w:t xml:space="preserve"> is the CPI number published for the March quarter in the previous year.</w:t>
      </w:r>
    </w:p>
    <w:p>
      <w:pPr>
        <w:pStyle w:val="Subsection"/>
      </w:pPr>
      <w:r>
        <w:tab/>
        <w:t>(3)</w:t>
      </w:r>
      <w:r>
        <w:tab/>
        <w:t xml:space="preserve">In subsection (2) — </w:t>
      </w:r>
    </w:p>
    <w:p>
      <w:pPr>
        <w:pStyle w:val="Defstart"/>
      </w:pPr>
      <w:r>
        <w:rPr>
          <w:b/>
        </w:rPr>
        <w:tab/>
        <w:t>“</w:t>
      </w:r>
      <w:r>
        <w:rPr>
          <w:rStyle w:val="CharDefText"/>
        </w:rPr>
        <w:t>CPI</w:t>
      </w:r>
      <w:r>
        <w:rPr>
          <w:b/>
        </w:rPr>
        <w:t>”</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2280" w:name="_Toc144028275"/>
      <w:bookmarkStart w:id="2281" w:name="_Toc149439176"/>
      <w:r>
        <w:tab/>
        <w:t>[Section 175LC inserted by No. 55 of 2006 s. 6.]</w:t>
      </w:r>
    </w:p>
    <w:p>
      <w:pPr>
        <w:pStyle w:val="Heading5"/>
      </w:pPr>
      <w:bookmarkStart w:id="2282" w:name="_Toc185907836"/>
      <w:bookmarkStart w:id="2283" w:name="_Toc160600836"/>
      <w:r>
        <w:rPr>
          <w:rStyle w:val="CharSectno"/>
        </w:rPr>
        <w:t>175LD</w:t>
      </w:r>
      <w:r>
        <w:t>.</w:t>
      </w:r>
      <w:r>
        <w:tab/>
        <w:t>Claims for payment</w:t>
      </w:r>
      <w:bookmarkEnd w:id="2280"/>
      <w:bookmarkEnd w:id="2281"/>
      <w:bookmarkEnd w:id="2282"/>
      <w:bookmarkEnd w:id="2283"/>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2284" w:name="_Toc144028276"/>
      <w:bookmarkStart w:id="2285" w:name="_Toc149439177"/>
      <w:r>
        <w:tab/>
        <w:t>[Section 175LD inserted by No. 55 of 2006 s. 6.]</w:t>
      </w:r>
    </w:p>
    <w:p>
      <w:pPr>
        <w:pStyle w:val="Heading5"/>
      </w:pPr>
      <w:bookmarkStart w:id="2286" w:name="_Toc185907837"/>
      <w:bookmarkStart w:id="2287" w:name="_Toc160600837"/>
      <w:r>
        <w:rPr>
          <w:rStyle w:val="CharSectno"/>
        </w:rPr>
        <w:t>175LE</w:t>
      </w:r>
      <w:r>
        <w:t>.</w:t>
      </w:r>
      <w:r>
        <w:tab/>
        <w:t>Electoral Commissioner to determine claims</w:t>
      </w:r>
      <w:bookmarkEnd w:id="2284"/>
      <w:bookmarkEnd w:id="2285"/>
      <w:bookmarkEnd w:id="2286"/>
      <w:bookmarkEnd w:id="2287"/>
      <w:r>
        <w:t xml:space="preserve"> </w:t>
      </w:r>
    </w:p>
    <w:p>
      <w:pPr>
        <w:pStyle w:val="Subsection"/>
      </w:pPr>
      <w:r>
        <w:tab/>
      </w:r>
      <w:r>
        <w:tab/>
        <w:t>A claim for payment under this Division is to be decided by the Electoral Commissioner in accordance with this Division.</w:t>
      </w:r>
    </w:p>
    <w:p>
      <w:pPr>
        <w:pStyle w:val="Footnotesection"/>
      </w:pPr>
      <w:bookmarkStart w:id="2288" w:name="_Toc144028277"/>
      <w:bookmarkStart w:id="2289" w:name="_Toc149439178"/>
      <w:r>
        <w:tab/>
        <w:t>[Section 175LE inserted by No. 55 of 2006 s. 6.]</w:t>
      </w:r>
    </w:p>
    <w:p>
      <w:pPr>
        <w:pStyle w:val="Heading5"/>
      </w:pPr>
      <w:bookmarkStart w:id="2290" w:name="_Toc185907838"/>
      <w:bookmarkStart w:id="2291" w:name="_Toc160600838"/>
      <w:r>
        <w:rPr>
          <w:rStyle w:val="CharSectno"/>
        </w:rPr>
        <w:t>175LF</w:t>
      </w:r>
      <w:r>
        <w:t>.</w:t>
      </w:r>
      <w:r>
        <w:tab/>
        <w:t>Circumstances in which payment to be made</w:t>
      </w:r>
      <w:bookmarkEnd w:id="2288"/>
      <w:bookmarkEnd w:id="2289"/>
      <w:bookmarkEnd w:id="2290"/>
      <w:bookmarkEnd w:id="2291"/>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2292" w:name="_Toc144028278"/>
      <w:bookmarkStart w:id="2293" w:name="_Toc149439179"/>
      <w:r>
        <w:tab/>
        <w:t>[Section 175LF inserted by No. 55 of 2006 s. 6.]</w:t>
      </w:r>
    </w:p>
    <w:p>
      <w:pPr>
        <w:pStyle w:val="Heading5"/>
      </w:pPr>
      <w:bookmarkStart w:id="2294" w:name="_Toc185907839"/>
      <w:bookmarkStart w:id="2295" w:name="_Toc160600839"/>
      <w:r>
        <w:rPr>
          <w:rStyle w:val="CharSectno"/>
        </w:rPr>
        <w:t>175LG</w:t>
      </w:r>
      <w:r>
        <w:t>.</w:t>
      </w:r>
      <w:r>
        <w:tab/>
        <w:t>Amount of payment not to exceed electoral expenditure</w:t>
      </w:r>
      <w:bookmarkEnd w:id="2292"/>
      <w:bookmarkEnd w:id="2293"/>
      <w:bookmarkEnd w:id="2294"/>
      <w:bookmarkEnd w:id="2295"/>
    </w:p>
    <w:p>
      <w:pPr>
        <w:pStyle w:val="Subsection"/>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pPr>
      <w:r>
        <w:tab/>
        <w:t>(2)</w:t>
      </w:r>
      <w:r>
        <w:tab/>
        <w:t xml:space="preserve">In subsection (1) — </w:t>
      </w:r>
    </w:p>
    <w:p>
      <w:pPr>
        <w:pStyle w:val="Defstart"/>
      </w:pPr>
      <w:r>
        <w:rPr>
          <w:b/>
        </w:rPr>
        <w:tab/>
        <w:t>“</w:t>
      </w:r>
      <w:r>
        <w:rPr>
          <w:rStyle w:val="CharDefText"/>
        </w:rPr>
        <w:t>input tax credit</w:t>
      </w:r>
      <w:r>
        <w:rPr>
          <w:b/>
        </w:rPr>
        <w: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2296" w:name="_Toc144028279"/>
      <w:bookmarkStart w:id="2297" w:name="_Toc149439180"/>
      <w:r>
        <w:tab/>
        <w:t>[Section 175LG inserted by No. 55 of 2006 s. 6.]</w:t>
      </w:r>
    </w:p>
    <w:p>
      <w:pPr>
        <w:pStyle w:val="Heading5"/>
      </w:pPr>
      <w:bookmarkStart w:id="2298" w:name="_Toc185907840"/>
      <w:bookmarkStart w:id="2299" w:name="_Toc160600840"/>
      <w:r>
        <w:rPr>
          <w:rStyle w:val="CharSectno"/>
        </w:rPr>
        <w:t>175LH</w:t>
      </w:r>
      <w:r>
        <w:t>.</w:t>
      </w:r>
      <w:r>
        <w:tab/>
        <w:t>Making of payments</w:t>
      </w:r>
      <w:bookmarkEnd w:id="2296"/>
      <w:bookmarkEnd w:id="2297"/>
      <w:bookmarkEnd w:id="2298"/>
      <w:bookmarkEnd w:id="2299"/>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2300" w:name="_Toc144028280"/>
      <w:bookmarkStart w:id="2301" w:name="_Toc149439181"/>
      <w:r>
        <w:tab/>
        <w:t>[Section 175LH inserted by No. 55 of 2006 s. 6.]</w:t>
      </w:r>
    </w:p>
    <w:p>
      <w:pPr>
        <w:pStyle w:val="Heading5"/>
      </w:pPr>
      <w:bookmarkStart w:id="2302" w:name="_Toc185907841"/>
      <w:bookmarkStart w:id="2303" w:name="_Toc160600841"/>
      <w:r>
        <w:rPr>
          <w:rStyle w:val="CharSectno"/>
        </w:rPr>
        <w:t>175LI</w:t>
      </w:r>
      <w:r>
        <w:t>.</w:t>
      </w:r>
      <w:r>
        <w:tab/>
        <w:t>Revocation of decision regarding payment</w:t>
      </w:r>
      <w:bookmarkEnd w:id="2300"/>
      <w:bookmarkEnd w:id="2301"/>
      <w:bookmarkEnd w:id="2302"/>
      <w:bookmarkEnd w:id="2303"/>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2304" w:name="_Toc144028281"/>
      <w:bookmarkStart w:id="2305" w:name="_Toc149439182"/>
      <w:r>
        <w:tab/>
        <w:t>[Section 175LI inserted by No. 55 of 2006 s. 6.]</w:t>
      </w:r>
    </w:p>
    <w:p>
      <w:pPr>
        <w:pStyle w:val="Heading5"/>
      </w:pPr>
      <w:bookmarkStart w:id="2306" w:name="_Toc185907842"/>
      <w:bookmarkStart w:id="2307" w:name="_Toc160600842"/>
      <w:r>
        <w:rPr>
          <w:rStyle w:val="CharSectno"/>
        </w:rPr>
        <w:t>175LJ</w:t>
      </w:r>
      <w:r>
        <w:t>.</w:t>
      </w:r>
      <w:r>
        <w:tab/>
        <w:t>Death of candidate</w:t>
      </w:r>
      <w:bookmarkEnd w:id="2304"/>
      <w:bookmarkEnd w:id="2305"/>
      <w:bookmarkEnd w:id="2306"/>
      <w:bookmarkEnd w:id="2307"/>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pPr>
      <w:bookmarkStart w:id="2308" w:name="_Toc144028282"/>
      <w:bookmarkStart w:id="2309" w:name="_Toc149439183"/>
      <w:r>
        <w:tab/>
        <w:t>[Section 175LJ inserted by No. 55 of 2006 s. 6.]</w:t>
      </w:r>
    </w:p>
    <w:p>
      <w:pPr>
        <w:pStyle w:val="Heading5"/>
      </w:pPr>
      <w:bookmarkStart w:id="2310" w:name="_Toc185907843"/>
      <w:bookmarkStart w:id="2311" w:name="_Toc160600843"/>
      <w:r>
        <w:rPr>
          <w:rStyle w:val="CharSectno"/>
        </w:rPr>
        <w:t>175LK</w:t>
      </w:r>
      <w:r>
        <w:t>.</w:t>
      </w:r>
      <w:r>
        <w:tab/>
        <w:t>Appropriation of moneys</w:t>
      </w:r>
      <w:bookmarkEnd w:id="2308"/>
      <w:bookmarkEnd w:id="2309"/>
      <w:bookmarkEnd w:id="2310"/>
      <w:bookmarkEnd w:id="2311"/>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rPr>
          <w:snapToGrid w:val="0"/>
        </w:rPr>
      </w:pPr>
      <w:bookmarkStart w:id="2312" w:name="_Toc149726505"/>
      <w:bookmarkStart w:id="2313" w:name="_Toc149729343"/>
      <w:bookmarkStart w:id="2314" w:name="_Toc153682318"/>
      <w:bookmarkStart w:id="2315" w:name="_Toc156292387"/>
      <w:bookmarkStart w:id="2316" w:name="_Toc157850731"/>
      <w:bookmarkStart w:id="2317" w:name="_Toc160600844"/>
      <w:bookmarkStart w:id="2318" w:name="_Toc179880555"/>
      <w:bookmarkStart w:id="2319" w:name="_Toc179960937"/>
      <w:bookmarkStart w:id="2320" w:name="_Toc183581169"/>
      <w:bookmarkStart w:id="2321" w:name="_Toc183946685"/>
      <w:bookmarkStart w:id="2322" w:name="_Toc183947247"/>
      <w:bookmarkStart w:id="2323" w:name="_Toc184007523"/>
      <w:bookmarkStart w:id="2324" w:name="_Toc184444909"/>
      <w:bookmarkStart w:id="2325" w:name="_Toc184459885"/>
      <w:bookmarkStart w:id="2326" w:name="_Toc185907844"/>
      <w:r>
        <w:rPr>
          <w:rStyle w:val="CharDivNo"/>
        </w:rPr>
        <w:t>Division 3</w:t>
      </w:r>
      <w:r>
        <w:rPr>
          <w:snapToGrid w:val="0"/>
        </w:rPr>
        <w:t> — </w:t>
      </w:r>
      <w:r>
        <w:rPr>
          <w:rStyle w:val="CharDivText"/>
        </w:rPr>
        <w:t>Disclosure of gifts and other income</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2327" w:name="_Toc498763972"/>
      <w:bookmarkStart w:id="2328" w:name="_Toc51565131"/>
      <w:bookmarkStart w:id="2329" w:name="_Toc185907845"/>
      <w:bookmarkStart w:id="2330" w:name="_Toc160600845"/>
      <w:r>
        <w:rPr>
          <w:rStyle w:val="CharSectno"/>
        </w:rPr>
        <w:t>175M</w:t>
      </w:r>
      <w:r>
        <w:rPr>
          <w:snapToGrid w:val="0"/>
        </w:rPr>
        <w:t xml:space="preserve">. </w:t>
      </w:r>
      <w:r>
        <w:rPr>
          <w:snapToGrid w:val="0"/>
        </w:rPr>
        <w:tab/>
        <w:t>Relevant details of gifts</w:t>
      </w:r>
      <w:bookmarkEnd w:id="2327"/>
      <w:bookmarkEnd w:id="2328"/>
      <w:bookmarkEnd w:id="2329"/>
      <w:bookmarkEnd w:id="2330"/>
      <w:r>
        <w:rPr>
          <w:snapToGrid w:val="0"/>
        </w:rPr>
        <w:t xml:space="preserve"> </w:t>
      </w:r>
    </w:p>
    <w:p>
      <w:pPr>
        <w:pStyle w:val="Subsection"/>
        <w:spacing w:before="140"/>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pPr>
      <w:r>
        <w:tab/>
        <w:t>(a)</w:t>
      </w:r>
      <w:r>
        <w:tab/>
        <w:t>in the case of a gift made on behalf of the members of an unincorporated association — </w:t>
      </w:r>
    </w:p>
    <w:p>
      <w:pPr>
        <w:pStyle w:val="Indenti"/>
        <w:spacing w:before="60"/>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pPr>
      <w:r>
        <w:tab/>
        <w:t>(c)</w:t>
      </w:r>
      <w:r>
        <w:tab/>
        <w:t>in any other case, the name and address of the person who made the gift.</w:t>
      </w:r>
    </w:p>
    <w:p>
      <w:pPr>
        <w:pStyle w:val="Footnotesection"/>
      </w:pPr>
      <w:r>
        <w:tab/>
        <w:t xml:space="preserve">[Section 175M inserted by No. 75 of 1992 s. 4.] </w:t>
      </w:r>
    </w:p>
    <w:p>
      <w:pPr>
        <w:pStyle w:val="Heading5"/>
        <w:rPr>
          <w:snapToGrid w:val="0"/>
        </w:rPr>
      </w:pPr>
      <w:bookmarkStart w:id="2331" w:name="_Toc498763973"/>
      <w:bookmarkStart w:id="2332" w:name="_Toc51565132"/>
      <w:bookmarkStart w:id="2333" w:name="_Toc185907846"/>
      <w:bookmarkStart w:id="2334" w:name="_Toc160600846"/>
      <w:r>
        <w:rPr>
          <w:rStyle w:val="CharSectno"/>
        </w:rPr>
        <w:t>175N</w:t>
      </w:r>
      <w:r>
        <w:rPr>
          <w:snapToGrid w:val="0"/>
        </w:rPr>
        <w:t xml:space="preserve">. </w:t>
      </w:r>
      <w:r>
        <w:rPr>
          <w:snapToGrid w:val="0"/>
        </w:rPr>
        <w:tab/>
        <w:t>Annual disclosure of gifts and other income received by political parties</w:t>
      </w:r>
      <w:bookmarkEnd w:id="2331"/>
      <w:bookmarkEnd w:id="2332"/>
      <w:bookmarkEnd w:id="2333"/>
      <w:bookmarkEnd w:id="2334"/>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2335" w:name="_Toc498763974"/>
      <w:bookmarkStart w:id="2336" w:name="_Toc51565133"/>
      <w:bookmarkStart w:id="2337" w:name="_Toc185907847"/>
      <w:bookmarkStart w:id="2338" w:name="_Toc160600847"/>
      <w:r>
        <w:rPr>
          <w:rStyle w:val="CharSectno"/>
        </w:rPr>
        <w:t>175NA</w:t>
      </w:r>
      <w:r>
        <w:rPr>
          <w:snapToGrid w:val="0"/>
        </w:rPr>
        <w:t xml:space="preserve">. </w:t>
      </w:r>
      <w:r>
        <w:rPr>
          <w:snapToGrid w:val="0"/>
        </w:rPr>
        <w:tab/>
        <w:t>Annual disclosure of gifts and other income received by associated entities</w:t>
      </w:r>
      <w:bookmarkEnd w:id="2335"/>
      <w:bookmarkEnd w:id="2336"/>
      <w:bookmarkEnd w:id="2337"/>
      <w:bookmarkEnd w:id="2338"/>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keepNext/>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pPr>
      <w:r>
        <w:tab/>
        <w:t xml:space="preserve">[Section 175NA inserted by No. 75 of 1992 s. 4 (as amended by No. 43 of 1996 s. 26).] </w:t>
      </w:r>
    </w:p>
    <w:p>
      <w:pPr>
        <w:pStyle w:val="Heading5"/>
        <w:rPr>
          <w:snapToGrid w:val="0"/>
        </w:rPr>
      </w:pPr>
      <w:bookmarkStart w:id="2339" w:name="_Toc498763975"/>
      <w:bookmarkStart w:id="2340" w:name="_Toc51565134"/>
      <w:bookmarkStart w:id="2341" w:name="_Toc185907848"/>
      <w:bookmarkStart w:id="2342" w:name="_Toc160600848"/>
      <w:r>
        <w:rPr>
          <w:rStyle w:val="CharSectno"/>
        </w:rPr>
        <w:t>175O</w:t>
      </w:r>
      <w:r>
        <w:rPr>
          <w:snapToGrid w:val="0"/>
        </w:rPr>
        <w:t xml:space="preserve">. </w:t>
      </w:r>
      <w:r>
        <w:rPr>
          <w:snapToGrid w:val="0"/>
        </w:rPr>
        <w:tab/>
        <w:t>Disclosure of gifts received by candidates</w:t>
      </w:r>
      <w:bookmarkEnd w:id="2339"/>
      <w:bookmarkEnd w:id="2340"/>
      <w:bookmarkEnd w:id="2341"/>
      <w:bookmarkEnd w:id="2342"/>
      <w:r>
        <w:rPr>
          <w:snapToGrid w:val="0"/>
        </w:rPr>
        <w:t xml:space="preserve"> </w:t>
      </w:r>
    </w:p>
    <w:p>
      <w:pPr>
        <w:pStyle w:val="Subsection"/>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rPr>
          <w:snapToGrid w:val="0"/>
        </w:rPr>
      </w:pPr>
      <w:r>
        <w:rPr>
          <w:snapToGrid w:val="0"/>
        </w:rPr>
        <w:tab/>
      </w:r>
      <w:r>
        <w:rPr>
          <w:snapToGrid w:val="0"/>
        </w:rPr>
        <w:tab/>
        <w:t>received by the person during the disclosure period for the election.</w:t>
      </w:r>
    </w:p>
    <w:p>
      <w:pPr>
        <w:pStyle w:val="Subsection"/>
        <w:rPr>
          <w:snapToGrid w:val="0"/>
        </w:rPr>
      </w:pPr>
      <w:r>
        <w:rPr>
          <w:snapToGrid w:val="0"/>
        </w:rPr>
        <w:tab/>
        <w:t>(2)</w:t>
      </w:r>
      <w:r>
        <w:rPr>
          <w:snapToGrid w:val="0"/>
        </w:rPr>
        <w:tab/>
        <w:t>For the purposes of subsection (1), the disclosure period for an election (</w:t>
      </w:r>
      <w:r>
        <w:rPr>
          <w:b/>
          <w:snapToGrid w:val="0"/>
        </w:rPr>
        <w:t>“</w:t>
      </w:r>
      <w:r>
        <w:rPr>
          <w:rStyle w:val="CharDefText"/>
        </w:rPr>
        <w:t>the relevant election</w:t>
      </w:r>
      <w:r>
        <w:rPr>
          <w:b/>
          <w:snapToGrid w:val="0"/>
        </w:rPr>
        <w:t>”</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keepLines/>
        <w:rPr>
          <w:snapToGrid w:val="0"/>
        </w:rPr>
      </w:pPr>
      <w:r>
        <w:rPr>
          <w:snapToGrid w:val="0"/>
        </w:rPr>
        <w:tab/>
        <w:t>(b)</w:t>
      </w:r>
      <w:r>
        <w:rPr>
          <w:snapToGrid w:val="0"/>
        </w:rPr>
        <w:tab/>
        <w:t>in any other case, the disclosure period is the period that — </w:t>
      </w:r>
    </w:p>
    <w:p>
      <w:pPr>
        <w:pStyle w:val="Indenti"/>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rPr>
          <w:snapToGrid w:val="0"/>
        </w:rPr>
      </w:pPr>
      <w:bookmarkStart w:id="2343" w:name="_Toc498763976"/>
      <w:bookmarkStart w:id="2344" w:name="_Toc51565135"/>
      <w:bookmarkStart w:id="2345" w:name="_Toc185907849"/>
      <w:bookmarkStart w:id="2346" w:name="_Toc160600849"/>
      <w:r>
        <w:rPr>
          <w:rStyle w:val="CharSectno"/>
        </w:rPr>
        <w:t>175P</w:t>
      </w:r>
      <w:r>
        <w:rPr>
          <w:snapToGrid w:val="0"/>
        </w:rPr>
        <w:t xml:space="preserve">. </w:t>
      </w:r>
      <w:r>
        <w:rPr>
          <w:snapToGrid w:val="0"/>
        </w:rPr>
        <w:tab/>
        <w:t>Disclosure of gifts received by groups of candidates</w:t>
      </w:r>
      <w:bookmarkEnd w:id="2343"/>
      <w:bookmarkEnd w:id="2344"/>
      <w:bookmarkEnd w:id="2345"/>
      <w:bookmarkEnd w:id="2346"/>
      <w:r>
        <w:rPr>
          <w:snapToGrid w:val="0"/>
        </w:rPr>
        <w:t xml:space="preserve"> </w:t>
      </w:r>
    </w:p>
    <w:p>
      <w:pPr>
        <w:pStyle w:val="Subsection"/>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keepNext/>
        <w:spacing w:before="60"/>
        <w:rPr>
          <w:snapToGrid w:val="0"/>
        </w:rPr>
      </w:pPr>
      <w:r>
        <w:rPr>
          <w:snapToGrid w:val="0"/>
        </w:rPr>
        <w:tab/>
        <w:t>(c)</w:t>
      </w:r>
      <w:r>
        <w:rPr>
          <w:snapToGrid w:val="0"/>
        </w:rPr>
        <w:tab/>
        <w:t>subject to subsection (4), the relevant details of each gift,</w:t>
      </w:r>
    </w:p>
    <w:p>
      <w:pPr>
        <w:pStyle w:val="Subsection"/>
        <w:spacing w:before="60"/>
        <w:rPr>
          <w:snapToGrid w:val="0"/>
        </w:rPr>
      </w:pPr>
      <w:r>
        <w:rPr>
          <w:snapToGrid w:val="0"/>
        </w:rPr>
        <w:tab/>
      </w:r>
      <w:r>
        <w:rPr>
          <w:snapToGrid w:val="0"/>
        </w:rPr>
        <w:tab/>
        <w:t>received by the group during the disclosure period for the election.</w:t>
      </w:r>
    </w:p>
    <w:p>
      <w:pPr>
        <w:pStyle w:val="Subsection"/>
        <w:spacing w:before="120"/>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spacing w:before="120"/>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spacing w:before="120"/>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spacing w:before="120"/>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2347" w:name="_Toc498763977"/>
      <w:bookmarkStart w:id="2348" w:name="_Toc51565136"/>
      <w:bookmarkStart w:id="2349" w:name="_Toc185907850"/>
      <w:bookmarkStart w:id="2350" w:name="_Toc160600850"/>
      <w:r>
        <w:rPr>
          <w:rStyle w:val="CharSectno"/>
        </w:rPr>
        <w:t>175Q</w:t>
      </w:r>
      <w:r>
        <w:rPr>
          <w:snapToGrid w:val="0"/>
        </w:rPr>
        <w:t xml:space="preserve">. </w:t>
      </w:r>
      <w:r>
        <w:rPr>
          <w:snapToGrid w:val="0"/>
        </w:rPr>
        <w:tab/>
        <w:t>Disclosure of gifts received by other persons who incur expenditure for political purposes</w:t>
      </w:r>
      <w:bookmarkEnd w:id="2347"/>
      <w:bookmarkEnd w:id="2348"/>
      <w:bookmarkEnd w:id="2349"/>
      <w:bookmarkEnd w:id="2350"/>
      <w:r>
        <w:rPr>
          <w:snapToGrid w:val="0"/>
        </w:rPr>
        <w:t xml:space="preserve"> </w:t>
      </w:r>
    </w:p>
    <w:p>
      <w:pPr>
        <w:pStyle w:val="Subsection"/>
        <w:spacing w:before="120"/>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spacing w:before="140"/>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spacing w:before="140"/>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spacing w:before="140"/>
        <w:rPr>
          <w:snapToGrid w:val="0"/>
        </w:rPr>
      </w:pPr>
      <w:r>
        <w:rPr>
          <w:snapToGrid w:val="0"/>
        </w:rPr>
        <w:tab/>
        <w:t>(4)</w:t>
      </w:r>
      <w:r>
        <w:rPr>
          <w:snapToGrid w:val="0"/>
        </w:rPr>
        <w:tab/>
        <w:t>For the purposes of this section the disclosure period for an election (</w:t>
      </w:r>
      <w:r>
        <w:rPr>
          <w:b/>
          <w:snapToGrid w:val="0"/>
        </w:rPr>
        <w:t>“</w:t>
      </w:r>
      <w:r>
        <w:rPr>
          <w:rStyle w:val="CharDefText"/>
        </w:rPr>
        <w:t>the relevant election</w:t>
      </w:r>
      <w:r>
        <w:rPr>
          <w:b/>
          <w:snapToGrid w:val="0"/>
        </w:rPr>
        <w:t>”</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spacing w:before="140"/>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spacing w:before="60"/>
        <w:rPr>
          <w:snapToGrid w:val="0"/>
        </w:rPr>
      </w:pPr>
      <w:r>
        <w:rPr>
          <w:snapToGrid w:val="0"/>
        </w:rPr>
        <w:tab/>
        <w:t>(a)</w:t>
      </w:r>
      <w:r>
        <w:rPr>
          <w:snapToGrid w:val="0"/>
        </w:rPr>
        <w:tab/>
        <w:t>in connection with, or by way of —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b/>
          <w:snapToGrid w:val="0"/>
        </w:rPr>
        <w:t>“</w:t>
      </w:r>
      <w:r>
        <w:rPr>
          <w:rStyle w:val="CharDefText"/>
        </w:rPr>
        <w:t>election</w:t>
      </w:r>
      <w:r>
        <w:rPr>
          <w:b/>
          <w:snapToGrid w:val="0"/>
        </w:rPr>
        <w:t>”</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2351" w:name="_Toc498763978"/>
      <w:bookmarkStart w:id="2352" w:name="_Toc51565137"/>
      <w:bookmarkStart w:id="2353" w:name="_Toc185907851"/>
      <w:bookmarkStart w:id="2354" w:name="_Toc160600851"/>
      <w:r>
        <w:rPr>
          <w:rStyle w:val="CharSectno"/>
        </w:rPr>
        <w:t>175R</w:t>
      </w:r>
      <w:r>
        <w:rPr>
          <w:snapToGrid w:val="0"/>
        </w:rPr>
        <w:t xml:space="preserve">. </w:t>
      </w:r>
      <w:r>
        <w:rPr>
          <w:snapToGrid w:val="0"/>
        </w:rPr>
        <w:tab/>
        <w:t>Gifts must not be accepted from unidentified donors</w:t>
      </w:r>
      <w:bookmarkEnd w:id="2351"/>
      <w:bookmarkEnd w:id="2352"/>
      <w:bookmarkEnd w:id="2353"/>
      <w:bookmarkEnd w:id="2354"/>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b/>
          <w:snapToGrid w:val="0"/>
        </w:rPr>
        <w:t>“</w:t>
      </w:r>
      <w:r>
        <w:rPr>
          <w:rStyle w:val="CharDefText"/>
        </w:rPr>
        <w:t>the donor</w:t>
      </w:r>
      <w:r>
        <w:rPr>
          <w:b/>
          <w:snapToGrid w:val="0"/>
        </w:rPr>
        <w:t>”</w:t>
      </w:r>
      <w:r>
        <w:rPr>
          <w:snapToGrid w:val="0"/>
        </w:rPr>
        <w:t>) are known to the person receiving the gift (</w:t>
      </w:r>
      <w:r>
        <w:rPr>
          <w:b/>
          <w:snapToGrid w:val="0"/>
        </w:rPr>
        <w:t>“</w:t>
      </w:r>
      <w:r>
        <w:rPr>
          <w:rStyle w:val="CharDefText"/>
        </w:rPr>
        <w:t>the recipient</w:t>
      </w:r>
      <w:r>
        <w:rPr>
          <w:b/>
          <w:snapToGrid w:val="0"/>
        </w:rPr>
        <w: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200"/>
        <w:rPr>
          <w:snapToGrid w:val="0"/>
        </w:rPr>
      </w:pPr>
      <w:r>
        <w:rPr>
          <w:snapToGrid w:val="0"/>
        </w:rPr>
        <w:tab/>
        <w:t>(4)</w:t>
      </w:r>
      <w:r>
        <w:rPr>
          <w:snapToGrid w:val="0"/>
        </w:rPr>
        <w:tab/>
        <w:t>The reference in subsection (3)(c) to a prescribed period is a reference — </w:t>
      </w:r>
    </w:p>
    <w:p>
      <w:pPr>
        <w:pStyle w:val="Indenta"/>
        <w:spacing w:before="100"/>
        <w:rPr>
          <w:snapToGrid w:val="0"/>
        </w:rPr>
      </w:pPr>
      <w:r>
        <w:rPr>
          <w:snapToGrid w:val="0"/>
        </w:rPr>
        <w:tab/>
        <w:t>(a)</w:t>
      </w:r>
      <w:r>
        <w:rPr>
          <w:snapToGrid w:val="0"/>
        </w:rPr>
        <w:tab/>
        <w:t>in the case of a political party or an associated entity, to a financial year;</w:t>
      </w:r>
    </w:p>
    <w:p>
      <w:pPr>
        <w:pStyle w:val="Indenta"/>
        <w:spacing w:before="100"/>
        <w:rPr>
          <w:snapToGrid w:val="0"/>
        </w:rPr>
      </w:pPr>
      <w:r>
        <w:rPr>
          <w:snapToGrid w:val="0"/>
        </w:rPr>
        <w:tab/>
        <w:t>(b)</w:t>
      </w:r>
      <w:r>
        <w:rPr>
          <w:snapToGrid w:val="0"/>
        </w:rPr>
        <w:tab/>
        <w:t>in the case of a candidate, to the disclosure period applicable to the candidate under section 175O;</w:t>
      </w:r>
    </w:p>
    <w:p>
      <w:pPr>
        <w:pStyle w:val="Indenta"/>
        <w:spacing w:before="100"/>
        <w:rPr>
          <w:snapToGrid w:val="0"/>
        </w:rPr>
      </w:pPr>
      <w:r>
        <w:rPr>
          <w:snapToGrid w:val="0"/>
        </w:rPr>
        <w:tab/>
        <w:t>(c)</w:t>
      </w:r>
      <w:r>
        <w:rPr>
          <w:snapToGrid w:val="0"/>
        </w:rPr>
        <w:tab/>
        <w:t>in the case of a group, to the disclosure period applicable to the group under section 175P;</w:t>
      </w:r>
    </w:p>
    <w:p>
      <w:pPr>
        <w:pStyle w:val="Indenta"/>
        <w:spacing w:before="100"/>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20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ind w:left="890" w:hanging="890"/>
      </w:pPr>
      <w:r>
        <w:tab/>
        <w:t xml:space="preserve">[Section 175R inserted by No. 75 of 1992 s. 4 (as amended by No. 43 of 1996 s. 26).] </w:t>
      </w:r>
    </w:p>
    <w:p>
      <w:pPr>
        <w:pStyle w:val="Heading5"/>
        <w:spacing w:before="180"/>
        <w:rPr>
          <w:snapToGrid w:val="0"/>
        </w:rPr>
      </w:pPr>
      <w:bookmarkStart w:id="2355" w:name="_Toc498763979"/>
      <w:bookmarkStart w:id="2356" w:name="_Toc51565138"/>
      <w:bookmarkStart w:id="2357" w:name="_Toc185907852"/>
      <w:bookmarkStart w:id="2358" w:name="_Toc160600852"/>
      <w:r>
        <w:rPr>
          <w:rStyle w:val="CharSectno"/>
        </w:rPr>
        <w:t>175S</w:t>
      </w:r>
      <w:r>
        <w:rPr>
          <w:snapToGrid w:val="0"/>
        </w:rPr>
        <w:t xml:space="preserve">. </w:t>
      </w:r>
      <w:r>
        <w:rPr>
          <w:snapToGrid w:val="0"/>
        </w:rPr>
        <w:tab/>
        <w:t>Returns as to gifts and income required in all circumstances</w:t>
      </w:r>
      <w:bookmarkEnd w:id="2355"/>
      <w:bookmarkEnd w:id="2356"/>
      <w:bookmarkEnd w:id="2357"/>
      <w:bookmarkEnd w:id="2358"/>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keepLines/>
        <w:spacing w:before="200"/>
        <w:rPr>
          <w:snapToGrid w:val="0"/>
        </w:rPr>
      </w:pPr>
      <w:bookmarkStart w:id="2359" w:name="_Toc72574310"/>
      <w:bookmarkStart w:id="2360" w:name="_Toc72897141"/>
      <w:bookmarkStart w:id="2361" w:name="_Toc89516029"/>
      <w:bookmarkStart w:id="2362" w:name="_Toc97025841"/>
      <w:bookmarkStart w:id="2363" w:name="_Toc102288804"/>
      <w:bookmarkStart w:id="2364" w:name="_Toc102872048"/>
      <w:bookmarkStart w:id="2365" w:name="_Toc104363191"/>
      <w:bookmarkStart w:id="2366" w:name="_Toc104363552"/>
      <w:bookmarkStart w:id="2367" w:name="_Toc104615832"/>
      <w:bookmarkStart w:id="2368" w:name="_Toc104616193"/>
      <w:bookmarkStart w:id="2369" w:name="_Toc109441099"/>
      <w:bookmarkStart w:id="2370" w:name="_Toc113077083"/>
      <w:bookmarkStart w:id="2371" w:name="_Toc113687748"/>
      <w:bookmarkStart w:id="2372" w:name="_Toc113847487"/>
      <w:bookmarkStart w:id="2373" w:name="_Toc113853364"/>
      <w:bookmarkStart w:id="2374" w:name="_Toc115598802"/>
      <w:bookmarkStart w:id="2375" w:name="_Toc115599160"/>
      <w:bookmarkStart w:id="2376" w:name="_Toc128392285"/>
      <w:bookmarkStart w:id="2377" w:name="_Toc129061952"/>
      <w:bookmarkStart w:id="2378" w:name="_Toc149726514"/>
      <w:bookmarkStart w:id="2379" w:name="_Toc149729352"/>
      <w:bookmarkStart w:id="2380" w:name="_Toc153682327"/>
      <w:bookmarkStart w:id="2381" w:name="_Toc156292396"/>
      <w:bookmarkStart w:id="2382" w:name="_Toc157850740"/>
      <w:bookmarkStart w:id="2383" w:name="_Toc160600853"/>
      <w:bookmarkStart w:id="2384" w:name="_Toc179880564"/>
      <w:bookmarkStart w:id="2385" w:name="_Toc179960946"/>
      <w:bookmarkStart w:id="2386" w:name="_Toc183581178"/>
      <w:bookmarkStart w:id="2387" w:name="_Toc183946694"/>
      <w:bookmarkStart w:id="2388" w:name="_Toc183947256"/>
      <w:bookmarkStart w:id="2389" w:name="_Toc184007532"/>
      <w:bookmarkStart w:id="2390" w:name="_Toc184444918"/>
      <w:bookmarkStart w:id="2391" w:name="_Toc184459894"/>
      <w:bookmarkStart w:id="2392" w:name="_Toc185907853"/>
      <w:r>
        <w:rPr>
          <w:rStyle w:val="CharDivNo"/>
        </w:rPr>
        <w:t>Division 4</w:t>
      </w:r>
      <w:r>
        <w:rPr>
          <w:snapToGrid w:val="0"/>
        </w:rPr>
        <w:t> — </w:t>
      </w:r>
      <w:r>
        <w:rPr>
          <w:rStyle w:val="CharDivText"/>
        </w:rPr>
        <w:t>Disclosure of electoral expenditure</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r>
        <w:rPr>
          <w:rStyle w:val="CharDivText"/>
        </w:rPr>
        <w:t xml:space="preserve"> </w:t>
      </w:r>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2393" w:name="_Toc498763980"/>
      <w:bookmarkStart w:id="2394" w:name="_Toc51565139"/>
      <w:bookmarkStart w:id="2395" w:name="_Toc185907854"/>
      <w:bookmarkStart w:id="2396" w:name="_Toc160600854"/>
      <w:r>
        <w:rPr>
          <w:rStyle w:val="CharSectno"/>
        </w:rPr>
        <w:t>175SA</w:t>
      </w:r>
      <w:r>
        <w:rPr>
          <w:snapToGrid w:val="0"/>
        </w:rPr>
        <w:t xml:space="preserve">. </w:t>
      </w:r>
      <w:r>
        <w:rPr>
          <w:snapToGrid w:val="0"/>
        </w:rPr>
        <w:tab/>
        <w:t>Disclosure of electoral expenditure incurred by political parties</w:t>
      </w:r>
      <w:bookmarkEnd w:id="2393"/>
      <w:bookmarkEnd w:id="2394"/>
      <w:bookmarkEnd w:id="2395"/>
      <w:bookmarkEnd w:id="2396"/>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 xml:space="preserve">[Section 175SA inserted by No. 75 of 1992 s. 4 (as amended by No. 43 of 1996 s. 26).] </w:t>
      </w:r>
    </w:p>
    <w:p>
      <w:pPr>
        <w:pStyle w:val="Heading5"/>
        <w:rPr>
          <w:snapToGrid w:val="0"/>
        </w:rPr>
      </w:pPr>
      <w:bookmarkStart w:id="2397" w:name="_Toc498763981"/>
      <w:bookmarkStart w:id="2398" w:name="_Toc51565140"/>
      <w:bookmarkStart w:id="2399" w:name="_Toc185907855"/>
      <w:bookmarkStart w:id="2400" w:name="_Toc160600855"/>
      <w:r>
        <w:rPr>
          <w:rStyle w:val="CharSectno"/>
        </w:rPr>
        <w:t>175SB</w:t>
      </w:r>
      <w:r>
        <w:rPr>
          <w:snapToGrid w:val="0"/>
        </w:rPr>
        <w:t xml:space="preserve">. </w:t>
      </w:r>
      <w:r>
        <w:rPr>
          <w:snapToGrid w:val="0"/>
        </w:rPr>
        <w:tab/>
        <w:t>Disclosure of electoral expenditure incurred by candidates</w:t>
      </w:r>
      <w:bookmarkEnd w:id="2397"/>
      <w:bookmarkEnd w:id="2398"/>
      <w:bookmarkEnd w:id="2399"/>
      <w:bookmarkEnd w:id="2400"/>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2401" w:name="_Toc498763982"/>
      <w:bookmarkStart w:id="2402" w:name="_Toc51565141"/>
      <w:bookmarkStart w:id="2403" w:name="_Toc185907856"/>
      <w:bookmarkStart w:id="2404" w:name="_Toc160600856"/>
      <w:r>
        <w:rPr>
          <w:rStyle w:val="CharSectno"/>
        </w:rPr>
        <w:t>175SC</w:t>
      </w:r>
      <w:r>
        <w:rPr>
          <w:snapToGrid w:val="0"/>
        </w:rPr>
        <w:t xml:space="preserve">. </w:t>
      </w:r>
      <w:r>
        <w:rPr>
          <w:snapToGrid w:val="0"/>
        </w:rPr>
        <w:tab/>
        <w:t>Disclosure of electoral expenditure incurred by groups</w:t>
      </w:r>
      <w:bookmarkEnd w:id="2401"/>
      <w:bookmarkEnd w:id="2402"/>
      <w:bookmarkEnd w:id="2403"/>
      <w:bookmarkEnd w:id="2404"/>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2405" w:name="_Toc498763983"/>
      <w:bookmarkStart w:id="2406" w:name="_Toc51565142"/>
      <w:bookmarkStart w:id="2407" w:name="_Toc185907857"/>
      <w:bookmarkStart w:id="2408" w:name="_Toc160600857"/>
      <w:r>
        <w:rPr>
          <w:rStyle w:val="CharSectno"/>
        </w:rPr>
        <w:t>175SD</w:t>
      </w:r>
      <w:r>
        <w:rPr>
          <w:snapToGrid w:val="0"/>
        </w:rPr>
        <w:t xml:space="preserve">. </w:t>
      </w:r>
      <w:r>
        <w:rPr>
          <w:snapToGrid w:val="0"/>
        </w:rPr>
        <w:tab/>
        <w:t>Disclosure of electoral expenditure incurred by other persons</w:t>
      </w:r>
      <w:bookmarkEnd w:id="2405"/>
      <w:bookmarkEnd w:id="2406"/>
      <w:bookmarkEnd w:id="2407"/>
      <w:bookmarkEnd w:id="2408"/>
      <w:r>
        <w:rPr>
          <w:snapToGrid w:val="0"/>
        </w:rPr>
        <w:t xml:space="preserve"> </w:t>
      </w:r>
    </w:p>
    <w:p>
      <w:pPr>
        <w:pStyle w:val="Subsection"/>
        <w:spacing w:before="12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12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2409" w:name="_Toc498763984"/>
      <w:bookmarkStart w:id="2410" w:name="_Toc51565143"/>
      <w:bookmarkStart w:id="2411" w:name="_Toc185907858"/>
      <w:bookmarkStart w:id="2412" w:name="_Toc160600858"/>
      <w:r>
        <w:rPr>
          <w:rStyle w:val="CharSectno"/>
        </w:rPr>
        <w:t>175SE</w:t>
      </w:r>
      <w:r>
        <w:rPr>
          <w:snapToGrid w:val="0"/>
        </w:rPr>
        <w:t xml:space="preserve">. </w:t>
      </w:r>
      <w:r>
        <w:rPr>
          <w:snapToGrid w:val="0"/>
        </w:rPr>
        <w:tab/>
        <w:t>Returns to state that no expenditure, or no other expenditure, was incurred</w:t>
      </w:r>
      <w:bookmarkEnd w:id="2409"/>
      <w:bookmarkEnd w:id="2410"/>
      <w:bookmarkEnd w:id="2411"/>
      <w:bookmarkEnd w:id="2412"/>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spacing w:before="120"/>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 xml:space="preserve">[Section 175SE inserted by No. 75 of 1992 s. 4 (as amended by No. 43 of 1996 s. 26).] </w:t>
      </w:r>
    </w:p>
    <w:p>
      <w:pPr>
        <w:pStyle w:val="Heading5"/>
        <w:rPr>
          <w:snapToGrid w:val="0"/>
        </w:rPr>
      </w:pPr>
      <w:bookmarkStart w:id="2413" w:name="_Toc498763985"/>
      <w:bookmarkStart w:id="2414" w:name="_Toc51565144"/>
      <w:bookmarkStart w:id="2415" w:name="_Toc185907859"/>
      <w:bookmarkStart w:id="2416" w:name="_Toc160600859"/>
      <w:r>
        <w:rPr>
          <w:rStyle w:val="CharSectno"/>
        </w:rPr>
        <w:t>175SF</w:t>
      </w:r>
      <w:r>
        <w:rPr>
          <w:snapToGrid w:val="0"/>
        </w:rPr>
        <w:t xml:space="preserve">. </w:t>
      </w:r>
      <w:r>
        <w:rPr>
          <w:snapToGrid w:val="0"/>
        </w:rPr>
        <w:tab/>
        <w:t>Two or more elections on the same day</w:t>
      </w:r>
      <w:bookmarkEnd w:id="2413"/>
      <w:bookmarkEnd w:id="2414"/>
      <w:bookmarkEnd w:id="2415"/>
      <w:bookmarkEnd w:id="2416"/>
      <w:r>
        <w:rPr>
          <w:snapToGrid w:val="0"/>
        </w:rPr>
        <w:t xml:space="preserve"> </w:t>
      </w:r>
    </w:p>
    <w:p>
      <w:pPr>
        <w:pStyle w:val="Subsection"/>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spacing w:before="200"/>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2417" w:name="_Toc72574317"/>
      <w:bookmarkStart w:id="2418" w:name="_Toc72897148"/>
      <w:bookmarkStart w:id="2419" w:name="_Toc89516036"/>
      <w:bookmarkStart w:id="2420" w:name="_Toc97025848"/>
      <w:bookmarkStart w:id="2421" w:name="_Toc102288811"/>
      <w:bookmarkStart w:id="2422" w:name="_Toc102872055"/>
      <w:bookmarkStart w:id="2423" w:name="_Toc104363198"/>
      <w:bookmarkStart w:id="2424" w:name="_Toc104363559"/>
      <w:bookmarkStart w:id="2425" w:name="_Toc104615839"/>
      <w:bookmarkStart w:id="2426" w:name="_Toc104616200"/>
      <w:bookmarkStart w:id="2427" w:name="_Toc109441106"/>
      <w:bookmarkStart w:id="2428" w:name="_Toc113077090"/>
      <w:bookmarkStart w:id="2429" w:name="_Toc113687755"/>
      <w:bookmarkStart w:id="2430" w:name="_Toc113847494"/>
      <w:bookmarkStart w:id="2431" w:name="_Toc113853371"/>
      <w:bookmarkStart w:id="2432" w:name="_Toc115598809"/>
      <w:bookmarkStart w:id="2433" w:name="_Toc115599167"/>
      <w:bookmarkStart w:id="2434" w:name="_Toc128392292"/>
      <w:bookmarkStart w:id="2435" w:name="_Toc129061959"/>
      <w:bookmarkStart w:id="2436" w:name="_Toc149726521"/>
      <w:bookmarkStart w:id="2437" w:name="_Toc149729359"/>
      <w:bookmarkStart w:id="2438" w:name="_Toc153682334"/>
      <w:bookmarkStart w:id="2439" w:name="_Toc156292403"/>
      <w:bookmarkStart w:id="2440" w:name="_Toc157850747"/>
      <w:bookmarkStart w:id="2441" w:name="_Toc160600860"/>
      <w:bookmarkStart w:id="2442" w:name="_Toc179880571"/>
      <w:bookmarkStart w:id="2443" w:name="_Toc179960953"/>
      <w:bookmarkStart w:id="2444" w:name="_Toc183581185"/>
      <w:bookmarkStart w:id="2445" w:name="_Toc183946701"/>
      <w:bookmarkStart w:id="2446" w:name="_Toc183947263"/>
      <w:bookmarkStart w:id="2447" w:name="_Toc184007539"/>
      <w:bookmarkStart w:id="2448" w:name="_Toc184444925"/>
      <w:bookmarkStart w:id="2449" w:name="_Toc184459901"/>
      <w:bookmarkStart w:id="2450" w:name="_Toc185907860"/>
      <w:r>
        <w:rPr>
          <w:rStyle w:val="CharDivNo"/>
        </w:rPr>
        <w:t>Division 5</w:t>
      </w:r>
      <w:r>
        <w:rPr>
          <w:snapToGrid w:val="0"/>
        </w:rPr>
        <w:t> — </w:t>
      </w:r>
      <w:r>
        <w:rPr>
          <w:rStyle w:val="CharDivText"/>
        </w:rPr>
        <w:t>Miscellaneous</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2451" w:name="_Toc498763986"/>
      <w:bookmarkStart w:id="2452" w:name="_Toc51565145"/>
      <w:bookmarkStart w:id="2453" w:name="_Toc185907861"/>
      <w:bookmarkStart w:id="2454" w:name="_Toc160600861"/>
      <w:r>
        <w:rPr>
          <w:rStyle w:val="CharSectno"/>
        </w:rPr>
        <w:t>175T</w:t>
      </w:r>
      <w:r>
        <w:rPr>
          <w:snapToGrid w:val="0"/>
        </w:rPr>
        <w:t xml:space="preserve">. </w:t>
      </w:r>
      <w:r>
        <w:rPr>
          <w:snapToGrid w:val="0"/>
        </w:rPr>
        <w:tab/>
        <w:t>References</w:t>
      </w:r>
      <w:bookmarkEnd w:id="2451"/>
      <w:bookmarkEnd w:id="2452"/>
      <w:bookmarkEnd w:id="2453"/>
      <w:bookmarkEnd w:id="2454"/>
      <w:r>
        <w:rPr>
          <w:snapToGrid w:val="0"/>
        </w:rPr>
        <w:t xml:space="preserve"> </w:t>
      </w:r>
    </w:p>
    <w:p>
      <w:pPr>
        <w:pStyle w:val="Subsection"/>
        <w:spacing w:before="200"/>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2455" w:name="_Toc498763987"/>
      <w:bookmarkStart w:id="2456" w:name="_Toc51565146"/>
      <w:bookmarkStart w:id="2457" w:name="_Toc185907862"/>
      <w:bookmarkStart w:id="2458" w:name="_Toc160600862"/>
      <w:r>
        <w:rPr>
          <w:rStyle w:val="CharSectno"/>
        </w:rPr>
        <w:t>175U</w:t>
      </w:r>
      <w:r>
        <w:rPr>
          <w:snapToGrid w:val="0"/>
        </w:rPr>
        <w:t xml:space="preserve">. </w:t>
      </w:r>
      <w:r>
        <w:rPr>
          <w:snapToGrid w:val="0"/>
        </w:rPr>
        <w:tab/>
        <w:t>Offences</w:t>
      </w:r>
      <w:bookmarkEnd w:id="2455"/>
      <w:bookmarkEnd w:id="2456"/>
      <w:bookmarkEnd w:id="2457"/>
      <w:bookmarkEnd w:id="2458"/>
      <w:r>
        <w:rPr>
          <w:snapToGrid w:val="0"/>
        </w:rPr>
        <w:t xml:space="preserve"> </w:t>
      </w:r>
    </w:p>
    <w:p>
      <w:pPr>
        <w:pStyle w:val="Subsection"/>
        <w:spacing w:before="200"/>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spacing w:before="80"/>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No. 55 of 2006 s. 8.] </w:t>
      </w:r>
    </w:p>
    <w:p>
      <w:pPr>
        <w:pStyle w:val="Heading5"/>
        <w:rPr>
          <w:snapToGrid w:val="0"/>
        </w:rPr>
      </w:pPr>
      <w:bookmarkStart w:id="2459" w:name="_Toc498763988"/>
      <w:bookmarkStart w:id="2460" w:name="_Toc51565147"/>
      <w:bookmarkStart w:id="2461" w:name="_Toc185907863"/>
      <w:bookmarkStart w:id="2462" w:name="_Toc160600863"/>
      <w:r>
        <w:rPr>
          <w:rStyle w:val="CharSectno"/>
        </w:rPr>
        <w:t>175V</w:t>
      </w:r>
      <w:r>
        <w:rPr>
          <w:snapToGrid w:val="0"/>
        </w:rPr>
        <w:t xml:space="preserve">. </w:t>
      </w:r>
      <w:r>
        <w:rPr>
          <w:snapToGrid w:val="0"/>
        </w:rPr>
        <w:tab/>
        <w:t>Recovery of payments</w:t>
      </w:r>
      <w:bookmarkEnd w:id="2459"/>
      <w:bookmarkEnd w:id="2460"/>
      <w:bookmarkEnd w:id="2461"/>
      <w:bookmarkEnd w:id="2462"/>
      <w:r>
        <w:rPr>
          <w:snapToGrid w:val="0"/>
        </w:rPr>
        <w:t xml:space="preserve"> </w:t>
      </w:r>
    </w:p>
    <w:p>
      <w:pPr>
        <w:pStyle w:val="Subsection"/>
        <w:spacing w:before="110"/>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spacing w:before="110"/>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spacing w:before="160"/>
        <w:rPr>
          <w:snapToGrid w:val="0"/>
        </w:rPr>
      </w:pPr>
      <w:bookmarkStart w:id="2463" w:name="_Toc498763989"/>
      <w:bookmarkStart w:id="2464" w:name="_Toc51565148"/>
      <w:bookmarkStart w:id="2465" w:name="_Toc185907864"/>
      <w:bookmarkStart w:id="2466" w:name="_Toc160600864"/>
      <w:r>
        <w:rPr>
          <w:rStyle w:val="CharSectno"/>
        </w:rPr>
        <w:t>175W</w:t>
      </w:r>
      <w:r>
        <w:rPr>
          <w:snapToGrid w:val="0"/>
        </w:rPr>
        <w:t xml:space="preserve">. </w:t>
      </w:r>
      <w:r>
        <w:rPr>
          <w:snapToGrid w:val="0"/>
        </w:rPr>
        <w:tab/>
        <w:t>Investigations etc.</w:t>
      </w:r>
      <w:bookmarkEnd w:id="2463"/>
      <w:bookmarkEnd w:id="2464"/>
      <w:bookmarkEnd w:id="2465"/>
      <w:bookmarkEnd w:id="2466"/>
      <w:r>
        <w:rPr>
          <w:snapToGrid w:val="0"/>
        </w:rPr>
        <w:t xml:space="preserve"> </w:t>
      </w:r>
    </w:p>
    <w:p>
      <w:pPr>
        <w:pStyle w:val="Subsection"/>
        <w:spacing w:before="110"/>
        <w:rPr>
          <w:snapToGrid w:val="0"/>
        </w:rPr>
      </w:pPr>
      <w:r>
        <w:rPr>
          <w:snapToGrid w:val="0"/>
        </w:rPr>
        <w:tab/>
        <w:t>(1)</w:t>
      </w:r>
      <w:r>
        <w:rPr>
          <w:snapToGrid w:val="0"/>
        </w:rPr>
        <w:tab/>
        <w:t>In this section </w:t>
      </w:r>
      <w:r>
        <w:rPr>
          <w:b/>
          <w:snapToGrid w:val="0"/>
        </w:rPr>
        <w:t>“</w:t>
      </w:r>
      <w:r>
        <w:rPr>
          <w:rStyle w:val="CharDefText"/>
        </w:rPr>
        <w:t>authorised officer</w:t>
      </w:r>
      <w:r>
        <w:rPr>
          <w:b/>
          <w:snapToGrid w:val="0"/>
        </w:rPr>
        <w:t>”</w:t>
      </w:r>
      <w:r>
        <w:rPr>
          <w:snapToGrid w:val="0"/>
        </w:rPr>
        <w:t xml:space="preserve"> means a person authorised by the Electoral Commissioner under subsection (2).</w:t>
      </w:r>
    </w:p>
    <w:p>
      <w:pPr>
        <w:pStyle w:val="Subsection"/>
        <w:spacing w:before="110"/>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spacing w:before="110"/>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2467" w:name="_Toc498763990"/>
      <w:bookmarkStart w:id="2468" w:name="_Toc51565149"/>
      <w:bookmarkStart w:id="2469" w:name="_Toc185907865"/>
      <w:bookmarkStart w:id="2470" w:name="_Toc160600865"/>
      <w:r>
        <w:rPr>
          <w:rStyle w:val="CharSectno"/>
        </w:rPr>
        <w:t>175X</w:t>
      </w:r>
      <w:r>
        <w:rPr>
          <w:snapToGrid w:val="0"/>
        </w:rPr>
        <w:t xml:space="preserve">. </w:t>
      </w:r>
      <w:r>
        <w:rPr>
          <w:snapToGrid w:val="0"/>
        </w:rPr>
        <w:tab/>
        <w:t>Inability to complete returns</w:t>
      </w:r>
      <w:bookmarkEnd w:id="2467"/>
      <w:bookmarkEnd w:id="2468"/>
      <w:bookmarkEnd w:id="2469"/>
      <w:bookmarkEnd w:id="2470"/>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2471" w:name="_Toc498763991"/>
      <w:bookmarkStart w:id="2472" w:name="_Toc51565150"/>
      <w:bookmarkStart w:id="2473" w:name="_Toc185907866"/>
      <w:bookmarkStart w:id="2474" w:name="_Toc160600866"/>
      <w:r>
        <w:rPr>
          <w:rStyle w:val="CharSectno"/>
        </w:rPr>
        <w:t>175Y</w:t>
      </w:r>
      <w:r>
        <w:rPr>
          <w:snapToGrid w:val="0"/>
        </w:rPr>
        <w:t xml:space="preserve">. </w:t>
      </w:r>
      <w:r>
        <w:rPr>
          <w:snapToGrid w:val="0"/>
        </w:rPr>
        <w:tab/>
        <w:t>Extension of period for lodging annual returns</w:t>
      </w:r>
      <w:bookmarkEnd w:id="2471"/>
      <w:bookmarkEnd w:id="2472"/>
      <w:bookmarkEnd w:id="2473"/>
      <w:bookmarkEnd w:id="2474"/>
      <w:r>
        <w:rPr>
          <w:snapToGrid w:val="0"/>
        </w:rPr>
        <w:t xml:space="preserve"> </w:t>
      </w:r>
    </w:p>
    <w:p>
      <w:pPr>
        <w:pStyle w:val="Subsection"/>
        <w:spacing w:before="120"/>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spacing w:before="120"/>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2475" w:name="_Toc498763992"/>
      <w:bookmarkStart w:id="2476" w:name="_Toc51565151"/>
      <w:bookmarkStart w:id="2477" w:name="_Toc185907867"/>
      <w:bookmarkStart w:id="2478" w:name="_Toc160600867"/>
      <w:r>
        <w:rPr>
          <w:rStyle w:val="CharSectno"/>
        </w:rPr>
        <w:t>175Z</w:t>
      </w:r>
      <w:r>
        <w:rPr>
          <w:snapToGrid w:val="0"/>
        </w:rPr>
        <w:t xml:space="preserve">. </w:t>
      </w:r>
      <w:r>
        <w:rPr>
          <w:snapToGrid w:val="0"/>
        </w:rPr>
        <w:tab/>
        <w:t>Verification of information</w:t>
      </w:r>
      <w:bookmarkEnd w:id="2475"/>
      <w:bookmarkEnd w:id="2476"/>
      <w:bookmarkEnd w:id="2477"/>
      <w:bookmarkEnd w:id="2478"/>
      <w:r>
        <w:rPr>
          <w:snapToGrid w:val="0"/>
        </w:rPr>
        <w:t xml:space="preserve"> </w:t>
      </w:r>
    </w:p>
    <w:p>
      <w:pPr>
        <w:pStyle w:val="Subsection"/>
        <w:spacing w:before="120"/>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2479" w:name="_Toc498763993"/>
      <w:bookmarkStart w:id="2480" w:name="_Toc51565152"/>
      <w:bookmarkStart w:id="2481" w:name="_Toc185907868"/>
      <w:bookmarkStart w:id="2482" w:name="_Toc160600868"/>
      <w:r>
        <w:rPr>
          <w:rStyle w:val="CharSectno"/>
        </w:rPr>
        <w:t>175ZA</w:t>
      </w:r>
      <w:r>
        <w:rPr>
          <w:snapToGrid w:val="0"/>
        </w:rPr>
        <w:t xml:space="preserve">. </w:t>
      </w:r>
      <w:r>
        <w:rPr>
          <w:snapToGrid w:val="0"/>
        </w:rPr>
        <w:tab/>
        <w:t>Non</w:t>
      </w:r>
      <w:r>
        <w:rPr>
          <w:snapToGrid w:val="0"/>
        </w:rPr>
        <w:noBreakHyphen/>
        <w:t>compliance with Part does not affect election</w:t>
      </w:r>
      <w:bookmarkEnd w:id="2479"/>
      <w:bookmarkEnd w:id="2480"/>
      <w:bookmarkEnd w:id="2481"/>
      <w:bookmarkEnd w:id="2482"/>
      <w:r>
        <w:rPr>
          <w:snapToGrid w:val="0"/>
        </w:rPr>
        <w:t xml:space="preserve"> </w:t>
      </w:r>
    </w:p>
    <w:p>
      <w:pPr>
        <w:pStyle w:val="Subsection"/>
        <w:spacing w:before="120"/>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spacing w:before="120"/>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spacing w:before="120"/>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2483" w:name="_Toc498763994"/>
      <w:bookmarkStart w:id="2484" w:name="_Toc51565153"/>
      <w:bookmarkStart w:id="2485" w:name="_Toc185907869"/>
      <w:bookmarkStart w:id="2486" w:name="_Toc160600869"/>
      <w:r>
        <w:rPr>
          <w:rStyle w:val="CharSectno"/>
        </w:rPr>
        <w:t>175ZB</w:t>
      </w:r>
      <w:r>
        <w:rPr>
          <w:snapToGrid w:val="0"/>
        </w:rPr>
        <w:t xml:space="preserve">. </w:t>
      </w:r>
      <w:r>
        <w:rPr>
          <w:snapToGrid w:val="0"/>
        </w:rPr>
        <w:tab/>
        <w:t>Amendment of returns</w:t>
      </w:r>
      <w:bookmarkEnd w:id="2483"/>
      <w:bookmarkEnd w:id="2484"/>
      <w:bookmarkEnd w:id="2485"/>
      <w:bookmarkEnd w:id="2486"/>
      <w:r>
        <w:rPr>
          <w:snapToGrid w:val="0"/>
        </w:rPr>
        <w:t xml:space="preserve"> </w:t>
      </w:r>
    </w:p>
    <w:p>
      <w:pPr>
        <w:pStyle w:val="Subsection"/>
        <w:rPr>
          <w:snapToGrid w:val="0"/>
        </w:rPr>
      </w:pPr>
      <w:r>
        <w:rPr>
          <w:snapToGrid w:val="0"/>
        </w:rPr>
        <w:tab/>
        <w:t>(1)</w:t>
      </w:r>
      <w:r>
        <w:rPr>
          <w:snapToGrid w:val="0"/>
        </w:rPr>
        <w:tab/>
        <w:t>Where the Electoral</w:t>
      </w:r>
      <w:del w:id="2487" w:author="svcMRProcess" w:date="2020-02-15T02:59:00Z">
        <w:r>
          <w:rPr>
            <w:snapToGrid w:val="0"/>
          </w:rPr>
          <w:delText xml:space="preserve"> </w:delText>
        </w:r>
      </w:del>
      <w:ins w:id="2488" w:author="svcMRProcess" w:date="2020-02-15T02:59:00Z">
        <w:r>
          <w:rPr>
            <w:snapToGrid w:val="0"/>
          </w:rPr>
          <w:t> </w:t>
        </w:r>
      </w:ins>
      <w:r>
        <w:rPr>
          <w:snapToGrid w:val="0"/>
        </w:rPr>
        <w:t>Commissioner</w:t>
      </w:r>
      <w:del w:id="2489" w:author="svcMRProcess" w:date="2020-02-15T02:59:00Z">
        <w:r>
          <w:rPr>
            <w:snapToGrid w:val="0"/>
          </w:rPr>
          <w:delText xml:space="preserve"> or claim</w:delText>
        </w:r>
      </w:del>
      <w:r>
        <w:rPr>
          <w:snapToGrid w:val="0"/>
        </w:rPr>
        <w:t xml:space="preserve">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spacing w:before="200"/>
        <w:rPr>
          <w:snapToGrid w:val="0"/>
        </w:rPr>
      </w:pPr>
      <w:r>
        <w:rPr>
          <w:snapToGrid w:val="0"/>
        </w:rPr>
        <w:tab/>
        <w:t>(3)</w:t>
      </w:r>
      <w:r>
        <w:rPr>
          <w:snapToGrid w:val="0"/>
        </w:rPr>
        <w:tab/>
        <w:t>A request under subsection (2) shall be made by notice in writing signed by the person making the request.</w:t>
      </w:r>
    </w:p>
    <w:p>
      <w:pPr>
        <w:pStyle w:val="Subsection"/>
        <w:spacing w:before="200"/>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spacing w:before="200"/>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spacing w:before="200"/>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spacing w:before="200"/>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spacing w:before="200"/>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2490" w:name="_Toc498763995"/>
      <w:bookmarkStart w:id="2491" w:name="_Toc51565154"/>
      <w:bookmarkStart w:id="2492" w:name="_Toc185907870"/>
      <w:bookmarkStart w:id="2493" w:name="_Toc160600870"/>
      <w:r>
        <w:rPr>
          <w:rStyle w:val="CharSectno"/>
        </w:rPr>
        <w:t>175ZC</w:t>
      </w:r>
      <w:r>
        <w:rPr>
          <w:snapToGrid w:val="0"/>
        </w:rPr>
        <w:t xml:space="preserve">. </w:t>
      </w:r>
      <w:r>
        <w:rPr>
          <w:snapToGrid w:val="0"/>
        </w:rPr>
        <w:tab/>
        <w:t>Public may obtain copies of returns</w:t>
      </w:r>
      <w:bookmarkEnd w:id="2490"/>
      <w:bookmarkEnd w:id="2491"/>
      <w:bookmarkEnd w:id="2492"/>
      <w:bookmarkEnd w:id="2493"/>
      <w:r>
        <w:rPr>
          <w:snapToGrid w:val="0"/>
        </w:rPr>
        <w:t xml:space="preserve"> </w:t>
      </w:r>
    </w:p>
    <w:p>
      <w:pPr>
        <w:pStyle w:val="Subsection"/>
        <w:spacing w:before="140"/>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spacing w:before="140"/>
        <w:rPr>
          <w:snapToGrid w:val="0"/>
        </w:rPr>
      </w:pPr>
      <w:r>
        <w:rPr>
          <w:snapToGrid w:val="0"/>
        </w:rPr>
        <w:tab/>
        <w:t>(2)</w:t>
      </w:r>
      <w:r>
        <w:rPr>
          <w:snapToGrid w:val="0"/>
        </w:rPr>
        <w:tab/>
        <w:t>A person is entitled — </w:t>
      </w:r>
    </w:p>
    <w:p>
      <w:pPr>
        <w:pStyle w:val="Indenta"/>
        <w:spacing w:before="60"/>
        <w:rPr>
          <w:snapToGrid w:val="0"/>
        </w:rPr>
      </w:pPr>
      <w:r>
        <w:rPr>
          <w:snapToGrid w:val="0"/>
        </w:rPr>
        <w:tab/>
        <w:t>(a)</w:t>
      </w:r>
      <w:r>
        <w:rPr>
          <w:snapToGrid w:val="0"/>
        </w:rPr>
        <w:tab/>
        <w:t>to peruse a copy of a claim or a return kept under subsection (1);</w:t>
      </w:r>
    </w:p>
    <w:p>
      <w:pPr>
        <w:pStyle w:val="Indenta"/>
        <w:spacing w:before="60"/>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spacing w:before="60"/>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spacing w:before="100"/>
        <w:ind w:left="890" w:hanging="890"/>
      </w:pPr>
      <w:r>
        <w:tab/>
        <w:t xml:space="preserve">[Section 175ZC inserted by No. 75 of 1992 s. 4 (as amended by No. 43 of 1996 s. 26); amended by No. 55 of 2006 s. 12.] </w:t>
      </w:r>
    </w:p>
    <w:p>
      <w:pPr>
        <w:pStyle w:val="Heading5"/>
        <w:spacing w:before="200"/>
        <w:rPr>
          <w:snapToGrid w:val="0"/>
        </w:rPr>
      </w:pPr>
      <w:bookmarkStart w:id="2494" w:name="_Toc498763996"/>
      <w:bookmarkStart w:id="2495" w:name="_Toc51565155"/>
      <w:bookmarkStart w:id="2496" w:name="_Toc185907871"/>
      <w:bookmarkStart w:id="2497" w:name="_Toc160600871"/>
      <w:r>
        <w:rPr>
          <w:rStyle w:val="CharSectno"/>
        </w:rPr>
        <w:t>175ZD</w:t>
      </w:r>
      <w:r>
        <w:rPr>
          <w:snapToGrid w:val="0"/>
        </w:rPr>
        <w:t xml:space="preserve">. </w:t>
      </w:r>
      <w:r>
        <w:rPr>
          <w:snapToGrid w:val="0"/>
        </w:rPr>
        <w:tab/>
        <w:t>Proceedings against unincorporated parties</w:t>
      </w:r>
      <w:bookmarkEnd w:id="2494"/>
      <w:bookmarkEnd w:id="2495"/>
      <w:bookmarkEnd w:id="2496"/>
      <w:bookmarkEnd w:id="2497"/>
      <w:r>
        <w:rPr>
          <w:snapToGrid w:val="0"/>
        </w:rPr>
        <w:t xml:space="preserve"> </w:t>
      </w:r>
    </w:p>
    <w:p>
      <w:pPr>
        <w:pStyle w:val="Subsection"/>
        <w:spacing w:before="140"/>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2498" w:name="_Toc498763997"/>
      <w:bookmarkStart w:id="2499" w:name="_Toc51565156"/>
      <w:bookmarkStart w:id="2500" w:name="_Toc185907872"/>
      <w:bookmarkStart w:id="2501" w:name="_Toc160600872"/>
      <w:r>
        <w:rPr>
          <w:rStyle w:val="CharSectno"/>
        </w:rPr>
        <w:t>175ZE</w:t>
      </w:r>
      <w:r>
        <w:rPr>
          <w:snapToGrid w:val="0"/>
        </w:rPr>
        <w:t xml:space="preserve">. </w:t>
      </w:r>
      <w:r>
        <w:rPr>
          <w:snapToGrid w:val="0"/>
        </w:rPr>
        <w:tab/>
        <w:t>Public agencies to report on certain expenditure</w:t>
      </w:r>
      <w:bookmarkEnd w:id="2498"/>
      <w:bookmarkEnd w:id="2499"/>
      <w:bookmarkEnd w:id="2500"/>
      <w:bookmarkEnd w:id="2501"/>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amended by No. 77 of 2006 s. 17.] </w:t>
      </w:r>
    </w:p>
    <w:p>
      <w:pPr>
        <w:pStyle w:val="Heading5"/>
        <w:rPr>
          <w:snapToGrid w:val="0"/>
        </w:rPr>
      </w:pPr>
      <w:bookmarkStart w:id="2502" w:name="_Toc498763998"/>
      <w:bookmarkStart w:id="2503" w:name="_Toc51565157"/>
      <w:bookmarkStart w:id="2504" w:name="_Toc185907873"/>
      <w:bookmarkStart w:id="2505" w:name="_Toc160600873"/>
      <w:r>
        <w:rPr>
          <w:rStyle w:val="CharSectno"/>
        </w:rPr>
        <w:t>175ZF</w:t>
      </w:r>
      <w:r>
        <w:rPr>
          <w:snapToGrid w:val="0"/>
        </w:rPr>
        <w:t xml:space="preserve">. </w:t>
      </w:r>
      <w:r>
        <w:rPr>
          <w:snapToGrid w:val="0"/>
        </w:rPr>
        <w:tab/>
        <w:t>Regulations under this Part</w:t>
      </w:r>
      <w:bookmarkEnd w:id="2502"/>
      <w:bookmarkEnd w:id="2503"/>
      <w:bookmarkEnd w:id="2504"/>
      <w:bookmarkEnd w:id="250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spacing w:before="60"/>
        <w:rPr>
          <w:snapToGrid w:val="0"/>
        </w:rPr>
      </w:pPr>
      <w:r>
        <w:rPr>
          <w:snapToGrid w:val="0"/>
        </w:rPr>
        <w:tab/>
        <w:t>(i)</w:t>
      </w:r>
      <w:r>
        <w:rPr>
          <w:snapToGrid w:val="0"/>
        </w:rPr>
        <w:tab/>
        <w:t>gifts and other income received by political parties and associated entities;</w:t>
      </w:r>
    </w:p>
    <w:p>
      <w:pPr>
        <w:pStyle w:val="Indenti"/>
        <w:spacing w:before="60"/>
        <w:rPr>
          <w:snapToGrid w:val="0"/>
        </w:rPr>
      </w:pPr>
      <w:r>
        <w:rPr>
          <w:snapToGrid w:val="0"/>
        </w:rPr>
        <w:tab/>
        <w:t>(ii)</w:t>
      </w:r>
      <w:r>
        <w:rPr>
          <w:snapToGrid w:val="0"/>
        </w:rPr>
        <w:tab/>
        <w:t>gifts received in respect of elections by candidates, groups and other persons; and</w:t>
      </w:r>
    </w:p>
    <w:p>
      <w:pPr>
        <w:pStyle w:val="Indenti"/>
        <w:keepNext/>
        <w:keepLines/>
        <w:spacing w:before="60"/>
        <w:rPr>
          <w:snapToGrid w:val="0"/>
        </w:rPr>
      </w:pPr>
      <w:r>
        <w:rPr>
          <w:snapToGrid w:val="0"/>
        </w:rPr>
        <w:tab/>
        <w:t>(iii)</w:t>
      </w:r>
      <w:r>
        <w:rPr>
          <w:snapToGrid w:val="0"/>
        </w:rPr>
        <w:tab/>
        <w:t>electoral expenditure incurred in respect of elections by political parties, candidates, groups and other persons,</w:t>
      </w:r>
    </w:p>
    <w:p>
      <w:pPr>
        <w:pStyle w:val="Indenta"/>
        <w:spacing w:before="60"/>
        <w:rPr>
          <w:snapToGrid w:val="0"/>
        </w:rPr>
      </w:pPr>
      <w:r>
        <w:rPr>
          <w:snapToGrid w:val="0"/>
        </w:rPr>
        <w:tab/>
      </w:r>
      <w:r>
        <w:rPr>
          <w:snapToGrid w:val="0"/>
        </w:rPr>
        <w:tab/>
        <w:t>and requiring or otherwise providing for the production, examination and copying of those records;</w:t>
      </w:r>
    </w:p>
    <w:p>
      <w:pPr>
        <w:pStyle w:val="Indenta"/>
        <w:spacing w:before="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120"/>
        <w:rPr>
          <w:snapToGrid w:val="0"/>
        </w:rPr>
      </w:pPr>
      <w:r>
        <w:rPr>
          <w:snapToGrid w:val="0"/>
        </w:rPr>
        <w:tab/>
        <w:t>(2)</w:t>
      </w:r>
      <w:r>
        <w:rPr>
          <w:snapToGrid w:val="0"/>
        </w:rPr>
        <w:tab/>
        <w:t>The regulations referred to in subsection (1)(a) </w:t>
      </w:r>
      <w:r>
        <w:t>—</w:t>
      </w:r>
    </w:p>
    <w:p>
      <w:pPr>
        <w:pStyle w:val="Indenta"/>
        <w:spacing w:before="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spacing w:before="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rPr>
          <w:snapToGrid w:val="0"/>
        </w:rPr>
      </w:pPr>
      <w:bookmarkStart w:id="2506" w:name="_Toc498763999"/>
      <w:bookmarkStart w:id="2507" w:name="_Toc51565158"/>
      <w:bookmarkStart w:id="2508" w:name="_Toc185907874"/>
      <w:bookmarkStart w:id="2509" w:name="_Toc160600874"/>
      <w:r>
        <w:rPr>
          <w:rStyle w:val="CharSectno"/>
        </w:rPr>
        <w:t>175ZG</w:t>
      </w:r>
      <w:r>
        <w:rPr>
          <w:snapToGrid w:val="0"/>
        </w:rPr>
        <w:t xml:space="preserve">. </w:t>
      </w:r>
      <w:r>
        <w:rPr>
          <w:snapToGrid w:val="0"/>
        </w:rPr>
        <w:tab/>
        <w:t>Report by Electoral Commissioner</w:t>
      </w:r>
      <w:bookmarkEnd w:id="2506"/>
      <w:bookmarkEnd w:id="2507"/>
      <w:bookmarkEnd w:id="2508"/>
      <w:bookmarkEnd w:id="2509"/>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pPr>
      <w:r>
        <w:tab/>
        <w:t xml:space="preserve">[Section 175ZG inserted by No. 75 of 1992 s. 4 (as amended by No. 43 of 1996 s. 26).] </w:t>
      </w:r>
    </w:p>
    <w:p>
      <w:pPr>
        <w:pStyle w:val="Ednotesection"/>
      </w:pPr>
      <w:r>
        <w:t>[</w:t>
      </w:r>
      <w:r>
        <w:rPr>
          <w:b/>
        </w:rPr>
        <w:t>176</w:t>
      </w:r>
      <w:r>
        <w:rPr>
          <w:b/>
        </w:rPr>
        <w:noBreakHyphen/>
        <w:t>178.</w:t>
      </w:r>
      <w:r>
        <w:tab/>
        <w:t>Repealed by No. 39 of 1979 s. 25.]</w:t>
      </w:r>
    </w:p>
    <w:p>
      <w:pPr>
        <w:pStyle w:val="Heading2"/>
      </w:pPr>
      <w:bookmarkStart w:id="2510" w:name="_Toc72574332"/>
      <w:bookmarkStart w:id="2511" w:name="_Toc72897163"/>
      <w:bookmarkStart w:id="2512" w:name="_Toc89516051"/>
      <w:bookmarkStart w:id="2513" w:name="_Toc97025863"/>
      <w:bookmarkStart w:id="2514" w:name="_Toc102288826"/>
      <w:bookmarkStart w:id="2515" w:name="_Toc102872070"/>
      <w:bookmarkStart w:id="2516" w:name="_Toc104363213"/>
      <w:bookmarkStart w:id="2517" w:name="_Toc104363574"/>
      <w:bookmarkStart w:id="2518" w:name="_Toc104615854"/>
      <w:bookmarkStart w:id="2519" w:name="_Toc104616215"/>
      <w:bookmarkStart w:id="2520" w:name="_Toc109441121"/>
      <w:bookmarkStart w:id="2521" w:name="_Toc113077105"/>
      <w:bookmarkStart w:id="2522" w:name="_Toc113687770"/>
      <w:bookmarkStart w:id="2523" w:name="_Toc113847509"/>
      <w:bookmarkStart w:id="2524" w:name="_Toc113853386"/>
      <w:bookmarkStart w:id="2525" w:name="_Toc115598824"/>
      <w:bookmarkStart w:id="2526" w:name="_Toc115599182"/>
      <w:bookmarkStart w:id="2527" w:name="_Toc128392307"/>
      <w:bookmarkStart w:id="2528" w:name="_Toc129061974"/>
      <w:bookmarkStart w:id="2529" w:name="_Toc149726536"/>
      <w:bookmarkStart w:id="2530" w:name="_Toc149729374"/>
      <w:bookmarkStart w:id="2531" w:name="_Toc153682349"/>
      <w:bookmarkStart w:id="2532" w:name="_Toc156292418"/>
      <w:bookmarkStart w:id="2533" w:name="_Toc157850762"/>
      <w:bookmarkStart w:id="2534" w:name="_Toc160600875"/>
      <w:bookmarkStart w:id="2535" w:name="_Toc179880586"/>
      <w:bookmarkStart w:id="2536" w:name="_Toc179960968"/>
      <w:bookmarkStart w:id="2537" w:name="_Toc183581200"/>
      <w:bookmarkStart w:id="2538" w:name="_Toc183946716"/>
      <w:bookmarkStart w:id="2539" w:name="_Toc183947278"/>
      <w:bookmarkStart w:id="2540" w:name="_Toc184007554"/>
      <w:bookmarkStart w:id="2541" w:name="_Toc184444940"/>
      <w:bookmarkStart w:id="2542" w:name="_Toc184459916"/>
      <w:bookmarkStart w:id="2543" w:name="_Toc185907875"/>
      <w:r>
        <w:rPr>
          <w:rStyle w:val="CharPartNo"/>
        </w:rPr>
        <w:t>Part VII</w:t>
      </w:r>
      <w:r>
        <w:rPr>
          <w:rStyle w:val="CharDivNo"/>
        </w:rPr>
        <w:t> </w:t>
      </w:r>
      <w:r>
        <w:t>—</w:t>
      </w:r>
      <w:r>
        <w:rPr>
          <w:rStyle w:val="CharDivText"/>
        </w:rPr>
        <w:t> </w:t>
      </w:r>
      <w:r>
        <w:rPr>
          <w:rStyle w:val="CharPartText"/>
        </w:rPr>
        <w:t>Electoral offences</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r>
        <w:rPr>
          <w:rStyle w:val="CharPartText"/>
        </w:rPr>
        <w:t xml:space="preserve"> </w:t>
      </w:r>
    </w:p>
    <w:p>
      <w:pPr>
        <w:pStyle w:val="Heading5"/>
        <w:rPr>
          <w:snapToGrid w:val="0"/>
        </w:rPr>
      </w:pPr>
      <w:bookmarkStart w:id="2544" w:name="_Toc498764000"/>
      <w:bookmarkStart w:id="2545" w:name="_Toc51565159"/>
      <w:bookmarkStart w:id="2546" w:name="_Toc185907876"/>
      <w:bookmarkStart w:id="2547" w:name="_Toc160600876"/>
      <w:r>
        <w:rPr>
          <w:rStyle w:val="CharSectno"/>
        </w:rPr>
        <w:t>179</w:t>
      </w:r>
      <w:r>
        <w:rPr>
          <w:snapToGrid w:val="0"/>
        </w:rPr>
        <w:t>.</w:t>
      </w:r>
      <w:r>
        <w:rPr>
          <w:snapToGrid w:val="0"/>
        </w:rPr>
        <w:tab/>
        <w:t>Offences</w:t>
      </w:r>
      <w:bookmarkEnd w:id="2544"/>
      <w:bookmarkEnd w:id="2545"/>
      <w:bookmarkEnd w:id="2546"/>
      <w:bookmarkEnd w:id="2547"/>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2548" w:name="_Toc498764001"/>
      <w:bookmarkStart w:id="2549" w:name="_Toc51565160"/>
      <w:bookmarkStart w:id="2550" w:name="_Toc185907877"/>
      <w:bookmarkStart w:id="2551" w:name="_Toc160600877"/>
      <w:r>
        <w:rPr>
          <w:rStyle w:val="CharSectno"/>
        </w:rPr>
        <w:t>180</w:t>
      </w:r>
      <w:r>
        <w:rPr>
          <w:snapToGrid w:val="0"/>
        </w:rPr>
        <w:t>.</w:t>
      </w:r>
      <w:r>
        <w:rPr>
          <w:snapToGrid w:val="0"/>
        </w:rPr>
        <w:tab/>
        <w:t>Breach or neglect by officers</w:t>
      </w:r>
      <w:bookmarkEnd w:id="2548"/>
      <w:bookmarkEnd w:id="2549"/>
      <w:bookmarkEnd w:id="2550"/>
      <w:bookmarkEnd w:id="2551"/>
      <w:r>
        <w:rPr>
          <w:snapToGrid w:val="0"/>
        </w:rPr>
        <w:t xml:space="preserve"> </w:t>
      </w:r>
    </w:p>
    <w:p>
      <w:pPr>
        <w:pStyle w:val="Subsection"/>
      </w:pPr>
      <w:r>
        <w:tab/>
      </w:r>
      <w:r>
        <w:tab/>
      </w:r>
      <w:r>
        <w:rPr>
          <w:b/>
          <w:bCs/>
        </w:rPr>
        <w:t>“</w:t>
      </w:r>
      <w:r>
        <w:rPr>
          <w:rStyle w:val="CharDefText"/>
        </w:rPr>
        <w:t>Breach or neglect of official duty</w:t>
      </w:r>
      <w:r>
        <w:rPr>
          <w:b/>
          <w:bCs/>
        </w:rPr>
        <w:t>”</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rPr>
          <w:snapToGrid w:val="0"/>
        </w:rPr>
      </w:pPr>
      <w:r>
        <w:rPr>
          <w:snapToGrid w:val="0"/>
        </w:rPr>
        <w:tab/>
      </w:r>
      <w:r>
        <w:rPr>
          <w:snapToGrid w:val="0"/>
        </w:rPr>
        <w:tab/>
        <w:t>Breach or neglect of official duty is punishable by imprisonment not exceeding one year.</w:t>
      </w:r>
    </w:p>
    <w:p>
      <w:pPr>
        <w:pStyle w:val="Footnotesection"/>
      </w:pPr>
      <w:r>
        <w:tab/>
        <w:t xml:space="preserve">[Section 180 amended by No. 53 of 1957 s. 14; No. 113 of 1965 s. 8; No. 64 of 2006 s. 42.] </w:t>
      </w:r>
    </w:p>
    <w:p>
      <w:pPr>
        <w:pStyle w:val="Heading5"/>
        <w:rPr>
          <w:snapToGrid w:val="0"/>
        </w:rPr>
      </w:pPr>
      <w:bookmarkStart w:id="2552" w:name="_Toc498764002"/>
      <w:bookmarkStart w:id="2553" w:name="_Toc51565161"/>
      <w:bookmarkStart w:id="2554" w:name="_Toc185907878"/>
      <w:bookmarkStart w:id="2555" w:name="_Toc160600878"/>
      <w:r>
        <w:rPr>
          <w:rStyle w:val="CharSectno"/>
        </w:rPr>
        <w:t>181</w:t>
      </w:r>
      <w:r>
        <w:rPr>
          <w:snapToGrid w:val="0"/>
        </w:rPr>
        <w:t>.</w:t>
      </w:r>
      <w:r>
        <w:rPr>
          <w:snapToGrid w:val="0"/>
        </w:rPr>
        <w:tab/>
        <w:t>Bribery</w:t>
      </w:r>
      <w:bookmarkEnd w:id="2552"/>
      <w:bookmarkEnd w:id="2553"/>
      <w:bookmarkEnd w:id="2554"/>
      <w:bookmarkEnd w:id="2555"/>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rPr>
          <w:snapToGrid w:val="0"/>
        </w:rPr>
      </w:pPr>
      <w:r>
        <w:rPr>
          <w:snapToGrid w:val="0"/>
        </w:rPr>
        <w:tab/>
      </w:r>
      <w:r>
        <w:rPr>
          <w:snapToGrid w:val="0"/>
        </w:rPr>
        <w:tab/>
        <w:t>shall be guilty of bribery.</w:t>
      </w:r>
    </w:p>
    <w:p>
      <w:pPr>
        <w:pStyle w:val="Footnotesection"/>
      </w:pPr>
      <w:r>
        <w:tab/>
        <w:t xml:space="preserve">[Section 181 amended by No. 53 of 1957 s. 15; No. 51 of 1962 s. 9; No. 39 of 1979 s. 5; No. 66 of 1983 s. 5; No. 36 of 2000 s. 48(1).] </w:t>
      </w:r>
    </w:p>
    <w:p>
      <w:pPr>
        <w:pStyle w:val="Heading5"/>
        <w:rPr>
          <w:snapToGrid w:val="0"/>
        </w:rPr>
      </w:pPr>
      <w:bookmarkStart w:id="2556" w:name="_Toc498764003"/>
      <w:bookmarkStart w:id="2557" w:name="_Toc51565162"/>
      <w:bookmarkStart w:id="2558" w:name="_Toc185907879"/>
      <w:bookmarkStart w:id="2559" w:name="_Toc160600879"/>
      <w:r>
        <w:rPr>
          <w:rStyle w:val="CharSectno"/>
        </w:rPr>
        <w:t>182</w:t>
      </w:r>
      <w:r>
        <w:rPr>
          <w:snapToGrid w:val="0"/>
        </w:rPr>
        <w:t>.</w:t>
      </w:r>
      <w:r>
        <w:rPr>
          <w:snapToGrid w:val="0"/>
        </w:rPr>
        <w:tab/>
        <w:t>Definition of bribery</w:t>
      </w:r>
      <w:bookmarkEnd w:id="2556"/>
      <w:bookmarkEnd w:id="2557"/>
      <w:bookmarkEnd w:id="2558"/>
      <w:bookmarkEnd w:id="2559"/>
      <w:r>
        <w:rPr>
          <w:snapToGrid w:val="0"/>
        </w:rPr>
        <w:t xml:space="preserve"> </w:t>
      </w:r>
    </w:p>
    <w:p>
      <w:pPr>
        <w:pStyle w:val="Subsection"/>
        <w:spacing w:before="200"/>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bribery</w:t>
      </w:r>
      <w:r>
        <w:rPr>
          <w:b/>
          <w:snapToGrid w:val="0"/>
        </w:rPr>
        <w:t>”</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No. 64 of 2006 s. 43.] </w:t>
      </w:r>
    </w:p>
    <w:p>
      <w:pPr>
        <w:pStyle w:val="Heading5"/>
        <w:spacing w:before="200"/>
        <w:rPr>
          <w:snapToGrid w:val="0"/>
        </w:rPr>
      </w:pPr>
      <w:bookmarkStart w:id="2560" w:name="_Toc498764004"/>
      <w:bookmarkStart w:id="2561" w:name="_Toc51565163"/>
      <w:bookmarkStart w:id="2562" w:name="_Toc185907880"/>
      <w:bookmarkStart w:id="2563" w:name="_Toc160600880"/>
      <w:r>
        <w:rPr>
          <w:rStyle w:val="CharSectno"/>
        </w:rPr>
        <w:t>183</w:t>
      </w:r>
      <w:r>
        <w:rPr>
          <w:snapToGrid w:val="0"/>
        </w:rPr>
        <w:t>.</w:t>
      </w:r>
      <w:r>
        <w:rPr>
          <w:snapToGrid w:val="0"/>
        </w:rPr>
        <w:tab/>
        <w:t>Undue influence</w:t>
      </w:r>
      <w:bookmarkEnd w:id="2560"/>
      <w:bookmarkEnd w:id="2561"/>
      <w:bookmarkEnd w:id="2562"/>
      <w:bookmarkEnd w:id="2563"/>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7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7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7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7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7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Indenta"/>
        <w:rPr>
          <w:snapToGrid w:val="0"/>
        </w:rPr>
      </w:pPr>
      <w:r>
        <w:rPr>
          <w:snapToGrid w:val="0"/>
        </w:rPr>
        <w:tab/>
        <w:t>(6)</w:t>
      </w:r>
      <w:r>
        <w:rPr>
          <w:snapToGrid w:val="0"/>
        </w:rPr>
        <w:tab/>
        <w:t>or, being a candidate, personally solicits the vote of any elector on polling day;</w:t>
      </w:r>
    </w:p>
    <w:p>
      <w:pPr>
        <w:pStyle w:val="Indenta"/>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w:t>
      </w:r>
    </w:p>
    <w:p>
      <w:pPr>
        <w:pStyle w:val="Heading5"/>
        <w:rPr>
          <w:snapToGrid w:val="0"/>
        </w:rPr>
      </w:pPr>
      <w:bookmarkStart w:id="2564" w:name="_Toc498764005"/>
      <w:bookmarkStart w:id="2565" w:name="_Toc51565164"/>
      <w:bookmarkStart w:id="2566" w:name="_Toc185907881"/>
      <w:bookmarkStart w:id="2567" w:name="_Toc160600881"/>
      <w:r>
        <w:rPr>
          <w:rStyle w:val="CharSectno"/>
        </w:rPr>
        <w:t>184</w:t>
      </w:r>
      <w:r>
        <w:rPr>
          <w:snapToGrid w:val="0"/>
        </w:rPr>
        <w:t>.</w:t>
      </w:r>
      <w:r>
        <w:rPr>
          <w:snapToGrid w:val="0"/>
        </w:rPr>
        <w:tab/>
        <w:t>Definition of undue influence</w:t>
      </w:r>
      <w:bookmarkEnd w:id="2564"/>
      <w:bookmarkEnd w:id="2565"/>
      <w:bookmarkEnd w:id="2566"/>
      <w:bookmarkEnd w:id="2567"/>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undue influence</w:t>
      </w:r>
      <w:r>
        <w:rPr>
          <w:b/>
          <w:snapToGrid w:val="0"/>
        </w:rPr>
        <w:t>”</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2568" w:name="_Toc498764006"/>
      <w:bookmarkStart w:id="2569" w:name="_Toc51565165"/>
      <w:bookmarkStart w:id="2570" w:name="_Toc185907882"/>
      <w:bookmarkStart w:id="2571" w:name="_Toc160600882"/>
      <w:r>
        <w:rPr>
          <w:rStyle w:val="CharSectno"/>
        </w:rPr>
        <w:t>185</w:t>
      </w:r>
      <w:r>
        <w:rPr>
          <w:snapToGrid w:val="0"/>
        </w:rPr>
        <w:t>.</w:t>
      </w:r>
      <w:r>
        <w:rPr>
          <w:snapToGrid w:val="0"/>
        </w:rPr>
        <w:tab/>
        <w:t>Exception</w:t>
      </w:r>
      <w:bookmarkEnd w:id="2568"/>
      <w:bookmarkEnd w:id="2569"/>
      <w:bookmarkEnd w:id="2570"/>
      <w:bookmarkEnd w:id="2571"/>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2572" w:name="_Toc498764007"/>
      <w:bookmarkStart w:id="2573" w:name="_Toc51565166"/>
      <w:bookmarkStart w:id="2574" w:name="_Toc185907883"/>
      <w:bookmarkStart w:id="2575" w:name="_Toc160600883"/>
      <w:r>
        <w:rPr>
          <w:rStyle w:val="CharSectno"/>
        </w:rPr>
        <w:t>186</w:t>
      </w:r>
      <w:r>
        <w:rPr>
          <w:snapToGrid w:val="0"/>
        </w:rPr>
        <w:t>.</w:t>
      </w:r>
      <w:r>
        <w:rPr>
          <w:snapToGrid w:val="0"/>
        </w:rPr>
        <w:tab/>
        <w:t>Disqualification for bribery or undue influence</w:t>
      </w:r>
      <w:bookmarkEnd w:id="2572"/>
      <w:bookmarkEnd w:id="2573"/>
      <w:bookmarkEnd w:id="2574"/>
      <w:bookmarkEnd w:id="2575"/>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spacing w:before="80"/>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2576" w:name="_Toc498764008"/>
      <w:bookmarkStart w:id="2577" w:name="_Toc51565167"/>
      <w:bookmarkStart w:id="2578" w:name="_Toc185907884"/>
      <w:bookmarkStart w:id="2579" w:name="_Toc160600884"/>
      <w:r>
        <w:rPr>
          <w:rStyle w:val="CharSectno"/>
        </w:rPr>
        <w:t>187</w:t>
      </w:r>
      <w:r>
        <w:rPr>
          <w:snapToGrid w:val="0"/>
        </w:rPr>
        <w:t>.</w:t>
      </w:r>
      <w:r>
        <w:rPr>
          <w:snapToGrid w:val="0"/>
        </w:rPr>
        <w:tab/>
        <w:t>Illegal practices</w:t>
      </w:r>
      <w:bookmarkEnd w:id="2576"/>
      <w:bookmarkEnd w:id="2577"/>
      <w:bookmarkEnd w:id="2578"/>
      <w:bookmarkEnd w:id="2579"/>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2580" w:name="_Toc498764009"/>
      <w:bookmarkStart w:id="2581" w:name="_Toc51565168"/>
      <w:bookmarkStart w:id="2582" w:name="_Toc185907885"/>
      <w:bookmarkStart w:id="2583" w:name="_Toc160600885"/>
      <w:r>
        <w:rPr>
          <w:rStyle w:val="CharSectno"/>
        </w:rPr>
        <w:t>187A</w:t>
      </w:r>
      <w:r>
        <w:rPr>
          <w:snapToGrid w:val="0"/>
        </w:rPr>
        <w:t xml:space="preserve">. </w:t>
      </w:r>
      <w:r>
        <w:rPr>
          <w:snapToGrid w:val="0"/>
        </w:rPr>
        <w:tab/>
        <w:t>Purposely rendering person unable to vote or incapable of voting</w:t>
      </w:r>
      <w:bookmarkEnd w:id="2580"/>
      <w:bookmarkEnd w:id="2581"/>
      <w:bookmarkEnd w:id="2582"/>
      <w:bookmarkEnd w:id="2583"/>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pPr>
      <w:bookmarkStart w:id="2584" w:name="_Toc153601566"/>
      <w:bookmarkStart w:id="2585" w:name="_Toc160524799"/>
      <w:bookmarkStart w:id="2586" w:name="_Toc185907886"/>
      <w:bookmarkStart w:id="2587" w:name="_Toc160600886"/>
      <w:bookmarkStart w:id="2588" w:name="_Toc498764010"/>
      <w:bookmarkStart w:id="2589" w:name="_Toc51565169"/>
      <w:r>
        <w:rPr>
          <w:rStyle w:val="CharSectno"/>
        </w:rPr>
        <w:t>187B</w:t>
      </w:r>
      <w:r>
        <w:t>.</w:t>
      </w:r>
      <w:r>
        <w:tab/>
        <w:t>Publication of electoral advertisements on the internet</w:t>
      </w:r>
      <w:bookmarkEnd w:id="2584"/>
      <w:bookmarkEnd w:id="2585"/>
      <w:bookmarkEnd w:id="2586"/>
      <w:bookmarkEnd w:id="2587"/>
    </w:p>
    <w:p>
      <w:pPr>
        <w:pStyle w:val="Subsection"/>
      </w:pPr>
      <w:r>
        <w:tab/>
        <w:t>(1)</w:t>
      </w:r>
      <w:r>
        <w:tab/>
        <w:t xml:space="preserve">A person is guilty of an illegal practice if —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pPr>
      <w:r>
        <w:tab/>
        <w:t>[Section 187B inserted by No. 64 of 2006 s. 44.]</w:t>
      </w:r>
    </w:p>
    <w:p>
      <w:pPr>
        <w:pStyle w:val="Heading5"/>
      </w:pPr>
      <w:bookmarkStart w:id="2590" w:name="_Toc153601568"/>
      <w:bookmarkStart w:id="2591" w:name="_Toc160524801"/>
      <w:bookmarkStart w:id="2592" w:name="_Toc185907887"/>
      <w:bookmarkStart w:id="2593" w:name="_Toc160600887"/>
      <w:bookmarkStart w:id="2594" w:name="_Toc498764011"/>
      <w:bookmarkStart w:id="2595" w:name="_Toc51565170"/>
      <w:bookmarkEnd w:id="2588"/>
      <w:bookmarkEnd w:id="2589"/>
      <w:r>
        <w:rPr>
          <w:rStyle w:val="CharSectno"/>
        </w:rPr>
        <w:t>188</w:t>
      </w:r>
      <w:r>
        <w:t>.</w:t>
      </w:r>
      <w:r>
        <w:tab/>
        <w:t>Punishment for illegal practices</w:t>
      </w:r>
      <w:bookmarkEnd w:id="2590"/>
      <w:bookmarkEnd w:id="2591"/>
      <w:bookmarkEnd w:id="2592"/>
      <w:bookmarkEnd w:id="2593"/>
    </w:p>
    <w:p>
      <w:pPr>
        <w:pStyle w:val="Subsection"/>
      </w:pPr>
      <w:r>
        <w:tab/>
        <w:t>(1)</w:t>
      </w:r>
      <w:r>
        <w:tab/>
        <w:t>Bribery or undue influence is punishable —</w:t>
      </w:r>
    </w:p>
    <w:p>
      <w:pPr>
        <w:pStyle w:val="Indenta"/>
      </w:pPr>
      <w:r>
        <w:tab/>
        <w:t>(a)</w:t>
      </w:r>
      <w:r>
        <w:tab/>
        <w:t>if the offence relates to an early ballot paper or early vote, by imprisonment for 2 years;</w:t>
      </w:r>
    </w:p>
    <w:p>
      <w:pPr>
        <w:pStyle w:val="Indenta"/>
      </w:pPr>
      <w:r>
        <w:tab/>
        <w:t>(b)</w:t>
      </w:r>
      <w:r>
        <w:tab/>
        <w:t>in any other case, by imprisonment for 12 months.</w:t>
      </w:r>
    </w:p>
    <w:p>
      <w:pPr>
        <w:pStyle w:val="Subsection"/>
      </w:pPr>
      <w:r>
        <w:tab/>
        <w:t>(2)</w:t>
      </w:r>
      <w:r>
        <w:tab/>
        <w:t xml:space="preserve">Any other illegal practice is punishable — </w:t>
      </w:r>
    </w:p>
    <w:p>
      <w:pPr>
        <w:pStyle w:val="Indenta"/>
      </w:pPr>
      <w:r>
        <w:tab/>
        <w:t>(a)</w:t>
      </w:r>
      <w:r>
        <w:tab/>
        <w:t>if the offence relates to an early ballot paper or early vote, by imprisonment for 12 months;</w:t>
      </w:r>
    </w:p>
    <w:p>
      <w:pPr>
        <w:pStyle w:val="Indenta"/>
      </w:pPr>
      <w:r>
        <w:tab/>
        <w:t>(b)</w:t>
      </w:r>
      <w:r>
        <w:tab/>
        <w:t>in any other case, by a fine of $6 000.</w:t>
      </w:r>
    </w:p>
    <w:p>
      <w:pPr>
        <w:pStyle w:val="Footnotesection"/>
      </w:pPr>
      <w:r>
        <w:tab/>
        <w:t>[Section 188 inserted by No. 64 of 2006 s. 45.]</w:t>
      </w:r>
    </w:p>
    <w:p>
      <w:pPr>
        <w:pStyle w:val="Heading5"/>
        <w:rPr>
          <w:snapToGrid w:val="0"/>
        </w:rPr>
      </w:pPr>
      <w:bookmarkStart w:id="2596" w:name="_Toc185907888"/>
      <w:bookmarkStart w:id="2597" w:name="_Toc160600888"/>
      <w:r>
        <w:rPr>
          <w:rStyle w:val="CharSectno"/>
        </w:rPr>
        <w:t>189</w:t>
      </w:r>
      <w:r>
        <w:rPr>
          <w:snapToGrid w:val="0"/>
        </w:rPr>
        <w:t>.</w:t>
      </w:r>
      <w:r>
        <w:rPr>
          <w:snapToGrid w:val="0"/>
        </w:rPr>
        <w:tab/>
        <w:t>Gifts by candidates</w:t>
      </w:r>
      <w:bookmarkEnd w:id="2594"/>
      <w:bookmarkEnd w:id="2595"/>
      <w:bookmarkEnd w:id="2596"/>
      <w:bookmarkEnd w:id="2597"/>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2598" w:name="_Toc498764012"/>
      <w:bookmarkStart w:id="2599" w:name="_Toc51565171"/>
      <w:bookmarkStart w:id="2600" w:name="_Toc185907889"/>
      <w:bookmarkStart w:id="2601" w:name="_Toc160600889"/>
      <w:r>
        <w:rPr>
          <w:rStyle w:val="CharSectno"/>
        </w:rPr>
        <w:t>190</w:t>
      </w:r>
      <w:r>
        <w:rPr>
          <w:snapToGrid w:val="0"/>
        </w:rPr>
        <w:t>.</w:t>
      </w:r>
      <w:r>
        <w:rPr>
          <w:snapToGrid w:val="0"/>
        </w:rPr>
        <w:tab/>
        <w:t>Electoral offences</w:t>
      </w:r>
      <w:bookmarkEnd w:id="2598"/>
      <w:bookmarkEnd w:id="2599"/>
      <w:bookmarkEnd w:id="2600"/>
      <w:bookmarkEnd w:id="2601"/>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MiscellaneousHeading"/>
        <w:rPr>
          <w:b/>
        </w:rPr>
      </w:pPr>
      <w:r>
        <w:rPr>
          <w:b/>
        </w:rPr>
        <w:t>Table of Electoral Offences and Punishments</w:t>
      </w:r>
    </w:p>
    <w:tbl>
      <w:tblPr>
        <w:tblW w:w="0" w:type="auto"/>
        <w:tblInd w:w="948" w:type="dxa"/>
        <w:tblLayout w:type="fixed"/>
        <w:tblLook w:val="0000" w:firstRow="0" w:lastRow="0" w:firstColumn="0" w:lastColumn="0" w:noHBand="0" w:noVBand="0"/>
      </w:tblPr>
      <w:tblGrid>
        <w:gridCol w:w="3120"/>
        <w:gridCol w:w="3120"/>
      </w:tblGrid>
      <w:tr>
        <w:trPr>
          <w:tblHeader/>
        </w:trPr>
        <w:tc>
          <w:tcPr>
            <w:tcW w:w="3120" w:type="dxa"/>
            <w:tcBorders>
              <w:top w:val="single" w:sz="4" w:space="0" w:color="auto"/>
              <w:bottom w:val="single" w:sz="4" w:space="0" w:color="auto"/>
            </w:tcBorders>
          </w:tcPr>
          <w:p>
            <w:pPr>
              <w:pStyle w:val="Table"/>
              <w:keepNext/>
              <w:keepLines/>
              <w:jc w:val="center"/>
              <w:rPr>
                <w:b/>
                <w:sz w:val="18"/>
              </w:rPr>
            </w:pPr>
            <w:r>
              <w:rPr>
                <w:b/>
                <w:sz w:val="18"/>
              </w:rPr>
              <w:t>First Column — Offences</w:t>
            </w:r>
          </w:p>
        </w:tc>
        <w:tc>
          <w:tcPr>
            <w:tcW w:w="3120" w:type="dxa"/>
            <w:tcBorders>
              <w:top w:val="single" w:sz="4" w:space="0" w:color="auto"/>
              <w:bottom w:val="single" w:sz="4" w:space="0" w:color="auto"/>
            </w:tcBorders>
          </w:tcPr>
          <w:p>
            <w:pPr>
              <w:pStyle w:val="Table"/>
              <w:keepNext/>
              <w:keepLines/>
              <w:jc w:val="center"/>
              <w:rPr>
                <w:b/>
                <w:sz w:val="18"/>
              </w:rPr>
            </w:pPr>
            <w:r>
              <w:rPr>
                <w:b/>
                <w:sz w:val="18"/>
              </w:rPr>
              <w:t>Second Column — Punishments</w:t>
            </w:r>
          </w:p>
        </w:tc>
      </w:tr>
      <w:tr>
        <w:tc>
          <w:tcPr>
            <w:tcW w:w="3120" w:type="dxa"/>
          </w:tcPr>
          <w:p>
            <w:pPr>
              <w:pStyle w:val="Table"/>
              <w:keepNext/>
              <w:keepLines/>
              <w:tabs>
                <w:tab w:val="left" w:pos="283"/>
              </w:tabs>
              <w:ind w:left="283" w:hanging="283"/>
              <w:rPr>
                <w:sz w:val="18"/>
              </w:rPr>
            </w:pPr>
            <w:r>
              <w:rPr>
                <w:sz w:val="18"/>
              </w:rPr>
              <w:t>Falsely personating any person to secure a ballot paper to which the personator is not entitled or personating any other person for the purpose of voting.</w:t>
            </w:r>
          </w:p>
        </w:tc>
        <w:tc>
          <w:tcPr>
            <w:tcW w:w="3120" w:type="dxa"/>
          </w:tcPr>
          <w:p>
            <w:pPr>
              <w:pStyle w:val="Table"/>
              <w:keepNext/>
              <w:keepLines/>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destroying or defacing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putting any ballot or other paper into the ballot box.</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Fraudulently taking any ballot paper out of any polling place.</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 xml:space="preserve">Forging or uttering, knowing </w:t>
            </w:r>
            <w:r>
              <w:rPr>
                <w:sz w:val="18"/>
              </w:rPr>
              <w:tab/>
              <w:t>the same to be forged,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In any polling place on polling day, or in any counting place, misconducting himself, or failing to obey the lawful directions of the presiding officer.</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Supplying ballot papers without authority.</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Unlawfully destroying, taking, opening, or otherwise interfering with ballot boxes or ballot papers.</w:t>
            </w:r>
          </w:p>
        </w:tc>
        <w:tc>
          <w:tcPr>
            <w:tcW w:w="3120" w:type="dxa"/>
          </w:tcPr>
          <w:p>
            <w:pPr>
              <w:pStyle w:val="Table"/>
              <w:ind w:left="284" w:hanging="284"/>
              <w:rPr>
                <w:sz w:val="18"/>
              </w:rPr>
            </w:pPr>
            <w:r>
              <w:rPr>
                <w:sz w:val="18"/>
              </w:rPr>
              <w:t>Imprisonment not exceeding 9 months.</w:t>
            </w:r>
          </w:p>
        </w:tc>
      </w:tr>
      <w:tr>
        <w:tc>
          <w:tcPr>
            <w:tcW w:w="3120" w:type="dxa"/>
          </w:tcPr>
          <w:p>
            <w:pPr>
              <w:pStyle w:val="Table"/>
              <w:tabs>
                <w:tab w:val="left" w:pos="283"/>
              </w:tabs>
              <w:ind w:left="283" w:hanging="283"/>
              <w:rPr>
                <w:sz w:val="18"/>
              </w:rPr>
            </w:pPr>
            <w:r>
              <w:rPr>
                <w:sz w:val="18"/>
              </w:rPr>
              <w:t>Voting more than once at the same election.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a false statement in any objection to any claim or to any name on the roll.</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Wagering on the result of any election.</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Wilfully defacing, mutilating, destroying, or removing any notice, list, or other document affixed by any Returning Officer or by his authority.</w:t>
            </w:r>
          </w:p>
        </w:tc>
        <w:tc>
          <w:tcPr>
            <w:tcW w:w="3120" w:type="dxa"/>
          </w:tcPr>
          <w:p>
            <w:pPr>
              <w:pStyle w:val="Table"/>
              <w:ind w:left="284" w:hanging="284"/>
              <w:rPr>
                <w:sz w:val="18"/>
              </w:rPr>
            </w:pPr>
            <w:r>
              <w:rPr>
                <w:sz w:val="18"/>
              </w:rPr>
              <w:t>Penalty not exceeding $1 000.</w:t>
            </w:r>
          </w:p>
        </w:tc>
      </w:tr>
      <w:tr>
        <w:tc>
          <w:tcPr>
            <w:tcW w:w="3120" w:type="dxa"/>
          </w:tcPr>
          <w:p>
            <w:pPr>
              <w:pStyle w:val="Table"/>
              <w:keepNext/>
              <w:tabs>
                <w:tab w:val="left" w:pos="283"/>
              </w:tabs>
              <w:ind w:left="283" w:hanging="283"/>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false statement in any claim as to any qualification required by section 17(1)(a) or (c).</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Signing as the claimant on a claim to be enrolled as an elector the name of any other person with or without the authority of such person.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Distributing any advertisement, handbill, or pamphlet published in contravention of section 187.</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The wearing or displaying by an officer or scrutineer in a polling place on polling day of any badge or emblem of a candidate or political party.</w:t>
            </w:r>
          </w:p>
        </w:tc>
        <w:tc>
          <w:tcPr>
            <w:tcW w:w="3120" w:type="dxa"/>
          </w:tcPr>
          <w:p>
            <w:pPr>
              <w:pStyle w:val="Table"/>
              <w:ind w:left="284" w:hanging="284"/>
              <w:rPr>
                <w:sz w:val="18"/>
              </w:rPr>
            </w:pPr>
            <w:r>
              <w:rPr>
                <w:sz w:val="18"/>
              </w:rPr>
              <w:t>Penalty not exceeding $50.</w:t>
            </w:r>
          </w:p>
        </w:tc>
      </w:tr>
      <w:tr>
        <w:tc>
          <w:tcPr>
            <w:tcW w:w="3120" w:type="dxa"/>
          </w:tcPr>
          <w:p>
            <w:pPr>
              <w:pStyle w:val="Table"/>
              <w:tabs>
                <w:tab w:val="left" w:pos="283"/>
              </w:tabs>
              <w:ind w:left="283" w:hanging="283"/>
              <w:rPr>
                <w:sz w:val="18"/>
              </w:rPr>
            </w:pPr>
            <w:r>
              <w:rPr>
                <w:sz w:val="18"/>
              </w:rPr>
              <w:t>During the polling at any election wilfully taking any ballot paper out of a polling place except to one of the voting compartments.</w:t>
            </w:r>
          </w:p>
        </w:tc>
        <w:tc>
          <w:tcPr>
            <w:tcW w:w="3120" w:type="dxa"/>
          </w:tcPr>
          <w:p>
            <w:pPr>
              <w:pStyle w:val="Table"/>
              <w:ind w:left="284" w:hanging="284"/>
              <w:rPr>
                <w:sz w:val="18"/>
              </w:rPr>
            </w:pPr>
            <w:r>
              <w:rPr>
                <w:sz w:val="18"/>
              </w:rPr>
              <w:t>Penalty not exceeding $1 000.</w:t>
            </w:r>
          </w:p>
        </w:tc>
      </w:tr>
      <w:tr>
        <w:tc>
          <w:tcPr>
            <w:tcW w:w="3120" w:type="dxa"/>
            <w:tcBorders>
              <w:bottom w:val="single" w:sz="4" w:space="0" w:color="auto"/>
            </w:tcBorders>
          </w:tcPr>
          <w:p>
            <w:pPr>
              <w:pStyle w:val="Table"/>
              <w:tabs>
                <w:tab w:val="left" w:pos="283"/>
              </w:tabs>
              <w:ind w:left="283" w:hanging="283"/>
              <w:rPr>
                <w:sz w:val="18"/>
              </w:rPr>
            </w:pPr>
            <w:r>
              <w:rPr>
                <w:sz w:val="18"/>
              </w:rPr>
              <w:t>Any contravention of this Act for which no other punishment is provided.</w:t>
            </w:r>
          </w:p>
        </w:tc>
        <w:tc>
          <w:tcPr>
            <w:tcW w:w="3120" w:type="dxa"/>
            <w:tcBorders>
              <w:bottom w:val="single" w:sz="4" w:space="0" w:color="auto"/>
            </w:tcBorders>
          </w:tcPr>
          <w:p>
            <w:pPr>
              <w:pStyle w:val="Table"/>
              <w:ind w:left="284" w:hanging="284"/>
              <w:rPr>
                <w:sz w:val="18"/>
              </w:rPr>
            </w:pPr>
            <w:r>
              <w:rPr>
                <w:sz w:val="18"/>
              </w:rPr>
              <w:t>Penalty not exceeding $1 000.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 </w:t>
      </w:r>
    </w:p>
    <w:p>
      <w:pPr>
        <w:pStyle w:val="Heading5"/>
        <w:rPr>
          <w:snapToGrid w:val="0"/>
        </w:rPr>
      </w:pPr>
      <w:bookmarkStart w:id="2602" w:name="_Toc498764013"/>
      <w:bookmarkStart w:id="2603" w:name="_Toc51565172"/>
      <w:bookmarkStart w:id="2604" w:name="_Toc185907890"/>
      <w:bookmarkStart w:id="2605" w:name="_Toc160600890"/>
      <w:r>
        <w:rPr>
          <w:rStyle w:val="CharSectno"/>
        </w:rPr>
        <w:t>191</w:t>
      </w:r>
      <w:r>
        <w:rPr>
          <w:snapToGrid w:val="0"/>
        </w:rPr>
        <w:t>.</w:t>
      </w:r>
      <w:r>
        <w:rPr>
          <w:snapToGrid w:val="0"/>
        </w:rPr>
        <w:tab/>
        <w:t>False statements in electoral papers</w:t>
      </w:r>
      <w:bookmarkEnd w:id="2602"/>
      <w:bookmarkEnd w:id="2603"/>
      <w:bookmarkEnd w:id="2604"/>
      <w:bookmarkEnd w:id="2605"/>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b/>
          <w:snapToGrid w:val="0"/>
        </w:rPr>
        <w:t>“</w:t>
      </w:r>
      <w:r>
        <w:rPr>
          <w:rStyle w:val="CharDefText"/>
        </w:rPr>
        <w:t>electoral paper</w:t>
      </w:r>
      <w:r>
        <w:rPr>
          <w:b/>
          <w:snapToGrid w:val="0"/>
        </w:rPr>
        <w:t>”</w:t>
      </w:r>
      <w:r>
        <w:rPr>
          <w:snapToGrid w:val="0"/>
        </w:rPr>
        <w:t xml:space="preserve"> include any prescribed form.</w:t>
      </w:r>
    </w:p>
    <w:p>
      <w:pPr>
        <w:pStyle w:val="Footnotesection"/>
      </w:pPr>
      <w:r>
        <w:tab/>
        <w:t xml:space="preserve">[Section 191 inserted by No. 5 of 1918 s. 5; amended by No. 59 of 1919 s. 6; No. 113 of 1965 s. 8; No. 64 of 2006 s. 47.] </w:t>
      </w:r>
    </w:p>
    <w:p>
      <w:pPr>
        <w:pStyle w:val="Heading5"/>
        <w:rPr>
          <w:snapToGrid w:val="0"/>
        </w:rPr>
      </w:pPr>
      <w:bookmarkStart w:id="2606" w:name="_Toc498764014"/>
      <w:bookmarkStart w:id="2607" w:name="_Toc51565173"/>
      <w:bookmarkStart w:id="2608" w:name="_Toc185907891"/>
      <w:bookmarkStart w:id="2609" w:name="_Toc160600891"/>
      <w:r>
        <w:rPr>
          <w:rStyle w:val="CharSectno"/>
        </w:rPr>
        <w:t>191A</w:t>
      </w:r>
      <w:r>
        <w:rPr>
          <w:snapToGrid w:val="0"/>
        </w:rPr>
        <w:t xml:space="preserve">. </w:t>
      </w:r>
      <w:r>
        <w:rPr>
          <w:snapToGrid w:val="0"/>
        </w:rPr>
        <w:tab/>
        <w:t>Misleading or deceptive publications</w:t>
      </w:r>
      <w:del w:id="2610" w:author="svcMRProcess" w:date="2020-02-15T02:59:00Z">
        <w:r>
          <w:rPr>
            <w:snapToGrid w:val="0"/>
          </w:rPr>
          <w:delText>,</w:delText>
        </w:r>
      </w:del>
      <w:r>
        <w:rPr>
          <w:snapToGrid w:val="0"/>
        </w:rPr>
        <w:t xml:space="preserve"> etc.</w:t>
      </w:r>
      <w:bookmarkEnd w:id="2606"/>
      <w:bookmarkEnd w:id="2607"/>
      <w:bookmarkEnd w:id="2608"/>
      <w:bookmarkEnd w:id="2609"/>
      <w:r>
        <w:rPr>
          <w:snapToGrid w:val="0"/>
        </w:rPr>
        <w:t xml:space="preserve"> </w:t>
      </w:r>
    </w:p>
    <w:p>
      <w:pPr>
        <w:pStyle w:val="Subsection"/>
        <w:rPr>
          <w:snapToGrid w:val="0"/>
        </w:rPr>
      </w:pPr>
      <w:r>
        <w:rPr>
          <w:snapToGrid w:val="0"/>
        </w:rPr>
        <w:tab/>
        <w:t>(1)</w:t>
      </w:r>
      <w:r>
        <w:rPr>
          <w:snapToGrid w:val="0"/>
        </w:rPr>
        <w:tab/>
        <w:t>A person shall</w:t>
      </w:r>
      <w:del w:id="2611" w:author="svcMRProcess" w:date="2020-02-15T02:59:00Z">
        <w:r>
          <w:rPr>
            <w:snapToGrid w:val="0"/>
          </w:rPr>
          <w:delText xml:space="preserve"> </w:delText>
        </w:r>
      </w:del>
      <w:ins w:id="2612" w:author="svcMRProcess" w:date="2020-02-15T02:59:00Z">
        <w:r>
          <w:rPr>
            <w:snapToGrid w:val="0"/>
          </w:rPr>
          <w:t> </w:t>
        </w:r>
      </w:ins>
      <w:r>
        <w:rPr>
          <w:snapToGrid w:val="0"/>
        </w:rPr>
        <w:t>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publish</w:t>
      </w:r>
      <w:r>
        <w:rPr>
          <w:b/>
        </w:rPr>
        <w:t>”</w:t>
      </w:r>
      <w:r>
        <w:t xml:space="preserve"> includes publish by radio or television or by electronic communication;</w:t>
      </w:r>
    </w:p>
    <w:p>
      <w:pPr>
        <w:pStyle w:val="Defstart"/>
      </w:pPr>
      <w:r>
        <w:rPr>
          <w:b/>
        </w:rPr>
        <w:tab/>
        <w:t>“</w:t>
      </w:r>
      <w:r>
        <w:rPr>
          <w:rStyle w:val="CharDefText"/>
        </w:rPr>
        <w:t>relevant period</w:t>
      </w:r>
      <w:r>
        <w:rPr>
          <w:b/>
        </w:rPr>
        <w:t>”</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2613" w:name="_Toc498764015"/>
      <w:bookmarkStart w:id="2614" w:name="_Toc51565174"/>
      <w:bookmarkStart w:id="2615" w:name="_Toc185907892"/>
      <w:bookmarkStart w:id="2616" w:name="_Toc160600892"/>
      <w:r>
        <w:rPr>
          <w:rStyle w:val="CharSectno"/>
        </w:rPr>
        <w:t>192</w:t>
      </w:r>
      <w:r>
        <w:rPr>
          <w:snapToGrid w:val="0"/>
        </w:rPr>
        <w:t>.</w:t>
      </w:r>
      <w:r>
        <w:rPr>
          <w:snapToGrid w:val="0"/>
        </w:rPr>
        <w:tab/>
        <w:t>Prohibition of canvassing near polling place</w:t>
      </w:r>
      <w:bookmarkEnd w:id="2613"/>
      <w:bookmarkEnd w:id="2614"/>
      <w:bookmarkEnd w:id="2615"/>
      <w:bookmarkEnd w:id="2616"/>
      <w:r>
        <w:rPr>
          <w:snapToGrid w:val="0"/>
        </w:rPr>
        <w:t xml:space="preserve"> </w:t>
      </w:r>
    </w:p>
    <w:p>
      <w:pPr>
        <w:pStyle w:val="Subsection"/>
        <w:rPr>
          <w:snapToGrid w:val="0"/>
        </w:rPr>
      </w:pPr>
      <w:r>
        <w:rPr>
          <w:snapToGrid w:val="0"/>
        </w:rPr>
        <w:tab/>
        <w:t>(1)</w:t>
      </w:r>
      <w:r>
        <w:rPr>
          <w:snapToGrid w:val="0"/>
        </w:rPr>
        <w:tab/>
        <w:t>The following</w:t>
      </w:r>
      <w:del w:id="2617" w:author="svcMRProcess" w:date="2020-02-15T02:59:00Z">
        <w:r>
          <w:rPr>
            <w:snapToGrid w:val="0"/>
          </w:rPr>
          <w:delText xml:space="preserve"> </w:delText>
        </w:r>
      </w:del>
      <w:ins w:id="2618" w:author="svcMRProcess" w:date="2020-02-15T02:59:00Z">
        <w:r>
          <w:rPr>
            <w:snapToGrid w:val="0"/>
          </w:rPr>
          <w:t> </w:t>
        </w:r>
      </w:ins>
      <w:r>
        <w:rPr>
          <w:snapToGrid w:val="0"/>
        </w:rPr>
        <w:t>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Ednotesubsection"/>
        <w:rPr>
          <w:del w:id="2619" w:author="svcMRProcess" w:date="2020-02-15T02:59:00Z"/>
        </w:rPr>
      </w:pPr>
      <w:del w:id="2620" w:author="svcMRProcess" w:date="2020-02-15T02:59:00Z">
        <w:r>
          <w:tab/>
          <w:delText>[(4), (5)</w:delText>
        </w:r>
        <w:r>
          <w:tab/>
          <w:delText>repealed]</w:delText>
        </w:r>
      </w:del>
    </w:p>
    <w:p>
      <w:pPr>
        <w:pStyle w:val="Footnotesection"/>
      </w:pPr>
      <w:r>
        <w:tab/>
        <w:t xml:space="preserve">[Section 192 amended by No. 63 of 1948 s. 28; No. 59 of 1959 s. 14; No. 94 of 1972 s. 4; No. 39 of 1979 s. 28; No. 40 of 1987 s. 81; No. 79 of 1987 s. 74; No. 64 of 2006 s. 48.] </w:t>
      </w:r>
    </w:p>
    <w:p>
      <w:pPr>
        <w:pStyle w:val="Heading5"/>
        <w:rPr>
          <w:snapToGrid w:val="0"/>
        </w:rPr>
      </w:pPr>
      <w:bookmarkStart w:id="2621" w:name="_Toc498764016"/>
      <w:bookmarkStart w:id="2622" w:name="_Toc51565175"/>
      <w:bookmarkStart w:id="2623" w:name="_Toc185907893"/>
      <w:bookmarkStart w:id="2624" w:name="_Toc160600893"/>
      <w:r>
        <w:rPr>
          <w:rStyle w:val="CharSectno"/>
        </w:rPr>
        <w:t>192A</w:t>
      </w:r>
      <w:r>
        <w:rPr>
          <w:snapToGrid w:val="0"/>
        </w:rPr>
        <w:t xml:space="preserve">. </w:t>
      </w:r>
      <w:r>
        <w:rPr>
          <w:snapToGrid w:val="0"/>
        </w:rPr>
        <w:tab/>
        <w:t>Prohibition on dissemination of certain matter</w:t>
      </w:r>
      <w:bookmarkEnd w:id="2621"/>
      <w:bookmarkEnd w:id="2622"/>
      <w:bookmarkEnd w:id="2623"/>
      <w:bookmarkEnd w:id="2624"/>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 xml:space="preserve">[Section 192A inserted by No. 28 of 1970 s. 17; amended by No. 64 of 2006 s. 49.] </w:t>
      </w:r>
    </w:p>
    <w:p>
      <w:pPr>
        <w:pStyle w:val="Heading5"/>
        <w:rPr>
          <w:snapToGrid w:val="0"/>
        </w:rPr>
      </w:pPr>
      <w:bookmarkStart w:id="2625" w:name="_Toc498764017"/>
      <w:bookmarkStart w:id="2626" w:name="_Toc51565176"/>
      <w:bookmarkStart w:id="2627" w:name="_Toc185907894"/>
      <w:bookmarkStart w:id="2628" w:name="_Toc160600894"/>
      <w:r>
        <w:rPr>
          <w:rStyle w:val="CharSectno"/>
        </w:rPr>
        <w:t>193</w:t>
      </w:r>
      <w:r>
        <w:rPr>
          <w:snapToGrid w:val="0"/>
        </w:rPr>
        <w:t>.</w:t>
      </w:r>
      <w:r>
        <w:rPr>
          <w:snapToGrid w:val="0"/>
        </w:rPr>
        <w:tab/>
        <w:t>Restrictions as to petitions</w:t>
      </w:r>
      <w:del w:id="2629" w:author="svcMRProcess" w:date="2020-02-15T02:59:00Z">
        <w:r>
          <w:rPr>
            <w:snapToGrid w:val="0"/>
          </w:rPr>
          <w:delText>,</w:delText>
        </w:r>
      </w:del>
      <w:r>
        <w:rPr>
          <w:snapToGrid w:val="0"/>
        </w:rPr>
        <w:t xml:space="preserve"> etc.</w:t>
      </w:r>
      <w:bookmarkEnd w:id="2625"/>
      <w:bookmarkEnd w:id="2626"/>
      <w:bookmarkEnd w:id="2627"/>
      <w:bookmarkEnd w:id="2628"/>
      <w:r>
        <w:rPr>
          <w:snapToGrid w:val="0"/>
        </w:rPr>
        <w:t xml:space="preserve"> </w:t>
      </w:r>
    </w:p>
    <w:p>
      <w:pPr>
        <w:pStyle w:val="Subsection"/>
        <w:rPr>
          <w:snapToGrid w:val="0"/>
        </w:rPr>
      </w:pPr>
      <w:r>
        <w:rPr>
          <w:snapToGrid w:val="0"/>
        </w:rPr>
        <w:tab/>
        <w:t>(1)</w:t>
      </w:r>
      <w:r>
        <w:rPr>
          <w:snapToGrid w:val="0"/>
        </w:rPr>
        <w:tab/>
        <w:t>On polling day, or</w:t>
      </w:r>
      <w:del w:id="2630" w:author="svcMRProcess" w:date="2020-02-15T02:59:00Z">
        <w:r>
          <w:rPr>
            <w:snapToGrid w:val="0"/>
          </w:rPr>
          <w:delText xml:space="preserve"> </w:delText>
        </w:r>
      </w:del>
      <w:ins w:id="2631" w:author="svcMRProcess" w:date="2020-02-15T02:59:00Z">
        <w:r>
          <w:rPr>
            <w:snapToGrid w:val="0"/>
          </w:rPr>
          <w:t> </w:t>
        </w:r>
      </w:ins>
      <w:r>
        <w:rPr>
          <w:snapToGrid w:val="0"/>
        </w:rPr>
        <w:t>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b/>
          <w:snapToGrid w:val="0"/>
        </w:rPr>
        <w:t>“</w:t>
      </w:r>
      <w:r>
        <w:rPr>
          <w:rStyle w:val="CharDefText"/>
        </w:rPr>
        <w:t>polling place</w:t>
      </w:r>
      <w:r>
        <w:rPr>
          <w:b/>
          <w:snapToGrid w:val="0"/>
        </w:rPr>
        <w:t>”</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2632" w:name="_Toc498764018"/>
      <w:bookmarkStart w:id="2633" w:name="_Toc51565177"/>
      <w:bookmarkStart w:id="2634" w:name="_Toc185907895"/>
      <w:bookmarkStart w:id="2635" w:name="_Toc160600895"/>
      <w:r>
        <w:rPr>
          <w:rStyle w:val="CharSectno"/>
        </w:rPr>
        <w:t>194</w:t>
      </w:r>
      <w:r>
        <w:rPr>
          <w:snapToGrid w:val="0"/>
        </w:rPr>
        <w:t>.</w:t>
      </w:r>
      <w:r>
        <w:rPr>
          <w:snapToGrid w:val="0"/>
        </w:rPr>
        <w:tab/>
        <w:t>Failure to transmit claim</w:t>
      </w:r>
      <w:bookmarkEnd w:id="2632"/>
      <w:bookmarkEnd w:id="2633"/>
      <w:bookmarkEnd w:id="2634"/>
      <w:bookmarkEnd w:id="2635"/>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2636" w:name="_Toc498764019"/>
      <w:bookmarkStart w:id="2637" w:name="_Toc51565178"/>
      <w:bookmarkStart w:id="2638" w:name="_Toc185907896"/>
      <w:bookmarkStart w:id="2639" w:name="_Toc160600896"/>
      <w:r>
        <w:rPr>
          <w:rStyle w:val="CharSectno"/>
        </w:rPr>
        <w:t>195</w:t>
      </w:r>
      <w:r>
        <w:rPr>
          <w:snapToGrid w:val="0"/>
        </w:rPr>
        <w:t>.</w:t>
      </w:r>
      <w:r>
        <w:rPr>
          <w:snapToGrid w:val="0"/>
        </w:rPr>
        <w:tab/>
        <w:t>Collection of information for preparation of rolls</w:t>
      </w:r>
      <w:bookmarkEnd w:id="2636"/>
      <w:bookmarkEnd w:id="2637"/>
      <w:bookmarkEnd w:id="2638"/>
      <w:bookmarkEnd w:id="2639"/>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 xml:space="preserve">[Section 195 inserted by No. 59 of 1919 s. 4; amended by No. 113 of 1965 s. 8; No. 40 of 1987 s. 84; No. 36 of 2000 s. 28(2); No. 64 of 2006 s. 50.] </w:t>
      </w:r>
    </w:p>
    <w:p>
      <w:pPr>
        <w:pStyle w:val="Heading5"/>
        <w:rPr>
          <w:snapToGrid w:val="0"/>
        </w:rPr>
      </w:pPr>
      <w:bookmarkStart w:id="2640" w:name="_Toc498764020"/>
      <w:bookmarkStart w:id="2641" w:name="_Toc51565179"/>
      <w:bookmarkStart w:id="2642" w:name="_Toc185907897"/>
      <w:bookmarkStart w:id="2643" w:name="_Toc160600897"/>
      <w:r>
        <w:rPr>
          <w:rStyle w:val="CharSectno"/>
        </w:rPr>
        <w:t>196</w:t>
      </w:r>
      <w:r>
        <w:rPr>
          <w:snapToGrid w:val="0"/>
        </w:rPr>
        <w:t>.</w:t>
      </w:r>
      <w:r>
        <w:rPr>
          <w:snapToGrid w:val="0"/>
        </w:rPr>
        <w:tab/>
        <w:t>Employers to allow employees leave of absence to vote</w:t>
      </w:r>
      <w:bookmarkEnd w:id="2640"/>
      <w:bookmarkEnd w:id="2641"/>
      <w:bookmarkEnd w:id="2642"/>
      <w:bookmarkEnd w:id="2643"/>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2644" w:name="_Toc498764021"/>
      <w:bookmarkStart w:id="2645" w:name="_Toc51565180"/>
      <w:bookmarkStart w:id="2646" w:name="_Toc185907898"/>
      <w:bookmarkStart w:id="2647" w:name="_Toc160600898"/>
      <w:r>
        <w:rPr>
          <w:rStyle w:val="CharSectno"/>
        </w:rPr>
        <w:t>197</w:t>
      </w:r>
      <w:r>
        <w:rPr>
          <w:snapToGrid w:val="0"/>
        </w:rPr>
        <w:t>.</w:t>
      </w:r>
      <w:r>
        <w:rPr>
          <w:snapToGrid w:val="0"/>
        </w:rPr>
        <w:tab/>
        <w:t>Offenders may be removed from polling place</w:t>
      </w:r>
      <w:bookmarkEnd w:id="2644"/>
      <w:bookmarkEnd w:id="2645"/>
      <w:bookmarkEnd w:id="2646"/>
      <w:bookmarkEnd w:id="2647"/>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2648" w:name="_Toc498764022"/>
      <w:bookmarkStart w:id="2649" w:name="_Toc51565181"/>
      <w:bookmarkStart w:id="2650" w:name="_Toc185907899"/>
      <w:bookmarkStart w:id="2651" w:name="_Toc160600899"/>
      <w:r>
        <w:rPr>
          <w:rStyle w:val="CharSectno"/>
        </w:rPr>
        <w:t>198</w:t>
      </w:r>
      <w:r>
        <w:rPr>
          <w:snapToGrid w:val="0"/>
        </w:rPr>
        <w:t>.</w:t>
      </w:r>
      <w:r>
        <w:rPr>
          <w:snapToGrid w:val="0"/>
        </w:rPr>
        <w:tab/>
        <w:t>Further punishment</w:t>
      </w:r>
      <w:bookmarkEnd w:id="2648"/>
      <w:bookmarkEnd w:id="2649"/>
      <w:bookmarkEnd w:id="2650"/>
      <w:bookmarkEnd w:id="2651"/>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2652" w:name="_Toc498764023"/>
      <w:bookmarkStart w:id="2653" w:name="_Toc51565182"/>
      <w:bookmarkStart w:id="2654" w:name="_Toc185907900"/>
      <w:bookmarkStart w:id="2655" w:name="_Toc160600900"/>
      <w:r>
        <w:rPr>
          <w:rStyle w:val="CharSectno"/>
        </w:rPr>
        <w:t>199</w:t>
      </w:r>
      <w:r>
        <w:rPr>
          <w:snapToGrid w:val="0"/>
        </w:rPr>
        <w:t>.</w:t>
      </w:r>
      <w:r>
        <w:rPr>
          <w:snapToGrid w:val="0"/>
        </w:rPr>
        <w:tab/>
        <w:t>Expenditure on behalf of a candidate</w:t>
      </w:r>
      <w:bookmarkEnd w:id="2652"/>
      <w:bookmarkEnd w:id="2653"/>
      <w:bookmarkEnd w:id="2654"/>
      <w:bookmarkEnd w:id="2655"/>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2656" w:name="_Toc498764024"/>
      <w:bookmarkStart w:id="2657" w:name="_Toc51565183"/>
      <w:bookmarkStart w:id="2658" w:name="_Toc185907901"/>
      <w:bookmarkStart w:id="2659" w:name="_Toc160600901"/>
      <w:r>
        <w:rPr>
          <w:rStyle w:val="CharSectno"/>
        </w:rPr>
        <w:t>199A</w:t>
      </w:r>
      <w:r>
        <w:rPr>
          <w:snapToGrid w:val="0"/>
        </w:rPr>
        <w:t>.</w:t>
      </w:r>
      <w:r>
        <w:rPr>
          <w:snapToGrid w:val="0"/>
        </w:rPr>
        <w:tab/>
        <w:t>Interference with political liberty</w:t>
      </w:r>
      <w:bookmarkEnd w:id="2656"/>
      <w:bookmarkEnd w:id="2657"/>
      <w:bookmarkEnd w:id="2658"/>
      <w:bookmarkEnd w:id="2659"/>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b/>
        </w:rPr>
        <w:t>“</w:t>
      </w:r>
      <w:r>
        <w:rPr>
          <w:rStyle w:val="CharDefText"/>
        </w:rPr>
        <w:t>political gift</w:t>
      </w:r>
      <w:r>
        <w:rPr>
          <w:b/>
        </w:rPr>
        <w: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2660" w:name="_Toc498764025"/>
      <w:bookmarkStart w:id="2661" w:name="_Toc51565184"/>
      <w:bookmarkStart w:id="2662" w:name="_Toc185907902"/>
      <w:bookmarkStart w:id="2663" w:name="_Toc160600902"/>
      <w:r>
        <w:rPr>
          <w:rStyle w:val="CharSectno"/>
        </w:rPr>
        <w:t>200</w:t>
      </w:r>
      <w:r>
        <w:rPr>
          <w:snapToGrid w:val="0"/>
        </w:rPr>
        <w:t>.</w:t>
      </w:r>
      <w:r>
        <w:rPr>
          <w:snapToGrid w:val="0"/>
        </w:rPr>
        <w:tab/>
        <w:t>Liability for indirect acts</w:t>
      </w:r>
      <w:bookmarkEnd w:id="2660"/>
      <w:bookmarkEnd w:id="2661"/>
      <w:bookmarkEnd w:id="2662"/>
      <w:bookmarkEnd w:id="2663"/>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2664" w:name="_Toc498764026"/>
      <w:bookmarkStart w:id="2665" w:name="_Toc51565185"/>
      <w:bookmarkStart w:id="2666" w:name="_Toc185907903"/>
      <w:bookmarkStart w:id="2667" w:name="_Toc160600903"/>
      <w:r>
        <w:rPr>
          <w:rStyle w:val="CharSectno"/>
        </w:rPr>
        <w:t>201</w:t>
      </w:r>
      <w:r>
        <w:rPr>
          <w:snapToGrid w:val="0"/>
        </w:rPr>
        <w:t>.</w:t>
      </w:r>
      <w:r>
        <w:rPr>
          <w:snapToGrid w:val="0"/>
        </w:rPr>
        <w:tab/>
        <w:t>Attempt to commit an offence</w:t>
      </w:r>
      <w:bookmarkEnd w:id="2664"/>
      <w:bookmarkEnd w:id="2665"/>
      <w:bookmarkEnd w:id="2666"/>
      <w:bookmarkEnd w:id="2667"/>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2668" w:name="_Toc498764027"/>
      <w:bookmarkStart w:id="2669" w:name="_Toc51565186"/>
      <w:bookmarkStart w:id="2670" w:name="_Toc185907904"/>
      <w:bookmarkStart w:id="2671" w:name="_Toc160600904"/>
      <w:r>
        <w:rPr>
          <w:rStyle w:val="CharSectno"/>
        </w:rPr>
        <w:t>202</w:t>
      </w:r>
      <w:r>
        <w:rPr>
          <w:snapToGrid w:val="0"/>
        </w:rPr>
        <w:t>.</w:t>
      </w:r>
      <w:r>
        <w:rPr>
          <w:snapToGrid w:val="0"/>
        </w:rPr>
        <w:tab/>
        <w:t>Certificate evidence</w:t>
      </w:r>
      <w:bookmarkEnd w:id="2668"/>
      <w:bookmarkEnd w:id="2669"/>
      <w:bookmarkEnd w:id="2670"/>
      <w:bookmarkEnd w:id="2671"/>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Repealed by No. 51 of 1992 s. 16(4).] </w:t>
      </w:r>
    </w:p>
    <w:p>
      <w:pPr>
        <w:pStyle w:val="Heading5"/>
        <w:spacing w:before="180"/>
        <w:rPr>
          <w:snapToGrid w:val="0"/>
        </w:rPr>
      </w:pPr>
      <w:bookmarkStart w:id="2672" w:name="_Toc498764028"/>
      <w:bookmarkStart w:id="2673" w:name="_Toc51565187"/>
      <w:bookmarkStart w:id="2674" w:name="_Toc185907905"/>
      <w:bookmarkStart w:id="2675" w:name="_Toc160600905"/>
      <w:r>
        <w:rPr>
          <w:rStyle w:val="CharSectno"/>
        </w:rPr>
        <w:t>204</w:t>
      </w:r>
      <w:r>
        <w:rPr>
          <w:snapToGrid w:val="0"/>
        </w:rPr>
        <w:t>.</w:t>
      </w:r>
      <w:r>
        <w:rPr>
          <w:snapToGrid w:val="0"/>
        </w:rPr>
        <w:tab/>
        <w:t>Indictable offences</w:t>
      </w:r>
      <w:bookmarkEnd w:id="2672"/>
      <w:bookmarkEnd w:id="2673"/>
      <w:bookmarkEnd w:id="2674"/>
      <w:bookmarkEnd w:id="2675"/>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2676" w:name="_Toc498764029"/>
      <w:bookmarkStart w:id="2677" w:name="_Toc51565188"/>
      <w:bookmarkStart w:id="2678" w:name="_Toc185907906"/>
      <w:bookmarkStart w:id="2679" w:name="_Toc160600906"/>
      <w:r>
        <w:rPr>
          <w:rStyle w:val="CharSectno"/>
        </w:rPr>
        <w:t>205</w:t>
      </w:r>
      <w:r>
        <w:rPr>
          <w:snapToGrid w:val="0"/>
        </w:rPr>
        <w:t>.</w:t>
      </w:r>
      <w:r>
        <w:rPr>
          <w:snapToGrid w:val="0"/>
        </w:rPr>
        <w:tab/>
        <w:t>Summary convictions</w:t>
      </w:r>
      <w:bookmarkEnd w:id="2676"/>
      <w:bookmarkEnd w:id="2677"/>
      <w:bookmarkEnd w:id="2678"/>
      <w:bookmarkEnd w:id="2679"/>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2680" w:name="_Toc498764030"/>
      <w:bookmarkStart w:id="2681" w:name="_Toc51565189"/>
      <w:bookmarkStart w:id="2682" w:name="_Toc185907907"/>
      <w:bookmarkStart w:id="2683" w:name="_Toc160600907"/>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2680"/>
      <w:bookmarkEnd w:id="2681"/>
      <w:bookmarkEnd w:id="2682"/>
      <w:bookmarkEnd w:id="2683"/>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2684" w:name="_Toc72574364"/>
      <w:bookmarkStart w:id="2685" w:name="_Toc72897195"/>
      <w:bookmarkStart w:id="2686" w:name="_Toc89516083"/>
      <w:bookmarkStart w:id="2687" w:name="_Toc97025895"/>
      <w:bookmarkStart w:id="2688" w:name="_Toc102288858"/>
      <w:bookmarkStart w:id="2689" w:name="_Toc102872102"/>
      <w:bookmarkStart w:id="2690" w:name="_Toc104363245"/>
      <w:bookmarkStart w:id="2691" w:name="_Toc104363606"/>
      <w:bookmarkStart w:id="2692" w:name="_Toc104615886"/>
      <w:bookmarkStart w:id="2693" w:name="_Toc104616247"/>
      <w:bookmarkStart w:id="2694" w:name="_Toc109441153"/>
      <w:bookmarkStart w:id="2695" w:name="_Toc113077137"/>
      <w:bookmarkStart w:id="2696" w:name="_Toc113687802"/>
      <w:bookmarkStart w:id="2697" w:name="_Toc113847541"/>
      <w:bookmarkStart w:id="2698" w:name="_Toc113853418"/>
      <w:bookmarkStart w:id="2699" w:name="_Toc115598856"/>
      <w:bookmarkStart w:id="2700" w:name="_Toc115599214"/>
      <w:bookmarkStart w:id="2701" w:name="_Toc128392339"/>
      <w:bookmarkStart w:id="2702" w:name="_Toc129062006"/>
      <w:bookmarkStart w:id="2703" w:name="_Toc149726568"/>
      <w:bookmarkStart w:id="2704" w:name="_Toc149729406"/>
      <w:bookmarkStart w:id="2705" w:name="_Toc153682381"/>
      <w:bookmarkStart w:id="2706" w:name="_Toc156292450"/>
      <w:bookmarkStart w:id="2707" w:name="_Toc157850794"/>
      <w:bookmarkStart w:id="2708" w:name="_Toc160600908"/>
      <w:bookmarkStart w:id="2709" w:name="_Toc179880619"/>
      <w:bookmarkStart w:id="2710" w:name="_Toc179961001"/>
      <w:bookmarkStart w:id="2711" w:name="_Toc183581233"/>
      <w:bookmarkStart w:id="2712" w:name="_Toc183946749"/>
      <w:bookmarkStart w:id="2713" w:name="_Toc183947311"/>
      <w:bookmarkStart w:id="2714" w:name="_Toc184007587"/>
      <w:bookmarkStart w:id="2715" w:name="_Toc184444973"/>
      <w:bookmarkStart w:id="2716" w:name="_Toc184459949"/>
      <w:bookmarkStart w:id="2717" w:name="_Toc185907908"/>
      <w:r>
        <w:rPr>
          <w:rStyle w:val="CharPartNo"/>
        </w:rPr>
        <w:t>Part VIII</w:t>
      </w:r>
      <w:r>
        <w:rPr>
          <w:rStyle w:val="CharDivNo"/>
        </w:rPr>
        <w:t> </w:t>
      </w:r>
      <w:r>
        <w:t>—</w:t>
      </w:r>
      <w:r>
        <w:rPr>
          <w:rStyle w:val="CharDivText"/>
        </w:rPr>
        <w:t> </w:t>
      </w:r>
      <w:r>
        <w:rPr>
          <w:rStyle w:val="CharPartText"/>
        </w:rPr>
        <w:t>Miscellaneous</w:t>
      </w:r>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r>
        <w:rPr>
          <w:rStyle w:val="CharPartText"/>
        </w:rPr>
        <w:t xml:space="preserve"> </w:t>
      </w:r>
    </w:p>
    <w:p>
      <w:pPr>
        <w:pStyle w:val="Heading5"/>
        <w:rPr>
          <w:snapToGrid w:val="0"/>
        </w:rPr>
      </w:pPr>
      <w:bookmarkStart w:id="2718" w:name="_Toc498764031"/>
      <w:bookmarkStart w:id="2719" w:name="_Toc51565190"/>
      <w:bookmarkStart w:id="2720" w:name="_Toc185907909"/>
      <w:bookmarkStart w:id="2721" w:name="_Toc160600909"/>
      <w:r>
        <w:rPr>
          <w:rStyle w:val="CharSectno"/>
        </w:rPr>
        <w:t>207</w:t>
      </w:r>
      <w:r>
        <w:rPr>
          <w:snapToGrid w:val="0"/>
        </w:rPr>
        <w:t>.</w:t>
      </w:r>
      <w:r>
        <w:rPr>
          <w:snapToGrid w:val="0"/>
        </w:rPr>
        <w:tab/>
        <w:t>Persons who may witness signatures and take declarations</w:t>
      </w:r>
      <w:bookmarkEnd w:id="2718"/>
      <w:bookmarkEnd w:id="2719"/>
      <w:bookmarkEnd w:id="2720"/>
      <w:bookmarkEnd w:id="2721"/>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2722" w:name="_Toc498764032"/>
      <w:bookmarkStart w:id="2723" w:name="_Toc51565191"/>
      <w:bookmarkStart w:id="2724" w:name="_Toc185907910"/>
      <w:bookmarkStart w:id="2725" w:name="_Toc160600910"/>
      <w:r>
        <w:rPr>
          <w:rStyle w:val="CharSectno"/>
        </w:rPr>
        <w:t>208</w:t>
      </w:r>
      <w:r>
        <w:rPr>
          <w:snapToGrid w:val="0"/>
        </w:rPr>
        <w:t>.</w:t>
      </w:r>
      <w:r>
        <w:rPr>
          <w:snapToGrid w:val="0"/>
        </w:rPr>
        <w:tab/>
        <w:t>Service of notices</w:t>
      </w:r>
      <w:bookmarkEnd w:id="2722"/>
      <w:bookmarkEnd w:id="2723"/>
      <w:bookmarkEnd w:id="2724"/>
      <w:bookmarkEnd w:id="2725"/>
      <w:r>
        <w:rPr>
          <w:snapToGrid w:val="0"/>
        </w:rPr>
        <w:t xml:space="preserve"> </w:t>
      </w:r>
    </w:p>
    <w:p>
      <w:pPr>
        <w:pStyle w:val="Subsection"/>
        <w:rPr>
          <w:snapToGrid w:val="0"/>
        </w:rPr>
      </w:pPr>
      <w:r>
        <w:rPr>
          <w:snapToGrid w:val="0"/>
        </w:rPr>
        <w:tab/>
      </w:r>
      <w:r>
        <w:rPr>
          <w:snapToGrid w:val="0"/>
        </w:rPr>
        <w:tab/>
        <w:t>Without limiting</w:t>
      </w:r>
      <w:del w:id="2726" w:author="svcMRProcess" w:date="2020-02-15T02:59:00Z">
        <w:r>
          <w:rPr>
            <w:snapToGrid w:val="0"/>
          </w:rPr>
          <w:delText xml:space="preserve"> </w:delText>
        </w:r>
      </w:del>
      <w:ins w:id="2727" w:author="svcMRProcess" w:date="2020-02-15T02:59:00Z">
        <w:r>
          <w:rPr>
            <w:snapToGrid w:val="0"/>
          </w:rPr>
          <w:t> </w:t>
        </w:r>
      </w:ins>
      <w:r>
        <w:rPr>
          <w:snapToGrid w:val="0"/>
        </w:rPr>
        <w:t xml:space="preserve">section 31(1) of the </w:t>
      </w:r>
      <w:r>
        <w:rPr>
          <w:i/>
          <w:snapToGrid w:val="0"/>
        </w:rPr>
        <w:t>Interpretation Act 1918</w:t>
      </w:r>
      <w:r>
        <w:rPr>
          <w:snapToGrid w:val="0"/>
        </w:rPr>
        <w:t> </w:t>
      </w:r>
      <w:del w:id="2728" w:author="svcMRProcess" w:date="2020-02-15T02:59:00Z">
        <w:r>
          <w:rPr>
            <w:snapToGrid w:val="0"/>
            <w:vertAlign w:val="superscript"/>
          </w:rPr>
          <w:delText>4</w:delText>
        </w:r>
      </w:del>
      <w:ins w:id="2729" w:author="svcMRProcess" w:date="2020-02-15T02:59:00Z">
        <w:r>
          <w:rPr>
            <w:snapToGrid w:val="0"/>
            <w:vertAlign w:val="superscript"/>
          </w:rPr>
          <w:t>5</w:t>
        </w:r>
      </w:ins>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2730" w:name="_Toc498764033"/>
      <w:bookmarkStart w:id="2731" w:name="_Toc51565192"/>
      <w:bookmarkStart w:id="2732" w:name="_Toc185907911"/>
      <w:bookmarkStart w:id="2733" w:name="_Toc160600911"/>
      <w:r>
        <w:rPr>
          <w:rStyle w:val="CharSectno"/>
        </w:rPr>
        <w:t>209</w:t>
      </w:r>
      <w:r>
        <w:rPr>
          <w:snapToGrid w:val="0"/>
        </w:rPr>
        <w:t>.</w:t>
      </w:r>
      <w:r>
        <w:rPr>
          <w:snapToGrid w:val="0"/>
        </w:rPr>
        <w:tab/>
        <w:t>Electoral matter to be sent by post</w:t>
      </w:r>
      <w:bookmarkEnd w:id="2730"/>
      <w:bookmarkEnd w:id="2731"/>
      <w:bookmarkEnd w:id="2732"/>
      <w:bookmarkEnd w:id="2733"/>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2734" w:name="_Toc498764034"/>
      <w:bookmarkStart w:id="2735" w:name="_Toc51565193"/>
      <w:bookmarkStart w:id="2736" w:name="_Toc185907912"/>
      <w:bookmarkStart w:id="2737" w:name="_Toc160600912"/>
      <w:r>
        <w:rPr>
          <w:rStyle w:val="CharSectno"/>
        </w:rPr>
        <w:t>210</w:t>
      </w:r>
      <w:r>
        <w:t>.</w:t>
      </w:r>
      <w:r>
        <w:tab/>
        <w:t>Electronic communication of electoral matter</w:t>
      </w:r>
      <w:bookmarkEnd w:id="2734"/>
      <w:bookmarkEnd w:id="2735"/>
      <w:bookmarkEnd w:id="2736"/>
      <w:bookmarkEnd w:id="2737"/>
    </w:p>
    <w:p>
      <w:pPr>
        <w:pStyle w:val="Subsection"/>
      </w:pPr>
      <w:r>
        <w:tab/>
        <w:t>(1)</w:t>
      </w:r>
      <w:r>
        <w:tab/>
        <w:t>If this Act provides for electoral matter to be transmitted by post, the matter may be transmitted by electronic means if it is practicable to do so.</w:t>
      </w:r>
    </w:p>
    <w:p>
      <w:pPr>
        <w:pStyle w:val="Subsection"/>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rPr>
          <w:snapToGrid w:val="0"/>
        </w:rPr>
      </w:pPr>
      <w:bookmarkStart w:id="2738" w:name="_Toc498764035"/>
      <w:bookmarkStart w:id="2739" w:name="_Toc51565194"/>
      <w:bookmarkStart w:id="2740" w:name="_Toc185907913"/>
      <w:bookmarkStart w:id="2741" w:name="_Toc160600913"/>
      <w:r>
        <w:rPr>
          <w:rStyle w:val="CharSectno"/>
        </w:rPr>
        <w:t>211</w:t>
      </w:r>
      <w:r>
        <w:rPr>
          <w:snapToGrid w:val="0"/>
        </w:rPr>
        <w:t>.</w:t>
      </w:r>
      <w:r>
        <w:rPr>
          <w:snapToGrid w:val="0"/>
        </w:rPr>
        <w:tab/>
        <w:t>A person unable to write may make his mark</w:t>
      </w:r>
      <w:bookmarkEnd w:id="2738"/>
      <w:bookmarkEnd w:id="2739"/>
      <w:bookmarkEnd w:id="2740"/>
      <w:bookmarkEnd w:id="2741"/>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spacing w:before="8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2742" w:name="_Toc498764036"/>
      <w:bookmarkStart w:id="2743" w:name="_Toc51565195"/>
      <w:bookmarkStart w:id="2744" w:name="_Toc185907914"/>
      <w:bookmarkStart w:id="2745" w:name="_Toc160600914"/>
      <w:r>
        <w:rPr>
          <w:rStyle w:val="CharSectno"/>
        </w:rPr>
        <w:t>212</w:t>
      </w:r>
      <w:r>
        <w:rPr>
          <w:snapToGrid w:val="0"/>
        </w:rPr>
        <w:t>.</w:t>
      </w:r>
      <w:r>
        <w:rPr>
          <w:snapToGrid w:val="0"/>
        </w:rPr>
        <w:tab/>
        <w:t>Forms</w:t>
      </w:r>
      <w:bookmarkEnd w:id="2742"/>
      <w:bookmarkEnd w:id="2743"/>
      <w:bookmarkEnd w:id="2744"/>
      <w:bookmarkEnd w:id="2745"/>
      <w:r>
        <w:rPr>
          <w:snapToGrid w:val="0"/>
        </w:rPr>
        <w:t xml:space="preserve"> </w:t>
      </w:r>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2746" w:name="_Toc498764037"/>
      <w:bookmarkStart w:id="2747" w:name="_Toc51565196"/>
      <w:bookmarkStart w:id="2748" w:name="_Toc185907915"/>
      <w:bookmarkStart w:id="2749" w:name="_Toc160600915"/>
      <w:r>
        <w:rPr>
          <w:rStyle w:val="CharSectno"/>
        </w:rPr>
        <w:t>213</w:t>
      </w:r>
      <w:r>
        <w:rPr>
          <w:snapToGrid w:val="0"/>
        </w:rPr>
        <w:t>.</w:t>
      </w:r>
      <w:r>
        <w:rPr>
          <w:snapToGrid w:val="0"/>
        </w:rPr>
        <w:tab/>
        <w:t>Regulations generally</w:t>
      </w:r>
      <w:bookmarkEnd w:id="2746"/>
      <w:bookmarkEnd w:id="2747"/>
      <w:bookmarkEnd w:id="2748"/>
      <w:bookmarkEnd w:id="2749"/>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repealed]</w:t>
      </w:r>
    </w:p>
    <w:p>
      <w:pPr>
        <w:pStyle w:val="Subsection"/>
        <w:rPr>
          <w:snapToGrid w:val="0"/>
        </w:rPr>
      </w:pPr>
      <w:r>
        <w:rPr>
          <w:snapToGrid w:val="0"/>
        </w:rPr>
        <w:tab/>
        <w:t>(3)</w:t>
      </w:r>
      <w:r>
        <w:rPr>
          <w:snapToGrid w:val="0"/>
        </w:rPr>
        <w:tab/>
        <w:t xml:space="preserve">In subsections (4) to (8) </w:t>
      </w:r>
      <w:r>
        <w:rPr>
          <w:b/>
          <w:snapToGrid w:val="0"/>
        </w:rPr>
        <w:t>“</w:t>
      </w:r>
      <w:r>
        <w:rPr>
          <w:rStyle w:val="CharDefText"/>
        </w:rPr>
        <w:t>ballot paper regulations</w:t>
      </w:r>
      <w:r>
        <w:rPr>
          <w:b/>
          <w:snapToGrid w:val="0"/>
        </w:rPr>
        <w:t>”</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8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spacing w:before="80"/>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spacing w:before="80"/>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2750" w:name="_Toc498764038"/>
      <w:bookmarkStart w:id="2751" w:name="_Toc51565197"/>
      <w:bookmarkStart w:id="2752" w:name="_Toc185907916"/>
      <w:bookmarkStart w:id="2753" w:name="_Toc160600916"/>
      <w:r>
        <w:rPr>
          <w:rStyle w:val="CharSectno"/>
        </w:rPr>
        <w:t>213A</w:t>
      </w:r>
      <w:r>
        <w:rPr>
          <w:snapToGrid w:val="0"/>
        </w:rPr>
        <w:t xml:space="preserve">. </w:t>
      </w:r>
      <w:r>
        <w:rPr>
          <w:snapToGrid w:val="0"/>
        </w:rPr>
        <w:tab/>
        <w:t>Regulations affecting certain candidates</w:t>
      </w:r>
      <w:bookmarkEnd w:id="2750"/>
      <w:bookmarkEnd w:id="2751"/>
      <w:bookmarkEnd w:id="2752"/>
      <w:bookmarkEnd w:id="2753"/>
      <w:r>
        <w:rPr>
          <w:snapToGrid w:val="0"/>
        </w:rPr>
        <w:t xml:space="preserve"> </w:t>
      </w:r>
    </w:p>
    <w:p>
      <w:pPr>
        <w:pStyle w:val="Subsection"/>
        <w:keepNext/>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pPr>
      <w:bookmarkStart w:id="2754" w:name="_Toc113847550"/>
      <w:bookmarkStart w:id="2755" w:name="_Toc113853427"/>
      <w:bookmarkStart w:id="2756" w:name="_Toc115598865"/>
      <w:bookmarkStart w:id="2757" w:name="_Toc115599223"/>
      <w:bookmarkStart w:id="2758" w:name="_Toc128392348"/>
      <w:bookmarkStart w:id="2759" w:name="_Toc129062015"/>
      <w:bookmarkStart w:id="2760" w:name="_Toc149726577"/>
      <w:bookmarkStart w:id="2761" w:name="_Toc149729415"/>
      <w:bookmarkStart w:id="2762" w:name="_Toc153682390"/>
      <w:bookmarkStart w:id="2763" w:name="_Toc156292459"/>
      <w:bookmarkStart w:id="2764" w:name="_Toc157850803"/>
      <w:bookmarkStart w:id="2765" w:name="_Toc160600917"/>
      <w:bookmarkStart w:id="2766" w:name="_Toc179880628"/>
      <w:bookmarkStart w:id="2767" w:name="_Toc179961010"/>
      <w:bookmarkStart w:id="2768" w:name="_Toc183581242"/>
      <w:bookmarkStart w:id="2769" w:name="_Toc183946758"/>
      <w:bookmarkStart w:id="2770" w:name="_Toc183947320"/>
      <w:bookmarkStart w:id="2771" w:name="_Toc184007596"/>
      <w:bookmarkStart w:id="2772" w:name="_Toc184444982"/>
      <w:bookmarkStart w:id="2773" w:name="_Toc184459958"/>
      <w:bookmarkStart w:id="2774" w:name="_Toc185907917"/>
      <w:r>
        <w:rPr>
          <w:rStyle w:val="CharSchNo"/>
        </w:rPr>
        <w:t>Schedule 1</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r>
        <w:t xml:space="preserve"> </w:t>
      </w:r>
    </w:p>
    <w:p>
      <w:pPr>
        <w:pStyle w:val="yShoulderClause"/>
        <w:rPr>
          <w:snapToGrid w:val="0"/>
        </w:rPr>
      </w:pPr>
      <w:r>
        <w:rPr>
          <w:snapToGrid w:val="0"/>
        </w:rPr>
        <w:t>[Sections 146I, 156D]</w:t>
      </w:r>
    </w:p>
    <w:p>
      <w:pPr>
        <w:pStyle w:val="yHeading2"/>
      </w:pPr>
      <w:bookmarkStart w:id="2775" w:name="_Toc115599224"/>
      <w:bookmarkStart w:id="2776" w:name="_Toc128392349"/>
      <w:bookmarkStart w:id="2777" w:name="_Toc129062016"/>
      <w:bookmarkStart w:id="2778" w:name="_Toc149726578"/>
      <w:bookmarkStart w:id="2779" w:name="_Toc149729416"/>
      <w:bookmarkStart w:id="2780" w:name="_Toc153682391"/>
      <w:bookmarkStart w:id="2781" w:name="_Toc156292460"/>
      <w:bookmarkStart w:id="2782" w:name="_Toc157850804"/>
      <w:bookmarkStart w:id="2783" w:name="_Toc160600918"/>
      <w:bookmarkStart w:id="2784" w:name="_Toc179880629"/>
      <w:bookmarkStart w:id="2785" w:name="_Toc179961011"/>
      <w:bookmarkStart w:id="2786" w:name="_Toc183581243"/>
      <w:bookmarkStart w:id="2787" w:name="_Toc183946759"/>
      <w:bookmarkStart w:id="2788" w:name="_Toc183947321"/>
      <w:bookmarkStart w:id="2789" w:name="_Toc184007597"/>
      <w:bookmarkStart w:id="2790" w:name="_Toc184444983"/>
      <w:bookmarkStart w:id="2791" w:name="_Toc184459959"/>
      <w:bookmarkStart w:id="2792" w:name="_Toc185907918"/>
      <w:r>
        <w:rPr>
          <w:rStyle w:val="CharSchText"/>
        </w:rPr>
        <w:t>Counting of votes at Legislative Council elections</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p>
    <w:p>
      <w:pPr>
        <w:pStyle w:val="yFootnoteheading"/>
        <w:rPr>
          <w:b/>
          <w:snapToGrid w:val="0"/>
          <w:sz w:val="28"/>
        </w:rPr>
      </w:pPr>
      <w:r>
        <w:tab/>
        <w:t>[Heading inserted by No. 40 of 1987 s. 83.]</w:t>
      </w:r>
    </w:p>
    <w:p>
      <w:pPr>
        <w:pStyle w:val="yHeading5"/>
        <w:rPr>
          <w:del w:id="2793" w:author="svcMRProcess" w:date="2020-02-15T02:59:00Z"/>
          <w:snapToGrid w:val="0"/>
        </w:rPr>
      </w:pPr>
      <w:bookmarkStart w:id="2794" w:name="_Toc160600919"/>
      <w:r>
        <w:rPr>
          <w:rStyle w:val="CharSClsNo"/>
        </w:rPr>
        <w:t>1</w:t>
      </w:r>
      <w:r>
        <w:rPr>
          <w:snapToGrid w:val="0"/>
        </w:rPr>
        <w:t>.</w:t>
      </w:r>
      <w:bookmarkEnd w:id="2794"/>
    </w:p>
    <w:p>
      <w:pPr>
        <w:pStyle w:val="ySubsection"/>
        <w:spacing w:before="220"/>
        <w:rPr>
          <w:snapToGrid w:val="0"/>
        </w:rPr>
      </w:pPr>
      <w:r>
        <w:rPr>
          <w:snapToGrid w:val="0"/>
        </w:rPr>
        <w:tab/>
      </w:r>
      <w:r>
        <w:rPr>
          <w:snapToGrid w:val="0"/>
        </w:rPr>
        <w:tab/>
        <w:t>The method of counting the votes to be used by the Returning Officer to ascertain the result of an election in a region shall be as provided in this Schedule.</w:t>
      </w:r>
    </w:p>
    <w:p>
      <w:pPr>
        <w:pStyle w:val="yHeading5"/>
        <w:rPr>
          <w:del w:id="2795" w:author="svcMRProcess" w:date="2020-02-15T02:59:00Z"/>
          <w:snapToGrid w:val="0"/>
        </w:rPr>
      </w:pPr>
      <w:bookmarkStart w:id="2796" w:name="_Toc160600920"/>
      <w:r>
        <w:rPr>
          <w:rStyle w:val="CharSClsNo"/>
        </w:rPr>
        <w:t>2</w:t>
      </w:r>
      <w:r>
        <w:rPr>
          <w:snapToGrid w:val="0"/>
        </w:rPr>
        <w:t>.</w:t>
      </w:r>
      <w:bookmarkEnd w:id="2796"/>
    </w:p>
    <w:p>
      <w:pPr>
        <w:pStyle w:val="ySubsection"/>
        <w:spacing w:before="220"/>
        <w:rPr>
          <w:snapToGrid w:val="0"/>
        </w:rPr>
      </w:pPr>
      <w:r>
        <w:rPr>
          <w:snapToGrid w:val="0"/>
        </w:rPr>
        <w:tab/>
        <w:t>(1)</w:t>
      </w:r>
      <w:r>
        <w:rPr>
          <w:snapToGrid w:val="0"/>
        </w:rPr>
        <w:tab/>
        <w:t xml:space="preserve">In this Schedule </w:t>
      </w:r>
      <w:r>
        <w:rPr>
          <w:b/>
          <w:snapToGrid w:val="0"/>
        </w:rPr>
        <w:t>“</w:t>
      </w:r>
      <w:r>
        <w:rPr>
          <w:rStyle w:val="CharDefText"/>
        </w:rPr>
        <w:t>continuing candidate</w:t>
      </w:r>
      <w:r>
        <w:rPr>
          <w:b/>
          <w:snapToGrid w:val="0"/>
        </w:rPr>
        <w:t>”</w:t>
      </w:r>
      <w:r>
        <w:rPr>
          <w:snapToGrid w:val="0"/>
        </w:rPr>
        <w:t xml:space="preserve"> means a candidate not already elected or not excluded from the count.</w:t>
      </w:r>
    </w:p>
    <w:p>
      <w:pPr>
        <w:pStyle w:val="ySubsection"/>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Heading5"/>
        <w:rPr>
          <w:del w:id="2797" w:author="svcMRProcess" w:date="2020-02-15T02:59:00Z"/>
          <w:snapToGrid w:val="0"/>
        </w:rPr>
      </w:pPr>
      <w:bookmarkStart w:id="2798" w:name="_Toc160600921"/>
      <w:r>
        <w:rPr>
          <w:rStyle w:val="CharSClsNo"/>
        </w:rPr>
        <w:t>3</w:t>
      </w:r>
      <w:r>
        <w:rPr>
          <w:snapToGrid w:val="0"/>
        </w:rPr>
        <w:t>.</w:t>
      </w:r>
      <w:bookmarkEnd w:id="2798"/>
    </w:p>
    <w:p>
      <w:pPr>
        <w:pStyle w:val="ySubsection"/>
        <w:spacing w:before="220"/>
        <w:rPr>
          <w:snapToGrid w:val="0"/>
        </w:rPr>
      </w:pP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Heading5"/>
        <w:rPr>
          <w:del w:id="2799" w:author="svcMRProcess" w:date="2020-02-15T02:59:00Z"/>
          <w:snapToGrid w:val="0"/>
        </w:rPr>
      </w:pPr>
      <w:bookmarkStart w:id="2800" w:name="_Toc160600922"/>
      <w:r>
        <w:rPr>
          <w:rStyle w:val="CharSClsNo"/>
        </w:rPr>
        <w:t>4</w:t>
      </w:r>
      <w:r>
        <w:rPr>
          <w:snapToGrid w:val="0"/>
        </w:rPr>
        <w:t>.</w:t>
      </w:r>
      <w:bookmarkEnd w:id="2800"/>
    </w:p>
    <w:p>
      <w:pPr>
        <w:pStyle w:val="ySubsection"/>
        <w:spacing w:before="220"/>
        <w:rPr>
          <w:snapToGrid w:val="0"/>
        </w:rPr>
      </w:pPr>
      <w:r>
        <w:rPr>
          <w:snapToGrid w:val="0"/>
        </w:rPr>
        <w:tab/>
      </w:r>
      <w:r>
        <w:rPr>
          <w:snapToGrid w:val="0"/>
        </w:rPr>
        <w:tab/>
        <w:t xml:space="preserve">Unless all the vacancies have been filled, the number (if any) of votes in excess of the quota (in this Schedule referred to as </w:t>
      </w:r>
      <w:r>
        <w:rPr>
          <w:b/>
          <w:snapToGrid w:val="0"/>
        </w:rPr>
        <w:t>“</w:t>
      </w:r>
      <w:r>
        <w:rPr>
          <w:rStyle w:val="CharDefText"/>
        </w:rPr>
        <w:t>surplus votes</w:t>
      </w:r>
      <w:r>
        <w:rPr>
          <w:b/>
          <w:snapToGrid w:val="0"/>
        </w:rPr>
        <w:t>”</w:t>
      </w:r>
      <w:r>
        <w:rPr>
          <w:snapToGrid w:val="0"/>
        </w:rPr>
        <w:t xml:space="preserve">) of each elected candidate shall be transferred to the continuing candidates as follows — </w:t>
      </w:r>
    </w:p>
    <w:p>
      <w:pPr>
        <w:pStyle w:val="yIndenta"/>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Indenta"/>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Subsection"/>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Heading5"/>
        <w:rPr>
          <w:del w:id="2801" w:author="svcMRProcess" w:date="2020-02-15T02:59:00Z"/>
        </w:rPr>
      </w:pPr>
      <w:bookmarkStart w:id="2802" w:name="_Toc160600923"/>
      <w:r>
        <w:rPr>
          <w:rStyle w:val="CharSClsNo"/>
        </w:rPr>
        <w:t>5</w:t>
      </w:r>
      <w:r>
        <w:rPr>
          <w:bCs/>
        </w:rPr>
        <w:t>.</w:t>
      </w:r>
      <w:bookmarkEnd w:id="2802"/>
      <w:del w:id="2803" w:author="svcMRProcess" w:date="2020-02-15T02:59:00Z">
        <w:r>
          <w:tab/>
        </w:r>
      </w:del>
    </w:p>
    <w:p>
      <w:pPr>
        <w:pStyle w:val="ySubsection"/>
        <w:rPr>
          <w:snapToGrid w:val="0"/>
        </w:rPr>
      </w:pP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p>
    <w:p>
      <w:pPr>
        <w:pStyle w:val="yIndenta"/>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Indenta"/>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Indenta"/>
        <w:rPr>
          <w:snapToGrid w:val="0"/>
        </w:rPr>
      </w:pPr>
      <w:r>
        <w:rPr>
          <w:snapToGrid w:val="0"/>
        </w:rPr>
        <w:tab/>
        <w:t>(c)</w:t>
      </w:r>
      <w:r>
        <w:rPr>
          <w:snapToGrid w:val="0"/>
        </w:rPr>
        <w:tab/>
        <w:t xml:space="preserve">the total number of ballot papers for surplus votes of the elected candidate that each — </w:t>
      </w:r>
    </w:p>
    <w:p>
      <w:pPr>
        <w:pStyle w:val="yIndenti0"/>
        <w:rPr>
          <w:snapToGrid w:val="0"/>
        </w:rPr>
      </w:pPr>
      <w:r>
        <w:rPr>
          <w:snapToGrid w:val="0"/>
        </w:rPr>
        <w:tab/>
        <w:t>(i)</w:t>
      </w:r>
      <w:r>
        <w:rPr>
          <w:snapToGrid w:val="0"/>
        </w:rPr>
        <w:tab/>
        <w:t>express the next available preference for a particular continuing candidate; and</w:t>
      </w:r>
    </w:p>
    <w:p>
      <w:pPr>
        <w:pStyle w:val="yIndenti0"/>
        <w:rPr>
          <w:snapToGrid w:val="0"/>
        </w:rPr>
      </w:pPr>
      <w:r>
        <w:rPr>
          <w:snapToGrid w:val="0"/>
        </w:rPr>
        <w:tab/>
        <w:t>(ii)</w:t>
      </w:r>
      <w:r>
        <w:rPr>
          <w:snapToGrid w:val="0"/>
        </w:rPr>
        <w:tab/>
        <w:t>have a particular continued transfer value,</w:t>
      </w:r>
    </w:p>
    <w:p>
      <w:pPr>
        <w:pStyle w:val="yIndenta"/>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Subsection"/>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Footnotesection"/>
        <w:rPr>
          <w:del w:id="2804" w:author="svcMRProcess" w:date="2020-02-15T02:59:00Z"/>
        </w:rPr>
      </w:pPr>
      <w:del w:id="2805" w:author="svcMRProcess" w:date="2020-02-15T02:59:00Z">
        <w:r>
          <w:tab/>
          <w:delText>[Clause 5 inserted by No. 64 of 2006 s. 52(1).]</w:delText>
        </w:r>
      </w:del>
    </w:p>
    <w:p>
      <w:pPr>
        <w:pStyle w:val="yHeading5"/>
        <w:rPr>
          <w:del w:id="2806" w:author="svcMRProcess" w:date="2020-02-15T02:59:00Z"/>
          <w:snapToGrid w:val="0"/>
        </w:rPr>
      </w:pPr>
      <w:bookmarkStart w:id="2807" w:name="_Toc160600924"/>
      <w:r>
        <w:rPr>
          <w:rStyle w:val="CharSClsNo"/>
        </w:rPr>
        <w:t>6</w:t>
      </w:r>
      <w:r>
        <w:rPr>
          <w:snapToGrid w:val="0"/>
        </w:rPr>
        <w:t>.</w:t>
      </w:r>
      <w:bookmarkEnd w:id="2807"/>
    </w:p>
    <w:p>
      <w:pPr>
        <w:pStyle w:val="ySubsection"/>
        <w:rPr>
          <w:snapToGrid w:val="0"/>
        </w:rPr>
      </w:pP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Ednotesection"/>
        <w:spacing w:before="160"/>
      </w:pPr>
      <w:r>
        <w:t>[7.</w:t>
      </w:r>
      <w:r>
        <w:tab/>
        <w:t>Repealed</w:t>
      </w:r>
      <w:del w:id="2808" w:author="svcMRProcess" w:date="2020-02-15T02:59:00Z">
        <w:r>
          <w:delText xml:space="preserve"> by No. 64 of 2006 s. 52(2).]</w:delText>
        </w:r>
      </w:del>
      <w:ins w:id="2809" w:author="svcMRProcess" w:date="2020-02-15T02:59:00Z">
        <w:r>
          <w:t>]</w:t>
        </w:r>
      </w:ins>
    </w:p>
    <w:p>
      <w:pPr>
        <w:pStyle w:val="yHeading5"/>
        <w:rPr>
          <w:del w:id="2810" w:author="svcMRProcess" w:date="2020-02-15T02:59:00Z"/>
          <w:snapToGrid w:val="0"/>
        </w:rPr>
      </w:pPr>
      <w:bookmarkStart w:id="2811" w:name="_Toc160600925"/>
      <w:r>
        <w:rPr>
          <w:rStyle w:val="CharSClsNo"/>
        </w:rPr>
        <w:t>8</w:t>
      </w:r>
      <w:r>
        <w:rPr>
          <w:snapToGrid w:val="0"/>
        </w:rPr>
        <w:t>.</w:t>
      </w:r>
      <w:bookmarkEnd w:id="2811"/>
    </w:p>
    <w:p>
      <w:pPr>
        <w:pStyle w:val="ySubsection"/>
        <w:rPr>
          <w:snapToGrid w:val="0"/>
        </w:rPr>
      </w:pP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Indenta"/>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Indenta"/>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Indenti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Indenti0"/>
        <w:rPr>
          <w:snapToGrid w:val="0"/>
        </w:rPr>
      </w:pPr>
      <w:r>
        <w:rPr>
          <w:snapToGrid w:val="0"/>
        </w:rPr>
        <w:tab/>
        <w:t>(ii)</w:t>
      </w:r>
      <w:r>
        <w:rPr>
          <w:snapToGrid w:val="0"/>
        </w:rPr>
        <w:tab/>
        <w:t>the number so obtained (disregarding any fraction) shall be added to the number of votes of the continuing candidate;</w:t>
      </w:r>
    </w:p>
    <w:p>
      <w:pPr>
        <w:pStyle w:val="yIndenti0"/>
        <w:rPr>
          <w:snapToGrid w:val="0"/>
        </w:rPr>
      </w:pPr>
      <w:r>
        <w:rPr>
          <w:snapToGrid w:val="0"/>
        </w:rPr>
        <w:tab/>
        <w:t>(iii)</w:t>
      </w:r>
      <w:r>
        <w:rPr>
          <w:snapToGrid w:val="0"/>
        </w:rPr>
        <w:tab/>
        <w:t>all those ballot papers shall be transferred to the continuing candidate.</w:t>
      </w:r>
    </w:p>
    <w:p>
      <w:pPr>
        <w:pStyle w:val="yHeading5"/>
        <w:rPr>
          <w:del w:id="2812" w:author="svcMRProcess" w:date="2020-02-15T02:59:00Z"/>
          <w:snapToGrid w:val="0"/>
        </w:rPr>
      </w:pPr>
      <w:bookmarkStart w:id="2813" w:name="_Toc160600926"/>
      <w:r>
        <w:rPr>
          <w:rStyle w:val="CharSClsNo"/>
        </w:rPr>
        <w:t>9</w:t>
      </w:r>
      <w:r>
        <w:rPr>
          <w:snapToGrid w:val="0"/>
        </w:rPr>
        <w:t>.</w:t>
      </w:r>
      <w:bookmarkEnd w:id="2813"/>
    </w:p>
    <w:p>
      <w:pPr>
        <w:pStyle w:val="ySubsection"/>
        <w:rPr>
          <w:snapToGrid w:val="0"/>
        </w:rPr>
      </w:pP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Footnotesection"/>
        <w:rPr>
          <w:del w:id="2814" w:author="svcMRProcess" w:date="2020-02-15T02:59:00Z"/>
        </w:rPr>
      </w:pPr>
      <w:del w:id="2815" w:author="svcMRProcess" w:date="2020-02-15T02:59:00Z">
        <w:r>
          <w:tab/>
          <w:delText>[Clause 9 amended by No. 64 of 2006 s. 52(3).]</w:delText>
        </w:r>
      </w:del>
    </w:p>
    <w:p>
      <w:pPr>
        <w:pStyle w:val="yHeading5"/>
        <w:rPr>
          <w:del w:id="2816" w:author="svcMRProcess" w:date="2020-02-15T02:59:00Z"/>
          <w:snapToGrid w:val="0"/>
        </w:rPr>
      </w:pPr>
      <w:bookmarkStart w:id="2817" w:name="_Toc160600927"/>
      <w:r>
        <w:rPr>
          <w:rStyle w:val="CharSClsNo"/>
        </w:rPr>
        <w:t>10</w:t>
      </w:r>
      <w:r>
        <w:rPr>
          <w:snapToGrid w:val="0"/>
        </w:rPr>
        <w:t>.</w:t>
      </w:r>
      <w:bookmarkEnd w:id="2817"/>
    </w:p>
    <w:p>
      <w:pPr>
        <w:pStyle w:val="ySubsection"/>
        <w:rPr>
          <w:snapToGrid w:val="0"/>
        </w:rPr>
      </w:pP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Heading5"/>
        <w:rPr>
          <w:del w:id="2818" w:author="svcMRProcess" w:date="2020-02-15T02:59:00Z"/>
          <w:snapToGrid w:val="0"/>
        </w:rPr>
      </w:pPr>
      <w:bookmarkStart w:id="2819" w:name="_Toc160600928"/>
      <w:r>
        <w:rPr>
          <w:rStyle w:val="CharSClsNo"/>
        </w:rPr>
        <w:t>11</w:t>
      </w:r>
      <w:r>
        <w:rPr>
          <w:snapToGrid w:val="0"/>
        </w:rPr>
        <w:t>.</w:t>
      </w:r>
      <w:bookmarkEnd w:id="2819"/>
    </w:p>
    <w:p>
      <w:pPr>
        <w:pStyle w:val="ySubsection"/>
        <w:rPr>
          <w:snapToGrid w:val="0"/>
        </w:rPr>
      </w:pP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Heading5"/>
        <w:rPr>
          <w:del w:id="2820" w:author="svcMRProcess" w:date="2020-02-15T02:59:00Z"/>
          <w:snapToGrid w:val="0"/>
        </w:rPr>
      </w:pPr>
      <w:bookmarkStart w:id="2821" w:name="_Toc160600929"/>
      <w:r>
        <w:rPr>
          <w:rStyle w:val="CharSClsNo"/>
        </w:rPr>
        <w:t>12</w:t>
      </w:r>
      <w:r>
        <w:rPr>
          <w:snapToGrid w:val="0"/>
        </w:rPr>
        <w:t>.</w:t>
      </w:r>
      <w:bookmarkEnd w:id="2821"/>
    </w:p>
    <w:p>
      <w:pPr>
        <w:pStyle w:val="ySubsection"/>
        <w:rPr>
          <w:snapToGrid w:val="0"/>
        </w:rPr>
      </w:pP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Heading5"/>
        <w:rPr>
          <w:del w:id="2822" w:author="svcMRProcess" w:date="2020-02-15T02:59:00Z"/>
          <w:snapToGrid w:val="0"/>
        </w:rPr>
      </w:pPr>
      <w:bookmarkStart w:id="2823" w:name="_Toc160600930"/>
      <w:r>
        <w:rPr>
          <w:rStyle w:val="CharSClsNo"/>
        </w:rPr>
        <w:t>13</w:t>
      </w:r>
      <w:r>
        <w:rPr>
          <w:snapToGrid w:val="0"/>
        </w:rPr>
        <w:t>.</w:t>
      </w:r>
      <w:bookmarkEnd w:id="2823"/>
    </w:p>
    <w:p>
      <w:pPr>
        <w:pStyle w:val="ySubsection"/>
        <w:rPr>
          <w:snapToGrid w:val="0"/>
        </w:rPr>
      </w:pP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Heading5"/>
        <w:rPr>
          <w:del w:id="2824" w:author="svcMRProcess" w:date="2020-02-15T02:59:00Z"/>
          <w:snapToGrid w:val="0"/>
        </w:rPr>
      </w:pPr>
      <w:bookmarkStart w:id="2825" w:name="_Toc160600931"/>
      <w:r>
        <w:rPr>
          <w:rStyle w:val="CharSClsNo"/>
        </w:rPr>
        <w:t>14</w:t>
      </w:r>
      <w:r>
        <w:rPr>
          <w:snapToGrid w:val="0"/>
        </w:rPr>
        <w:t>.</w:t>
      </w:r>
      <w:bookmarkEnd w:id="2825"/>
    </w:p>
    <w:p>
      <w:pPr>
        <w:pStyle w:val="ySubsection"/>
        <w:rPr>
          <w:snapToGrid w:val="0"/>
        </w:rPr>
      </w:pP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Heading5"/>
        <w:rPr>
          <w:del w:id="2826" w:author="svcMRProcess" w:date="2020-02-15T02:59:00Z"/>
          <w:snapToGrid w:val="0"/>
        </w:rPr>
      </w:pPr>
      <w:bookmarkStart w:id="2827" w:name="_Toc160600932"/>
      <w:r>
        <w:rPr>
          <w:rStyle w:val="CharSClsNo"/>
        </w:rPr>
        <w:t>15</w:t>
      </w:r>
      <w:r>
        <w:rPr>
          <w:snapToGrid w:val="0"/>
        </w:rPr>
        <w:t>.</w:t>
      </w:r>
      <w:bookmarkEnd w:id="2827"/>
    </w:p>
    <w:p>
      <w:pPr>
        <w:pStyle w:val="ySubsection"/>
        <w:rPr>
          <w:snapToGrid w:val="0"/>
        </w:rPr>
      </w:pP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Heading5"/>
        <w:rPr>
          <w:del w:id="2828" w:author="svcMRProcess" w:date="2020-02-15T02:59:00Z"/>
          <w:snapToGrid w:val="0"/>
        </w:rPr>
      </w:pPr>
      <w:bookmarkStart w:id="2829" w:name="_Toc160600933"/>
      <w:r>
        <w:rPr>
          <w:rStyle w:val="CharSClsNo"/>
        </w:rPr>
        <w:t>16</w:t>
      </w:r>
      <w:r>
        <w:rPr>
          <w:snapToGrid w:val="0"/>
        </w:rPr>
        <w:t>.</w:t>
      </w:r>
      <w:bookmarkEnd w:id="2829"/>
    </w:p>
    <w:p>
      <w:pPr>
        <w:pStyle w:val="ySubsection"/>
        <w:rPr>
          <w:snapToGrid w:val="0"/>
        </w:rPr>
      </w:pP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Heading5"/>
        <w:rPr>
          <w:del w:id="2830" w:author="svcMRProcess" w:date="2020-02-15T02:59:00Z"/>
          <w:snapToGrid w:val="0"/>
        </w:rPr>
      </w:pPr>
      <w:bookmarkStart w:id="2831" w:name="_Toc160600934"/>
      <w:r>
        <w:rPr>
          <w:rStyle w:val="CharSClsNo"/>
        </w:rPr>
        <w:t>17</w:t>
      </w:r>
      <w:r>
        <w:rPr>
          <w:snapToGrid w:val="0"/>
        </w:rPr>
        <w:t>.</w:t>
      </w:r>
      <w:bookmarkEnd w:id="2831"/>
    </w:p>
    <w:p>
      <w:pPr>
        <w:pStyle w:val="ySubsection"/>
        <w:rPr>
          <w:snapToGrid w:val="0"/>
        </w:rPr>
      </w:pPr>
      <w:r>
        <w:rPr>
          <w:snapToGrid w:val="0"/>
        </w:rPr>
        <w:tab/>
      </w:r>
      <w:r>
        <w:rPr>
          <w:snapToGrid w:val="0"/>
        </w:rPr>
        <w:tab/>
        <w:t xml:space="preserve">Where the candidate who has the fewest votes is required to be excluded under clause 8 or 10, and 2 or more candidates (in this clause called the </w:t>
      </w:r>
      <w:r>
        <w:rPr>
          <w:b/>
          <w:snapToGrid w:val="0"/>
        </w:rPr>
        <w:t>“</w:t>
      </w:r>
      <w:r>
        <w:rPr>
          <w:rStyle w:val="CharDefText"/>
        </w:rPr>
        <w:t>tied candidates</w:t>
      </w:r>
      <w:r>
        <w:rPr>
          <w:b/>
          <w:snapToGrid w:val="0"/>
        </w:rPr>
        <w:t>”</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Indenta"/>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Heading5"/>
        <w:rPr>
          <w:del w:id="2832" w:author="svcMRProcess" w:date="2020-02-15T02:59:00Z"/>
          <w:snapToGrid w:val="0"/>
        </w:rPr>
      </w:pPr>
      <w:bookmarkStart w:id="2833" w:name="_Toc160600935"/>
      <w:r>
        <w:rPr>
          <w:rStyle w:val="CharSClsNo"/>
        </w:rPr>
        <w:t>18</w:t>
      </w:r>
      <w:r>
        <w:rPr>
          <w:snapToGrid w:val="0"/>
        </w:rPr>
        <w:t>.</w:t>
      </w:r>
      <w:bookmarkEnd w:id="2833"/>
    </w:p>
    <w:p>
      <w:pPr>
        <w:pStyle w:val="ySubsection"/>
        <w:rPr>
          <w:snapToGrid w:val="0"/>
        </w:rPr>
      </w:pP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Heading5"/>
        <w:rPr>
          <w:del w:id="2834" w:author="svcMRProcess" w:date="2020-02-15T02:59:00Z"/>
          <w:snapToGrid w:val="0"/>
        </w:rPr>
      </w:pPr>
      <w:bookmarkStart w:id="2835" w:name="_Toc160600936"/>
      <w:r>
        <w:rPr>
          <w:rStyle w:val="CharSClsNo"/>
        </w:rPr>
        <w:t>19</w:t>
      </w:r>
      <w:r>
        <w:rPr>
          <w:snapToGrid w:val="0"/>
        </w:rPr>
        <w:t>.</w:t>
      </w:r>
      <w:bookmarkEnd w:id="2835"/>
    </w:p>
    <w:p>
      <w:pPr>
        <w:pStyle w:val="ySubsection"/>
        <w:rPr>
          <w:snapToGrid w:val="0"/>
        </w:rPr>
      </w:pPr>
      <w:r>
        <w:rPr>
          <w:snapToGrid w:val="0"/>
        </w:rPr>
        <w:tab/>
      </w:r>
      <w:r>
        <w:rPr>
          <w:snapToGrid w:val="0"/>
        </w:rPr>
        <w:tab/>
        <w:t>For the purposes</w:t>
      </w:r>
      <w:del w:id="2836" w:author="svcMRProcess" w:date="2020-02-15T02:59:00Z">
        <w:r>
          <w:rPr>
            <w:snapToGrid w:val="0"/>
          </w:rPr>
          <w:delText xml:space="preserve"> </w:delText>
        </w:r>
      </w:del>
      <w:ins w:id="2837" w:author="svcMRProcess" w:date="2020-02-15T02:59:00Z">
        <w:r>
          <w:rPr>
            <w:snapToGrid w:val="0"/>
          </w:rPr>
          <w:t> </w:t>
        </w:r>
      </w:ins>
      <w:r>
        <w:rPr>
          <w:snapToGrid w:val="0"/>
        </w:rPr>
        <w:t>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w:t>
      </w:r>
      <w:del w:id="2838" w:author="svcMRProcess" w:date="2020-02-15T02:59:00Z">
        <w:r>
          <w:delText xml:space="preserve">83.] </w:delText>
        </w:r>
      </w:del>
      <w:ins w:id="2839" w:author="svcMRProcess" w:date="2020-02-15T02:59:00Z">
        <w:r>
          <w:t>83; amended by No. 64 of 2006 s. 52.]</w:t>
        </w:r>
      </w:ins>
    </w:p>
    <w:p>
      <w:pPr>
        <w:pStyle w:val="yScheduleHeading"/>
      </w:pPr>
      <w:bookmarkStart w:id="2840" w:name="_Toc113847551"/>
      <w:bookmarkStart w:id="2841" w:name="_Toc113853428"/>
      <w:bookmarkStart w:id="2842" w:name="_Toc115598866"/>
      <w:bookmarkStart w:id="2843" w:name="_Toc115599225"/>
      <w:bookmarkStart w:id="2844" w:name="_Toc128392369"/>
      <w:bookmarkStart w:id="2845" w:name="_Toc129062036"/>
      <w:bookmarkStart w:id="2846" w:name="_Toc149726598"/>
      <w:bookmarkStart w:id="2847" w:name="_Toc149729436"/>
      <w:bookmarkStart w:id="2848" w:name="_Toc153682411"/>
      <w:bookmarkStart w:id="2849" w:name="_Toc156292480"/>
      <w:bookmarkStart w:id="2850" w:name="_Toc157850824"/>
      <w:bookmarkStart w:id="2851" w:name="_Toc160600937"/>
      <w:bookmarkStart w:id="2852" w:name="_Toc179880648"/>
      <w:bookmarkStart w:id="2853" w:name="_Toc179961030"/>
      <w:bookmarkStart w:id="2854" w:name="_Toc183581244"/>
      <w:bookmarkStart w:id="2855" w:name="_Toc183946760"/>
      <w:bookmarkStart w:id="2856" w:name="_Toc183947322"/>
      <w:bookmarkStart w:id="2857" w:name="_Toc184007598"/>
      <w:bookmarkStart w:id="2858" w:name="_Toc184444984"/>
      <w:bookmarkStart w:id="2859" w:name="_Toc184459960"/>
      <w:bookmarkStart w:id="2860" w:name="_Toc185907919"/>
      <w:r>
        <w:rPr>
          <w:rStyle w:val="CharSchNo"/>
        </w:rPr>
        <w:t>Schedule 2</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pPr>
      <w:bookmarkStart w:id="2861" w:name="_Toc115599226"/>
      <w:bookmarkStart w:id="2862" w:name="_Toc128392370"/>
      <w:bookmarkStart w:id="2863" w:name="_Toc129062037"/>
      <w:bookmarkStart w:id="2864" w:name="_Toc149726599"/>
      <w:bookmarkStart w:id="2865" w:name="_Toc149729437"/>
      <w:bookmarkStart w:id="2866" w:name="_Toc153682412"/>
      <w:bookmarkStart w:id="2867" w:name="_Toc156292481"/>
      <w:bookmarkStart w:id="2868" w:name="_Toc157850825"/>
      <w:bookmarkStart w:id="2869" w:name="_Toc160600938"/>
      <w:bookmarkStart w:id="2870" w:name="_Toc179880649"/>
      <w:bookmarkStart w:id="2871" w:name="_Toc179961031"/>
      <w:bookmarkStart w:id="2872" w:name="_Toc183581245"/>
      <w:bookmarkStart w:id="2873" w:name="_Toc183946761"/>
      <w:bookmarkStart w:id="2874" w:name="_Toc183947323"/>
      <w:bookmarkStart w:id="2875" w:name="_Toc184007599"/>
      <w:bookmarkStart w:id="2876" w:name="_Toc184444985"/>
      <w:bookmarkStart w:id="2877" w:name="_Toc184459961"/>
      <w:bookmarkStart w:id="2878" w:name="_Toc185907920"/>
      <w:r>
        <w:rPr>
          <w:rStyle w:val="CharSchText"/>
        </w:rPr>
        <w:t>Ballot procedure</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p>
    <w:p>
      <w:pPr>
        <w:pStyle w:val="yFootnoteheading"/>
        <w:rPr>
          <w:b/>
          <w:snapToGrid w:val="0"/>
          <w:sz w:val="28"/>
        </w:rPr>
      </w:pPr>
      <w:r>
        <w:tab/>
        <w:t>[Heading inserted by No. 40 of 1987 s. 83.]</w:t>
      </w:r>
    </w:p>
    <w:p>
      <w:pPr>
        <w:pStyle w:val="yHeading5"/>
        <w:rPr>
          <w:del w:id="2879" w:author="svcMRProcess" w:date="2020-02-15T02:59:00Z"/>
          <w:snapToGrid w:val="0"/>
        </w:rPr>
      </w:pPr>
      <w:bookmarkStart w:id="2880" w:name="_Toc160600939"/>
      <w:r>
        <w:rPr>
          <w:snapToGrid w:val="0"/>
        </w:rPr>
        <w:t>1.</w:t>
      </w:r>
      <w:bookmarkEnd w:id="2880"/>
    </w:p>
    <w:p>
      <w:pPr>
        <w:pStyle w:val="ySubsection"/>
        <w:rPr>
          <w:snapToGrid w:val="0"/>
        </w:rPr>
      </w:pPr>
      <w:r>
        <w:rPr>
          <w:snapToGrid w:val="0"/>
        </w:rPr>
        <w:tab/>
      </w:r>
      <w:r>
        <w:rPr>
          <w:snapToGrid w:val="0"/>
        </w:rPr>
        <w:tab/>
        <w:t>Slips made out for the purposes of section 86(2a), 87(5) or (6) or 144(2)(g) or clause 12, 15 or 17 of Schedule 1 shall be dealt with as provided in this Schedule.</w:t>
      </w:r>
    </w:p>
    <w:p>
      <w:pPr>
        <w:pStyle w:val="yHeading5"/>
        <w:rPr>
          <w:del w:id="2881" w:author="svcMRProcess" w:date="2020-02-15T02:59:00Z"/>
          <w:snapToGrid w:val="0"/>
        </w:rPr>
      </w:pPr>
      <w:bookmarkStart w:id="2882" w:name="_Toc160600940"/>
      <w:r>
        <w:rPr>
          <w:snapToGrid w:val="0"/>
        </w:rPr>
        <w:t>2.</w:t>
      </w:r>
      <w:bookmarkEnd w:id="2882"/>
    </w:p>
    <w:p>
      <w:pPr>
        <w:pStyle w:val="ySubsection"/>
        <w:rPr>
          <w:snapToGrid w:val="0"/>
        </w:rPr>
      </w:pPr>
      <w:r>
        <w:rPr>
          <w:snapToGrid w:val="0"/>
        </w:rPr>
        <w:tab/>
      </w:r>
      <w:r>
        <w:rPr>
          <w:snapToGrid w:val="0"/>
        </w:rPr>
        <w:tab/>
        <w:t xml:space="preserve">In this Schedule </w:t>
      </w:r>
      <w:r>
        <w:rPr>
          <w:b/>
          <w:snapToGrid w:val="0"/>
        </w:rPr>
        <w:t>“</w:t>
      </w:r>
      <w:r>
        <w:rPr>
          <w:rStyle w:val="CharDefText"/>
        </w:rPr>
        <w:t>ballot</w:t>
      </w:r>
      <w:r>
        <w:rPr>
          <w:b/>
          <w:snapToGrid w:val="0"/>
        </w:rPr>
        <w:t>”</w:t>
      </w:r>
      <w:r>
        <w:rPr>
          <w:snapToGrid w:val="0"/>
        </w:rPr>
        <w:t xml:space="preserve"> means a hollow opaque sphere inside which a slip may be enclosed.</w:t>
      </w:r>
    </w:p>
    <w:p>
      <w:pPr>
        <w:pStyle w:val="yHeading5"/>
        <w:rPr>
          <w:del w:id="2883" w:author="svcMRProcess" w:date="2020-02-15T02:59:00Z"/>
          <w:snapToGrid w:val="0"/>
        </w:rPr>
      </w:pPr>
      <w:bookmarkStart w:id="2884" w:name="_Toc160600941"/>
      <w:r>
        <w:rPr>
          <w:snapToGrid w:val="0"/>
        </w:rPr>
        <w:t>3.</w:t>
      </w:r>
      <w:bookmarkEnd w:id="2884"/>
    </w:p>
    <w:p>
      <w:pPr>
        <w:pStyle w:val="ySubsection"/>
        <w:rPr>
          <w:snapToGrid w:val="0"/>
        </w:rPr>
      </w:pP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Heading5"/>
        <w:rPr>
          <w:del w:id="2885" w:author="svcMRProcess" w:date="2020-02-15T02:59:00Z"/>
          <w:snapToGrid w:val="0"/>
        </w:rPr>
      </w:pPr>
      <w:bookmarkStart w:id="2886" w:name="_Toc160600942"/>
      <w:r>
        <w:rPr>
          <w:snapToGrid w:val="0"/>
        </w:rPr>
        <w:t>4.</w:t>
      </w:r>
      <w:bookmarkEnd w:id="2886"/>
    </w:p>
    <w:p>
      <w:pPr>
        <w:pStyle w:val="ySubsection"/>
        <w:rPr>
          <w:snapToGrid w:val="0"/>
        </w:rPr>
      </w:pPr>
      <w:r>
        <w:rPr>
          <w:snapToGrid w:val="0"/>
        </w:rPr>
        <w:tab/>
      </w:r>
      <w:r>
        <w:rPr>
          <w:snapToGrid w:val="0"/>
        </w:rPr>
        <w:tab/>
        <w:t>The Returning Officer shall then shake and rotate the ballot box and shall permit any other person then present to do likewise, if the person so desires.</w:t>
      </w:r>
    </w:p>
    <w:p>
      <w:pPr>
        <w:pStyle w:val="yHeading5"/>
        <w:rPr>
          <w:del w:id="2887" w:author="svcMRProcess" w:date="2020-02-15T02:59:00Z"/>
          <w:snapToGrid w:val="0"/>
        </w:rPr>
      </w:pPr>
      <w:bookmarkStart w:id="2888" w:name="_Toc160600943"/>
      <w:r>
        <w:rPr>
          <w:snapToGrid w:val="0"/>
        </w:rPr>
        <w:t>5.</w:t>
      </w:r>
      <w:bookmarkEnd w:id="2888"/>
    </w:p>
    <w:p>
      <w:pPr>
        <w:pStyle w:val="ySubsection"/>
        <w:rPr>
          <w:snapToGrid w:val="0"/>
        </w:rPr>
      </w:pPr>
      <w:r>
        <w:rPr>
          <w:snapToGrid w:val="0"/>
        </w:rPr>
        <w:tab/>
        <w:t>(1)</w:t>
      </w:r>
      <w:r>
        <w:rPr>
          <w:snapToGrid w:val="0"/>
        </w:rPr>
        <w:tab/>
        <w:t>The Returning Officer shall then — </w:t>
      </w:r>
    </w:p>
    <w:p>
      <w:pPr>
        <w:pStyle w:val="yIndenta"/>
        <w:rPr>
          <w:snapToGrid w:val="0"/>
        </w:rPr>
      </w:pPr>
      <w:r>
        <w:rPr>
          <w:snapToGrid w:val="0"/>
        </w:rPr>
        <w:tab/>
        <w:t>(a)</w:t>
      </w:r>
      <w:r>
        <w:rPr>
          <w:snapToGrid w:val="0"/>
        </w:rPr>
        <w:tab/>
        <w:t>open the ballot box; and</w:t>
      </w:r>
    </w:p>
    <w:p>
      <w:pPr>
        <w:pStyle w:val="yIndenta"/>
        <w:rPr>
          <w:snapToGrid w:val="0"/>
        </w:rPr>
      </w:pPr>
      <w:r>
        <w:rPr>
          <w:snapToGrid w:val="0"/>
        </w:rPr>
        <w:tab/>
        <w:t>(b)</w:t>
      </w:r>
      <w:r>
        <w:rPr>
          <w:snapToGrid w:val="0"/>
        </w:rPr>
        <w:tab/>
        <w:t>take out and open one of the ballots to obtain the slip enclosed therein.</w:t>
      </w:r>
    </w:p>
    <w:p>
      <w:pPr>
        <w:pStyle w:val="ySubsection"/>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Ednoteschedule"/>
      </w:pPr>
      <w:r>
        <w:tab/>
        <w:t xml:space="preserve">[Schedule 2 inserted by No. 40 of 1987 s. 83.] </w:t>
      </w:r>
    </w:p>
    <w:p>
      <w:pPr>
        <w:pStyle w:val="yEdnoteschedule"/>
      </w:pPr>
      <w:del w:id="2889" w:author="svcMRProcess" w:date="2020-02-15T02:59:00Z">
        <w:r>
          <w:tab/>
        </w:r>
      </w:del>
      <w:r>
        <w:t>[Schedul</w:t>
      </w:r>
      <w:bookmarkStart w:id="2890" w:name="UpToHere"/>
      <w:bookmarkEnd w:id="2890"/>
      <w:r>
        <w:t>e 3 repealed by No. 36 of 2000 s. 81(1).]</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2891" w:name="_Toc72574376"/>
      <w:bookmarkStart w:id="2892" w:name="_Toc72897207"/>
      <w:bookmarkStart w:id="2893" w:name="_Toc89516095"/>
      <w:bookmarkStart w:id="2894" w:name="_Toc97025907"/>
      <w:bookmarkStart w:id="2895" w:name="_Toc102288870"/>
      <w:bookmarkStart w:id="2896" w:name="_Toc102872114"/>
      <w:bookmarkStart w:id="2897" w:name="_Toc104363257"/>
      <w:bookmarkStart w:id="2898" w:name="_Toc104363618"/>
      <w:bookmarkStart w:id="2899" w:name="_Toc104615898"/>
      <w:bookmarkStart w:id="2900" w:name="_Toc104616259"/>
      <w:bookmarkStart w:id="2901" w:name="_Toc109441165"/>
      <w:bookmarkStart w:id="2902" w:name="_Toc113077149"/>
      <w:bookmarkStart w:id="2903" w:name="_Toc113687813"/>
      <w:bookmarkStart w:id="2904" w:name="_Toc113847552"/>
      <w:bookmarkStart w:id="2905" w:name="_Toc113853429"/>
      <w:bookmarkStart w:id="2906" w:name="_Toc115598867"/>
      <w:bookmarkStart w:id="2907" w:name="_Toc115599227"/>
      <w:bookmarkStart w:id="2908" w:name="_Toc128392376"/>
      <w:bookmarkStart w:id="2909" w:name="_Toc129062043"/>
      <w:bookmarkStart w:id="2910" w:name="_Toc149726605"/>
      <w:bookmarkStart w:id="2911" w:name="_Toc149729443"/>
      <w:bookmarkStart w:id="2912" w:name="_Toc153682418"/>
      <w:bookmarkStart w:id="2913" w:name="_Toc156292487"/>
      <w:bookmarkStart w:id="2914" w:name="_Toc157850831"/>
      <w:bookmarkStart w:id="2915" w:name="_Toc160600944"/>
      <w:bookmarkStart w:id="2916" w:name="_Toc179880655"/>
      <w:bookmarkStart w:id="2917" w:name="_Toc179961037"/>
      <w:bookmarkStart w:id="2918" w:name="_Toc183581246"/>
      <w:bookmarkStart w:id="2919" w:name="_Toc183946762"/>
      <w:bookmarkStart w:id="2920" w:name="_Toc183947324"/>
      <w:bookmarkStart w:id="2921" w:name="_Toc184007600"/>
      <w:bookmarkStart w:id="2922" w:name="_Toc184444986"/>
      <w:bookmarkStart w:id="2923" w:name="_Toc184459962"/>
      <w:bookmarkStart w:id="2924" w:name="_Toc185907921"/>
      <w:r>
        <w:t>Notes</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p>
    <w:p>
      <w:pPr>
        <w:pStyle w:val="nSubsection"/>
        <w:rPr>
          <w:snapToGrid w:val="0"/>
        </w:rPr>
      </w:pPr>
      <w:r>
        <w:rPr>
          <w:snapToGrid w:val="0"/>
          <w:vertAlign w:val="superscript"/>
        </w:rPr>
        <w:t>1</w:t>
      </w:r>
      <w:r>
        <w:rPr>
          <w:snapToGrid w:val="0"/>
        </w:rPr>
        <w:tab/>
        <w:t xml:space="preserve">This </w:t>
      </w:r>
      <w:ins w:id="2925" w:author="svcMRProcess" w:date="2020-02-15T02:59:00Z">
        <w:r>
          <w:rPr>
            <w:snapToGrid w:val="0"/>
          </w:rPr>
          <w:t xml:space="preserve">reprint </w:t>
        </w:r>
      </w:ins>
      <w:r>
        <w:rPr>
          <w:snapToGrid w:val="0"/>
        </w:rPr>
        <w:t>is a compilation</w:t>
      </w:r>
      <w:ins w:id="2926" w:author="svcMRProcess" w:date="2020-02-15T02:59:00Z">
        <w:r>
          <w:rPr>
            <w:snapToGrid w:val="0"/>
          </w:rPr>
          <w:t xml:space="preserve"> as at 7 December 2007</w:t>
        </w:r>
      </w:ins>
      <w:r>
        <w:rPr>
          <w:snapToGrid w:val="0"/>
        </w:rPr>
        <w:t xml:space="preserve">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xml:space="preserve"> 1a, </w:t>
      </w:r>
      <w:del w:id="2927" w:author="svcMRProcess" w:date="2020-02-15T02:59:00Z">
        <w:r>
          <w:rPr>
            <w:snapToGrid w:val="0"/>
            <w:vertAlign w:val="superscript"/>
          </w:rPr>
          <w:delText>5</w:delText>
        </w:r>
      </w:del>
      <w:ins w:id="2928" w:author="svcMRProcess" w:date="2020-02-15T02:59:00Z">
        <w:r>
          <w:rPr>
            <w:snapToGrid w:val="0"/>
            <w:vertAlign w:val="superscript"/>
          </w:rPr>
          <w:t>6</w:t>
        </w:r>
      </w:ins>
      <w:r>
        <w:rPr>
          <w:snapToGrid w:val="0"/>
        </w:rPr>
        <w:t>.  The table also contains information about any reprint.</w:t>
      </w:r>
    </w:p>
    <w:p>
      <w:pPr>
        <w:pStyle w:val="nHeading3"/>
      </w:pPr>
      <w:bookmarkStart w:id="2929" w:name="_Toc185907922"/>
      <w:bookmarkStart w:id="2930" w:name="_Toc160600945"/>
      <w:r>
        <w:t>Compilation table</w:t>
      </w:r>
      <w:bookmarkEnd w:id="2929"/>
      <w:bookmarkEnd w:id="29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Electoral Act 1907</w:t>
            </w:r>
          </w:p>
        </w:tc>
        <w:tc>
          <w:tcPr>
            <w:tcW w:w="1134" w:type="dxa"/>
          </w:tcPr>
          <w:p>
            <w:pPr>
              <w:pStyle w:val="nTable"/>
              <w:spacing w:after="40"/>
              <w:rPr>
                <w:sz w:val="19"/>
              </w:rPr>
            </w:pPr>
            <w:r>
              <w:rPr>
                <w:sz w:val="19"/>
              </w:rPr>
              <w:t>27 of 1907</w:t>
            </w:r>
            <w:ins w:id="2931" w:author="svcMRProcess" w:date="2020-02-15T02:59:00Z">
              <w:r>
                <w:rPr>
                  <w:sz w:val="19"/>
                </w:rPr>
                <w:br/>
                <w:t>(7 Edw. VII No. 27)</w:t>
              </w:r>
            </w:ins>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1 Mar 1908 (see s. 2)</w:t>
            </w:r>
          </w:p>
        </w:tc>
      </w:tr>
      <w:tr>
        <w:trPr>
          <w:cantSplit/>
        </w:trPr>
        <w:tc>
          <w:tcPr>
            <w:tcW w:w="2268" w:type="dxa"/>
          </w:tcPr>
          <w:p>
            <w:pPr>
              <w:pStyle w:val="nTable"/>
              <w:spacing w:after="40"/>
              <w:ind w:right="113"/>
              <w:rPr>
                <w:sz w:val="19"/>
              </w:rPr>
            </w:pPr>
            <w:r>
              <w:rPr>
                <w:i/>
                <w:sz w:val="19"/>
              </w:rPr>
              <w:t>Electoral Act Amendment Act 1911</w:t>
            </w:r>
          </w:p>
        </w:tc>
        <w:tc>
          <w:tcPr>
            <w:tcW w:w="1134" w:type="dxa"/>
          </w:tcPr>
          <w:p>
            <w:pPr>
              <w:pStyle w:val="nTable"/>
              <w:spacing w:after="40"/>
              <w:rPr>
                <w:sz w:val="19"/>
              </w:rPr>
            </w:pPr>
            <w:r>
              <w:rPr>
                <w:sz w:val="19"/>
              </w:rPr>
              <w:t>44 of 1911</w:t>
            </w:r>
            <w:ins w:id="2932" w:author="svcMRProcess" w:date="2020-02-15T02:59:00Z">
              <w:r>
                <w:rPr>
                  <w:sz w:val="19"/>
                </w:rPr>
                <w:br/>
                <w:t>(1 Geo. V No. 55)</w:t>
              </w:r>
            </w:ins>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 May 1911 (see s. 1)</w:t>
            </w:r>
          </w:p>
        </w:tc>
      </w:tr>
      <w:tr>
        <w:trPr>
          <w:cantSplit/>
        </w:trPr>
        <w:tc>
          <w:tcPr>
            <w:tcW w:w="2268" w:type="dxa"/>
          </w:tcPr>
          <w:p>
            <w:pPr>
              <w:pStyle w:val="nTable"/>
              <w:spacing w:after="40"/>
              <w:ind w:right="113"/>
              <w:rPr>
                <w:sz w:val="19"/>
              </w:rPr>
            </w:pPr>
            <w:r>
              <w:rPr>
                <w:i/>
                <w:sz w:val="19"/>
              </w:rPr>
              <w:t>Electoral Act Amendment Act 1912</w:t>
            </w:r>
          </w:p>
        </w:tc>
        <w:tc>
          <w:tcPr>
            <w:tcW w:w="1134" w:type="dxa"/>
          </w:tcPr>
          <w:p>
            <w:pPr>
              <w:pStyle w:val="nTable"/>
              <w:spacing w:after="40"/>
              <w:rPr>
                <w:sz w:val="19"/>
              </w:rPr>
            </w:pPr>
            <w:r>
              <w:rPr>
                <w:sz w:val="19"/>
              </w:rPr>
              <w:t>56 of 1912</w:t>
            </w:r>
            <w:ins w:id="2933" w:author="svcMRProcess" w:date="2020-02-15T02:59:00Z">
              <w:r>
                <w:rPr>
                  <w:sz w:val="19"/>
                </w:rPr>
                <w:br/>
                <w:t>(3 Geo. V No. 37)</w:t>
              </w:r>
            </w:ins>
          </w:p>
        </w:tc>
        <w:tc>
          <w:tcPr>
            <w:tcW w:w="1134" w:type="dxa"/>
          </w:tcPr>
          <w:p>
            <w:pPr>
              <w:pStyle w:val="nTable"/>
              <w:spacing w:after="40"/>
              <w:rPr>
                <w:sz w:val="19"/>
              </w:rPr>
            </w:pPr>
            <w:r>
              <w:rPr>
                <w:sz w:val="19"/>
              </w:rPr>
              <w:t>30 Dec 1912</w:t>
            </w:r>
          </w:p>
        </w:tc>
        <w:tc>
          <w:tcPr>
            <w:tcW w:w="2551" w:type="dxa"/>
          </w:tcPr>
          <w:p>
            <w:pPr>
              <w:pStyle w:val="nTable"/>
              <w:spacing w:after="40"/>
              <w:rPr>
                <w:sz w:val="19"/>
              </w:rPr>
            </w:pPr>
            <w:r>
              <w:rPr>
                <w:sz w:val="19"/>
              </w:rPr>
              <w:t>30 Dec 1912</w:t>
            </w:r>
          </w:p>
        </w:tc>
      </w:tr>
      <w:tr>
        <w:trPr>
          <w:cantSplit/>
        </w:trPr>
        <w:tc>
          <w:tcPr>
            <w:tcW w:w="2268" w:type="dxa"/>
          </w:tcPr>
          <w:p>
            <w:pPr>
              <w:pStyle w:val="nTable"/>
              <w:spacing w:after="40"/>
              <w:ind w:right="113"/>
              <w:rPr>
                <w:sz w:val="19"/>
              </w:rPr>
            </w:pPr>
            <w:r>
              <w:rPr>
                <w:i/>
                <w:sz w:val="19"/>
              </w:rPr>
              <w:t>Electoral Act Amendment Act 1918</w:t>
            </w:r>
          </w:p>
        </w:tc>
        <w:tc>
          <w:tcPr>
            <w:tcW w:w="1134" w:type="dxa"/>
          </w:tcPr>
          <w:p>
            <w:pPr>
              <w:pStyle w:val="nTable"/>
              <w:spacing w:after="40"/>
              <w:rPr>
                <w:sz w:val="19"/>
              </w:rPr>
            </w:pPr>
            <w:r>
              <w:rPr>
                <w:sz w:val="19"/>
              </w:rPr>
              <w:t>5 of 1918</w:t>
            </w:r>
            <w:ins w:id="2934" w:author="svcMRProcess" w:date="2020-02-15T02:59:00Z">
              <w:r>
                <w:rPr>
                  <w:sz w:val="19"/>
                </w:rPr>
                <w:br/>
                <w:t>(8 Geo. V No. 19)</w:t>
              </w:r>
            </w:ins>
            <w:r>
              <w:rPr>
                <w:sz w:val="19"/>
              </w:rPr>
              <w:t xml:space="preserve"> </w:t>
            </w:r>
            <w:r>
              <w:rPr>
                <w:spacing w:val="-2"/>
                <w:sz w:val="19"/>
              </w:rPr>
              <w:t>(as amended by No. 59 of 1919 s. 6)</w:t>
            </w:r>
          </w:p>
        </w:tc>
        <w:tc>
          <w:tcPr>
            <w:tcW w:w="1134" w:type="dxa"/>
          </w:tcPr>
          <w:p>
            <w:pPr>
              <w:pStyle w:val="nTable"/>
              <w:spacing w:after="40"/>
              <w:rPr>
                <w:sz w:val="19"/>
              </w:rPr>
            </w:pPr>
            <w:r>
              <w:rPr>
                <w:sz w:val="19"/>
              </w:rPr>
              <w:t>18 Mar 1918</w:t>
            </w:r>
          </w:p>
        </w:tc>
        <w:tc>
          <w:tcPr>
            <w:tcW w:w="2551" w:type="dxa"/>
          </w:tcPr>
          <w:p>
            <w:pPr>
              <w:pStyle w:val="nTable"/>
              <w:spacing w:after="40"/>
              <w:rPr>
                <w:sz w:val="19"/>
              </w:rPr>
            </w:pPr>
            <w:r>
              <w:rPr>
                <w:sz w:val="19"/>
              </w:rPr>
              <w:t>18 Mar 1918</w:t>
            </w:r>
          </w:p>
        </w:tc>
      </w:tr>
      <w:tr>
        <w:trPr>
          <w:cantSplit/>
        </w:trPr>
        <w:tc>
          <w:tcPr>
            <w:tcW w:w="2268" w:type="dxa"/>
          </w:tcPr>
          <w:p>
            <w:pPr>
              <w:pStyle w:val="nTable"/>
              <w:spacing w:after="40"/>
              <w:ind w:right="113"/>
              <w:rPr>
                <w:sz w:val="19"/>
              </w:rPr>
            </w:pPr>
            <w:r>
              <w:rPr>
                <w:i/>
                <w:sz w:val="19"/>
              </w:rPr>
              <w:t>Electoral Amendment Act 1919</w:t>
            </w:r>
          </w:p>
        </w:tc>
        <w:tc>
          <w:tcPr>
            <w:tcW w:w="1134" w:type="dxa"/>
          </w:tcPr>
          <w:p>
            <w:pPr>
              <w:pStyle w:val="nTable"/>
              <w:spacing w:after="40"/>
              <w:rPr>
                <w:sz w:val="19"/>
              </w:rPr>
            </w:pPr>
            <w:r>
              <w:rPr>
                <w:sz w:val="19"/>
              </w:rPr>
              <w:t>59 of 1919</w:t>
            </w:r>
            <w:ins w:id="2935" w:author="svcMRProcess" w:date="2020-02-15T02:59:00Z">
              <w:r>
                <w:rPr>
                  <w:sz w:val="19"/>
                </w:rPr>
                <w:br/>
                <w:t>(10 Geo. V No. 47)</w:t>
              </w:r>
            </w:ins>
          </w:p>
        </w:tc>
        <w:tc>
          <w:tcPr>
            <w:tcW w:w="1134" w:type="dxa"/>
          </w:tcPr>
          <w:p>
            <w:pPr>
              <w:pStyle w:val="nTable"/>
              <w:spacing w:after="40"/>
              <w:rPr>
                <w:sz w:val="19"/>
              </w:rPr>
            </w:pPr>
            <w:r>
              <w:rPr>
                <w:sz w:val="19"/>
              </w:rPr>
              <w:t>17 Dec 1919</w:t>
            </w:r>
          </w:p>
        </w:tc>
        <w:tc>
          <w:tcPr>
            <w:tcW w:w="2551" w:type="dxa"/>
          </w:tcPr>
          <w:p>
            <w:pPr>
              <w:pStyle w:val="nTable"/>
              <w:spacing w:after="40"/>
              <w:rPr>
                <w:sz w:val="19"/>
              </w:rPr>
            </w:pPr>
            <w:r>
              <w:rPr>
                <w:sz w:val="19"/>
              </w:rPr>
              <w:t>17 Dec 1919</w:t>
            </w:r>
          </w:p>
        </w:tc>
      </w:tr>
      <w:tr>
        <w:trPr>
          <w:cantSplit/>
        </w:trPr>
        <w:tc>
          <w:tcPr>
            <w:tcW w:w="2268" w:type="dxa"/>
          </w:tcPr>
          <w:p>
            <w:pPr>
              <w:pStyle w:val="nTable"/>
              <w:spacing w:after="40"/>
              <w:ind w:right="113"/>
              <w:rPr>
                <w:sz w:val="19"/>
              </w:rPr>
            </w:pPr>
            <w:r>
              <w:rPr>
                <w:i/>
                <w:sz w:val="19"/>
              </w:rPr>
              <w:t>Electoral Act Amendment Act 1921</w:t>
            </w:r>
          </w:p>
        </w:tc>
        <w:tc>
          <w:tcPr>
            <w:tcW w:w="1134" w:type="dxa"/>
          </w:tcPr>
          <w:p>
            <w:pPr>
              <w:pStyle w:val="nTable"/>
              <w:spacing w:after="40"/>
              <w:rPr>
                <w:sz w:val="19"/>
              </w:rPr>
            </w:pPr>
            <w:r>
              <w:rPr>
                <w:sz w:val="19"/>
              </w:rPr>
              <w:t>7 of 1921</w:t>
            </w:r>
            <w:ins w:id="2936" w:author="svcMRProcess" w:date="2020-02-15T02:59:00Z">
              <w:r>
                <w:rPr>
                  <w:sz w:val="19"/>
                </w:rPr>
                <w:br/>
                <w:t>(12 Geo. V No. 7)</w:t>
              </w:r>
            </w:ins>
          </w:p>
        </w:tc>
        <w:tc>
          <w:tcPr>
            <w:tcW w:w="1134" w:type="dxa"/>
          </w:tcPr>
          <w:p>
            <w:pPr>
              <w:pStyle w:val="nTable"/>
              <w:spacing w:after="40"/>
              <w:rPr>
                <w:sz w:val="19"/>
              </w:rPr>
            </w:pPr>
            <w:r>
              <w:rPr>
                <w:sz w:val="19"/>
              </w:rPr>
              <w:t>26 Oct 1921</w:t>
            </w:r>
          </w:p>
        </w:tc>
        <w:tc>
          <w:tcPr>
            <w:tcW w:w="2551" w:type="dxa"/>
          </w:tcPr>
          <w:p>
            <w:pPr>
              <w:pStyle w:val="nTable"/>
              <w:spacing w:after="40"/>
              <w:rPr>
                <w:sz w:val="19"/>
              </w:rPr>
            </w:pPr>
            <w:r>
              <w:rPr>
                <w:sz w:val="19"/>
              </w:rPr>
              <w:t>26 Oct 1921</w:t>
            </w:r>
          </w:p>
        </w:tc>
      </w:tr>
      <w:tr>
        <w:trPr>
          <w:cantSplit/>
        </w:trPr>
        <w:tc>
          <w:tcPr>
            <w:tcW w:w="7087" w:type="dxa"/>
            <w:gridSpan w:val="4"/>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1931</w:t>
            </w:r>
          </w:p>
        </w:tc>
        <w:tc>
          <w:tcPr>
            <w:tcW w:w="1134" w:type="dxa"/>
          </w:tcPr>
          <w:p>
            <w:pPr>
              <w:pStyle w:val="nTable"/>
              <w:spacing w:after="40"/>
              <w:rPr>
                <w:sz w:val="19"/>
              </w:rPr>
            </w:pPr>
            <w:r>
              <w:rPr>
                <w:sz w:val="19"/>
              </w:rPr>
              <w:t>38 of 1931</w:t>
            </w:r>
            <w:ins w:id="2937" w:author="svcMRProcess" w:date="2020-02-15T02:59:00Z">
              <w:r>
                <w:rPr>
                  <w:sz w:val="19"/>
                </w:rPr>
                <w:br/>
                <w:t>(22 Geo. V No. 38)</w:t>
              </w:r>
            </w:ins>
          </w:p>
        </w:tc>
        <w:tc>
          <w:tcPr>
            <w:tcW w:w="1134" w:type="dxa"/>
          </w:tcPr>
          <w:p>
            <w:pPr>
              <w:pStyle w:val="nTable"/>
              <w:spacing w:after="40"/>
              <w:rPr>
                <w:sz w:val="19"/>
              </w:rPr>
            </w:pPr>
            <w:r>
              <w:rPr>
                <w:sz w:val="19"/>
              </w:rPr>
              <w:t>3 Dec 1931</w:t>
            </w:r>
          </w:p>
        </w:tc>
        <w:tc>
          <w:tcPr>
            <w:tcW w:w="2551" w:type="dxa"/>
          </w:tcPr>
          <w:p>
            <w:pPr>
              <w:pStyle w:val="nTable"/>
              <w:spacing w:after="40"/>
              <w:rPr>
                <w:sz w:val="19"/>
              </w:rPr>
            </w:pPr>
            <w:r>
              <w:rPr>
                <w:sz w:val="19"/>
              </w:rPr>
              <w:t>3 Dec 1931</w:t>
            </w:r>
          </w:p>
        </w:tc>
      </w:tr>
      <w:tr>
        <w:trPr>
          <w:cantSplit/>
        </w:trPr>
        <w:tc>
          <w:tcPr>
            <w:tcW w:w="2268" w:type="dxa"/>
          </w:tcPr>
          <w:p>
            <w:pPr>
              <w:pStyle w:val="nTable"/>
              <w:spacing w:after="40"/>
              <w:ind w:right="113"/>
              <w:rPr>
                <w:sz w:val="19"/>
              </w:rPr>
            </w:pPr>
            <w:r>
              <w:rPr>
                <w:i/>
                <w:sz w:val="19"/>
              </w:rPr>
              <w:t>Electoral Act Amendment Act 1934</w:t>
            </w:r>
          </w:p>
        </w:tc>
        <w:tc>
          <w:tcPr>
            <w:tcW w:w="1134" w:type="dxa"/>
          </w:tcPr>
          <w:p>
            <w:pPr>
              <w:pStyle w:val="nTable"/>
              <w:spacing w:after="40"/>
              <w:rPr>
                <w:sz w:val="19"/>
              </w:rPr>
            </w:pPr>
            <w:r>
              <w:rPr>
                <w:sz w:val="19"/>
              </w:rPr>
              <w:t>39 of 1934</w:t>
            </w:r>
            <w:ins w:id="2938" w:author="svcMRProcess" w:date="2020-02-15T02:59:00Z">
              <w:r>
                <w:rPr>
                  <w:sz w:val="19"/>
                </w:rPr>
                <w:br/>
                <w:t>(25 Geo. V No. 38)</w:t>
              </w:r>
            </w:ins>
          </w:p>
        </w:tc>
        <w:tc>
          <w:tcPr>
            <w:tcW w:w="1134" w:type="dxa"/>
          </w:tcPr>
          <w:p>
            <w:pPr>
              <w:pStyle w:val="nTable"/>
              <w:spacing w:after="40"/>
              <w:rPr>
                <w:sz w:val="19"/>
              </w:rPr>
            </w:pPr>
            <w:r>
              <w:rPr>
                <w:sz w:val="19"/>
              </w:rPr>
              <w:t>4 Jan 1935</w:t>
            </w:r>
          </w:p>
        </w:tc>
        <w:tc>
          <w:tcPr>
            <w:tcW w:w="2551" w:type="dxa"/>
          </w:tcPr>
          <w:p>
            <w:pPr>
              <w:pStyle w:val="nTable"/>
              <w:spacing w:after="40"/>
              <w:rPr>
                <w:sz w:val="19"/>
              </w:rPr>
            </w:pPr>
            <w:r>
              <w:rPr>
                <w:sz w:val="19"/>
              </w:rPr>
              <w:t>4 Jan 1935</w:t>
            </w:r>
          </w:p>
        </w:tc>
      </w:tr>
      <w:tr>
        <w:trPr>
          <w:cantSplit/>
        </w:trPr>
        <w:tc>
          <w:tcPr>
            <w:tcW w:w="2268" w:type="dxa"/>
          </w:tcPr>
          <w:p>
            <w:pPr>
              <w:pStyle w:val="nTable"/>
              <w:spacing w:after="40"/>
              <w:ind w:right="113"/>
              <w:rPr>
                <w:sz w:val="19"/>
              </w:rPr>
            </w:pPr>
            <w:r>
              <w:rPr>
                <w:i/>
                <w:sz w:val="19"/>
              </w:rPr>
              <w:t>Electoral Act Amendment Act 1936</w:t>
            </w:r>
          </w:p>
        </w:tc>
        <w:tc>
          <w:tcPr>
            <w:tcW w:w="1134" w:type="dxa"/>
          </w:tcPr>
          <w:p>
            <w:pPr>
              <w:pStyle w:val="nTable"/>
              <w:spacing w:after="40"/>
              <w:rPr>
                <w:sz w:val="19"/>
              </w:rPr>
            </w:pPr>
            <w:r>
              <w:rPr>
                <w:sz w:val="19"/>
              </w:rPr>
              <w:t>10 of 1936</w:t>
            </w:r>
            <w:ins w:id="2939" w:author="svcMRProcess" w:date="2020-02-15T02:59:00Z">
              <w:r>
                <w:rPr>
                  <w:sz w:val="19"/>
                </w:rPr>
                <w:br/>
                <w:t>(1 Edw. VIII No. 10)</w:t>
              </w:r>
            </w:ins>
          </w:p>
        </w:tc>
        <w:tc>
          <w:tcPr>
            <w:tcW w:w="1134" w:type="dxa"/>
          </w:tcPr>
          <w:p>
            <w:pPr>
              <w:pStyle w:val="nTable"/>
              <w:spacing w:after="40"/>
              <w:rPr>
                <w:sz w:val="19"/>
              </w:rPr>
            </w:pPr>
            <w:r>
              <w:rPr>
                <w:sz w:val="19"/>
              </w:rPr>
              <w:t>3 Dec 1936</w:t>
            </w:r>
          </w:p>
        </w:tc>
        <w:tc>
          <w:tcPr>
            <w:tcW w:w="2551" w:type="dxa"/>
          </w:tcPr>
          <w:p>
            <w:pPr>
              <w:pStyle w:val="nTable"/>
              <w:spacing w:after="40"/>
              <w:rPr>
                <w:sz w:val="19"/>
              </w:rPr>
            </w:pPr>
            <w:r>
              <w:rPr>
                <w:sz w:val="19"/>
              </w:rPr>
              <w:t>3 Dec 1936</w:t>
            </w:r>
          </w:p>
        </w:tc>
      </w:tr>
      <w:tr>
        <w:trPr>
          <w:cantSplit/>
        </w:trPr>
        <w:tc>
          <w:tcPr>
            <w:tcW w:w="2268" w:type="dxa"/>
          </w:tcPr>
          <w:p>
            <w:pPr>
              <w:pStyle w:val="nTable"/>
              <w:spacing w:after="40"/>
              <w:ind w:right="113"/>
              <w:rPr>
                <w:i/>
                <w:sz w:val="19"/>
              </w:rPr>
            </w:pPr>
            <w:r>
              <w:rPr>
                <w:i/>
                <w:sz w:val="19"/>
              </w:rPr>
              <w:t>Electoral Act Amendment Act 1940</w:t>
            </w:r>
          </w:p>
        </w:tc>
        <w:tc>
          <w:tcPr>
            <w:tcW w:w="1134" w:type="dxa"/>
          </w:tcPr>
          <w:p>
            <w:pPr>
              <w:pStyle w:val="nTable"/>
              <w:spacing w:after="40"/>
              <w:rPr>
                <w:sz w:val="19"/>
              </w:rPr>
            </w:pPr>
            <w:r>
              <w:rPr>
                <w:sz w:val="19"/>
              </w:rPr>
              <w:t>18 of 1940</w:t>
            </w:r>
            <w:ins w:id="2940" w:author="svcMRProcess" w:date="2020-02-15T02:59:00Z">
              <w:r>
                <w:rPr>
                  <w:sz w:val="19"/>
                </w:rPr>
                <w:br/>
                <w:t>(4 Geo. VI No. 18)</w:t>
              </w:r>
            </w:ins>
          </w:p>
        </w:tc>
        <w:tc>
          <w:tcPr>
            <w:tcW w:w="1134" w:type="dxa"/>
          </w:tcPr>
          <w:p>
            <w:pPr>
              <w:pStyle w:val="nTable"/>
              <w:spacing w:after="40"/>
              <w:rPr>
                <w:sz w:val="19"/>
              </w:rPr>
            </w:pPr>
            <w:r>
              <w:rPr>
                <w:sz w:val="19"/>
              </w:rPr>
              <w:t>29 Nov 1940</w:t>
            </w:r>
          </w:p>
        </w:tc>
        <w:tc>
          <w:tcPr>
            <w:tcW w:w="2551" w:type="dxa"/>
          </w:tcPr>
          <w:p>
            <w:pPr>
              <w:pStyle w:val="nTable"/>
              <w:spacing w:after="40"/>
              <w:rPr>
                <w:sz w:val="19"/>
              </w:rPr>
            </w:pPr>
            <w:r>
              <w:rPr>
                <w:sz w:val="19"/>
              </w:rPr>
              <w:t>29 Nov 1940</w:t>
            </w:r>
          </w:p>
        </w:tc>
      </w:tr>
      <w:tr>
        <w:trPr>
          <w:cantSplit/>
        </w:trPr>
        <w:tc>
          <w:tcPr>
            <w:tcW w:w="2268" w:type="dxa"/>
          </w:tcPr>
          <w:p>
            <w:pPr>
              <w:pStyle w:val="nTable"/>
              <w:spacing w:after="40"/>
              <w:ind w:right="113"/>
              <w:rPr>
                <w:sz w:val="19"/>
              </w:rPr>
            </w:pPr>
            <w:r>
              <w:rPr>
                <w:i/>
                <w:sz w:val="19"/>
              </w:rPr>
              <w:t xml:space="preserve">Electoral Act Amendment Act (No. 3) 1940 </w:t>
            </w:r>
          </w:p>
        </w:tc>
        <w:tc>
          <w:tcPr>
            <w:tcW w:w="1134" w:type="dxa"/>
          </w:tcPr>
          <w:p>
            <w:pPr>
              <w:pStyle w:val="nTable"/>
              <w:spacing w:after="40"/>
              <w:rPr>
                <w:sz w:val="19"/>
              </w:rPr>
            </w:pPr>
            <w:r>
              <w:rPr>
                <w:sz w:val="19"/>
              </w:rPr>
              <w:t>47 of 1940</w:t>
            </w:r>
            <w:ins w:id="2941" w:author="svcMRProcess" w:date="2020-02-15T02:59:00Z">
              <w:r>
                <w:rPr>
                  <w:sz w:val="19"/>
                </w:rPr>
                <w:br/>
                <w:t>(4 &amp; 5 Geo. VI No. 47)</w:t>
              </w:r>
            </w:ins>
          </w:p>
        </w:tc>
        <w:tc>
          <w:tcPr>
            <w:tcW w:w="1134" w:type="dxa"/>
          </w:tcPr>
          <w:p>
            <w:pPr>
              <w:pStyle w:val="nTable"/>
              <w:spacing w:after="40"/>
              <w:rPr>
                <w:sz w:val="19"/>
              </w:rPr>
            </w:pPr>
            <w:r>
              <w:rPr>
                <w:sz w:val="19"/>
              </w:rPr>
              <w:t>30 Dec 1940</w:t>
            </w:r>
          </w:p>
        </w:tc>
        <w:tc>
          <w:tcPr>
            <w:tcW w:w="2551" w:type="dxa"/>
          </w:tcPr>
          <w:p>
            <w:pPr>
              <w:pStyle w:val="nTable"/>
              <w:spacing w:after="40"/>
              <w:rPr>
                <w:sz w:val="19"/>
              </w:rPr>
            </w:pPr>
            <w:r>
              <w:rPr>
                <w:sz w:val="19"/>
              </w:rPr>
              <w:t>30 Dec 1940</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del w:id="2942" w:author="svcMRProcess" w:date="2020-02-15T02:59:00Z">
              <w:r>
                <w:rPr>
                  <w:sz w:val="19"/>
                  <w:vertAlign w:val="superscript"/>
                </w:rPr>
                <w:delText>5</w:delText>
              </w:r>
            </w:del>
            <w:ins w:id="2943" w:author="svcMRProcess" w:date="2020-02-15T02:59:00Z">
              <w:r>
                <w:rPr>
                  <w:sz w:val="19"/>
                  <w:vertAlign w:val="superscript"/>
                </w:rPr>
                <w:t>6</w:t>
              </w:r>
            </w:ins>
            <w:r>
              <w:rPr>
                <w:b/>
                <w:sz w:val="19"/>
              </w:rPr>
              <w:t xml:space="preserv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1948</w:t>
            </w:r>
          </w:p>
        </w:tc>
        <w:tc>
          <w:tcPr>
            <w:tcW w:w="1134" w:type="dxa"/>
          </w:tcPr>
          <w:p>
            <w:pPr>
              <w:pStyle w:val="nTable"/>
              <w:spacing w:after="40"/>
              <w:rPr>
                <w:sz w:val="19"/>
              </w:rPr>
            </w:pPr>
            <w:r>
              <w:rPr>
                <w:sz w:val="19"/>
              </w:rPr>
              <w:t>63 of 1948</w:t>
            </w:r>
            <w:ins w:id="2944" w:author="svcMRProcess" w:date="2020-02-15T02:59:00Z">
              <w:r>
                <w:rPr>
                  <w:sz w:val="19"/>
                </w:rPr>
                <w:br/>
                <w:t>(12 &amp; 13 Geo. VI No. 63)</w:t>
              </w:r>
            </w:ins>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7" w:type="dxa"/>
            <w:gridSpan w:val="4"/>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1949</w:t>
            </w:r>
          </w:p>
        </w:tc>
        <w:tc>
          <w:tcPr>
            <w:tcW w:w="1134" w:type="dxa"/>
          </w:tcPr>
          <w:p>
            <w:pPr>
              <w:pStyle w:val="nTable"/>
              <w:spacing w:after="40"/>
              <w:rPr>
                <w:sz w:val="19"/>
              </w:rPr>
            </w:pPr>
            <w:r>
              <w:rPr>
                <w:sz w:val="19"/>
              </w:rPr>
              <w:t>26 of 1949</w:t>
            </w:r>
            <w:ins w:id="2945" w:author="svcMRProcess" w:date="2020-02-15T02:59:00Z">
              <w:r>
                <w:rPr>
                  <w:sz w:val="19"/>
                </w:rPr>
                <w:br/>
                <w:t>(13 Geo. VI No. 112)</w:t>
              </w:r>
            </w:ins>
          </w:p>
        </w:tc>
        <w:tc>
          <w:tcPr>
            <w:tcW w:w="1134" w:type="dxa"/>
          </w:tcPr>
          <w:p>
            <w:pPr>
              <w:pStyle w:val="nTable"/>
              <w:spacing w:after="40"/>
              <w:rPr>
                <w:sz w:val="19"/>
              </w:rPr>
            </w:pPr>
            <w:r>
              <w:rPr>
                <w:sz w:val="19"/>
              </w:rPr>
              <w:t>22 Oct 1949</w:t>
            </w:r>
          </w:p>
        </w:tc>
        <w:tc>
          <w:tcPr>
            <w:tcW w:w="2551" w:type="dxa"/>
          </w:tcPr>
          <w:p>
            <w:pPr>
              <w:pStyle w:val="nTable"/>
              <w:spacing w:after="40"/>
              <w:rPr>
                <w:sz w:val="19"/>
              </w:rPr>
            </w:pPr>
            <w:r>
              <w:rPr>
                <w:sz w:val="19"/>
              </w:rPr>
              <w:t>22 Oct 1949</w:t>
            </w:r>
          </w:p>
        </w:tc>
      </w:tr>
      <w:tr>
        <w:trPr>
          <w:cantSplit/>
        </w:trPr>
        <w:tc>
          <w:tcPr>
            <w:tcW w:w="2268" w:type="dxa"/>
          </w:tcPr>
          <w:p>
            <w:pPr>
              <w:pStyle w:val="nTable"/>
              <w:spacing w:after="40"/>
              <w:ind w:right="113"/>
              <w:rPr>
                <w:i/>
                <w:sz w:val="19"/>
              </w:rPr>
            </w:pPr>
            <w:r>
              <w:rPr>
                <w:i/>
                <w:sz w:val="19"/>
              </w:rPr>
              <w:t>Electoral Act Amendment Act 1951</w:t>
            </w:r>
          </w:p>
        </w:tc>
        <w:tc>
          <w:tcPr>
            <w:tcW w:w="1134" w:type="dxa"/>
          </w:tcPr>
          <w:p>
            <w:pPr>
              <w:pStyle w:val="nTable"/>
              <w:spacing w:after="40"/>
              <w:rPr>
                <w:sz w:val="19"/>
              </w:rPr>
            </w:pPr>
            <w:r>
              <w:rPr>
                <w:sz w:val="19"/>
              </w:rPr>
              <w:t>58 of 1951</w:t>
            </w:r>
            <w:ins w:id="2946" w:author="svcMRProcess" w:date="2020-02-15T02:59:00Z">
              <w:r>
                <w:rPr>
                  <w:sz w:val="19"/>
                </w:rPr>
                <w:br/>
                <w:t>(15 &amp; 16 Geo. VI No. 58)</w:t>
              </w:r>
            </w:ins>
          </w:p>
        </w:tc>
        <w:tc>
          <w:tcPr>
            <w:tcW w:w="1134" w:type="dxa"/>
          </w:tcPr>
          <w:p>
            <w:pPr>
              <w:pStyle w:val="nTable"/>
              <w:spacing w:after="40"/>
              <w:rPr>
                <w:sz w:val="19"/>
              </w:rPr>
            </w:pPr>
            <w:r>
              <w:rPr>
                <w:sz w:val="19"/>
              </w:rPr>
              <w:t>7 Jan 1952</w:t>
            </w:r>
          </w:p>
        </w:tc>
        <w:tc>
          <w:tcPr>
            <w:tcW w:w="2551" w:type="dxa"/>
          </w:tcPr>
          <w:p>
            <w:pPr>
              <w:pStyle w:val="nTable"/>
              <w:spacing w:after="40"/>
              <w:rPr>
                <w:sz w:val="19"/>
              </w:rPr>
            </w:pPr>
            <w:r>
              <w:rPr>
                <w:sz w:val="19"/>
              </w:rPr>
              <w:t>7 Jan 1952</w:t>
            </w:r>
          </w:p>
        </w:tc>
      </w:tr>
      <w:tr>
        <w:trPr>
          <w:cantSplit/>
        </w:trPr>
        <w:tc>
          <w:tcPr>
            <w:tcW w:w="2268" w:type="dxa"/>
          </w:tcPr>
          <w:p>
            <w:pPr>
              <w:pStyle w:val="nTable"/>
              <w:spacing w:after="40"/>
              <w:ind w:right="113"/>
              <w:rPr>
                <w:i/>
                <w:sz w:val="19"/>
              </w:rPr>
            </w:pPr>
            <w:r>
              <w:rPr>
                <w:i/>
                <w:sz w:val="19"/>
              </w:rPr>
              <w:t>Electoral Act Amendment Act 1952</w:t>
            </w:r>
          </w:p>
        </w:tc>
        <w:tc>
          <w:tcPr>
            <w:tcW w:w="1134" w:type="dxa"/>
          </w:tcPr>
          <w:p>
            <w:pPr>
              <w:pStyle w:val="nTable"/>
              <w:spacing w:after="40"/>
              <w:rPr>
                <w:sz w:val="19"/>
              </w:rPr>
            </w:pPr>
            <w:r>
              <w:rPr>
                <w:sz w:val="19"/>
              </w:rPr>
              <w:t>57 of 1952</w:t>
            </w:r>
            <w:ins w:id="2947" w:author="svcMRProcess" w:date="2020-02-15T02:59:00Z">
              <w:r>
                <w:rPr>
                  <w:sz w:val="19"/>
                </w:rPr>
                <w:br/>
                <w:t>(1 Eliz. II No. 57)</w:t>
              </w:r>
            </w:ins>
          </w:p>
        </w:tc>
        <w:tc>
          <w:tcPr>
            <w:tcW w:w="1134" w:type="dxa"/>
          </w:tcPr>
          <w:p>
            <w:pPr>
              <w:pStyle w:val="nTable"/>
              <w:spacing w:after="40"/>
              <w:rPr>
                <w:sz w:val="19"/>
              </w:rPr>
            </w:pPr>
            <w:r>
              <w:rPr>
                <w:sz w:val="19"/>
              </w:rPr>
              <w:t>23 Dec 1952</w:t>
            </w:r>
          </w:p>
        </w:tc>
        <w:tc>
          <w:tcPr>
            <w:tcW w:w="2551" w:type="dxa"/>
          </w:tcPr>
          <w:p>
            <w:pPr>
              <w:pStyle w:val="nTable"/>
              <w:spacing w:after="40"/>
              <w:rPr>
                <w:sz w:val="19"/>
              </w:rPr>
            </w:pPr>
            <w:r>
              <w:rPr>
                <w:sz w:val="19"/>
              </w:rPr>
              <w:t>23 Dec 1952</w:t>
            </w:r>
          </w:p>
        </w:tc>
      </w:tr>
      <w:tr>
        <w:trPr>
          <w:cantSplit/>
        </w:trPr>
        <w:tc>
          <w:tcPr>
            <w:tcW w:w="2268" w:type="dxa"/>
          </w:tcPr>
          <w:p>
            <w:pPr>
              <w:pStyle w:val="nTable"/>
              <w:spacing w:after="40"/>
              <w:ind w:right="113"/>
              <w:rPr>
                <w:sz w:val="19"/>
              </w:rPr>
            </w:pPr>
            <w:r>
              <w:rPr>
                <w:i/>
                <w:sz w:val="19"/>
              </w:rPr>
              <w:t>Electoral Act Amendment Act (No. 2) 1953</w:t>
            </w:r>
          </w:p>
        </w:tc>
        <w:tc>
          <w:tcPr>
            <w:tcW w:w="1134" w:type="dxa"/>
          </w:tcPr>
          <w:p>
            <w:pPr>
              <w:pStyle w:val="nTable"/>
              <w:spacing w:after="40"/>
              <w:rPr>
                <w:sz w:val="19"/>
              </w:rPr>
            </w:pPr>
            <w:r>
              <w:rPr>
                <w:sz w:val="19"/>
              </w:rPr>
              <w:t>34 of 1953</w:t>
            </w:r>
            <w:ins w:id="2948" w:author="svcMRProcess" w:date="2020-02-15T02:59:00Z">
              <w:r>
                <w:rPr>
                  <w:sz w:val="19"/>
                </w:rPr>
                <w:br/>
                <w:t>(2 Eliz. II No. 34)</w:t>
              </w:r>
            </w:ins>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(No. 2) 1957</w:t>
            </w:r>
          </w:p>
        </w:tc>
        <w:tc>
          <w:tcPr>
            <w:tcW w:w="1134" w:type="dxa"/>
          </w:tcPr>
          <w:p>
            <w:pPr>
              <w:pStyle w:val="nTable"/>
              <w:spacing w:after="40"/>
              <w:rPr>
                <w:sz w:val="19"/>
              </w:rPr>
            </w:pPr>
            <w:r>
              <w:rPr>
                <w:sz w:val="19"/>
              </w:rPr>
              <w:t>53 of 1957</w:t>
            </w:r>
            <w:ins w:id="2949" w:author="svcMRProcess" w:date="2020-02-15T02:59:00Z">
              <w:r>
                <w:rPr>
                  <w:sz w:val="19"/>
                </w:rPr>
                <w:br/>
                <w:t>(6 Eliz. II No. 53)</w:t>
              </w:r>
            </w:ins>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8" w:type="dxa"/>
          </w:tcPr>
          <w:p>
            <w:pPr>
              <w:pStyle w:val="nTable"/>
              <w:spacing w:after="40"/>
              <w:ind w:right="113"/>
              <w:rPr>
                <w:sz w:val="19"/>
              </w:rPr>
            </w:pPr>
            <w:r>
              <w:rPr>
                <w:i/>
                <w:sz w:val="19"/>
              </w:rPr>
              <w:t>Electoral Act Amendment Act (No. 3) 1959</w:t>
            </w:r>
          </w:p>
        </w:tc>
        <w:tc>
          <w:tcPr>
            <w:tcW w:w="1134" w:type="dxa"/>
          </w:tcPr>
          <w:p>
            <w:pPr>
              <w:pStyle w:val="nTable"/>
              <w:spacing w:after="40"/>
              <w:rPr>
                <w:sz w:val="19"/>
              </w:rPr>
            </w:pPr>
            <w:r>
              <w:rPr>
                <w:sz w:val="19"/>
              </w:rPr>
              <w:t>59 of 1959</w:t>
            </w:r>
            <w:ins w:id="2950" w:author="svcMRProcess" w:date="2020-02-15T02:59:00Z">
              <w:r>
                <w:rPr>
                  <w:sz w:val="19"/>
                </w:rPr>
                <w:br/>
                <w:t>(8 Eliz. II No. 59)</w:t>
              </w:r>
            </w:ins>
          </w:p>
        </w:tc>
        <w:tc>
          <w:tcPr>
            <w:tcW w:w="1134" w:type="dxa"/>
          </w:tcPr>
          <w:p>
            <w:pPr>
              <w:pStyle w:val="nTable"/>
              <w:spacing w:after="40"/>
              <w:rPr>
                <w:sz w:val="19"/>
              </w:rPr>
            </w:pPr>
            <w:r>
              <w:rPr>
                <w:sz w:val="19"/>
              </w:rPr>
              <w:t>3 Dec 1959</w:t>
            </w:r>
          </w:p>
        </w:tc>
        <w:tc>
          <w:tcPr>
            <w:tcW w:w="2551" w:type="dxa"/>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1962</w:t>
            </w:r>
          </w:p>
        </w:tc>
        <w:tc>
          <w:tcPr>
            <w:tcW w:w="1134" w:type="dxa"/>
          </w:tcPr>
          <w:p>
            <w:pPr>
              <w:pStyle w:val="nTable"/>
              <w:spacing w:after="40"/>
              <w:rPr>
                <w:sz w:val="19"/>
              </w:rPr>
            </w:pPr>
            <w:r>
              <w:rPr>
                <w:sz w:val="19"/>
              </w:rPr>
              <w:t>51 of 1962</w:t>
            </w:r>
            <w:ins w:id="2951" w:author="svcMRProcess" w:date="2020-02-15T02:59:00Z">
              <w:r>
                <w:rPr>
                  <w:sz w:val="19"/>
                </w:rPr>
                <w:br/>
                <w:t>(11 Eliz. II No. 51)</w:t>
              </w:r>
            </w:ins>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8" w:type="dxa"/>
          </w:tcPr>
          <w:p>
            <w:pPr>
              <w:pStyle w:val="nTable"/>
              <w:spacing w:after="40"/>
              <w:ind w:right="113"/>
              <w:rPr>
                <w:i/>
                <w:sz w:val="19"/>
              </w:rPr>
            </w:pPr>
            <w:r>
              <w:rPr>
                <w:i/>
                <w:sz w:val="19"/>
              </w:rPr>
              <w:t>Electoral Act Amendment Act 1964</w:t>
            </w:r>
          </w:p>
        </w:tc>
        <w:tc>
          <w:tcPr>
            <w:tcW w:w="1134" w:type="dxa"/>
          </w:tcPr>
          <w:p>
            <w:pPr>
              <w:pStyle w:val="nTable"/>
              <w:spacing w:after="40"/>
              <w:rPr>
                <w:sz w:val="19"/>
              </w:rPr>
            </w:pPr>
            <w:r>
              <w:rPr>
                <w:sz w:val="19"/>
              </w:rPr>
              <w:t>33 of 1964</w:t>
            </w:r>
            <w:ins w:id="2952" w:author="svcMRProcess" w:date="2020-02-15T02:59:00Z">
              <w:r>
                <w:rPr>
                  <w:sz w:val="19"/>
                </w:rPr>
                <w:br/>
                <w:t>(13 Eliz. II No. 33)</w:t>
              </w:r>
            </w:ins>
          </w:p>
        </w:tc>
        <w:tc>
          <w:tcPr>
            <w:tcW w:w="1134" w:type="dxa"/>
          </w:tcPr>
          <w:p>
            <w:pPr>
              <w:pStyle w:val="nTable"/>
              <w:spacing w:after="40"/>
              <w:rPr>
                <w:sz w:val="19"/>
              </w:rPr>
            </w:pPr>
            <w:r>
              <w:rPr>
                <w:sz w:val="19"/>
              </w:rPr>
              <w:t>3 Nov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8" w:type="dxa"/>
          </w:tcPr>
          <w:p>
            <w:pPr>
              <w:pStyle w:val="nTable"/>
              <w:spacing w:after="40"/>
              <w:ind w:right="113"/>
              <w:rPr>
                <w:sz w:val="19"/>
              </w:rPr>
            </w:pPr>
            <w:r>
              <w:rPr>
                <w:i/>
                <w:sz w:val="19"/>
              </w:rPr>
              <w:t>Electoral Act Amendment Act (No. 3) 1964</w:t>
            </w:r>
          </w:p>
        </w:tc>
        <w:tc>
          <w:tcPr>
            <w:tcW w:w="1134" w:type="dxa"/>
          </w:tcPr>
          <w:p>
            <w:pPr>
              <w:pStyle w:val="nTable"/>
              <w:spacing w:after="40"/>
              <w:rPr>
                <w:sz w:val="19"/>
              </w:rPr>
            </w:pPr>
            <w:r>
              <w:rPr>
                <w:sz w:val="19"/>
              </w:rPr>
              <w:t>68 of 1964</w:t>
            </w:r>
            <w:ins w:id="2953" w:author="svcMRProcess" w:date="2020-02-15T02:59:00Z">
              <w:r>
                <w:rPr>
                  <w:sz w:val="19"/>
                </w:rPr>
                <w:br/>
                <w:t>(13 Eliz. II No. 68)</w:t>
              </w:r>
            </w:ins>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Electoral Act Amendment Act 1967</w:t>
            </w:r>
          </w:p>
        </w:tc>
        <w:tc>
          <w:tcPr>
            <w:tcW w:w="1134" w:type="dxa"/>
          </w:tcPr>
          <w:p>
            <w:pPr>
              <w:pStyle w:val="nTable"/>
              <w:spacing w:after="40"/>
              <w:rPr>
                <w:sz w:val="19"/>
              </w:rPr>
            </w:pPr>
            <w:r>
              <w:rPr>
                <w:sz w:val="19"/>
              </w:rPr>
              <w:t>33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8" w:type="dxa"/>
          </w:tcPr>
          <w:p>
            <w:pPr>
              <w:pStyle w:val="nTable"/>
              <w:spacing w:after="40"/>
              <w:ind w:right="113"/>
              <w:rPr>
                <w:i/>
                <w:sz w:val="19"/>
              </w:rPr>
            </w:pPr>
            <w:r>
              <w:rPr>
                <w:i/>
                <w:sz w:val="19"/>
              </w:rPr>
              <w:t>Electoral Act Amendment Act 1970</w:t>
            </w:r>
          </w:p>
        </w:tc>
        <w:tc>
          <w:tcPr>
            <w:tcW w:w="1134" w:type="dxa"/>
          </w:tcPr>
          <w:p>
            <w:pPr>
              <w:pStyle w:val="nTable"/>
              <w:spacing w:after="40"/>
              <w:rPr>
                <w:sz w:val="19"/>
              </w:rPr>
            </w:pPr>
            <w:r>
              <w:rPr>
                <w:sz w:val="19"/>
              </w:rPr>
              <w:t>28 of 1970</w:t>
            </w:r>
          </w:p>
        </w:tc>
        <w:tc>
          <w:tcPr>
            <w:tcW w:w="1134" w:type="dxa"/>
          </w:tcPr>
          <w:p>
            <w:pPr>
              <w:pStyle w:val="nTable"/>
              <w:spacing w:after="40"/>
              <w:rPr>
                <w:sz w:val="19"/>
              </w:rPr>
            </w:pPr>
            <w:r>
              <w:rPr>
                <w:sz w:val="19"/>
              </w:rPr>
              <w:t>20 May 1970</w:t>
            </w:r>
          </w:p>
        </w:tc>
        <w:tc>
          <w:tcPr>
            <w:tcW w:w="2551" w:type="dxa"/>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8" w:type="dxa"/>
          </w:tcPr>
          <w:p>
            <w:pPr>
              <w:pStyle w:val="nTable"/>
              <w:spacing w:after="40"/>
              <w:ind w:right="113"/>
              <w:rPr>
                <w:sz w:val="19"/>
              </w:rPr>
            </w:pPr>
            <w:r>
              <w:rPr>
                <w:i/>
                <w:sz w:val="19"/>
              </w:rPr>
              <w:t>Electoral Act Amendment Act (No. 2) 1970</w:t>
            </w:r>
          </w:p>
        </w:tc>
        <w:tc>
          <w:tcPr>
            <w:tcW w:w="1134" w:type="dxa"/>
          </w:tcPr>
          <w:p>
            <w:pPr>
              <w:pStyle w:val="nTable"/>
              <w:spacing w:after="40"/>
              <w:rPr>
                <w:sz w:val="19"/>
              </w:rPr>
            </w:pPr>
            <w:r>
              <w:rPr>
                <w:sz w:val="19"/>
              </w:rPr>
              <w:t>94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8" w:type="dxa"/>
          </w:tcPr>
          <w:p>
            <w:pPr>
              <w:pStyle w:val="nTable"/>
              <w:spacing w:after="40"/>
              <w:ind w:right="113"/>
              <w:rPr>
                <w:del w:id="2954" w:author="svcMRProcess" w:date="2020-02-15T02:59:00Z"/>
                <w:i/>
                <w:sz w:val="19"/>
              </w:rPr>
            </w:pPr>
            <w:r>
              <w:rPr>
                <w:i/>
                <w:sz w:val="19"/>
              </w:rPr>
              <w:t>Metric Conversion Act 1972</w:t>
            </w:r>
          </w:p>
          <w:p>
            <w:pPr>
              <w:pStyle w:val="nTable"/>
              <w:spacing w:after="40"/>
              <w:ind w:right="113"/>
              <w:rPr>
                <w:i/>
                <w:sz w:val="19"/>
              </w:rPr>
            </w:pP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del w:id="2955" w:author="svcMRProcess" w:date="2020-02-15T02:59:00Z">
              <w:r>
                <w:rPr>
                  <w:sz w:val="19"/>
                  <w:vertAlign w:val="superscript"/>
                </w:rPr>
                <w:delText>6</w:delText>
              </w:r>
            </w:del>
            <w:ins w:id="2956" w:author="svcMRProcess" w:date="2020-02-15T02:59:00Z">
              <w:r>
                <w:rPr>
                  <w:sz w:val="19"/>
                </w:rPr>
                <w:t> </w:t>
              </w:r>
              <w:r>
                <w:rPr>
                  <w:sz w:val="19"/>
                  <w:vertAlign w:val="superscript"/>
                </w:rPr>
                <w:t>7</w:t>
              </w:r>
            </w:ins>
            <w:r>
              <w:rPr>
                <w:sz w:val="19"/>
              </w:rPr>
              <w:t xml:space="preserve">) took effect on 1 Jan 1974 (see s. 4(2) and </w:t>
            </w:r>
            <w:r>
              <w:rPr>
                <w:i/>
                <w:sz w:val="19"/>
              </w:rPr>
              <w:t>Gazette</w:t>
            </w:r>
            <w:r>
              <w:rPr>
                <w:sz w:val="19"/>
              </w:rPr>
              <w:t xml:space="preserve"> 7 Dec 1973 p. 4490)</w:t>
            </w:r>
          </w:p>
        </w:tc>
      </w:tr>
      <w:tr>
        <w:trPr>
          <w:cantSplit/>
        </w:trPr>
        <w:tc>
          <w:tcPr>
            <w:tcW w:w="2268" w:type="dxa"/>
          </w:tcPr>
          <w:p>
            <w:pPr>
              <w:pStyle w:val="nTable"/>
              <w:keepNext/>
              <w:spacing w:after="40"/>
              <w:ind w:right="113"/>
              <w:rPr>
                <w:sz w:val="19"/>
              </w:rPr>
            </w:pPr>
            <w:r>
              <w:rPr>
                <w:i/>
                <w:sz w:val="19"/>
              </w:rPr>
              <w:t>Electoral Act Amendment Act (No. 2) 1973</w:t>
            </w:r>
          </w:p>
        </w:tc>
        <w:tc>
          <w:tcPr>
            <w:tcW w:w="1134" w:type="dxa"/>
          </w:tcPr>
          <w:p>
            <w:pPr>
              <w:pStyle w:val="nTable"/>
              <w:keepNext/>
              <w:spacing w:after="40"/>
              <w:rPr>
                <w:sz w:val="19"/>
              </w:rPr>
            </w:pPr>
            <w:r>
              <w:rPr>
                <w:sz w:val="19"/>
              </w:rPr>
              <w:t>70 of 1973</w:t>
            </w:r>
          </w:p>
        </w:tc>
        <w:tc>
          <w:tcPr>
            <w:tcW w:w="1134" w:type="dxa"/>
          </w:tcPr>
          <w:p>
            <w:pPr>
              <w:pStyle w:val="nTable"/>
              <w:keepNext/>
              <w:spacing w:after="40"/>
              <w:rPr>
                <w:sz w:val="19"/>
              </w:rPr>
            </w:pPr>
            <w:r>
              <w:rPr>
                <w:sz w:val="19"/>
              </w:rPr>
              <w:t>6 Dec 1973</w:t>
            </w:r>
          </w:p>
        </w:tc>
        <w:tc>
          <w:tcPr>
            <w:tcW w:w="2551" w:type="dxa"/>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8" w:type="dxa"/>
          </w:tcPr>
          <w:p>
            <w:pPr>
              <w:pStyle w:val="nTable"/>
              <w:spacing w:after="40"/>
              <w:ind w:right="113"/>
              <w:rPr>
                <w:sz w:val="19"/>
              </w:rPr>
            </w:pPr>
            <w:r>
              <w:rPr>
                <w:i/>
                <w:sz w:val="19"/>
              </w:rPr>
              <w:t>Electoral Act Amendment Act (No. 2) 1976</w:t>
            </w:r>
          </w:p>
        </w:tc>
        <w:tc>
          <w:tcPr>
            <w:tcW w:w="1134" w:type="dxa"/>
          </w:tcPr>
          <w:p>
            <w:pPr>
              <w:pStyle w:val="nTable"/>
              <w:spacing w:after="40"/>
              <w:rPr>
                <w:sz w:val="19"/>
              </w:rPr>
            </w:pPr>
            <w:r>
              <w:rPr>
                <w:sz w:val="19"/>
              </w:rPr>
              <w:t>129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Electoral Act Amendment Act (No. 2) 1979</w:t>
            </w:r>
          </w:p>
        </w:tc>
        <w:tc>
          <w:tcPr>
            <w:tcW w:w="1134" w:type="dxa"/>
          </w:tcPr>
          <w:p>
            <w:pPr>
              <w:pStyle w:val="nTable"/>
              <w:spacing w:after="40"/>
              <w:rPr>
                <w:sz w:val="19"/>
              </w:rPr>
            </w:pPr>
            <w:r>
              <w:rPr>
                <w:sz w:val="19"/>
              </w:rPr>
              <w:t>39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8" w:type="dxa"/>
          </w:tcPr>
          <w:p>
            <w:pPr>
              <w:pStyle w:val="nTable"/>
              <w:spacing w:after="40"/>
              <w:ind w:right="113"/>
              <w:rPr>
                <w:i/>
                <w:sz w:val="19"/>
              </w:rPr>
            </w:pPr>
            <w:r>
              <w:rPr>
                <w:i/>
                <w:sz w:val="19"/>
              </w:rPr>
              <w:t xml:space="preserve">Acts Amendment (Master, Supreme Court) Act 1979 </w:t>
            </w:r>
            <w:r>
              <w:rPr>
                <w:sz w:val="19"/>
              </w:rPr>
              <w:t>Pt. XI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i/>
                <w:sz w:val="19"/>
              </w:rPr>
            </w:pPr>
            <w:r>
              <w:rPr>
                <w:i/>
                <w:sz w:val="19"/>
              </w:rPr>
              <w:t>Electoral Amendment Act 1980</w:t>
            </w:r>
          </w:p>
        </w:tc>
        <w:tc>
          <w:tcPr>
            <w:tcW w:w="1134" w:type="dxa"/>
          </w:tcPr>
          <w:p>
            <w:pPr>
              <w:pStyle w:val="nTable"/>
              <w:spacing w:after="40"/>
              <w:rPr>
                <w:sz w:val="19"/>
              </w:rPr>
            </w:pPr>
            <w:r>
              <w:rPr>
                <w:sz w:val="19"/>
              </w:rPr>
              <w:t>52 of 1980</w:t>
            </w:r>
          </w:p>
        </w:tc>
        <w:tc>
          <w:tcPr>
            <w:tcW w:w="1134"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8" w:type="dxa"/>
          </w:tcPr>
          <w:p>
            <w:pPr>
              <w:pStyle w:val="nTable"/>
              <w:spacing w:after="40"/>
              <w:ind w:right="113"/>
              <w:rPr>
                <w:i/>
                <w:sz w:val="19"/>
              </w:rPr>
            </w:pPr>
            <w:r>
              <w:rPr>
                <w:i/>
                <w:sz w:val="19"/>
              </w:rPr>
              <w:t>Electoral Amendment Act 1982</w:t>
            </w:r>
          </w:p>
        </w:tc>
        <w:tc>
          <w:tcPr>
            <w:tcW w:w="1134" w:type="dxa"/>
          </w:tcPr>
          <w:p>
            <w:pPr>
              <w:pStyle w:val="nTable"/>
              <w:spacing w:after="40"/>
              <w:rPr>
                <w:sz w:val="19"/>
              </w:rPr>
            </w:pPr>
            <w:r>
              <w:rPr>
                <w:sz w:val="19"/>
              </w:rPr>
              <w:t>31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8" w:type="dxa"/>
          </w:tcPr>
          <w:p>
            <w:pPr>
              <w:pStyle w:val="nTable"/>
              <w:spacing w:after="40"/>
              <w:ind w:right="113"/>
              <w:rPr>
                <w:sz w:val="19"/>
              </w:rPr>
            </w:pPr>
            <w:r>
              <w:rPr>
                <w:i/>
                <w:sz w:val="19"/>
              </w:rPr>
              <w:t>Electoral Amendment Act (No. 2) 1982</w:t>
            </w:r>
          </w:p>
        </w:tc>
        <w:tc>
          <w:tcPr>
            <w:tcW w:w="1134" w:type="dxa"/>
          </w:tcPr>
          <w:p>
            <w:pPr>
              <w:pStyle w:val="nTable"/>
              <w:spacing w:after="40"/>
              <w:rPr>
                <w:sz w:val="19"/>
              </w:rPr>
            </w:pPr>
            <w:r>
              <w:rPr>
                <w:sz w:val="19"/>
              </w:rPr>
              <w:t>123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2268" w:type="dxa"/>
          </w:tcPr>
          <w:p>
            <w:pPr>
              <w:pStyle w:val="nTable"/>
              <w:spacing w:after="40"/>
              <w:ind w:right="113"/>
              <w:rPr>
                <w:i/>
                <w:sz w:val="19"/>
              </w:rPr>
            </w:pPr>
            <w:r>
              <w:rPr>
                <w:i/>
                <w:sz w:val="19"/>
              </w:rPr>
              <w:t>Electoral Amendment Act 1983</w:t>
            </w:r>
          </w:p>
        </w:tc>
        <w:tc>
          <w:tcPr>
            <w:tcW w:w="1134" w:type="dxa"/>
          </w:tcPr>
          <w:p>
            <w:pPr>
              <w:pStyle w:val="nTable"/>
              <w:spacing w:after="40"/>
              <w:rPr>
                <w:sz w:val="19"/>
              </w:rPr>
            </w:pPr>
            <w:r>
              <w:rPr>
                <w:sz w:val="19"/>
              </w:rPr>
              <w:t>9 of 1983</w:t>
            </w:r>
          </w:p>
        </w:tc>
        <w:tc>
          <w:tcPr>
            <w:tcW w:w="1134" w:type="dxa"/>
          </w:tcPr>
          <w:p>
            <w:pPr>
              <w:pStyle w:val="nTable"/>
              <w:spacing w:after="40"/>
              <w:rPr>
                <w:sz w:val="19"/>
              </w:rPr>
            </w:pPr>
            <w:r>
              <w:rPr>
                <w:sz w:val="19"/>
              </w:rPr>
              <w:t>29 Sep 1983</w:t>
            </w:r>
          </w:p>
        </w:tc>
        <w:tc>
          <w:tcPr>
            <w:tcW w:w="2551" w:type="dxa"/>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 xml:space="preserve">s. 1-4 and 6-28: 1 Nov 1983 (see s. 2 and </w:t>
            </w:r>
            <w:r>
              <w:rPr>
                <w:i/>
                <w:sz w:val="19"/>
              </w:rPr>
              <w:t xml:space="preserve">Gazette </w:t>
            </w:r>
            <w:r>
              <w:rPr>
                <w:sz w:val="19"/>
              </w:rPr>
              <w:t>14 Oct 1983 p. 4147);</w:t>
            </w:r>
            <w:r>
              <w:rPr>
                <w:sz w:val="19"/>
              </w:rPr>
              <w:br/>
              <w:t xml:space="preserve">s. 29-31: 26 Jan 1984 (see s. 2 and </w:t>
            </w:r>
            <w:r>
              <w:rPr>
                <w:i/>
                <w:sz w:val="19"/>
              </w:rPr>
              <w:t xml:space="preserve">Gazette </w:t>
            </w:r>
            <w:r>
              <w:rPr>
                <w:sz w:val="19"/>
              </w:rPr>
              <w:t>18 Nov 1983 p. 4559)</w:t>
            </w:r>
          </w:p>
        </w:tc>
      </w:tr>
      <w:tr>
        <w:trPr>
          <w:cantSplit/>
        </w:trPr>
        <w:tc>
          <w:tcPr>
            <w:tcW w:w="2268" w:type="dxa"/>
          </w:tcPr>
          <w:p>
            <w:pPr>
              <w:pStyle w:val="nTable"/>
              <w:spacing w:after="40"/>
              <w:ind w:right="113"/>
              <w:rPr>
                <w:sz w:val="19"/>
              </w:rPr>
            </w:pPr>
            <w:r>
              <w:rPr>
                <w:i/>
                <w:sz w:val="19"/>
              </w:rPr>
              <w:t>Electoral Amendment Act (No. 2) 1983</w:t>
            </w:r>
          </w:p>
        </w:tc>
        <w:tc>
          <w:tcPr>
            <w:tcW w:w="1134" w:type="dxa"/>
          </w:tcPr>
          <w:p>
            <w:pPr>
              <w:pStyle w:val="nTable"/>
              <w:spacing w:after="40"/>
              <w:rPr>
                <w:sz w:val="19"/>
              </w:rPr>
            </w:pPr>
            <w:r>
              <w:rPr>
                <w:sz w:val="19"/>
              </w:rPr>
              <w:t>54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13 Dec 1983</w:t>
            </w:r>
          </w:p>
        </w:tc>
      </w:tr>
      <w:tr>
        <w:trPr>
          <w:cantSplit/>
        </w:trPr>
        <w:tc>
          <w:tcPr>
            <w:tcW w:w="2268" w:type="dxa"/>
          </w:tcPr>
          <w:p>
            <w:pPr>
              <w:pStyle w:val="nTable"/>
              <w:spacing w:after="40"/>
              <w:ind w:right="113"/>
              <w:rPr>
                <w:sz w:val="19"/>
              </w:rPr>
            </w:pPr>
            <w:r>
              <w:rPr>
                <w:i/>
                <w:sz w:val="19"/>
              </w:rPr>
              <w:t>Electoral Amendment Act (No. 3) 1983</w:t>
            </w:r>
          </w:p>
        </w:tc>
        <w:tc>
          <w:tcPr>
            <w:tcW w:w="1134" w:type="dxa"/>
          </w:tcPr>
          <w:p>
            <w:pPr>
              <w:pStyle w:val="nTable"/>
              <w:spacing w:after="40"/>
              <w:rPr>
                <w:sz w:val="19"/>
              </w:rPr>
            </w:pPr>
            <w:r>
              <w:rPr>
                <w:sz w:val="19"/>
              </w:rPr>
              <w:t>66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8" w:type="dxa"/>
          </w:tcPr>
          <w:p>
            <w:pPr>
              <w:pStyle w:val="nTable"/>
              <w:spacing w:after="40"/>
              <w:ind w:right="113"/>
              <w:rPr>
                <w:i/>
                <w:sz w:val="19"/>
              </w:rPr>
            </w:pPr>
            <w:r>
              <w:rPr>
                <w:i/>
                <w:sz w:val="19"/>
              </w:rPr>
              <w:t xml:space="preserve">Health Legislation Amendment Act 1984 </w:t>
            </w:r>
            <w:r>
              <w:rPr>
                <w:sz w:val="19"/>
              </w:rPr>
              <w:t>Pt. VI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8" w:type="dxa"/>
          </w:tcPr>
          <w:p>
            <w:pPr>
              <w:pStyle w:val="nTable"/>
              <w:spacing w:after="40"/>
              <w:ind w:right="113"/>
              <w:rPr>
                <w:i/>
                <w:sz w:val="19"/>
              </w:rPr>
            </w:pPr>
            <w:r>
              <w:rPr>
                <w:i/>
                <w:sz w:val="19"/>
              </w:rPr>
              <w:t>Electoral Amendment Act 1984</w:t>
            </w:r>
          </w:p>
        </w:tc>
        <w:tc>
          <w:tcPr>
            <w:tcW w:w="1134" w:type="dxa"/>
          </w:tcPr>
          <w:p>
            <w:pPr>
              <w:pStyle w:val="nTable"/>
              <w:spacing w:after="40"/>
              <w:rPr>
                <w:sz w:val="19"/>
              </w:rPr>
            </w:pPr>
            <w:r>
              <w:rPr>
                <w:sz w:val="19"/>
              </w:rPr>
              <w:t>76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ins w:id="2957" w:author="svcMRProcess" w:date="2020-02-15T02:59:00Z">
              <w:r>
                <w:rPr>
                  <w:sz w:val="19"/>
                </w:rPr>
                <w:t>s. 1 and 2: 26 Nov 1984;</w:t>
              </w:r>
              <w:r>
                <w:rPr>
                  <w:sz w:val="19"/>
                </w:rPr>
                <w:br/>
                <w:t xml:space="preserve">Act other than s. 1 and 2: </w:t>
              </w:r>
            </w:ins>
            <w:r>
              <w:rPr>
                <w:sz w:val="19"/>
              </w:rPr>
              <w:t xml:space="preserve">24 Dec 1984 (see s. 2 and </w:t>
            </w:r>
            <w:r>
              <w:rPr>
                <w:i/>
                <w:sz w:val="19"/>
              </w:rPr>
              <w:t xml:space="preserve">Gazette </w:t>
            </w:r>
            <w:r>
              <w:rPr>
                <w:sz w:val="19"/>
              </w:rPr>
              <w:t>21 Dec 1984 p. 4173)</w:t>
            </w:r>
          </w:p>
        </w:tc>
      </w:tr>
      <w:tr>
        <w:trPr>
          <w:cantSplit/>
        </w:trPr>
        <w:tc>
          <w:tcPr>
            <w:tcW w:w="2268" w:type="dxa"/>
          </w:tcPr>
          <w:p>
            <w:pPr>
              <w:pStyle w:val="nTable"/>
              <w:spacing w:after="40"/>
              <w:ind w:right="113"/>
              <w:rPr>
                <w:sz w:val="19"/>
              </w:rPr>
            </w:pPr>
            <w:r>
              <w:rPr>
                <w:i/>
                <w:sz w:val="19"/>
              </w:rPr>
              <w:t>Electoral Amendment Act (No. 2) 1985</w:t>
            </w:r>
          </w:p>
        </w:tc>
        <w:tc>
          <w:tcPr>
            <w:tcW w:w="1134" w:type="dxa"/>
          </w:tcPr>
          <w:p>
            <w:pPr>
              <w:pStyle w:val="nTable"/>
              <w:spacing w:after="40"/>
              <w:rPr>
                <w:sz w:val="19"/>
              </w:rPr>
            </w:pPr>
            <w:r>
              <w:rPr>
                <w:sz w:val="19"/>
              </w:rPr>
              <w:t>104 of 1985 (as amended by No. 1 of 1987)</w:t>
            </w:r>
          </w:p>
        </w:tc>
        <w:tc>
          <w:tcPr>
            <w:tcW w:w="1134" w:type="dxa"/>
          </w:tcPr>
          <w:p>
            <w:pPr>
              <w:pStyle w:val="nTable"/>
              <w:spacing w:after="40"/>
              <w:rPr>
                <w:sz w:val="19"/>
              </w:rPr>
            </w:pPr>
            <w:r>
              <w:rPr>
                <w:sz w:val="19"/>
              </w:rPr>
              <w:t>7 Dec 1985</w:t>
            </w:r>
          </w:p>
        </w:tc>
        <w:tc>
          <w:tcPr>
            <w:tcW w:w="2551" w:type="dxa"/>
          </w:tcPr>
          <w:p>
            <w:pPr>
              <w:pStyle w:val="nTable"/>
              <w:spacing w:after="40"/>
              <w:rPr>
                <w:sz w:val="19"/>
              </w:rPr>
            </w:pPr>
            <w:ins w:id="2958" w:author="svcMRProcess" w:date="2020-02-15T02:59:00Z">
              <w:r>
                <w:rPr>
                  <w:sz w:val="19"/>
                </w:rPr>
                <w:t>s. 1 and 2: 7 Dec 1985;</w:t>
              </w:r>
              <w:r>
                <w:rPr>
                  <w:sz w:val="19"/>
                </w:rPr>
                <w:br/>
                <w:t xml:space="preserve">Act other than s. 1 and 2: </w:t>
              </w:r>
            </w:ins>
            <w:r>
              <w:rPr>
                <w:sz w:val="19"/>
              </w:rPr>
              <w:t xml:space="preserve">1 May 1987 (see s. 3 of Act No. 1 of 1987 and Commonwealth Special </w:t>
            </w:r>
            <w:r>
              <w:rPr>
                <w:i/>
                <w:sz w:val="19"/>
              </w:rPr>
              <w:t>Gazette</w:t>
            </w:r>
            <w:r>
              <w:rPr>
                <w:sz w:val="19"/>
              </w:rPr>
              <w:t xml:space="preserve"> 68 of 1987)</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8"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xml:space="preserve">  </w:t>
            </w:r>
            <w:del w:id="2959" w:author="svcMRProcess" w:date="2020-02-15T02:59:00Z">
              <w:r>
                <w:rPr>
                  <w:sz w:val="19"/>
                  <w:vertAlign w:val="superscript"/>
                </w:rPr>
                <w:delText xml:space="preserve">7, </w:delText>
              </w:r>
            </w:del>
            <w:r>
              <w:rPr>
                <w:sz w:val="19"/>
                <w:vertAlign w:val="superscript"/>
              </w:rPr>
              <w:t>8</w:t>
            </w:r>
            <w:ins w:id="2960" w:author="svcMRProcess" w:date="2020-02-15T02:59:00Z">
              <w:r>
                <w:rPr>
                  <w:sz w:val="19"/>
                  <w:vertAlign w:val="superscript"/>
                </w:rPr>
                <w:t>, 9</w:t>
              </w:r>
            </w:ins>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8" w:type="dxa"/>
          </w:tcPr>
          <w:p>
            <w:pPr>
              <w:pStyle w:val="nTable"/>
              <w:spacing w:after="40"/>
              <w:ind w:right="113"/>
              <w:rPr>
                <w:i/>
                <w:sz w:val="19"/>
              </w:rPr>
            </w:pPr>
            <w:r>
              <w:rPr>
                <w:i/>
                <w:sz w:val="19"/>
              </w:rPr>
              <w:t>Electoral (Procedures) Amendment Act 1987</w:t>
            </w:r>
          </w:p>
        </w:tc>
        <w:tc>
          <w:tcPr>
            <w:tcW w:w="1134" w:type="dxa"/>
          </w:tcPr>
          <w:p>
            <w:pPr>
              <w:pStyle w:val="nTable"/>
              <w:spacing w:after="40"/>
              <w:rPr>
                <w:sz w:val="19"/>
              </w:rPr>
            </w:pPr>
            <w:r>
              <w:rPr>
                <w:sz w:val="19"/>
              </w:rPr>
              <w:t>79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ins w:id="2961" w:author="svcMRProcess" w:date="2020-02-15T02:59:00Z">
              <w:r>
                <w:rPr>
                  <w:sz w:val="19"/>
                </w:rPr>
                <w:t>s. 1 and 2: 1 Dec 1987;</w:t>
              </w:r>
              <w:r>
                <w:rPr>
                  <w:sz w:val="19"/>
                </w:rPr>
                <w:br/>
                <w:t xml:space="preserve">Act other than s. 1 and 2: </w:t>
              </w:r>
            </w:ins>
            <w:r>
              <w:rPr>
                <w:sz w:val="19"/>
              </w:rPr>
              <w:t xml:space="preserve">16 Feb 1988 (see s. 2 and </w:t>
            </w:r>
            <w:r>
              <w:rPr>
                <w:i/>
                <w:sz w:val="19"/>
              </w:rPr>
              <w:t>Gazette</w:t>
            </w:r>
            <w:r>
              <w:rPr>
                <w:sz w:val="19"/>
              </w:rPr>
              <w:t xml:space="preserve"> 16 Feb 1988 p. 477)</w:t>
            </w:r>
          </w:p>
        </w:tc>
      </w:tr>
      <w:tr>
        <w:trPr>
          <w:cantSplit/>
        </w:trPr>
        <w:tc>
          <w:tcPr>
            <w:tcW w:w="2268" w:type="dxa"/>
          </w:tcPr>
          <w:p>
            <w:pPr>
              <w:pStyle w:val="nTable"/>
              <w:spacing w:after="40"/>
              <w:ind w:right="113"/>
              <w:rPr>
                <w:i/>
                <w:sz w:val="19"/>
              </w:rPr>
            </w:pPr>
            <w:r>
              <w:rPr>
                <w:i/>
                <w:sz w:val="19"/>
              </w:rPr>
              <w:t>Electoral Amendment Act 1988</w:t>
            </w:r>
          </w:p>
        </w:tc>
        <w:tc>
          <w:tcPr>
            <w:tcW w:w="1134" w:type="dxa"/>
          </w:tcPr>
          <w:p>
            <w:pPr>
              <w:pStyle w:val="nTable"/>
              <w:spacing w:after="40"/>
              <w:rPr>
                <w:sz w:val="19"/>
              </w:rPr>
            </w:pPr>
            <w:r>
              <w:rPr>
                <w:sz w:val="19"/>
              </w:rPr>
              <w:t>20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9 Sep 1988 (see s. 2)</w:t>
            </w:r>
          </w:p>
        </w:tc>
      </w:tr>
      <w:tr>
        <w:trPr>
          <w:cantSplit/>
        </w:trPr>
        <w:tc>
          <w:tcPr>
            <w:tcW w:w="2268" w:type="dxa"/>
          </w:tcPr>
          <w:p>
            <w:pPr>
              <w:pStyle w:val="nTable"/>
              <w:spacing w:after="40"/>
              <w:ind w:right="113"/>
              <w:rPr>
                <w:sz w:val="19"/>
              </w:rPr>
            </w:pPr>
            <w:r>
              <w:rPr>
                <w:i/>
                <w:sz w:val="19"/>
              </w:rPr>
              <w:t>Electoral Amendment Act (No. 2) 1988</w:t>
            </w:r>
          </w:p>
        </w:tc>
        <w:tc>
          <w:tcPr>
            <w:tcW w:w="1134" w:type="dxa"/>
          </w:tcPr>
          <w:p>
            <w:pPr>
              <w:pStyle w:val="nTable"/>
              <w:spacing w:after="40"/>
              <w:rPr>
                <w:sz w:val="19"/>
              </w:rPr>
            </w:pPr>
            <w:r>
              <w:rPr>
                <w:sz w:val="19"/>
              </w:rPr>
              <w:t>58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ins w:id="2962" w:author="svcMRProcess" w:date="2020-02-15T02:59:00Z">
              <w:r>
                <w:rPr>
                  <w:sz w:val="19"/>
                </w:rPr>
                <w:t>s. 1 and 2: 8 Dec 1988;</w:t>
              </w:r>
              <w:r>
                <w:rPr>
                  <w:sz w:val="19"/>
                </w:rPr>
                <w:br/>
                <w:t xml:space="preserve">Act other than s. 1 and 2: </w:t>
              </w:r>
            </w:ins>
            <w:r>
              <w:rPr>
                <w:sz w:val="19"/>
              </w:rPr>
              <w:t xml:space="preserve">27 Jan 1989 (see s. 2 and </w:t>
            </w:r>
            <w:r>
              <w:rPr>
                <w:i/>
                <w:sz w:val="19"/>
              </w:rPr>
              <w:t>Gazette</w:t>
            </w:r>
            <w:r>
              <w:rPr>
                <w:sz w:val="19"/>
              </w:rPr>
              <w:t xml:space="preserve"> 27 Jan 1989 p. 264)</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8"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i/>
                <w:sz w:val="19"/>
              </w:rPr>
            </w:pPr>
            <w:r>
              <w:rPr>
                <w:i/>
                <w:sz w:val="19"/>
              </w:rPr>
              <w:t>Electoral Amendment Act 1990</w:t>
            </w:r>
          </w:p>
        </w:tc>
        <w:tc>
          <w:tcPr>
            <w:tcW w:w="1134" w:type="dxa"/>
          </w:tcPr>
          <w:p>
            <w:pPr>
              <w:pStyle w:val="nTable"/>
              <w:spacing w:after="40"/>
              <w:rPr>
                <w:sz w:val="19"/>
              </w:rPr>
            </w:pPr>
            <w:r>
              <w:rPr>
                <w:sz w:val="19"/>
              </w:rPr>
              <w:t>66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13"/>
              <w:rPr>
                <w:sz w:val="19"/>
              </w:rPr>
            </w:pPr>
            <w:r>
              <w:rPr>
                <w:i/>
                <w:sz w:val="19"/>
              </w:rPr>
              <w:t xml:space="preserve">Criminal Law Amendment Act (No. 2) 1992 </w:t>
            </w:r>
            <w:r>
              <w:rPr>
                <w:sz w:val="19"/>
              </w:rPr>
              <w:t>s. 16(4)</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13"/>
              <w:rPr>
                <w:i/>
                <w:sz w:val="19"/>
              </w:rPr>
            </w:pPr>
            <w:r>
              <w:rPr>
                <w:i/>
                <w:sz w:val="19"/>
              </w:rPr>
              <w:t xml:space="preserve">Electoral Amendment (Political Finance) Act 1992 </w:t>
            </w:r>
            <w:del w:id="2963" w:author="svcMRProcess" w:date="2020-02-15T02:59:00Z">
              <w:r>
                <w:rPr>
                  <w:sz w:val="19"/>
                  <w:vertAlign w:val="superscript"/>
                </w:rPr>
                <w:delText>9</w:delText>
              </w:r>
            </w:del>
            <w:ins w:id="2964" w:author="svcMRProcess" w:date="2020-02-15T02:59:00Z">
              <w:r>
                <w:rPr>
                  <w:sz w:val="19"/>
                  <w:vertAlign w:val="superscript"/>
                </w:rPr>
                <w:t>10</w:t>
              </w:r>
            </w:ins>
          </w:p>
        </w:tc>
        <w:tc>
          <w:tcPr>
            <w:tcW w:w="1134" w:type="dxa"/>
          </w:tcPr>
          <w:p>
            <w:pPr>
              <w:pStyle w:val="nTable"/>
              <w:spacing w:after="4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tcPr>
          <w:p>
            <w:pPr>
              <w:pStyle w:val="nTable"/>
              <w:spacing w:after="40"/>
              <w:rPr>
                <w:sz w:val="19"/>
              </w:rPr>
            </w:pPr>
            <w:r>
              <w:rPr>
                <w:sz w:val="19"/>
              </w:rPr>
              <w:t>16 Dec 1992</w:t>
            </w:r>
          </w:p>
        </w:tc>
        <w:tc>
          <w:tcPr>
            <w:tcW w:w="2551" w:type="dxa"/>
          </w:tcPr>
          <w:p>
            <w:pPr>
              <w:pStyle w:val="nTable"/>
              <w:spacing w:after="40"/>
              <w:rPr>
                <w:sz w:val="19"/>
              </w:rPr>
            </w:pPr>
            <w:ins w:id="2965" w:author="svcMRProcess" w:date="2020-02-15T02:59:00Z">
              <w:r>
                <w:rPr>
                  <w:sz w:val="19"/>
                </w:rPr>
                <w:t>s. 1 and 2: 16 Dec 1992;</w:t>
              </w:r>
              <w:r>
                <w:rPr>
                  <w:sz w:val="19"/>
                </w:rPr>
                <w:br/>
              </w:r>
            </w:ins>
            <w:r>
              <w:rPr>
                <w:sz w:val="19"/>
              </w:rPr>
              <w:t>Act other than s. </w:t>
            </w:r>
            <w:ins w:id="2966" w:author="svcMRProcess" w:date="2020-02-15T02:59:00Z">
              <w:r>
                <w:rPr>
                  <w:sz w:val="19"/>
                </w:rPr>
                <w:t xml:space="preserve">1, 2, </w:t>
              </w:r>
            </w:ins>
            <w:r>
              <w:rPr>
                <w:sz w:val="19"/>
              </w:rPr>
              <w:t xml:space="preserve">5 and 6: 9 Nov 1996 (see s. 2 and </w:t>
            </w:r>
            <w:r>
              <w:rPr>
                <w:i/>
                <w:sz w:val="19"/>
              </w:rPr>
              <w:t>Gazette</w:t>
            </w:r>
            <w:r>
              <w:rPr>
                <w:sz w:val="19"/>
              </w:rPr>
              <w:t xml:space="preserve"> 8 Nov 1996 p. 6265);</w:t>
            </w:r>
            <w:r>
              <w:rPr>
                <w:sz w:val="19"/>
              </w:rPr>
              <w:br/>
              <w:t>s. 5 and 6 repealed by No. 64 of 2006 s. 55</w:t>
            </w:r>
          </w:p>
        </w:tc>
      </w:tr>
      <w:tr>
        <w:trPr>
          <w:cantSplit/>
        </w:trPr>
        <w:tc>
          <w:tcPr>
            <w:tcW w:w="2268"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w:t>
            </w:r>
            <w:del w:id="2967" w:author="svcMRProcess" w:date="2020-02-15T02:59:00Z">
              <w:r>
                <w:rPr>
                  <w:sz w:val="19"/>
                  <w:vertAlign w:val="superscript"/>
                </w:rPr>
                <w:delText>10</w:delText>
              </w:r>
            </w:del>
            <w:ins w:id="2968" w:author="svcMRProcess" w:date="2020-02-15T02:59:00Z">
              <w:r>
                <w:rPr>
                  <w:sz w:val="19"/>
                  <w:vertAlign w:val="superscript"/>
                </w:rPr>
                <w:t>11</w:t>
              </w:r>
            </w:ins>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i/>
                <w:sz w:val="19"/>
              </w:rPr>
            </w:pPr>
            <w:r>
              <w:rPr>
                <w:i/>
                <w:sz w:val="19"/>
              </w:rPr>
              <w:t xml:space="preserve">Electoral Legislation Amendment Act 1996 </w:t>
            </w:r>
            <w:r>
              <w:rPr>
                <w:sz w:val="19"/>
              </w:rPr>
              <w:t>Pt. 2</w:t>
            </w:r>
          </w:p>
        </w:tc>
        <w:tc>
          <w:tcPr>
            <w:tcW w:w="1134" w:type="dxa"/>
          </w:tcPr>
          <w:p>
            <w:pPr>
              <w:pStyle w:val="nTable"/>
              <w:spacing w:after="40"/>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Mental Health (Consequential Provisions) Act 1996</w:t>
            </w:r>
            <w:r>
              <w:rPr>
                <w:sz w:val="19"/>
              </w:rPr>
              <w:t xml:space="preserve"> Pt. 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ins w:id="2969" w:author="svcMRProcess" w:date="2020-02-15T02:59:00Z">
              <w:r>
                <w:rPr>
                  <w:i/>
                  <w:sz w:val="19"/>
                </w:rPr>
                <w:t>Electoral Amendment (Political Finance) Act 1992</w:t>
              </w:r>
              <w:r>
                <w:rPr>
                  <w:iCs/>
                  <w:sz w:val="19"/>
                </w:rPr>
                <w:t xml:space="preserve"> s. 5 and 6 and the </w:t>
              </w:r>
            </w:ins>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50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Electoral Amendment Act 2000</w:t>
            </w:r>
            <w:r>
              <w:rPr>
                <w:sz w:val="19"/>
                <w:vertAlign w:val="superscript"/>
              </w:rPr>
              <w:t> </w:t>
            </w:r>
            <w:del w:id="2970" w:author="svcMRProcess" w:date="2020-02-15T02:59:00Z">
              <w:r>
                <w:rPr>
                  <w:sz w:val="19"/>
                  <w:vertAlign w:val="superscript"/>
                </w:rPr>
                <w:delText>11</w:delText>
              </w:r>
            </w:del>
            <w:ins w:id="2971" w:author="svcMRProcess" w:date="2020-02-15T02:59:00Z">
              <w:r>
                <w:rPr>
                  <w:sz w:val="19"/>
                  <w:vertAlign w:val="superscript"/>
                </w:rPr>
                <w:t>12</w:t>
              </w:r>
            </w:ins>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ins w:id="2972" w:author="svcMRProcess" w:date="2020-02-15T02:59:00Z">
              <w:r>
                <w:rPr>
                  <w:sz w:val="19"/>
                </w:rPr>
                <w:t>s. 1 and 2: 10 Oct 2000;</w:t>
              </w:r>
              <w:r>
                <w:rPr>
                  <w:sz w:val="19"/>
                </w:rPr>
                <w:br/>
              </w:r>
            </w:ins>
            <w:r>
              <w:rPr>
                <w:sz w:val="19"/>
              </w:rPr>
              <w:t>Act other than s.</w:t>
            </w:r>
            <w:ins w:id="2973" w:author="svcMRProcess" w:date="2020-02-15T02:59:00Z">
              <w:r>
                <w:rPr>
                  <w:sz w:val="19"/>
                </w:rPr>
                <w:t xml:space="preserve"> 1, 2,</w:t>
              </w:r>
            </w:ins>
            <w:r>
              <w:rPr>
                <w:sz w:val="19"/>
              </w:rPr>
              <w:t xml:space="preserve">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(includes amendments listed above</w:t>
            </w:r>
            <w:ins w:id="2974" w:author="svcMRProcess" w:date="2020-02-15T02:59:00Z">
              <w:r>
                <w:rPr>
                  <w:sz w:val="19"/>
                </w:rPr>
                <w:t xml:space="preserve"> except those in the </w:t>
              </w:r>
              <w:r>
                <w:rPr>
                  <w:i/>
                  <w:sz w:val="19"/>
                </w:rPr>
                <w:t>Electoral Amendment (Political Finance) Act 1992</w:t>
              </w:r>
              <w:r>
                <w:rPr>
                  <w:iCs/>
                  <w:sz w:val="19"/>
                </w:rPr>
                <w:t xml:space="preserve"> s. 5 and 6</w:t>
              </w:r>
            </w:ins>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w:t>
            </w:r>
            <w:del w:id="2975" w:author="svcMRProcess" w:date="2020-02-15T02:59:00Z">
              <w:r>
                <w:rPr>
                  <w:snapToGrid w:val="0"/>
                  <w:sz w:val="19"/>
                  <w:vertAlign w:val="superscript"/>
                </w:rPr>
                <w:delText>12</w:delText>
              </w:r>
            </w:del>
            <w:ins w:id="2976" w:author="svcMRProcess" w:date="2020-02-15T02:59:00Z">
              <w:r>
                <w:rPr>
                  <w:snapToGrid w:val="0"/>
                  <w:sz w:val="19"/>
                  <w:vertAlign w:val="superscript"/>
                </w:rPr>
                <w:t>13</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2268"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2 of 2005</w:t>
            </w:r>
          </w:p>
        </w:tc>
        <w:tc>
          <w:tcPr>
            <w:tcW w:w="1134" w:type="dxa"/>
          </w:tcPr>
          <w:p>
            <w:pPr>
              <w:pStyle w:val="nTable"/>
              <w:spacing w:after="40"/>
              <w:rPr>
                <w:sz w:val="19"/>
              </w:rPr>
            </w:pPr>
            <w:r>
              <w:rPr>
                <w:sz w:val="19"/>
              </w:rPr>
              <w:t>23 May 2005</w:t>
            </w:r>
          </w:p>
        </w:tc>
        <w:tc>
          <w:tcPr>
            <w:tcW w:w="2551" w:type="dxa"/>
          </w:tcPr>
          <w:p>
            <w:pPr>
              <w:pStyle w:val="nTable"/>
              <w:spacing w:after="40"/>
              <w:rPr>
                <w:snapToGrid w:val="0"/>
                <w:sz w:val="19"/>
                <w:lang w:val="en-US"/>
              </w:rPr>
            </w:pPr>
            <w:r>
              <w:rPr>
                <w:snapToGrid w:val="0"/>
                <w:sz w:val="19"/>
                <w:lang w:val="en-US"/>
              </w:rPr>
              <w:t>23 May 2005 (see s. 2)</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ins w:id="2977" w:author="svcMRProcess" w:date="2020-02-15T02:59:00Z">
              <w:r>
                <w:rPr>
                  <w:i/>
                  <w:sz w:val="19"/>
                </w:rPr>
                <w:t>Electoral Amendment (Political Finance) Act 1992</w:t>
              </w:r>
              <w:r>
                <w:rPr>
                  <w:iCs/>
                  <w:sz w:val="19"/>
                </w:rPr>
                <w:t xml:space="preserve"> s. 5 and 6 and the </w:t>
              </w:r>
            </w:ins>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tcPr>
          <w:p>
            <w:pPr>
              <w:pStyle w:val="nTable"/>
              <w:spacing w:after="40"/>
              <w:rPr>
                <w:snapToGrid w:val="0"/>
                <w:sz w:val="19"/>
                <w:lang w:val="en-US"/>
              </w:rPr>
            </w:pPr>
            <w:r>
              <w:rPr>
                <w:snapToGrid w:val="0"/>
                <w:sz w:val="19"/>
                <w:lang w:val="en-US"/>
              </w:rPr>
              <w:t>55 of 2006</w:t>
            </w:r>
          </w:p>
        </w:tc>
        <w:tc>
          <w:tcPr>
            <w:tcW w:w="1134" w:type="dxa"/>
          </w:tcPr>
          <w:p>
            <w:pPr>
              <w:pStyle w:val="nTable"/>
              <w:spacing w:after="40"/>
              <w:rPr>
                <w:sz w:val="19"/>
              </w:rPr>
            </w:pPr>
            <w:r>
              <w:rPr>
                <w:sz w:val="19"/>
              </w:rPr>
              <w:t xml:space="preserve">26 Oct 2006 </w:t>
            </w:r>
          </w:p>
        </w:tc>
        <w:tc>
          <w:tcPr>
            <w:tcW w:w="2551" w:type="dxa"/>
          </w:tcPr>
          <w:p>
            <w:pPr>
              <w:pStyle w:val="nTable"/>
              <w:spacing w:after="40"/>
              <w:rPr>
                <w:snapToGrid w:val="0"/>
                <w:sz w:val="19"/>
                <w:lang w:val="en-US"/>
              </w:rPr>
            </w:pPr>
            <w:r>
              <w:rPr>
                <w:snapToGrid w:val="0"/>
                <w:sz w:val="19"/>
                <w:lang w:val="en-US"/>
              </w:rPr>
              <w:t>27 Oct 2006 (see s. 2)</w:t>
            </w:r>
          </w:p>
        </w:tc>
      </w:tr>
      <w:tr>
        <w:trPr>
          <w:cantSplit/>
        </w:trPr>
        <w:tc>
          <w:tcPr>
            <w:tcW w:w="2268" w:type="dxa"/>
          </w:tcPr>
          <w:p>
            <w:pPr>
              <w:pStyle w:val="nTable"/>
              <w:spacing w:after="40"/>
              <w:ind w:right="113"/>
              <w:rPr>
                <w:i/>
                <w:snapToGrid w:val="0"/>
                <w:sz w:val="19"/>
                <w:lang w:val="en-US"/>
              </w:rPr>
            </w:pPr>
            <w:r>
              <w:rPr>
                <w:i/>
                <w:snapToGrid w:val="0"/>
                <w:sz w:val="19"/>
              </w:rPr>
              <w:t xml:space="preserve">Electoral Legislation </w:t>
            </w:r>
            <w:del w:id="2978" w:author="svcMRProcess" w:date="2020-02-15T02:59:00Z">
              <w:r>
                <w:rPr>
                  <w:i/>
                  <w:snapToGrid w:val="0"/>
                  <w:sz w:val="19"/>
                </w:rPr>
                <w:delText>Amendmen t</w:delText>
              </w:r>
            </w:del>
            <w:ins w:id="2979" w:author="svcMRProcess" w:date="2020-02-15T02:59:00Z">
              <w:r>
                <w:rPr>
                  <w:i/>
                  <w:snapToGrid w:val="0"/>
                  <w:sz w:val="19"/>
                </w:rPr>
                <w:t>Amendment</w:t>
              </w:r>
            </w:ins>
            <w:r>
              <w:rPr>
                <w:i/>
                <w:snapToGrid w:val="0"/>
                <w:sz w:val="19"/>
              </w:rPr>
              <w:t xml:space="preserve"> Act 2006 </w:t>
            </w:r>
            <w:r>
              <w:rPr>
                <w:snapToGrid w:val="0"/>
                <w:sz w:val="19"/>
              </w:rPr>
              <w:t>Pt. 3 </w:t>
            </w:r>
            <w:del w:id="2980" w:author="svcMRProcess" w:date="2020-02-15T02:59:00Z">
              <w:r>
                <w:rPr>
                  <w:snapToGrid w:val="0"/>
                  <w:sz w:val="19"/>
                  <w:vertAlign w:val="superscript"/>
                </w:rPr>
                <w:delText>13</w:delText>
              </w:r>
            </w:del>
            <w:ins w:id="2981" w:author="svcMRProcess" w:date="2020-02-15T02:59:00Z">
              <w:r>
                <w:rPr>
                  <w:snapToGrid w:val="0"/>
                  <w:sz w:val="19"/>
                  <w:vertAlign w:val="superscript"/>
                </w:rPr>
                <w:t>14</w:t>
              </w:r>
            </w:ins>
          </w:p>
        </w:tc>
        <w:tc>
          <w:tcPr>
            <w:tcW w:w="1134" w:type="dxa"/>
          </w:tcPr>
          <w:p>
            <w:pPr>
              <w:pStyle w:val="nTable"/>
              <w:spacing w:after="40"/>
              <w:rPr>
                <w:snapToGrid w:val="0"/>
                <w:sz w:val="19"/>
                <w:lang w:val="en-US"/>
              </w:rPr>
            </w:pPr>
            <w:r>
              <w:rPr>
                <w:snapToGrid w:val="0"/>
                <w:sz w:val="19"/>
                <w:lang w:val="en-US"/>
              </w:rPr>
              <w:t>64 of 2006</w:t>
            </w:r>
          </w:p>
        </w:tc>
        <w:tc>
          <w:tcPr>
            <w:tcW w:w="1134" w:type="dxa"/>
          </w:tcPr>
          <w:p>
            <w:pPr>
              <w:pStyle w:val="nTable"/>
              <w:spacing w:after="40"/>
              <w:rPr>
                <w:sz w:val="19"/>
              </w:rPr>
            </w:pPr>
            <w:r>
              <w:rPr>
                <w:sz w:val="19"/>
              </w:rPr>
              <w:t>8 Dec 2006</w:t>
            </w:r>
          </w:p>
        </w:tc>
        <w:tc>
          <w:tcPr>
            <w:tcW w:w="2551" w:type="dxa"/>
          </w:tcPr>
          <w:p>
            <w:pPr>
              <w:pStyle w:val="nTable"/>
              <w:spacing w:after="40"/>
              <w:rPr>
                <w:snapToGrid w:val="0"/>
                <w:sz w:val="19"/>
                <w:lang w:val="en-US"/>
              </w:rPr>
            </w:pPr>
            <w:r>
              <w:rPr>
                <w:snapToGrid w:val="0"/>
                <w:sz w:val="19"/>
                <w:lang w:val="en-US"/>
              </w:rPr>
              <w:t>5 Mar 2007 (see s. 2</w:t>
            </w:r>
            <w:ins w:id="2982" w:author="svcMRProcess" w:date="2020-02-15T02:59:00Z">
              <w:r>
                <w:rPr>
                  <w:snapToGrid w:val="0"/>
                  <w:sz w:val="19"/>
                  <w:lang w:val="en-US"/>
                </w:rPr>
                <w:t>(2)</w:t>
              </w:r>
            </w:ins>
            <w:r>
              <w:rPr>
                <w:snapToGrid w:val="0"/>
                <w:sz w:val="19"/>
                <w:lang w:val="en-US"/>
              </w:rPr>
              <w:t xml:space="preserve"> and </w:t>
            </w:r>
            <w:r>
              <w:rPr>
                <w:i/>
                <w:iCs/>
                <w:snapToGrid w:val="0"/>
                <w:sz w:val="19"/>
                <w:lang w:val="en-US"/>
              </w:rPr>
              <w:t>Gazette</w:t>
            </w:r>
            <w:r>
              <w:rPr>
                <w:snapToGrid w:val="0"/>
                <w:sz w:val="19"/>
                <w:lang w:val="en-US"/>
              </w:rPr>
              <w:t xml:space="preserve"> 2 Mar 2007 p. 689)</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1 Feb 2007 (see s. 2</w:t>
            </w:r>
            <w:ins w:id="2983" w:author="svcMRProcess" w:date="2020-02-15T02:59: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ins w:id="2984" w:author="svcMRProcess" w:date="2020-02-15T02:59:00Z"/>
        </w:trPr>
        <w:tc>
          <w:tcPr>
            <w:tcW w:w="7087" w:type="dxa"/>
            <w:gridSpan w:val="4"/>
            <w:tcBorders>
              <w:bottom w:val="single" w:sz="4" w:space="0" w:color="auto"/>
            </w:tcBorders>
          </w:tcPr>
          <w:p>
            <w:pPr>
              <w:pStyle w:val="nTable"/>
              <w:spacing w:after="40"/>
              <w:rPr>
                <w:ins w:id="2985" w:author="svcMRProcess" w:date="2020-02-15T02:59:00Z"/>
                <w:snapToGrid w:val="0"/>
                <w:sz w:val="19"/>
                <w:lang w:val="en-US"/>
              </w:rPr>
            </w:pPr>
            <w:ins w:id="2986" w:author="svcMRProcess" w:date="2020-02-15T02:59:00Z">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ins>
          </w:p>
        </w:tc>
      </w:tr>
    </w:tbl>
    <w:p>
      <w:pPr>
        <w:pStyle w:val="nSubsection"/>
        <w:keepNext/>
        <w:keepLines/>
        <w:spacing w:before="360"/>
        <w:ind w:left="482" w:hanging="482"/>
      </w:pPr>
      <w:r>
        <w:rPr>
          <w:vertAlign w:val="superscript"/>
        </w:rPr>
        <w:t>1a</w:t>
      </w:r>
      <w:r>
        <w:tab/>
        <w:t>On the date as at which thi</w:t>
      </w:r>
      <w:bookmarkStart w:id="2987" w:name="_Hlt507390729"/>
      <w:bookmarkEnd w:id="298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988" w:name="_Toc511102521"/>
      <w:bookmarkStart w:id="2989" w:name="_Toc185907923"/>
      <w:bookmarkStart w:id="2990" w:name="_Toc160600946"/>
      <w:r>
        <w:t>Provisions that have not come into operation</w:t>
      </w:r>
      <w:bookmarkEnd w:id="2988"/>
      <w:bookmarkEnd w:id="2989"/>
      <w:bookmarkEnd w:id="299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keepNext/>
              <w:spacing w:before="60" w:after="60"/>
              <w:rPr>
                <w:b/>
                <w:sz w:val="19"/>
              </w:rPr>
            </w:pPr>
            <w:r>
              <w:rPr>
                <w:b/>
                <w:sz w:val="19"/>
              </w:rPr>
              <w:t>Assent</w:t>
            </w:r>
          </w:p>
        </w:tc>
        <w:tc>
          <w:tcPr>
            <w:tcW w:w="2580" w:type="dxa"/>
            <w:tcBorders>
              <w:top w:val="single" w:sz="8" w:space="0" w:color="auto"/>
              <w:bottom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del w:id="2991" w:author="svcMRProcess" w:date="2020-02-15T02:59:00Z">
              <w:r>
                <w:rPr>
                  <w:snapToGrid w:val="0"/>
                  <w:sz w:val="19"/>
                  <w:vertAlign w:val="superscript"/>
                </w:rPr>
                <w:delText>14</w:delText>
              </w:r>
            </w:del>
            <w:ins w:id="2992" w:author="svcMRProcess" w:date="2020-02-15T02:59:00Z">
              <w:r>
                <w:rPr>
                  <w:snapToGrid w:val="0"/>
                  <w:sz w:val="19"/>
                  <w:vertAlign w:val="superscript"/>
                </w:rPr>
                <w:t>15</w:t>
              </w:r>
            </w:ins>
          </w:p>
        </w:tc>
        <w:tc>
          <w:tcPr>
            <w:tcW w:w="1134" w:type="dxa"/>
            <w:tcBorders>
              <w:top w:val="single" w:sz="8" w:space="0" w:color="auto"/>
              <w:bottom w:val="single" w:sz="4" w:space="0" w:color="auto"/>
            </w:tcBorders>
          </w:tcPr>
          <w:p>
            <w:pPr>
              <w:pStyle w:val="nTable"/>
              <w:keepNext/>
              <w:spacing w:after="40"/>
              <w:rPr>
                <w:sz w:val="19"/>
              </w:rPr>
            </w:pPr>
            <w:r>
              <w:rPr>
                <w:sz w:val="19"/>
              </w:rPr>
              <w:t>43 of 2000</w:t>
            </w:r>
          </w:p>
        </w:tc>
        <w:tc>
          <w:tcPr>
            <w:tcW w:w="1134" w:type="dxa"/>
            <w:tcBorders>
              <w:top w:val="single" w:sz="8" w:space="0" w:color="auto"/>
              <w:bottom w:val="single" w:sz="4" w:space="0" w:color="auto"/>
            </w:tcBorders>
          </w:tcPr>
          <w:p>
            <w:pPr>
              <w:pStyle w:val="nTable"/>
              <w:keepNext/>
              <w:spacing w:after="40"/>
              <w:rPr>
                <w:sz w:val="19"/>
              </w:rPr>
            </w:pPr>
            <w:r>
              <w:rPr>
                <w:sz w:val="19"/>
              </w:rPr>
              <w:t>2 Nov 2000</w:t>
            </w:r>
          </w:p>
        </w:tc>
        <w:tc>
          <w:tcPr>
            <w:tcW w:w="2580" w:type="dxa"/>
            <w:tcBorders>
              <w:top w:val="single" w:sz="8" w:space="0" w:color="auto"/>
              <w:bottom w:val="single" w:sz="4" w:space="0" w:color="auto"/>
            </w:tcBorders>
          </w:tcPr>
          <w:p>
            <w:pPr>
              <w:pStyle w:val="nTable"/>
              <w:spacing w:after="40"/>
              <w:rPr>
                <w:sz w:val="19"/>
              </w:rPr>
            </w:pPr>
            <w:r>
              <w:rPr>
                <w:snapToGrid w:val="0"/>
                <w:sz w:val="19"/>
                <w:lang w:val="en-US"/>
              </w:rPr>
              <w:t>To be proclaimed (see s. 2(2))</w:t>
            </w:r>
          </w:p>
        </w:tc>
      </w:tr>
    </w:tbl>
    <w:p>
      <w:pPr>
        <w:pStyle w:val="nSubsection"/>
        <w:spacing w:before="12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w:t>
      </w:r>
      <w:del w:id="2993" w:author="svcMRProcess" w:date="2020-02-15T02:59:00Z">
        <w:r>
          <w:rPr>
            <w:snapToGrid w:val="0"/>
          </w:rPr>
          <w:delText>14</w:delText>
        </w:r>
      </w:del>
      <w:ins w:id="2994" w:author="svcMRProcess" w:date="2020-02-15T02:59:00Z">
        <w:r>
          <w:rPr>
            <w:snapToGrid w:val="0"/>
          </w:rPr>
          <w:t>15</w:t>
        </w:r>
      </w:ins>
      <w:r>
        <w:rPr>
          <w:snapToGrid w:val="0"/>
        </w:rPr>
        <w:t>.</w:t>
      </w:r>
    </w:p>
    <w:p>
      <w:pPr>
        <w:pStyle w:val="nSubsection"/>
        <w:spacing w:before="120"/>
        <w:rPr>
          <w:ins w:id="2995" w:author="svcMRProcess" w:date="2020-02-15T02:59:00Z"/>
          <w:rFonts w:ascii="Arial" w:hAnsi="Arial"/>
        </w:rPr>
      </w:pPr>
      <w:del w:id="2996" w:author="svcMRProcess" w:date="2020-02-15T02:59:00Z">
        <w:r>
          <w:rPr>
            <w:snapToGrid w:val="0"/>
            <w:vertAlign w:val="superscript"/>
          </w:rPr>
          <w:delText>3</w:delText>
        </w:r>
      </w:del>
      <w:ins w:id="2997" w:author="svcMRProcess" w:date="2020-02-15T02:59:00Z">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ins>
    </w:p>
    <w:p>
      <w:pPr>
        <w:pStyle w:val="nSubsection"/>
        <w:rPr>
          <w:snapToGrid w:val="0"/>
        </w:rPr>
      </w:pPr>
      <w:ins w:id="2998" w:author="svcMRProcess" w:date="2020-02-15T02:59:00Z">
        <w:r>
          <w:rPr>
            <w:snapToGrid w:val="0"/>
            <w:vertAlign w:val="superscript"/>
          </w:rPr>
          <w:t>4</w:t>
        </w:r>
      </w:ins>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rPr>
      </w:pPr>
      <w:del w:id="2999" w:author="svcMRProcess" w:date="2020-02-15T02:59:00Z">
        <w:r>
          <w:rPr>
            <w:snapToGrid w:val="0"/>
            <w:vertAlign w:val="superscript"/>
          </w:rPr>
          <w:delText>4</w:delText>
        </w:r>
      </w:del>
      <w:ins w:id="3000" w:author="svcMRProcess" w:date="2020-02-15T02:59:00Z">
        <w:r>
          <w:rPr>
            <w:snapToGrid w:val="0"/>
            <w:vertAlign w:val="superscript"/>
          </w:rPr>
          <w:t>5</w:t>
        </w:r>
      </w:ins>
      <w:r>
        <w:rPr>
          <w:snapToGrid w:val="0"/>
        </w:rPr>
        <w:tab/>
        <w:t xml:space="preserve">Repealed by the </w:t>
      </w:r>
      <w:r>
        <w:rPr>
          <w:i/>
          <w:snapToGrid w:val="0"/>
        </w:rPr>
        <w:t>Interpretation Act 1984</w:t>
      </w:r>
      <w:r>
        <w:rPr>
          <w:snapToGrid w:val="0"/>
        </w:rPr>
        <w:t>.</w:t>
      </w:r>
    </w:p>
    <w:p>
      <w:pPr>
        <w:pStyle w:val="nSubsection"/>
        <w:rPr>
          <w:snapToGrid w:val="0"/>
        </w:rPr>
      </w:pPr>
      <w:del w:id="3001" w:author="svcMRProcess" w:date="2020-02-15T02:59:00Z">
        <w:r>
          <w:rPr>
            <w:snapToGrid w:val="0"/>
            <w:vertAlign w:val="superscript"/>
          </w:rPr>
          <w:delText>5</w:delText>
        </w:r>
      </w:del>
      <w:ins w:id="3002" w:author="svcMRProcess" w:date="2020-02-15T02:59:00Z">
        <w:r>
          <w:rPr>
            <w:snapToGrid w:val="0"/>
            <w:vertAlign w:val="superscript"/>
          </w:rPr>
          <w:t>6</w:t>
        </w:r>
      </w:ins>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del w:id="3003" w:author="svcMRProcess" w:date="2020-02-15T02:59:00Z">
        <w:r>
          <w:rPr>
            <w:vertAlign w:val="superscript"/>
          </w:rPr>
          <w:delText>6</w:delText>
        </w:r>
      </w:del>
      <w:ins w:id="3004" w:author="svcMRProcess" w:date="2020-02-15T02:59:00Z">
        <w:r>
          <w:rPr>
            <w:vertAlign w:val="superscript"/>
          </w:rPr>
          <w:t>7</w:t>
        </w:r>
      </w:ins>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del w:id="3005" w:author="svcMRProcess" w:date="2020-02-15T02:59:00Z">
        <w:r>
          <w:rPr>
            <w:snapToGrid w:val="0"/>
            <w:vertAlign w:val="superscript"/>
          </w:rPr>
          <w:delText>7</w:delText>
        </w:r>
      </w:del>
      <w:ins w:id="3006" w:author="svcMRProcess" w:date="2020-02-15T02:59:00Z">
        <w:r>
          <w:rPr>
            <w:snapToGrid w:val="0"/>
            <w:vertAlign w:val="superscript"/>
          </w:rPr>
          <w:t>8</w:t>
        </w:r>
      </w:ins>
      <w:r>
        <w:rPr>
          <w:snapToGrid w:val="0"/>
        </w:rPr>
        <w:tab/>
        <w:t xml:space="preserve">The </w:t>
      </w:r>
      <w:r>
        <w:rPr>
          <w:i/>
          <w:snapToGrid w:val="0"/>
        </w:rPr>
        <w:t>Acts Amendment (Electoral Reform) Act 1987</w:t>
      </w:r>
      <w:r>
        <w:rPr>
          <w:snapToGrid w:val="0"/>
        </w:rPr>
        <w:t xml:space="preserve"> s. 19(2)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MiscClose"/>
        <w:rPr>
          <w:snapToGrid w:val="0"/>
        </w:rPr>
      </w:pPr>
      <w:r>
        <w:rPr>
          <w:snapToGrid w:val="0"/>
        </w:rPr>
        <w:t>”.</w:t>
      </w:r>
    </w:p>
    <w:p>
      <w:pPr>
        <w:pStyle w:val="nSubsection"/>
        <w:keepNext/>
        <w:rPr>
          <w:snapToGrid w:val="0"/>
        </w:rPr>
      </w:pPr>
      <w:del w:id="3007" w:author="svcMRProcess" w:date="2020-02-15T02:59:00Z">
        <w:r>
          <w:rPr>
            <w:snapToGrid w:val="0"/>
            <w:vertAlign w:val="superscript"/>
          </w:rPr>
          <w:delText>8</w:delText>
        </w:r>
      </w:del>
      <w:ins w:id="3008" w:author="svcMRProcess" w:date="2020-02-15T02:59:00Z">
        <w:r>
          <w:rPr>
            <w:snapToGrid w:val="0"/>
            <w:vertAlign w:val="superscript"/>
          </w:rPr>
          <w:t>9</w:t>
        </w:r>
      </w:ins>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MiscClose"/>
        <w:tabs>
          <w:tab w:val="left" w:pos="3000"/>
        </w:tabs>
        <w:rPr>
          <w:snapToGrid w:val="0"/>
        </w:rPr>
      </w:pPr>
      <w:r>
        <w:rPr>
          <w:snapToGrid w:val="0"/>
        </w:rPr>
        <w:t>”.</w:t>
      </w:r>
    </w:p>
    <w:p>
      <w:pPr>
        <w:pStyle w:val="nSubsection"/>
      </w:pPr>
      <w:del w:id="3009" w:author="svcMRProcess" w:date="2020-02-15T02:59:00Z">
        <w:r>
          <w:rPr>
            <w:snapToGrid w:val="0"/>
            <w:vertAlign w:val="superscript"/>
          </w:rPr>
          <w:delText>9</w:delText>
        </w:r>
      </w:del>
      <w:ins w:id="3010" w:author="svcMRProcess" w:date="2020-02-15T02:59:00Z">
        <w:r>
          <w:rPr>
            <w:snapToGrid w:val="0"/>
            <w:vertAlign w:val="superscript"/>
          </w:rPr>
          <w:t>10</w:t>
        </w:r>
      </w:ins>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del w:id="3011" w:author="svcMRProcess" w:date="2020-02-15T02:59:00Z">
        <w:r>
          <w:rPr>
            <w:snapToGrid w:val="0"/>
            <w:vertAlign w:val="superscript"/>
          </w:rPr>
          <w:delText>10</w:delText>
        </w:r>
      </w:del>
      <w:ins w:id="3012" w:author="svcMRProcess" w:date="2020-02-15T02:59:00Z">
        <w:r>
          <w:rPr>
            <w:snapToGrid w:val="0"/>
            <w:vertAlign w:val="superscript"/>
          </w:rPr>
          <w:t>11</w:t>
        </w:r>
      </w:ins>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del w:id="3013" w:author="svcMRProcess" w:date="2020-02-15T02:59:00Z">
        <w:r>
          <w:rPr>
            <w:snapToGrid w:val="0"/>
            <w:vertAlign w:val="superscript"/>
          </w:rPr>
          <w:delText>11</w:delText>
        </w:r>
      </w:del>
      <w:ins w:id="3014" w:author="svcMRProcess" w:date="2020-02-15T02:59:00Z">
        <w:r>
          <w:rPr>
            <w:snapToGrid w:val="0"/>
            <w:vertAlign w:val="superscript"/>
          </w:rPr>
          <w:t>12</w:t>
        </w:r>
      </w:ins>
      <w:r>
        <w:rPr>
          <w:snapToGrid w:val="0"/>
        </w:rPr>
        <w:tab/>
        <w:t xml:space="preserve">The </w:t>
      </w:r>
      <w:r>
        <w:rPr>
          <w:i/>
          <w:snapToGrid w:val="0"/>
        </w:rPr>
        <w:t>Electoral Amendment Act 2000</w:t>
      </w:r>
      <w:r>
        <w:t xml:space="preserve"> s. 81(2)</w:t>
      </w:r>
      <w:r>
        <w:rPr>
          <w:snapToGrid w:val="0"/>
        </w:rPr>
        <w:t xml:space="preserve"> reads as follows: </w:t>
      </w:r>
    </w:p>
    <w:p>
      <w:pPr>
        <w:pStyle w:val="MiscOpen"/>
        <w:rPr>
          <w:snapToGrid w:val="0"/>
        </w:rPr>
      </w:pPr>
      <w:r>
        <w:rPr>
          <w:snapToGrid w:val="0"/>
        </w:rPr>
        <w:t>“</w:t>
      </w:r>
    </w:p>
    <w:p>
      <w:pPr>
        <w:pStyle w:val="nzSubsection"/>
      </w:pPr>
      <w:r>
        <w:tab/>
        <w:t>(2)</w:t>
      </w:r>
      <w:r>
        <w:tab/>
        <w:t xml:space="preserve">The repeal of Schedule 3 does not affect the operation of the </w:t>
      </w:r>
      <w:r>
        <w:rPr>
          <w:i/>
        </w:rPr>
        <w:t>Electoral (Ballot Paper Forms) Regulations 1990</w:t>
      </w:r>
      <w:r>
        <w:t>.</w:t>
      </w:r>
    </w:p>
    <w:p>
      <w:pPr>
        <w:pStyle w:val="MiscClose"/>
        <w:rPr>
          <w:snapToGrid w:val="0"/>
        </w:rPr>
      </w:pPr>
      <w:r>
        <w:rPr>
          <w:snapToGrid w:val="0"/>
        </w:rPr>
        <w:t>”.</w:t>
      </w:r>
    </w:p>
    <w:p>
      <w:pPr>
        <w:pStyle w:val="nSubsection"/>
      </w:pPr>
      <w:del w:id="3015" w:author="svcMRProcess" w:date="2020-02-15T02:59:00Z">
        <w:r>
          <w:rPr>
            <w:vertAlign w:val="superscript"/>
          </w:rPr>
          <w:delText>12</w:delText>
        </w:r>
      </w:del>
      <w:ins w:id="3016" w:author="svcMRProcess" w:date="2020-02-15T02:59:00Z">
        <w:r>
          <w:rPr>
            <w:vertAlign w:val="superscript"/>
          </w:rPr>
          <w:t>13</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del w:id="3017" w:author="svcMRProcess" w:date="2020-02-15T02:59:00Z">
        <w:r>
          <w:rPr>
            <w:vertAlign w:val="superscript"/>
          </w:rPr>
          <w:delText>13</w:delText>
        </w:r>
      </w:del>
      <w:ins w:id="3018" w:author="svcMRProcess" w:date="2020-02-15T02:59:00Z">
        <w:r>
          <w:rPr>
            <w:vertAlign w:val="superscript"/>
          </w:rPr>
          <w:t>14</w:t>
        </w:r>
      </w:ins>
      <w:r>
        <w:tab/>
        <w:t xml:space="preserve">The </w:t>
      </w:r>
      <w:r>
        <w:rPr>
          <w:i/>
          <w:iCs/>
        </w:rPr>
        <w:t>Electoral Legislation Amendment Act 2006</w:t>
      </w:r>
      <w:r>
        <w:t xml:space="preserve"> s. 27(2)-(4) read as follows:</w:t>
      </w:r>
    </w:p>
    <w:p>
      <w:pPr>
        <w:pStyle w:val="MiscOpen"/>
      </w:pPr>
      <w:r>
        <w:t>“</w:t>
      </w:r>
    </w:p>
    <w:p>
      <w:pPr>
        <w:pStyle w:val="nzSubsection"/>
      </w:pPr>
      <w:r>
        <w:tab/>
        <w:t>(2)</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(4)</w:t>
      </w:r>
      <w:r>
        <w:tab/>
        <w:t xml:space="preserve">In subsections (2) and (3) — </w:t>
      </w:r>
    </w:p>
    <w:p>
      <w:pPr>
        <w:pStyle w:val="nzDefstart"/>
      </w:pPr>
      <w:r>
        <w:rPr>
          <w:b/>
        </w:rPr>
        <w:tab/>
        <w:t>“</w:t>
      </w:r>
      <w:r>
        <w:rPr>
          <w:rStyle w:val="CharDefText"/>
        </w:rPr>
        <w:t>commencement</w:t>
      </w:r>
      <w:r>
        <w:rPr>
          <w:b/>
        </w:rPr>
        <w:t>”</w:t>
      </w:r>
      <w:r>
        <w:t xml:space="preserve"> means the coming into operation of this section.</w:t>
      </w:r>
    </w:p>
    <w:p>
      <w:pPr>
        <w:pStyle w:val="MiscClose"/>
      </w:pPr>
      <w:r>
        <w:t>”.</w:t>
      </w:r>
    </w:p>
    <w:p>
      <w:pPr>
        <w:pStyle w:val="nSubsection"/>
      </w:pPr>
      <w:del w:id="3019" w:author="svcMRProcess" w:date="2020-02-15T02:59:00Z">
        <w:r>
          <w:rPr>
            <w:vertAlign w:val="superscript"/>
          </w:rPr>
          <w:delText>14</w:delText>
        </w:r>
      </w:del>
      <w:ins w:id="3020" w:author="svcMRProcess" w:date="2020-02-15T02:59:00Z">
        <w:r>
          <w:rPr>
            <w:vertAlign w:val="superscript"/>
          </w:rPr>
          <w:t>15</w:t>
        </w:r>
      </w:ins>
      <w: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rPr>
          <w:snapToGrid w:val="0"/>
        </w:rPr>
      </w:pPr>
      <w:r>
        <w:rPr>
          <w:snapToGrid w:val="0"/>
        </w:rPr>
        <w:t>“</w:t>
      </w:r>
    </w:p>
    <w:p>
      <w:pPr>
        <w:pStyle w:val="nzHeading5"/>
        <w:spacing w:before="40"/>
      </w:pPr>
      <w:bookmarkStart w:id="3021" w:name="_Toc497533394"/>
      <w:r>
        <w:t>75.</w:t>
      </w:r>
      <w:r>
        <w:tab/>
        <w:t>Various provisions repealed</w:t>
      </w:r>
      <w:bookmarkEnd w:id="3021"/>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MiscClose"/>
        <w:rPr>
          <w:snapToGrid w:val="0"/>
        </w:rPr>
      </w:pPr>
      <w:r>
        <w:rPr>
          <w:snapToGrid w:val="0"/>
        </w:rP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78818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20D2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0AC3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E229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pStyle w:val="ListNumber"/>
      <w:lvlText w:val="%1."/>
      <w:lvlJc w:val="left"/>
      <w:pPr>
        <w:tabs>
          <w:tab w:val="num" w:pos="360"/>
        </w:tabs>
        <w:ind w:left="360" w:hanging="360"/>
      </w:pPr>
    </w:lvl>
  </w:abstractNum>
  <w:abstractNum w:abstractNumId="9">
    <w:nsid w:val="FFFFFF89"/>
    <w:multiLevelType w:val="singleLevel"/>
    <w:tmpl w:val="AFD03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051"/>
    <w:docVar w:name="WAFER_20151203163051" w:val="RemoveTrackChanges"/>
    <w:docVar w:name="WAFER_20151203163051_GUID" w:val="0d4c0c93-ad97-45b1-8f62-0eadd3301b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77381</Words>
  <Characters>359048</Characters>
  <Application>Microsoft Office Word</Application>
  <DocSecurity>0</DocSecurity>
  <Lines>9206</Lines>
  <Paragraphs>4408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432021</CharactersWithSpaces>
  <SharedDoc>false</SharedDoc>
  <HLinks>
    <vt:vector size="6" baseType="variant">
      <vt:variant>
        <vt:i4>3014716</vt:i4>
      </vt:variant>
      <vt:variant>
        <vt:i4>28396</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13-f0-05 - 14-a0-05</dc:title>
  <dc:subject/>
  <dc:creator/>
  <cp:keywords/>
  <dc:description/>
  <cp:lastModifiedBy>svcMRProcess</cp:lastModifiedBy>
  <cp:revision>2</cp:revision>
  <cp:lastPrinted>2007-12-03T07:46:00Z</cp:lastPrinted>
  <dcterms:created xsi:type="dcterms:W3CDTF">2020-02-14T18:59:00Z</dcterms:created>
  <dcterms:modified xsi:type="dcterms:W3CDTF">2020-02-14T18:59:00Z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20071207</vt:lpwstr>
  </property>
  <property fmtid="{D5CDD505-2E9C-101B-9397-08002B2CF9AE}" pid="4" name="DocumentType">
    <vt:lpwstr>Act</vt:lpwstr>
  </property>
  <property fmtid="{D5CDD505-2E9C-101B-9397-08002B2CF9AE}" pid="5" name="OwlsUID">
    <vt:i4>242</vt:i4>
  </property>
  <property fmtid="{D5CDD505-2E9C-101B-9397-08002B2CF9AE}" pid="6" name="ReprintedAsAt">
    <vt:filetime>2007-12-06T15:00:00Z</vt:filetime>
  </property>
  <property fmtid="{D5CDD505-2E9C-101B-9397-08002B2CF9AE}" pid="7" name="ReprintNo">
    <vt:lpwstr>14</vt:lpwstr>
  </property>
  <property fmtid="{D5CDD505-2E9C-101B-9397-08002B2CF9AE}" pid="8" name="FromSuffix">
    <vt:lpwstr>13-f0-05</vt:lpwstr>
  </property>
  <property fmtid="{D5CDD505-2E9C-101B-9397-08002B2CF9AE}" pid="9" name="FromAsAtDate">
    <vt:lpwstr>05 Mar 2007</vt:lpwstr>
  </property>
  <property fmtid="{D5CDD505-2E9C-101B-9397-08002B2CF9AE}" pid="10" name="ToSuffix">
    <vt:lpwstr>14-a0-05</vt:lpwstr>
  </property>
  <property fmtid="{D5CDD505-2E9C-101B-9397-08002B2CF9AE}" pid="11" name="ToAsAtDate">
    <vt:lpwstr>07 Dec 2007</vt:lpwstr>
  </property>
</Properties>
</file>