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2007</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22 Dec 2007</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21:08:00Z"/>
        </w:trPr>
        <w:tc>
          <w:tcPr>
            <w:tcW w:w="2434" w:type="dxa"/>
            <w:vMerge w:val="restart"/>
          </w:tcPr>
          <w:p>
            <w:pPr>
              <w:rPr>
                <w:del w:id="1" w:author="Master Repository Process" w:date="2021-09-18T21:08:00Z"/>
              </w:rPr>
            </w:pPr>
          </w:p>
        </w:tc>
        <w:tc>
          <w:tcPr>
            <w:tcW w:w="2434" w:type="dxa"/>
            <w:vMerge w:val="restart"/>
          </w:tcPr>
          <w:p>
            <w:pPr>
              <w:jc w:val="center"/>
              <w:rPr>
                <w:del w:id="2" w:author="Master Repository Process" w:date="2021-09-18T21:08:00Z"/>
              </w:rPr>
            </w:pPr>
            <w:del w:id="3" w:author="Master Repository Process" w:date="2021-09-18T21:08: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21:08:00Z"/>
              </w:rPr>
            </w:pPr>
          </w:p>
        </w:tc>
      </w:tr>
      <w:tr>
        <w:trPr>
          <w:cantSplit/>
          <w:del w:id="5" w:author="Master Repository Process" w:date="2021-09-18T21:08:00Z"/>
        </w:trPr>
        <w:tc>
          <w:tcPr>
            <w:tcW w:w="2434" w:type="dxa"/>
            <w:vMerge/>
          </w:tcPr>
          <w:p>
            <w:pPr>
              <w:rPr>
                <w:del w:id="6" w:author="Master Repository Process" w:date="2021-09-18T21:08:00Z"/>
              </w:rPr>
            </w:pPr>
          </w:p>
        </w:tc>
        <w:tc>
          <w:tcPr>
            <w:tcW w:w="2434" w:type="dxa"/>
            <w:vMerge/>
          </w:tcPr>
          <w:p>
            <w:pPr>
              <w:jc w:val="center"/>
              <w:rPr>
                <w:del w:id="7" w:author="Master Repository Process" w:date="2021-09-18T21:08:00Z"/>
              </w:rPr>
            </w:pPr>
          </w:p>
        </w:tc>
        <w:tc>
          <w:tcPr>
            <w:tcW w:w="2434" w:type="dxa"/>
          </w:tcPr>
          <w:p>
            <w:pPr>
              <w:keepNext/>
              <w:rPr>
                <w:del w:id="8" w:author="Master Repository Process" w:date="2021-09-18T21:08:00Z"/>
                <w:b/>
                <w:sz w:val="22"/>
              </w:rPr>
            </w:pPr>
            <w:del w:id="9" w:author="Master Repository Process" w:date="2021-09-18T21:08: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October 2007</w:delText>
              </w:r>
            </w:del>
          </w:p>
        </w:tc>
      </w:tr>
    </w:tbl>
    <w:p>
      <w:pPr>
        <w:pStyle w:val="WA"/>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10" w:name="_Toc487428937"/>
      <w:bookmarkStart w:id="11" w:name="_Toc17278645"/>
      <w:bookmarkStart w:id="12" w:name="_Toc180204742"/>
      <w:bookmarkStart w:id="13" w:name="_Toc185927072"/>
      <w:r>
        <w:rPr>
          <w:rStyle w:val="CharSectno"/>
        </w:rPr>
        <w:t>1</w:t>
      </w:r>
      <w:bookmarkStart w:id="14" w:name="_GoBack"/>
      <w:bookmarkEnd w:id="14"/>
      <w:r>
        <w:rPr>
          <w:snapToGrid w:val="0"/>
        </w:rPr>
        <w:t>.</w:t>
      </w:r>
      <w:r>
        <w:rPr>
          <w:snapToGrid w:val="0"/>
        </w:rPr>
        <w:tab/>
        <w:t>Citation</w:t>
      </w:r>
      <w:bookmarkEnd w:id="10"/>
      <w:bookmarkEnd w:id="11"/>
      <w:bookmarkEnd w:id="12"/>
      <w:bookmarkEnd w:id="1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15" w:name="_Toc487428938"/>
      <w:bookmarkStart w:id="16" w:name="_Toc17278646"/>
      <w:bookmarkStart w:id="17" w:name="_Toc180204743"/>
      <w:bookmarkStart w:id="18" w:name="_Toc185927073"/>
      <w:r>
        <w:rPr>
          <w:rStyle w:val="CharSectno"/>
        </w:rPr>
        <w:t>2</w:t>
      </w:r>
      <w:r>
        <w:rPr>
          <w:snapToGrid w:val="0"/>
        </w:rPr>
        <w:t>.</w:t>
      </w:r>
      <w:r>
        <w:rPr>
          <w:snapToGrid w:val="0"/>
        </w:rPr>
        <w:tab/>
      </w:r>
      <w:bookmarkEnd w:id="15"/>
      <w:bookmarkEnd w:id="16"/>
      <w:r>
        <w:rPr>
          <w:snapToGrid w:val="0"/>
        </w:rPr>
        <w:t>Terms used in these by</w:t>
      </w:r>
      <w:r>
        <w:rPr>
          <w:snapToGrid w:val="0"/>
        </w:rPr>
        <w:noBreakHyphen/>
        <w:t>laws</w:t>
      </w:r>
      <w:bookmarkEnd w:id="17"/>
      <w:bookmarkEnd w:id="1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spacing w:before="70"/>
      </w:pPr>
      <w:r>
        <w:tab/>
        <w:t>(d)</w:t>
      </w:r>
      <w:r>
        <w:tab/>
        <w:t>a pan washer;</w:t>
      </w:r>
    </w:p>
    <w:p>
      <w:pPr>
        <w:pStyle w:val="Defstart"/>
        <w:spacing w:before="70"/>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spacing w:before="70"/>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spacing w:before="70"/>
      </w:pPr>
      <w:r>
        <w:tab/>
        <w:t>(a)</w:t>
      </w:r>
      <w:r>
        <w:tab/>
        <w:t>which is not used wholly or primarily for the provision of community services or public facilities;</w:t>
      </w:r>
    </w:p>
    <w:p>
      <w:pPr>
        <w:pStyle w:val="Defpara"/>
        <w:spacing w:before="70"/>
      </w:pPr>
      <w:r>
        <w:tab/>
        <w:t>(b)</w:t>
      </w:r>
      <w:r>
        <w:tab/>
        <w:t>which is not property classified as Government trading organisation property under these by</w:t>
      </w:r>
      <w:r>
        <w:noBreakHyphen/>
        <w:t>laws; and</w:t>
      </w:r>
    </w:p>
    <w:p>
      <w:pPr>
        <w:pStyle w:val="Defpara"/>
        <w:spacing w:before="70"/>
      </w:pPr>
      <w:r>
        <w:tab/>
        <w:t>(c)</w:t>
      </w:r>
      <w:r>
        <w:tab/>
        <w:t>upon which revenue may be generated, but not to the extent that it approaches the funding level necessary for the body itself,</w:t>
      </w:r>
    </w:p>
    <w:p>
      <w:pPr>
        <w:pStyle w:val="Defstart"/>
        <w:spacing w:before="70"/>
      </w:pPr>
      <w:r>
        <w:tab/>
      </w:r>
      <w:r>
        <w:tab/>
        <w:t>and includes associated buildings and facilities.</w:t>
      </w:r>
    </w:p>
    <w:p>
      <w:pPr>
        <w:pStyle w:val="Defstart"/>
        <w:spacing w:before="70"/>
      </w:pPr>
      <w:r>
        <w:rPr>
          <w:b/>
        </w:rPr>
        <w:tab/>
        <w:t>“</w:t>
      </w:r>
      <w:r>
        <w:rPr>
          <w:rStyle w:val="CharDefText"/>
        </w:rPr>
        <w:t>previous year</w:t>
      </w:r>
      <w:r>
        <w:rPr>
          <w:b/>
        </w:rPr>
        <w:t>”</w:t>
      </w:r>
      <w:r>
        <w:t xml:space="preserve"> means the financial year immediately preceding the current year;</w:t>
      </w:r>
    </w:p>
    <w:p>
      <w:pPr>
        <w:pStyle w:val="Defstart"/>
        <w:keepNext/>
        <w:spacing w:before="70"/>
      </w:pPr>
      <w:r>
        <w:rPr>
          <w:b/>
        </w:rPr>
        <w:tab/>
        <w:t>“</w:t>
      </w:r>
      <w:r>
        <w:rPr>
          <w:rStyle w:val="CharDefText"/>
        </w:rPr>
        <w:t>quantity charge</w:t>
      </w:r>
      <w:r>
        <w:rPr>
          <w:b/>
        </w:rPr>
        <w:t>”</w:t>
      </w:r>
      <w:r>
        <w:t xml:space="preserve"> means —</w:t>
      </w:r>
    </w:p>
    <w:p>
      <w:pPr>
        <w:pStyle w:val="Defpara"/>
        <w:spacing w:before="70"/>
      </w:pPr>
      <w:r>
        <w:tab/>
        <w:t>(a)</w:t>
      </w:r>
      <w:r>
        <w:tab/>
        <w:t>in relation to the supply of water, a charge prescribed in these by</w:t>
      </w:r>
      <w:r>
        <w:noBreakHyphen/>
        <w:t>laws according to the quantity of water supplied, whether or not for irrigation; or</w:t>
      </w:r>
    </w:p>
    <w:p>
      <w:pPr>
        <w:pStyle w:val="Defpara"/>
        <w:spacing w:before="70"/>
      </w:pPr>
      <w:r>
        <w:tab/>
        <w:t>(b)</w:t>
      </w:r>
      <w:r>
        <w:tab/>
        <w:t>in relation to the provision of sewerage, a charge prescribed in these by</w:t>
      </w:r>
      <w:r>
        <w:noBreakHyphen/>
        <w:t>laws according to the discharge volume;</w:t>
      </w:r>
    </w:p>
    <w:p>
      <w:pPr>
        <w:pStyle w:val="Defstart"/>
        <w:spacing w:before="70"/>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spacing w:before="70"/>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36;</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b/>
          <w:bCs/>
          <w:snapToGrid w:val="0"/>
        </w:rPr>
        <w:t>“</w:t>
      </w:r>
      <w:r>
        <w:rPr>
          <w:rStyle w:val="CharDefText"/>
        </w:rPr>
        <w:t>≤</w:t>
      </w:r>
      <w:r>
        <w:rPr>
          <w:b/>
          <w:bCs/>
          <w:snapToGrid w:val="0"/>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b/>
          <w:bCs/>
          <w:snapToGrid w:val="0"/>
        </w:rPr>
        <w:t>“</w:t>
      </w:r>
      <w:r>
        <w:rPr>
          <w:rStyle w:val="CharDefText"/>
        </w:rPr>
        <w:t>&gt;</w:t>
      </w:r>
      <w:r>
        <w:rPr>
          <w:b/>
          <w:bCs/>
          <w:snapToGrid w:val="0"/>
        </w:rPr>
        <w:t>”</w:t>
      </w:r>
      <w:r>
        <w:rPr>
          <w:bCs/>
          <w:snapToGrid w:val="0"/>
        </w:rPr>
        <w:t xml:space="preserve"> </w:t>
      </w:r>
      <w:r>
        <w:rPr>
          <w:snapToGrid w:val="0"/>
        </w:rPr>
        <w:t>means greater than.</w:t>
      </w:r>
    </w:p>
    <w:p>
      <w:pPr>
        <w:pStyle w:val="Footnotesection"/>
        <w:keepLines w:val="0"/>
      </w:pPr>
      <w:bookmarkStart w:id="19" w:name="_Toc91580397"/>
      <w:bookmarkStart w:id="20" w:name="_Toc103667082"/>
      <w:bookmarkStart w:id="21" w:name="_Toc103741601"/>
      <w:bookmarkStart w:id="22" w:name="_Toc107981844"/>
      <w:bookmarkStart w:id="23" w:name="_Toc118800011"/>
      <w:bookmarkStart w:id="24" w:name="_Toc118860019"/>
      <w:bookmarkStart w:id="25" w:name="_Toc121545519"/>
      <w:bookmarkStart w:id="26" w:name="_Toc121801042"/>
      <w:bookmarkStart w:id="27" w:name="_Toc121818155"/>
      <w:bookmarkStart w:id="28" w:name="_Toc121880765"/>
      <w:bookmarkStart w:id="29" w:name="_Toc129481836"/>
      <w:bookmarkStart w:id="30" w:name="_Toc130095205"/>
      <w:bookmarkStart w:id="3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32" w:name="_Toc139770942"/>
      <w:bookmarkStart w:id="33" w:name="_Toc139771320"/>
      <w:bookmarkStart w:id="34" w:name="_Toc151191535"/>
      <w:bookmarkStart w:id="35" w:name="_Toc151260428"/>
      <w:bookmarkStart w:id="36" w:name="_Toc164158533"/>
      <w:bookmarkStart w:id="37" w:name="_Toc164220905"/>
      <w:bookmarkStart w:id="38" w:name="_Toc170878864"/>
      <w:bookmarkStart w:id="39" w:name="_Toc170894617"/>
      <w:bookmarkStart w:id="40" w:name="_Toc175712583"/>
      <w:bookmarkStart w:id="41" w:name="_Toc175970524"/>
      <w:bookmarkStart w:id="42" w:name="_Toc176335243"/>
      <w:bookmarkStart w:id="43" w:name="_Toc176338818"/>
      <w:bookmarkStart w:id="44" w:name="_Toc178742843"/>
      <w:bookmarkStart w:id="45" w:name="_Toc179363266"/>
      <w:bookmarkStart w:id="46" w:name="_Toc179604335"/>
      <w:bookmarkStart w:id="47" w:name="_Toc180204528"/>
      <w:bookmarkStart w:id="48" w:name="_Toc180204744"/>
      <w:bookmarkStart w:id="49" w:name="_Toc185844489"/>
      <w:bookmarkStart w:id="50" w:name="_Toc185845109"/>
      <w:bookmarkStart w:id="51" w:name="_Toc185927074"/>
      <w:r>
        <w:rPr>
          <w:rStyle w:val="CharPartNo"/>
        </w:rPr>
        <w:t>Part 1</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87428939"/>
      <w:bookmarkStart w:id="53" w:name="_Toc17278647"/>
      <w:bookmarkStart w:id="54" w:name="_Toc180204745"/>
      <w:bookmarkStart w:id="55" w:name="_Toc185927075"/>
      <w:r>
        <w:rPr>
          <w:rStyle w:val="CharSectno"/>
        </w:rPr>
        <w:t>3</w:t>
      </w:r>
      <w:r>
        <w:rPr>
          <w:snapToGrid w:val="0"/>
        </w:rPr>
        <w:t>.</w:t>
      </w:r>
      <w:r>
        <w:rPr>
          <w:snapToGrid w:val="0"/>
        </w:rPr>
        <w:tab/>
        <w:t>Proportionate charges for part of year</w:t>
      </w:r>
      <w:bookmarkEnd w:id="52"/>
      <w:bookmarkEnd w:id="53"/>
      <w:bookmarkEnd w:id="54"/>
      <w:bookmarkEnd w:id="55"/>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56" w:name="_Toc487428940"/>
      <w:bookmarkStart w:id="57" w:name="_Toc17278648"/>
      <w:bookmarkStart w:id="58" w:name="_Toc180204746"/>
      <w:bookmarkStart w:id="59" w:name="_Toc185927076"/>
      <w:r>
        <w:rPr>
          <w:rStyle w:val="CharSectno"/>
        </w:rPr>
        <w:t>3A</w:t>
      </w:r>
      <w:r>
        <w:rPr>
          <w:snapToGrid w:val="0"/>
        </w:rPr>
        <w:t>.</w:t>
      </w:r>
      <w:r>
        <w:rPr>
          <w:snapToGrid w:val="0"/>
        </w:rPr>
        <w:tab/>
        <w:t>Minimum charge prior to revaluation</w:t>
      </w:r>
      <w:bookmarkEnd w:id="56"/>
      <w:bookmarkEnd w:id="57"/>
      <w:bookmarkEnd w:id="58"/>
      <w:bookmarkEnd w:id="59"/>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0" w:name="_Toc487428941"/>
      <w:bookmarkStart w:id="61" w:name="_Toc17278649"/>
      <w:bookmarkStart w:id="62" w:name="_Toc180204747"/>
      <w:bookmarkStart w:id="63" w:name="_Toc185927077"/>
      <w:r>
        <w:rPr>
          <w:rStyle w:val="CharSectno"/>
        </w:rPr>
        <w:t>4</w:t>
      </w:r>
      <w:r>
        <w:rPr>
          <w:snapToGrid w:val="0"/>
        </w:rPr>
        <w:t>.</w:t>
      </w:r>
      <w:r>
        <w:rPr>
          <w:snapToGrid w:val="0"/>
        </w:rPr>
        <w:tab/>
        <w:t>Exempt land</w:t>
      </w:r>
      <w:bookmarkEnd w:id="60"/>
      <w:bookmarkEnd w:id="61"/>
      <w:bookmarkEnd w:id="62"/>
      <w:bookmarkEnd w:id="63"/>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w:t>
      </w:r>
    </w:p>
    <w:p>
      <w:pPr>
        <w:pStyle w:val="Heading5"/>
        <w:rPr>
          <w:snapToGrid w:val="0"/>
        </w:rPr>
      </w:pPr>
      <w:bookmarkStart w:id="64" w:name="_Toc487428942"/>
      <w:bookmarkStart w:id="65" w:name="_Toc17278650"/>
      <w:bookmarkStart w:id="66" w:name="_Toc180204748"/>
      <w:bookmarkStart w:id="67" w:name="_Toc185927078"/>
      <w:r>
        <w:rPr>
          <w:rStyle w:val="CharSectno"/>
        </w:rPr>
        <w:t>5</w:t>
      </w:r>
      <w:r>
        <w:rPr>
          <w:snapToGrid w:val="0"/>
        </w:rPr>
        <w:t>.</w:t>
      </w:r>
      <w:r>
        <w:rPr>
          <w:snapToGrid w:val="0"/>
        </w:rPr>
        <w:tab/>
        <w:t>Separately assessable residential land</w:t>
      </w:r>
      <w:bookmarkEnd w:id="64"/>
      <w:bookmarkEnd w:id="65"/>
      <w:bookmarkEnd w:id="66"/>
      <w:bookmarkEnd w:id="67"/>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 xml:space="preserve">[Regulation 5 amended in Gazette 29 Jun 2007 p. 3246.] </w:t>
      </w:r>
    </w:p>
    <w:p>
      <w:pPr>
        <w:pStyle w:val="Heading5"/>
        <w:rPr>
          <w:snapToGrid w:val="0"/>
        </w:rPr>
      </w:pPr>
      <w:bookmarkStart w:id="68" w:name="_Toc487428943"/>
      <w:bookmarkStart w:id="69" w:name="_Toc17278651"/>
      <w:bookmarkStart w:id="70" w:name="_Toc180204749"/>
      <w:bookmarkStart w:id="71" w:name="_Toc185927079"/>
      <w:r>
        <w:rPr>
          <w:rStyle w:val="CharSectno"/>
        </w:rPr>
        <w:t>6</w:t>
      </w:r>
      <w:r>
        <w:rPr>
          <w:snapToGrid w:val="0"/>
        </w:rPr>
        <w:t>.</w:t>
      </w:r>
      <w:r>
        <w:rPr>
          <w:snapToGrid w:val="0"/>
        </w:rPr>
        <w:tab/>
        <w:t>Estimation upon meter malfunction or of non</w:t>
      </w:r>
      <w:r>
        <w:rPr>
          <w:snapToGrid w:val="0"/>
        </w:rPr>
        <w:noBreakHyphen/>
        <w:t>metered quantity</w:t>
      </w:r>
      <w:bookmarkEnd w:id="68"/>
      <w:bookmarkEnd w:id="69"/>
      <w:bookmarkEnd w:id="70"/>
      <w:bookmarkEnd w:id="71"/>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del w:id="72" w:author="Master Repository Process" w:date="2021-09-18T21:08:00Z">
        <w:r>
          <w:rPr>
            <w:rFonts w:ascii="Times" w:hAnsi="Times"/>
          </w:rPr>
          <w:delText>for any other reason</w:delText>
        </w:r>
      </w:del>
      <w:ins w:id="73" w:author="Master Repository Process" w:date="2021-09-18T21:08:00Z">
        <w:r>
          <w:t>because of a physical obstruction preventing practicable access to the meter or because the face of the meter is obscured by damage, marking, dirt or any other substance</w:t>
        </w:r>
      </w:ins>
      <w:r>
        <w:t xml:space="preserv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w:t>
      </w:r>
      <w:ins w:id="74" w:author="Master Repository Process" w:date="2021-09-18T21:08:00Z">
        <w:r>
          <w:t>; 21 Dec 2007 p. 6349</w:t>
        </w:r>
      </w:ins>
      <w:r>
        <w:t>.]</w:t>
      </w:r>
    </w:p>
    <w:p>
      <w:pPr>
        <w:pStyle w:val="Heading5"/>
        <w:rPr>
          <w:snapToGrid w:val="0"/>
        </w:rPr>
      </w:pPr>
      <w:bookmarkStart w:id="75" w:name="_Toc487428944"/>
      <w:bookmarkStart w:id="76" w:name="_Toc17278652"/>
      <w:bookmarkStart w:id="77" w:name="_Toc180204750"/>
      <w:bookmarkStart w:id="78" w:name="_Toc185927080"/>
      <w:r>
        <w:rPr>
          <w:rStyle w:val="CharSectno"/>
        </w:rPr>
        <w:t>7</w:t>
      </w:r>
      <w:r>
        <w:rPr>
          <w:snapToGrid w:val="0"/>
        </w:rPr>
        <w:t>.</w:t>
      </w:r>
      <w:r>
        <w:rPr>
          <w:snapToGrid w:val="0"/>
        </w:rPr>
        <w:tab/>
        <w:t>Manner of payment of charges other than quantity and single capital infrastructure charges</w:t>
      </w:r>
      <w:bookmarkEnd w:id="75"/>
      <w:bookmarkEnd w:id="76"/>
      <w:bookmarkEnd w:id="77"/>
      <w:bookmarkEnd w:id="78"/>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79" w:name="_Toc487428945"/>
      <w:bookmarkStart w:id="80" w:name="_Toc17278653"/>
      <w:bookmarkStart w:id="81" w:name="_Toc180204751"/>
      <w:bookmarkStart w:id="82" w:name="_Toc185927081"/>
      <w:r>
        <w:rPr>
          <w:rStyle w:val="CharSectno"/>
        </w:rPr>
        <w:t>7A</w:t>
      </w:r>
      <w:r>
        <w:rPr>
          <w:snapToGrid w:val="0"/>
        </w:rPr>
        <w:t>.</w:t>
      </w:r>
      <w:r>
        <w:rPr>
          <w:snapToGrid w:val="0"/>
        </w:rPr>
        <w:tab/>
        <w:t>Manner of payment of quantity charges</w:t>
      </w:r>
      <w:bookmarkEnd w:id="79"/>
      <w:bookmarkEnd w:id="80"/>
      <w:bookmarkEnd w:id="81"/>
      <w:bookmarkEnd w:id="82"/>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83" w:name="_Toc487428946"/>
      <w:bookmarkStart w:id="84" w:name="_Toc17278654"/>
      <w:bookmarkStart w:id="85" w:name="_Toc180204752"/>
      <w:bookmarkStart w:id="86" w:name="_Toc185927082"/>
      <w:r>
        <w:rPr>
          <w:rStyle w:val="CharSectno"/>
        </w:rPr>
        <w:t>7B</w:t>
      </w:r>
      <w:r>
        <w:rPr>
          <w:snapToGrid w:val="0"/>
        </w:rPr>
        <w:t>.</w:t>
      </w:r>
      <w:r>
        <w:rPr>
          <w:snapToGrid w:val="0"/>
        </w:rPr>
        <w:tab/>
        <w:t>Manner of payment of single capital infrastructure charges</w:t>
      </w:r>
      <w:bookmarkEnd w:id="83"/>
      <w:bookmarkEnd w:id="84"/>
      <w:bookmarkEnd w:id="85"/>
      <w:bookmarkEnd w:id="86"/>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spacing w:before="240"/>
        <w:rPr>
          <w:snapToGrid w:val="0"/>
        </w:rPr>
      </w:pPr>
      <w:bookmarkStart w:id="87" w:name="_Toc487428947"/>
      <w:bookmarkStart w:id="88" w:name="_Toc17278655"/>
      <w:bookmarkStart w:id="89" w:name="_Toc180204753"/>
      <w:bookmarkStart w:id="90" w:name="_Toc185927083"/>
      <w:r>
        <w:rPr>
          <w:rStyle w:val="CharSectno"/>
        </w:rPr>
        <w:t>8</w:t>
      </w:r>
      <w:r>
        <w:rPr>
          <w:snapToGrid w:val="0"/>
        </w:rPr>
        <w:t>.</w:t>
      </w:r>
      <w:r>
        <w:rPr>
          <w:snapToGrid w:val="0"/>
        </w:rPr>
        <w:tab/>
        <w:t>Special arrangements</w:t>
      </w:r>
      <w:bookmarkEnd w:id="87"/>
      <w:bookmarkEnd w:id="88"/>
      <w:bookmarkEnd w:id="89"/>
      <w:bookmarkEnd w:id="90"/>
    </w:p>
    <w:p>
      <w:pPr>
        <w:pStyle w:val="Subsection"/>
        <w:spacing w:before="200"/>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spacing w:before="200"/>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91" w:name="_Toc487428948"/>
      <w:bookmarkStart w:id="92" w:name="_Toc17278656"/>
      <w:bookmarkStart w:id="93" w:name="_Toc180204754"/>
      <w:bookmarkStart w:id="94" w:name="_Toc185927084"/>
      <w:r>
        <w:rPr>
          <w:rStyle w:val="CharSectno"/>
        </w:rPr>
        <w:t>8A</w:t>
      </w:r>
      <w:r>
        <w:rPr>
          <w:snapToGrid w:val="0"/>
        </w:rPr>
        <w:t>.</w:t>
      </w:r>
      <w:r>
        <w:rPr>
          <w:snapToGrid w:val="0"/>
        </w:rPr>
        <w:tab/>
        <w:t>Concessional charges for retirement village residents</w:t>
      </w:r>
      <w:bookmarkEnd w:id="91"/>
      <w:bookmarkEnd w:id="92"/>
      <w:bookmarkEnd w:id="93"/>
      <w:bookmarkEnd w:id="94"/>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95" w:name="_Toc17278657"/>
      <w:bookmarkStart w:id="96" w:name="_Toc180204755"/>
      <w:bookmarkStart w:id="97" w:name="_Toc185927085"/>
      <w:bookmarkStart w:id="98" w:name="_Toc487428950"/>
      <w:r>
        <w:rPr>
          <w:rStyle w:val="CharSectno"/>
        </w:rPr>
        <w:t>8B</w:t>
      </w:r>
      <w:r>
        <w:t>.</w:t>
      </w:r>
      <w:r>
        <w:tab/>
        <w:t>Government trading organisation and non</w:t>
      </w:r>
      <w:r>
        <w:noBreakHyphen/>
        <w:t>commercial Government property</w:t>
      </w:r>
      <w:bookmarkEnd w:id="95"/>
      <w:bookmarkEnd w:id="96"/>
      <w:bookmarkEnd w:id="97"/>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25(b) or 27(a) or (g); or</w:t>
      </w:r>
    </w:p>
    <w:p>
      <w:pPr>
        <w:pStyle w:val="Indenta"/>
        <w:keepNext/>
        <w:keepLines/>
      </w:pPr>
      <w:r>
        <w:tab/>
        <w:t>(c)</w:t>
      </w:r>
      <w:r>
        <w:tab/>
        <w:t>Schedule 1 item 35,</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w:t>
      </w:r>
    </w:p>
    <w:p>
      <w:pPr>
        <w:pStyle w:val="Heading5"/>
        <w:rPr>
          <w:snapToGrid w:val="0"/>
        </w:rPr>
      </w:pPr>
      <w:bookmarkStart w:id="99" w:name="_Toc17278658"/>
      <w:bookmarkStart w:id="100" w:name="_Toc180204756"/>
      <w:bookmarkStart w:id="101" w:name="_Toc185927086"/>
      <w:r>
        <w:rPr>
          <w:rStyle w:val="CharSectno"/>
        </w:rPr>
        <w:t>8BA</w:t>
      </w:r>
      <w:r>
        <w:rPr>
          <w:snapToGrid w:val="0"/>
        </w:rPr>
        <w:t>.</w:t>
      </w:r>
      <w:r>
        <w:rPr>
          <w:snapToGrid w:val="0"/>
        </w:rPr>
        <w:tab/>
        <w:t>Annual charges to Government trading organisations that supply water to lessees or ships</w:t>
      </w:r>
      <w:bookmarkEnd w:id="98"/>
      <w:bookmarkEnd w:id="99"/>
      <w:bookmarkEnd w:id="100"/>
      <w:bookmarkEnd w:id="101"/>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102" w:name="_Toc487428951"/>
      <w:bookmarkStart w:id="103" w:name="_Toc17278659"/>
      <w:bookmarkStart w:id="104" w:name="_Toc180204757"/>
      <w:bookmarkStart w:id="105" w:name="_Toc185927087"/>
      <w:r>
        <w:rPr>
          <w:rStyle w:val="CharSectno"/>
        </w:rPr>
        <w:t>9</w:t>
      </w:r>
      <w:r>
        <w:rPr>
          <w:snapToGrid w:val="0"/>
        </w:rPr>
        <w:t>.</w:t>
      </w:r>
      <w:r>
        <w:rPr>
          <w:snapToGrid w:val="0"/>
        </w:rPr>
        <w:tab/>
        <w:t>Interest on overdue amounts</w:t>
      </w:r>
      <w:bookmarkEnd w:id="102"/>
      <w:bookmarkEnd w:id="103"/>
      <w:bookmarkEnd w:id="104"/>
      <w:bookmarkEnd w:id="105"/>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06" w:name="_Toc487428952"/>
      <w:bookmarkStart w:id="107" w:name="_Toc17278660"/>
      <w:bookmarkStart w:id="108" w:name="_Toc180204758"/>
      <w:bookmarkStart w:id="109" w:name="_Toc185927088"/>
      <w:r>
        <w:rPr>
          <w:rStyle w:val="CharSectno"/>
        </w:rPr>
        <w:t>9A</w:t>
      </w:r>
      <w:r>
        <w:rPr>
          <w:snapToGrid w:val="0"/>
        </w:rPr>
        <w:t>.</w:t>
      </w:r>
      <w:r>
        <w:rPr>
          <w:snapToGrid w:val="0"/>
        </w:rPr>
        <w:tab/>
        <w:t>Amounts rounded</w:t>
      </w:r>
      <w:bookmarkEnd w:id="106"/>
      <w:bookmarkEnd w:id="107"/>
      <w:bookmarkEnd w:id="108"/>
      <w:bookmarkEnd w:id="109"/>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10" w:name="_Toc180204759"/>
      <w:bookmarkStart w:id="111" w:name="_Toc185927089"/>
      <w:bookmarkStart w:id="112" w:name="_Toc91580413"/>
      <w:bookmarkStart w:id="113" w:name="_Toc103667098"/>
      <w:bookmarkStart w:id="114" w:name="_Toc103741617"/>
      <w:bookmarkStart w:id="115" w:name="_Toc107981860"/>
      <w:bookmarkStart w:id="116" w:name="_Toc118800027"/>
      <w:bookmarkStart w:id="117" w:name="_Toc118860035"/>
      <w:bookmarkStart w:id="118" w:name="_Toc121545535"/>
      <w:bookmarkStart w:id="119" w:name="_Toc121801058"/>
      <w:bookmarkStart w:id="120" w:name="_Toc121818171"/>
      <w:bookmarkStart w:id="121" w:name="_Toc121880781"/>
      <w:bookmarkStart w:id="122" w:name="_Toc129481852"/>
      <w:bookmarkStart w:id="123" w:name="_Toc130095221"/>
      <w:bookmarkStart w:id="124" w:name="_Toc130273285"/>
      <w:r>
        <w:rPr>
          <w:rStyle w:val="CharSectno"/>
        </w:rPr>
        <w:t>9B</w:t>
      </w:r>
      <w:r>
        <w:t>.</w:t>
      </w:r>
      <w:r>
        <w:tab/>
        <w:t>Calculations, including maxima, for various GRV based charges</w:t>
      </w:r>
      <w:bookmarkEnd w:id="110"/>
      <w:bookmarkEnd w:id="111"/>
    </w:p>
    <w:p>
      <w:pPr>
        <w:pStyle w:val="Subsection"/>
      </w:pPr>
      <w:r>
        <w:tab/>
        <w:t>(1)</w:t>
      </w:r>
      <w:r>
        <w:tab/>
        <w:t>Where a charge that is determined by reference to the GRV of the relevant land under Schedule 3 items 8 or 10, or Schedule 4 items 3, 4 or 5, for the current year, is more than 14.8% greater than the charge calculated for the same service (and under the same circumstances) in the previous year, the charge is only payable up to that 14.8%</w:t>
      </w:r>
      <w:r>
        <w:rPr>
          <w:b/>
          <w:bCs/>
        </w:rPr>
        <w:t xml:space="preserve"> </w:t>
      </w:r>
      <w:r>
        <w:t>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w:t>
      </w:r>
    </w:p>
    <w:p>
      <w:pPr>
        <w:pStyle w:val="Heading2"/>
      </w:pPr>
      <w:bookmarkStart w:id="125" w:name="_Toc139770958"/>
      <w:bookmarkStart w:id="126" w:name="_Toc139771336"/>
      <w:bookmarkStart w:id="127" w:name="_Toc151191551"/>
      <w:bookmarkStart w:id="128" w:name="_Toc151260444"/>
      <w:bookmarkStart w:id="129" w:name="_Toc164158549"/>
      <w:bookmarkStart w:id="130" w:name="_Toc164220921"/>
      <w:bookmarkStart w:id="131" w:name="_Toc170878880"/>
      <w:bookmarkStart w:id="132" w:name="_Toc170894633"/>
      <w:bookmarkStart w:id="133" w:name="_Toc175712599"/>
      <w:bookmarkStart w:id="134" w:name="_Toc175970540"/>
      <w:bookmarkStart w:id="135" w:name="_Toc176335259"/>
      <w:bookmarkStart w:id="136" w:name="_Toc176338834"/>
      <w:bookmarkStart w:id="137" w:name="_Toc178742859"/>
      <w:bookmarkStart w:id="138" w:name="_Toc179363282"/>
      <w:bookmarkStart w:id="139" w:name="_Toc179604351"/>
      <w:bookmarkStart w:id="140" w:name="_Toc180204544"/>
      <w:bookmarkStart w:id="141" w:name="_Toc180204760"/>
      <w:bookmarkStart w:id="142" w:name="_Toc185844505"/>
      <w:bookmarkStart w:id="143" w:name="_Toc185845125"/>
      <w:bookmarkStart w:id="144" w:name="_Toc185927090"/>
      <w:r>
        <w:rPr>
          <w:rStyle w:val="CharPartNo"/>
        </w:rPr>
        <w:t>Part 2</w:t>
      </w:r>
      <w:r>
        <w:t> — </w:t>
      </w:r>
      <w:r>
        <w:rPr>
          <w:rStyle w:val="CharPartText"/>
        </w:rPr>
        <w:t>Water supply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rPr>
          <w:snapToGrid w:val="0"/>
          <w:spacing w:val="-4"/>
        </w:rPr>
      </w:pPr>
      <w:bookmarkStart w:id="145" w:name="_Toc91580414"/>
      <w:bookmarkStart w:id="146" w:name="_Toc103667099"/>
      <w:bookmarkStart w:id="147" w:name="_Toc103741618"/>
      <w:bookmarkStart w:id="148" w:name="_Toc107981861"/>
      <w:bookmarkStart w:id="149" w:name="_Toc118800028"/>
      <w:bookmarkStart w:id="150" w:name="_Toc118860036"/>
      <w:bookmarkStart w:id="151" w:name="_Toc121545536"/>
      <w:bookmarkStart w:id="152" w:name="_Toc121801059"/>
      <w:bookmarkStart w:id="153" w:name="_Toc121818172"/>
      <w:bookmarkStart w:id="154" w:name="_Toc121880782"/>
      <w:bookmarkStart w:id="155" w:name="_Toc129481853"/>
      <w:bookmarkStart w:id="156" w:name="_Toc130095222"/>
      <w:bookmarkStart w:id="157" w:name="_Toc130273286"/>
      <w:bookmarkStart w:id="158" w:name="_Toc139770959"/>
      <w:bookmarkStart w:id="159" w:name="_Toc139771337"/>
      <w:bookmarkStart w:id="160" w:name="_Toc151191552"/>
      <w:bookmarkStart w:id="161" w:name="_Toc151260445"/>
      <w:bookmarkStart w:id="162" w:name="_Toc164158550"/>
      <w:bookmarkStart w:id="163" w:name="_Toc164220922"/>
      <w:bookmarkStart w:id="164" w:name="_Toc170878881"/>
      <w:bookmarkStart w:id="165" w:name="_Toc170894634"/>
      <w:bookmarkStart w:id="166" w:name="_Toc175712600"/>
      <w:bookmarkStart w:id="167" w:name="_Toc175970541"/>
      <w:bookmarkStart w:id="168" w:name="_Toc176335260"/>
      <w:bookmarkStart w:id="169" w:name="_Toc176338835"/>
      <w:bookmarkStart w:id="170" w:name="_Toc178742860"/>
      <w:bookmarkStart w:id="171" w:name="_Toc179363283"/>
      <w:bookmarkStart w:id="172" w:name="_Toc179604352"/>
      <w:bookmarkStart w:id="173" w:name="_Toc180204545"/>
      <w:bookmarkStart w:id="174" w:name="_Toc180204761"/>
      <w:bookmarkStart w:id="175" w:name="_Toc185844506"/>
      <w:bookmarkStart w:id="176" w:name="_Toc185845126"/>
      <w:bookmarkStart w:id="177" w:name="_Toc185927091"/>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87428954"/>
      <w:bookmarkStart w:id="179" w:name="_Toc17278662"/>
      <w:bookmarkStart w:id="180" w:name="_Toc180204762"/>
      <w:bookmarkStart w:id="181" w:name="_Toc185927092"/>
      <w:r>
        <w:rPr>
          <w:rStyle w:val="CharSectno"/>
        </w:rPr>
        <w:t>10</w:t>
      </w:r>
      <w:r>
        <w:rPr>
          <w:snapToGrid w:val="0"/>
        </w:rPr>
        <w:t>.</w:t>
      </w:r>
      <w:r>
        <w:rPr>
          <w:snapToGrid w:val="0"/>
        </w:rPr>
        <w:tab/>
        <w:t>Certain matters to be disregarded</w:t>
      </w:r>
      <w:bookmarkEnd w:id="178"/>
      <w:bookmarkEnd w:id="179"/>
      <w:bookmarkEnd w:id="180"/>
      <w:bookmarkEnd w:id="181"/>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82" w:name="_Toc487428955"/>
      <w:bookmarkStart w:id="183" w:name="_Toc17278663"/>
      <w:bookmarkStart w:id="184" w:name="_Toc180204763"/>
      <w:bookmarkStart w:id="185" w:name="_Toc185927093"/>
      <w:r>
        <w:rPr>
          <w:rStyle w:val="CharSectno"/>
        </w:rPr>
        <w:t>11</w:t>
      </w:r>
      <w:r>
        <w:rPr>
          <w:snapToGrid w:val="0"/>
        </w:rPr>
        <w:t>.</w:t>
      </w:r>
      <w:r>
        <w:rPr>
          <w:snapToGrid w:val="0"/>
        </w:rPr>
        <w:tab/>
        <w:t>Land subject to water supply charges under this Division</w:t>
      </w:r>
      <w:bookmarkEnd w:id="182"/>
      <w:bookmarkEnd w:id="183"/>
      <w:bookmarkEnd w:id="184"/>
      <w:bookmarkEnd w:id="185"/>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86" w:name="_Toc487428956"/>
      <w:bookmarkStart w:id="187" w:name="_Toc17278664"/>
      <w:bookmarkStart w:id="188" w:name="_Toc180204764"/>
      <w:bookmarkStart w:id="189" w:name="_Toc185927094"/>
      <w:r>
        <w:rPr>
          <w:rStyle w:val="CharSectno"/>
        </w:rPr>
        <w:t>12</w:t>
      </w:r>
      <w:r>
        <w:rPr>
          <w:snapToGrid w:val="0"/>
        </w:rPr>
        <w:t>.</w:t>
      </w:r>
      <w:r>
        <w:rPr>
          <w:snapToGrid w:val="0"/>
        </w:rPr>
        <w:tab/>
        <w:t>Exempt land</w:t>
      </w:r>
      <w:bookmarkEnd w:id="186"/>
      <w:bookmarkEnd w:id="187"/>
      <w:bookmarkEnd w:id="188"/>
      <w:bookmarkEnd w:id="189"/>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190" w:name="_Toc180204765"/>
      <w:bookmarkStart w:id="191" w:name="_Toc185927095"/>
      <w:r>
        <w:rPr>
          <w:rStyle w:val="CharSectno"/>
        </w:rPr>
        <w:t>13</w:t>
      </w:r>
      <w:r>
        <w:t>.</w:t>
      </w:r>
      <w:r>
        <w:tab/>
        <w:t>Classification of land</w:t>
      </w:r>
      <w:bookmarkEnd w:id="190"/>
      <w:bookmarkEnd w:id="191"/>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“farm land”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33; and</w:t>
      </w:r>
    </w:p>
    <w:p>
      <w:pPr>
        <w:pStyle w:val="Indenta"/>
      </w:pPr>
      <w:r>
        <w:tab/>
        <w:t>(b)</w:t>
      </w:r>
      <w:r>
        <w:tab/>
        <w:t>the Corporation provides or is to provide works to ensure the supply of water to the land.</w:t>
      </w:r>
    </w:p>
    <w:p>
      <w:pPr>
        <w:pStyle w:val="Footnotesection"/>
      </w:pPr>
      <w:r>
        <w:tab/>
        <w:t>[Regulation 13 inserted in Gazette 29 Jun 2007 p. 3247</w:t>
      </w:r>
      <w:r>
        <w:noBreakHyphen/>
        <w:t xml:space="preserve">8.] </w:t>
      </w:r>
    </w:p>
    <w:p>
      <w:pPr>
        <w:pStyle w:val="Ednotesection"/>
      </w:pPr>
      <w:r>
        <w:t>[</w:t>
      </w:r>
      <w:r>
        <w:rPr>
          <w:b/>
        </w:rPr>
        <w:t>13A.</w:t>
      </w:r>
      <w:r>
        <w:tab/>
        <w:t>Repealed in Gazette 29 Jun 1988 p. 2113.]</w:t>
      </w:r>
    </w:p>
    <w:p>
      <w:pPr>
        <w:pStyle w:val="Heading5"/>
        <w:rPr>
          <w:snapToGrid w:val="0"/>
        </w:rPr>
      </w:pPr>
      <w:bookmarkStart w:id="192" w:name="_Toc487428958"/>
      <w:bookmarkStart w:id="193" w:name="_Toc17278666"/>
      <w:bookmarkStart w:id="194" w:name="_Toc180204766"/>
      <w:bookmarkStart w:id="195" w:name="_Toc185927096"/>
      <w:r>
        <w:rPr>
          <w:rStyle w:val="CharSectno"/>
        </w:rPr>
        <w:t>14</w:t>
      </w:r>
      <w:r>
        <w:rPr>
          <w:snapToGrid w:val="0"/>
        </w:rPr>
        <w:t>.</w:t>
      </w:r>
      <w:r>
        <w:rPr>
          <w:snapToGrid w:val="0"/>
        </w:rPr>
        <w:tab/>
        <w:t>Indexation of certain valuations</w:t>
      </w:r>
      <w:bookmarkEnd w:id="192"/>
      <w:bookmarkEnd w:id="193"/>
      <w:bookmarkEnd w:id="194"/>
      <w:bookmarkEnd w:id="195"/>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96" w:name="_Toc487428960"/>
      <w:bookmarkStart w:id="197" w:name="_Toc17278667"/>
      <w:bookmarkStart w:id="198" w:name="_Toc180204767"/>
      <w:bookmarkStart w:id="199" w:name="_Toc185927097"/>
      <w:r>
        <w:rPr>
          <w:rStyle w:val="CharSectno"/>
        </w:rPr>
        <w:t>16</w:t>
      </w:r>
      <w:r>
        <w:rPr>
          <w:snapToGrid w:val="0"/>
        </w:rPr>
        <w:t>.</w:t>
      </w:r>
      <w:r>
        <w:rPr>
          <w:snapToGrid w:val="0"/>
        </w:rPr>
        <w:tab/>
        <w:t>Notional residential units</w:t>
      </w:r>
      <w:bookmarkEnd w:id="196"/>
      <w:bookmarkEnd w:id="197"/>
      <w:bookmarkEnd w:id="198"/>
      <w:bookmarkEnd w:id="199"/>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 29 Jun 2007 p. 3248.]</w:t>
      </w:r>
    </w:p>
    <w:p>
      <w:pPr>
        <w:pStyle w:val="Heading5"/>
        <w:spacing w:before="240"/>
        <w:rPr>
          <w:snapToGrid w:val="0"/>
        </w:rPr>
      </w:pPr>
      <w:bookmarkStart w:id="200" w:name="_Toc487428961"/>
      <w:bookmarkStart w:id="201" w:name="_Toc17278668"/>
      <w:bookmarkStart w:id="202" w:name="_Toc180204768"/>
      <w:bookmarkStart w:id="203" w:name="_Toc185927098"/>
      <w:r>
        <w:rPr>
          <w:rStyle w:val="CharSectno"/>
        </w:rPr>
        <w:t>17</w:t>
      </w:r>
      <w:r>
        <w:rPr>
          <w:snapToGrid w:val="0"/>
        </w:rPr>
        <w:t>.</w:t>
      </w:r>
      <w:r>
        <w:rPr>
          <w:snapToGrid w:val="0"/>
        </w:rPr>
        <w:tab/>
        <w:t>Quantity charges for the supply of water</w:t>
      </w:r>
      <w:bookmarkEnd w:id="200"/>
      <w:bookmarkEnd w:id="201"/>
      <w:bookmarkEnd w:id="202"/>
      <w:bookmarkEnd w:id="203"/>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04" w:name="_Toc487428962"/>
      <w:bookmarkStart w:id="205" w:name="_Toc17278669"/>
      <w:bookmarkStart w:id="206" w:name="_Toc180204769"/>
      <w:bookmarkStart w:id="207" w:name="_Toc185927099"/>
      <w:r>
        <w:rPr>
          <w:rStyle w:val="CharSectno"/>
        </w:rPr>
        <w:t>17A</w:t>
      </w:r>
      <w:r>
        <w:rPr>
          <w:snapToGrid w:val="0"/>
        </w:rPr>
        <w:t>.</w:t>
      </w:r>
      <w:r>
        <w:rPr>
          <w:snapToGrid w:val="0"/>
        </w:rPr>
        <w:tab/>
        <w:t>Caravan parks</w:t>
      </w:r>
      <w:bookmarkEnd w:id="204"/>
      <w:bookmarkEnd w:id="205"/>
      <w:bookmarkEnd w:id="206"/>
      <w:bookmarkEnd w:id="207"/>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w:t>
      </w:r>
      <w:r>
        <w:t xml:space="preserve"> Schedule 1 item 22</w:t>
      </w:r>
      <w:r>
        <w:rPr>
          <w:snapToGrid w:val="0"/>
        </w:rPr>
        <w:t xml:space="preserve"> and water usage over 150 kL is charged at the maximum rate for non</w:t>
      </w:r>
      <w:r>
        <w:rPr>
          <w:snapToGrid w:val="0"/>
        </w:rPr>
        <w:noBreakHyphen/>
        <w:t>metropolitan</w:t>
      </w:r>
      <w:r>
        <w:t xml:space="preserve"> commercial residential usage set out in Schedule 1 item 27(h).</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10(b)</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w:t>
      </w:r>
    </w:p>
    <w:p>
      <w:pPr>
        <w:pStyle w:val="Heading5"/>
        <w:rPr>
          <w:snapToGrid w:val="0"/>
        </w:rPr>
      </w:pPr>
      <w:bookmarkStart w:id="208" w:name="_Toc17278670"/>
      <w:bookmarkStart w:id="209" w:name="_Toc180204770"/>
      <w:bookmarkStart w:id="210" w:name="_Toc185927100"/>
      <w:bookmarkStart w:id="211"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08"/>
      <w:bookmarkEnd w:id="209"/>
      <w:bookmarkEnd w:id="210"/>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12" w:name="_Toc17278671"/>
      <w:bookmarkStart w:id="213" w:name="_Toc180204771"/>
      <w:bookmarkStart w:id="214" w:name="_Toc185927101"/>
      <w:r>
        <w:rPr>
          <w:rStyle w:val="CharSectno"/>
        </w:rPr>
        <w:t>17C</w:t>
      </w:r>
      <w:r>
        <w:t>.</w:t>
      </w:r>
      <w:r>
        <w:tab/>
        <w:t>Non</w:t>
      </w:r>
      <w:r>
        <w:noBreakHyphen/>
        <w:t>metropolitan, non</w:t>
      </w:r>
      <w:r>
        <w:noBreakHyphen/>
        <w:t>strata titled, Commercial or Industrial property water supply charges</w:t>
      </w:r>
      <w:bookmarkEnd w:id="211"/>
      <w:bookmarkEnd w:id="212"/>
      <w:bookmarkEnd w:id="213"/>
      <w:bookmarkEnd w:id="214"/>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14.8% greater than the charge calculated for the same service (and under the same circumstances) in the previous year, the charge is only payable up to that 14.8%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w:t>
      </w:r>
    </w:p>
    <w:p>
      <w:pPr>
        <w:pStyle w:val="Heading5"/>
        <w:rPr>
          <w:snapToGrid w:val="0"/>
        </w:rPr>
      </w:pPr>
      <w:bookmarkStart w:id="215" w:name="_Toc487428965"/>
      <w:bookmarkStart w:id="216" w:name="_Toc17278672"/>
      <w:bookmarkStart w:id="217" w:name="_Toc180204772"/>
      <w:bookmarkStart w:id="218" w:name="_Toc185927102"/>
      <w:r>
        <w:rPr>
          <w:rStyle w:val="CharSectno"/>
        </w:rPr>
        <w:t>17D</w:t>
      </w:r>
      <w:r>
        <w:rPr>
          <w:snapToGrid w:val="0"/>
        </w:rPr>
        <w:t>.</w:t>
      </w:r>
      <w:r>
        <w:rPr>
          <w:snapToGrid w:val="0"/>
        </w:rPr>
        <w:tab/>
        <w:t>Various non</w:t>
      </w:r>
      <w:r>
        <w:rPr>
          <w:snapToGrid w:val="0"/>
        </w:rPr>
        <w:noBreakHyphen/>
        <w:t>metropolitan water supply charges and classifications</w:t>
      </w:r>
      <w:bookmarkEnd w:id="215"/>
      <w:bookmarkEnd w:id="216"/>
      <w:bookmarkEnd w:id="217"/>
      <w:bookmarkEnd w:id="218"/>
    </w:p>
    <w:p>
      <w:pPr>
        <w:pStyle w:val="Subsection"/>
        <w:rPr>
          <w:snapToGrid w:val="0"/>
        </w:rPr>
      </w:pPr>
      <w:r>
        <w:rPr>
          <w:snapToGrid w:val="0"/>
        </w:rPr>
        <w:tab/>
        <w:t>(1)</w:t>
      </w:r>
      <w:r>
        <w:rPr>
          <w:snapToGrid w:val="0"/>
        </w:rPr>
        <w:tab/>
        <w:t>The charges for water supplied to non</w:t>
      </w:r>
      <w:r>
        <w:rPr>
          <w:snapToGrid w:val="0"/>
        </w:rPr>
        <w:noBreakHyphen/>
        <w:t>metropolitan residential properties 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w:t>
      </w:r>
      <w:r>
        <w:tab/>
        <w:t>Schedule 1 item 27(b); and</w:t>
      </w:r>
    </w:p>
    <w:p>
      <w:pPr>
        <w:pStyle w:val="Indenta"/>
      </w:pPr>
      <w:r>
        <w:tab/>
        <w:t>(c)</w:t>
      </w:r>
      <w:r>
        <w:tab/>
        <w:t>Schedule 1 item 27(h);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w:t>
      </w:r>
    </w:p>
    <w:p>
      <w:pPr>
        <w:pStyle w:val="Heading5"/>
        <w:rPr>
          <w:snapToGrid w:val="0"/>
        </w:rPr>
      </w:pPr>
      <w:bookmarkStart w:id="219" w:name="_Toc487428966"/>
      <w:bookmarkStart w:id="220" w:name="_Toc17278673"/>
      <w:bookmarkStart w:id="221" w:name="_Toc180204773"/>
      <w:bookmarkStart w:id="222" w:name="_Toc185927103"/>
      <w:r>
        <w:rPr>
          <w:rStyle w:val="CharSectno"/>
        </w:rPr>
        <w:t>18</w:t>
      </w:r>
      <w:r>
        <w:rPr>
          <w:snapToGrid w:val="0"/>
        </w:rPr>
        <w:t>.</w:t>
      </w:r>
      <w:r>
        <w:rPr>
          <w:snapToGrid w:val="0"/>
        </w:rPr>
        <w:tab/>
        <w:t>Concessional non</w:t>
      </w:r>
      <w:r>
        <w:rPr>
          <w:snapToGrid w:val="0"/>
        </w:rPr>
        <w:noBreakHyphen/>
        <w:t>metropolitan quantity charge</w:t>
      </w:r>
      <w:bookmarkEnd w:id="219"/>
      <w:bookmarkEnd w:id="220"/>
      <w:bookmarkEnd w:id="221"/>
      <w:bookmarkEnd w:id="222"/>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20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200"/>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200"/>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223" w:name="_Toc487428967"/>
      <w:bookmarkStart w:id="224" w:name="_Toc17278674"/>
      <w:bookmarkStart w:id="225" w:name="_Toc180204774"/>
      <w:bookmarkStart w:id="226" w:name="_Toc185927104"/>
      <w:r>
        <w:rPr>
          <w:rStyle w:val="CharSectno"/>
        </w:rPr>
        <w:t>18A</w:t>
      </w:r>
      <w:r>
        <w:rPr>
          <w:snapToGrid w:val="0"/>
        </w:rPr>
        <w:t>.</w:t>
      </w:r>
      <w:r>
        <w:rPr>
          <w:snapToGrid w:val="0"/>
        </w:rPr>
        <w:tab/>
        <w:t>Concessional metropolitan quantity charge</w:t>
      </w:r>
      <w:bookmarkEnd w:id="223"/>
      <w:bookmarkEnd w:id="224"/>
      <w:bookmarkEnd w:id="225"/>
      <w:bookmarkEnd w:id="226"/>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spacing w:before="120"/>
        <w:rPr>
          <w:snapToGrid w:val="0"/>
        </w:rPr>
      </w:pPr>
      <w:bookmarkStart w:id="227" w:name="_Toc487428968"/>
      <w:bookmarkStart w:id="228" w:name="_Toc17278675"/>
      <w:bookmarkStart w:id="229" w:name="_Toc180204775"/>
      <w:bookmarkStart w:id="230" w:name="_Toc185927105"/>
      <w:r>
        <w:rPr>
          <w:rStyle w:val="CharSectno"/>
        </w:rPr>
        <w:t>18B</w:t>
      </w:r>
      <w:r>
        <w:rPr>
          <w:snapToGrid w:val="0"/>
        </w:rPr>
        <w:t>.</w:t>
      </w:r>
      <w:r>
        <w:rPr>
          <w:snapToGrid w:val="0"/>
        </w:rPr>
        <w:tab/>
        <w:t>Residential multi</w:t>
      </w:r>
      <w:r>
        <w:rPr>
          <w:snapToGrid w:val="0"/>
        </w:rPr>
        <w:noBreakHyphen/>
        <w:t>unit properties — rebates for eligible pensioners</w:t>
      </w:r>
      <w:bookmarkEnd w:id="227"/>
      <w:bookmarkEnd w:id="228"/>
      <w:bookmarkEnd w:id="229"/>
      <w:bookmarkEnd w:id="230"/>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r>
        <w:t>Repealed in Gazette 26 Jun 1998 p. 3400.]</w:t>
      </w:r>
    </w:p>
    <w:p>
      <w:pPr>
        <w:pStyle w:val="Heading5"/>
        <w:rPr>
          <w:snapToGrid w:val="0"/>
        </w:rPr>
      </w:pPr>
      <w:bookmarkStart w:id="231" w:name="_Toc487428969"/>
      <w:bookmarkStart w:id="232" w:name="_Toc17278676"/>
      <w:bookmarkStart w:id="233" w:name="_Toc180204776"/>
      <w:bookmarkStart w:id="234" w:name="_Toc185927106"/>
      <w:r>
        <w:rPr>
          <w:rStyle w:val="CharSectno"/>
        </w:rPr>
        <w:t>19A</w:t>
      </w:r>
      <w:r>
        <w:rPr>
          <w:snapToGrid w:val="0"/>
        </w:rPr>
        <w:t>.</w:t>
      </w:r>
      <w:r>
        <w:rPr>
          <w:snapToGrid w:val="0"/>
        </w:rPr>
        <w:tab/>
        <w:t>Capital infrastructure charges</w:t>
      </w:r>
      <w:bookmarkEnd w:id="231"/>
      <w:bookmarkEnd w:id="232"/>
      <w:bookmarkEnd w:id="233"/>
      <w:bookmarkEnd w:id="23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35" w:name="_Toc91580430"/>
      <w:bookmarkStart w:id="236" w:name="_Toc103667115"/>
      <w:bookmarkStart w:id="237" w:name="_Toc103741634"/>
      <w:bookmarkStart w:id="238" w:name="_Toc107981877"/>
      <w:bookmarkStart w:id="239" w:name="_Toc118800044"/>
      <w:bookmarkStart w:id="240" w:name="_Toc118860052"/>
      <w:bookmarkStart w:id="241" w:name="_Toc121545552"/>
      <w:bookmarkStart w:id="242" w:name="_Toc121801075"/>
      <w:bookmarkStart w:id="243" w:name="_Toc121818188"/>
      <w:bookmarkStart w:id="244" w:name="_Toc121880798"/>
      <w:bookmarkStart w:id="245" w:name="_Toc129481869"/>
      <w:bookmarkStart w:id="246" w:name="_Toc130095238"/>
      <w:bookmarkStart w:id="247" w:name="_Toc130273302"/>
      <w:bookmarkStart w:id="248" w:name="_Toc139770975"/>
      <w:bookmarkStart w:id="249" w:name="_Toc139771353"/>
      <w:bookmarkStart w:id="250" w:name="_Toc151191568"/>
      <w:bookmarkStart w:id="251" w:name="_Toc151260461"/>
      <w:bookmarkStart w:id="252" w:name="_Toc164158566"/>
      <w:bookmarkStart w:id="253" w:name="_Toc164220938"/>
      <w:bookmarkStart w:id="254" w:name="_Toc170878898"/>
      <w:bookmarkStart w:id="255" w:name="_Toc170894650"/>
      <w:bookmarkStart w:id="256" w:name="_Toc175712616"/>
      <w:bookmarkStart w:id="257" w:name="_Toc175970557"/>
      <w:bookmarkStart w:id="258" w:name="_Toc176335276"/>
      <w:bookmarkStart w:id="259" w:name="_Toc176338851"/>
      <w:bookmarkStart w:id="260" w:name="_Toc178742876"/>
      <w:bookmarkStart w:id="261" w:name="_Toc179363299"/>
      <w:bookmarkStart w:id="262" w:name="_Toc179604368"/>
      <w:bookmarkStart w:id="263" w:name="_Toc180204561"/>
      <w:bookmarkStart w:id="264" w:name="_Toc180204777"/>
      <w:bookmarkStart w:id="265" w:name="_Toc185844522"/>
      <w:bookmarkStart w:id="266" w:name="_Toc185845142"/>
      <w:bookmarkStart w:id="267" w:name="_Toc185927107"/>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87428970"/>
      <w:bookmarkStart w:id="269" w:name="_Toc17278677"/>
      <w:bookmarkStart w:id="270" w:name="_Toc180204778"/>
      <w:bookmarkStart w:id="271" w:name="_Toc185927108"/>
      <w:r>
        <w:rPr>
          <w:rStyle w:val="CharSectno"/>
        </w:rPr>
        <w:t>20</w:t>
      </w:r>
      <w:r>
        <w:rPr>
          <w:snapToGrid w:val="0"/>
        </w:rPr>
        <w:t>.</w:t>
      </w:r>
      <w:r>
        <w:rPr>
          <w:snapToGrid w:val="0"/>
        </w:rPr>
        <w:tab/>
        <w:t>Land subject to water supply charges under this Division</w:t>
      </w:r>
      <w:bookmarkEnd w:id="268"/>
      <w:bookmarkEnd w:id="269"/>
      <w:bookmarkEnd w:id="270"/>
      <w:bookmarkEnd w:id="271"/>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272" w:name="_Toc91580432"/>
      <w:bookmarkStart w:id="273" w:name="_Toc103667117"/>
      <w:bookmarkStart w:id="274" w:name="_Toc103741636"/>
      <w:bookmarkStart w:id="275" w:name="_Toc107981879"/>
      <w:bookmarkStart w:id="276" w:name="_Toc118800046"/>
      <w:bookmarkStart w:id="277" w:name="_Toc118860054"/>
      <w:bookmarkStart w:id="278" w:name="_Toc121545554"/>
      <w:bookmarkStart w:id="279" w:name="_Toc121801077"/>
      <w:bookmarkStart w:id="280" w:name="_Toc121818190"/>
      <w:bookmarkStart w:id="281" w:name="_Toc121880800"/>
      <w:bookmarkStart w:id="282" w:name="_Toc129481871"/>
      <w:bookmarkStart w:id="283" w:name="_Toc130095240"/>
      <w:bookmarkStart w:id="284" w:name="_Toc130273304"/>
      <w:bookmarkStart w:id="285" w:name="_Toc139770977"/>
      <w:bookmarkStart w:id="286" w:name="_Toc139771355"/>
      <w:bookmarkStart w:id="287" w:name="_Toc151191570"/>
      <w:bookmarkStart w:id="288" w:name="_Toc151260463"/>
      <w:bookmarkStart w:id="289" w:name="_Toc164158568"/>
      <w:bookmarkStart w:id="290" w:name="_Toc164220940"/>
      <w:bookmarkStart w:id="291" w:name="_Toc170878900"/>
      <w:bookmarkStart w:id="292" w:name="_Toc170894652"/>
      <w:bookmarkStart w:id="293" w:name="_Toc175712618"/>
      <w:bookmarkStart w:id="294" w:name="_Toc175970559"/>
      <w:bookmarkStart w:id="295" w:name="_Toc176335278"/>
      <w:bookmarkStart w:id="296" w:name="_Toc176338853"/>
      <w:bookmarkStart w:id="297" w:name="_Toc178742878"/>
      <w:bookmarkStart w:id="298" w:name="_Toc179363301"/>
      <w:bookmarkStart w:id="299" w:name="_Toc179604370"/>
      <w:bookmarkStart w:id="300" w:name="_Toc180204563"/>
      <w:bookmarkStart w:id="301" w:name="_Toc180204779"/>
      <w:bookmarkStart w:id="302" w:name="_Toc185844524"/>
      <w:bookmarkStart w:id="303" w:name="_Toc185845144"/>
      <w:bookmarkStart w:id="304" w:name="_Toc185927109"/>
      <w:r>
        <w:rPr>
          <w:rStyle w:val="CharPartNo"/>
        </w:rPr>
        <w:t>Part 3</w:t>
      </w:r>
      <w:r>
        <w:rPr>
          <w:rStyle w:val="CharDivNo"/>
        </w:rPr>
        <w:t> </w:t>
      </w:r>
      <w:r>
        <w:t>—</w:t>
      </w:r>
      <w:r>
        <w:rPr>
          <w:rStyle w:val="CharDivText"/>
        </w:rPr>
        <w:t> </w:t>
      </w:r>
      <w:r>
        <w:rPr>
          <w:rStyle w:val="CharPartText"/>
        </w:rPr>
        <w:t>Sewerage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180204780"/>
      <w:bookmarkStart w:id="306" w:name="_Toc185927110"/>
      <w:bookmarkStart w:id="307" w:name="_Toc487428972"/>
      <w:bookmarkStart w:id="308" w:name="_Toc17278679"/>
      <w:r>
        <w:rPr>
          <w:rStyle w:val="CharSectno"/>
        </w:rPr>
        <w:t>21A</w:t>
      </w:r>
      <w:r>
        <w:t>.</w:t>
      </w:r>
      <w:r>
        <w:tab/>
        <w:t>Terms used in this Part</w:t>
      </w:r>
      <w:bookmarkEnd w:id="305"/>
      <w:bookmarkEnd w:id="306"/>
    </w:p>
    <w:p>
      <w:pPr>
        <w:pStyle w:val="Subsection"/>
      </w:pPr>
      <w:r>
        <w:tab/>
      </w:r>
      <w:r>
        <w:tab/>
        <w:t>In this Part —</w:t>
      </w:r>
    </w:p>
    <w:p>
      <w:pPr>
        <w:pStyle w:val="Defstart"/>
      </w:pPr>
      <w:r>
        <w:rPr>
          <w:b/>
        </w:rPr>
        <w:tab/>
        <w:t>“</w:t>
      </w:r>
      <w:r>
        <w:rPr>
          <w:rStyle w:val="CharDefText"/>
        </w:rPr>
        <w:t>country non</w:t>
      </w:r>
      <w:r>
        <w:rPr>
          <w:rStyle w:val="CharDefText"/>
        </w:rPr>
        <w:noBreakHyphen/>
        <w:t>residential or commercial residential property</w:t>
      </w:r>
      <w:r>
        <w:rPr>
          <w:b/>
        </w:rPr>
        <w:t>”</w:t>
      </w:r>
      <w:r>
        <w:t xml:space="preserve"> means land referred to in Schedule 3 item 31;</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13;</w:t>
      </w:r>
    </w:p>
    <w:p>
      <w:pPr>
        <w:pStyle w:val="Defstart"/>
      </w:pPr>
      <w:r>
        <w:tab/>
      </w:r>
      <w:r>
        <w:rPr>
          <w:b/>
          <w:bCs/>
        </w:rPr>
        <w:t>“</w:t>
      </w:r>
      <w:r>
        <w:rPr>
          <w:rStyle w:val="CharDefText"/>
        </w:rPr>
        <w:t>Table</w:t>
      </w:r>
      <w:r>
        <w:rPr>
          <w:b/>
          <w:bCs/>
        </w:rPr>
        <w:t>”</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09" w:name="_Toc180204781"/>
      <w:bookmarkStart w:id="310" w:name="_Toc185927111"/>
      <w:r>
        <w:rPr>
          <w:rStyle w:val="CharSectno"/>
        </w:rPr>
        <w:t>21</w:t>
      </w:r>
      <w:r>
        <w:rPr>
          <w:snapToGrid w:val="0"/>
        </w:rPr>
        <w:t>.</w:t>
      </w:r>
      <w:r>
        <w:rPr>
          <w:snapToGrid w:val="0"/>
        </w:rPr>
        <w:tab/>
        <w:t>Land subject to sewerage charges</w:t>
      </w:r>
      <w:bookmarkEnd w:id="307"/>
      <w:bookmarkEnd w:id="308"/>
      <w:bookmarkEnd w:id="309"/>
      <w:bookmarkEnd w:id="310"/>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spacing w:before="180"/>
        <w:rPr>
          <w:snapToGrid w:val="0"/>
        </w:rPr>
      </w:pPr>
      <w:bookmarkStart w:id="311" w:name="_Toc487428973"/>
      <w:bookmarkStart w:id="312" w:name="_Toc17278680"/>
      <w:bookmarkStart w:id="313" w:name="_Toc180204782"/>
      <w:bookmarkStart w:id="314" w:name="_Toc185927112"/>
      <w:r>
        <w:rPr>
          <w:rStyle w:val="CharSectno"/>
        </w:rPr>
        <w:t>22</w:t>
      </w:r>
      <w:r>
        <w:rPr>
          <w:snapToGrid w:val="0"/>
        </w:rPr>
        <w:t>.</w:t>
      </w:r>
      <w:r>
        <w:rPr>
          <w:snapToGrid w:val="0"/>
        </w:rPr>
        <w:tab/>
        <w:t>Exempt land</w:t>
      </w:r>
      <w:bookmarkEnd w:id="311"/>
      <w:bookmarkEnd w:id="312"/>
      <w:bookmarkEnd w:id="313"/>
      <w:bookmarkEnd w:id="314"/>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spacing w:before="180"/>
        <w:rPr>
          <w:rStyle w:val="CharSectno"/>
        </w:rPr>
      </w:pPr>
      <w:bookmarkStart w:id="315" w:name="_Toc180204783"/>
      <w:bookmarkStart w:id="316" w:name="_Toc185927113"/>
      <w:bookmarkStart w:id="317" w:name="_Toc487428975"/>
      <w:bookmarkStart w:id="318" w:name="_Toc17278682"/>
      <w:r>
        <w:rPr>
          <w:rStyle w:val="CharSectno"/>
        </w:rPr>
        <w:t>23.</w:t>
      </w:r>
      <w:r>
        <w:rPr>
          <w:rStyle w:val="CharSectno"/>
        </w:rPr>
        <w:tab/>
        <w:t>Classification of land</w:t>
      </w:r>
      <w:bookmarkEnd w:id="315"/>
      <w:bookmarkEnd w:id="316"/>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23 inserted in Gazette 29 Jun 2007 p. 3252-3.] </w:t>
      </w:r>
    </w:p>
    <w:p>
      <w:pPr>
        <w:pStyle w:val="Heading5"/>
        <w:rPr>
          <w:snapToGrid w:val="0"/>
        </w:rPr>
      </w:pPr>
      <w:bookmarkStart w:id="319" w:name="_Toc180204784"/>
      <w:bookmarkStart w:id="320" w:name="_Toc185927114"/>
      <w:r>
        <w:rPr>
          <w:rStyle w:val="CharSectno"/>
        </w:rPr>
        <w:t>24</w:t>
      </w:r>
      <w:r>
        <w:rPr>
          <w:snapToGrid w:val="0"/>
        </w:rPr>
        <w:t>.</w:t>
      </w:r>
      <w:r>
        <w:rPr>
          <w:snapToGrid w:val="0"/>
        </w:rPr>
        <w:tab/>
        <w:t>Indexation of certain valuations</w:t>
      </w:r>
      <w:bookmarkEnd w:id="317"/>
      <w:bookmarkEnd w:id="318"/>
      <w:bookmarkEnd w:id="319"/>
      <w:bookmarkEnd w:id="320"/>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321" w:name="_Toc487428977"/>
      <w:bookmarkStart w:id="322" w:name="_Toc17278683"/>
      <w:bookmarkStart w:id="323" w:name="_Toc180204785"/>
      <w:bookmarkStart w:id="324" w:name="_Toc185927115"/>
      <w:r>
        <w:rPr>
          <w:rStyle w:val="CharSectno"/>
        </w:rPr>
        <w:t>25A</w:t>
      </w:r>
      <w:r>
        <w:rPr>
          <w:snapToGrid w:val="0"/>
        </w:rPr>
        <w:t>.</w:t>
      </w:r>
      <w:r>
        <w:rPr>
          <w:snapToGrid w:val="0"/>
        </w:rPr>
        <w:tab/>
        <w:t>Metered metropolitan non</w:t>
      </w:r>
      <w:r>
        <w:rPr>
          <w:snapToGrid w:val="0"/>
        </w:rPr>
        <w:noBreakHyphen/>
        <w:t>residential property sewerage charges</w:t>
      </w:r>
      <w:bookmarkEnd w:id="321"/>
      <w:bookmarkEnd w:id="322"/>
      <w:bookmarkEnd w:id="323"/>
      <w:bookmarkEnd w:id="324"/>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14.8% </w:t>
      </w:r>
      <w:r>
        <w:rPr>
          <w:snapToGrid w:val="0"/>
        </w:rPr>
        <w:t xml:space="preserve">greater than the charge calculated for the same service (and under the same circumstances) in the previous year, the charge is only payable up to that </w:t>
      </w:r>
      <w:r>
        <w:t xml:space="preserve">14.8%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w:t>
      </w:r>
    </w:p>
    <w:p>
      <w:pPr>
        <w:pStyle w:val="Heading5"/>
        <w:keepLines w:val="0"/>
        <w:spacing w:before="180"/>
        <w:rPr>
          <w:snapToGrid w:val="0"/>
        </w:rPr>
      </w:pPr>
      <w:bookmarkStart w:id="325" w:name="_Toc487428978"/>
      <w:bookmarkStart w:id="326" w:name="_Toc17278684"/>
      <w:bookmarkStart w:id="327" w:name="_Toc180204786"/>
      <w:bookmarkStart w:id="328" w:name="_Toc185927116"/>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325"/>
      <w:bookmarkEnd w:id="326"/>
      <w:bookmarkEnd w:id="327"/>
      <w:bookmarkEnd w:id="328"/>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329" w:name="_Toc487428979"/>
      <w:bookmarkStart w:id="330" w:name="_Toc17278685"/>
      <w:bookmarkStart w:id="331" w:name="_Toc180204787"/>
      <w:bookmarkStart w:id="332" w:name="_Toc185927117"/>
      <w:r>
        <w:rPr>
          <w:rStyle w:val="CharSectno"/>
        </w:rPr>
        <w:t>25C</w:t>
      </w:r>
      <w:r>
        <w:rPr>
          <w:snapToGrid w:val="0"/>
        </w:rPr>
        <w:t>.</w:t>
      </w:r>
      <w:r>
        <w:rPr>
          <w:snapToGrid w:val="0"/>
        </w:rPr>
        <w:tab/>
        <w:t>Charging for shared sewerage fixtures on metropolitan non</w:t>
      </w:r>
      <w:r>
        <w:rPr>
          <w:snapToGrid w:val="0"/>
        </w:rPr>
        <w:noBreakHyphen/>
        <w:t>residential property</w:t>
      </w:r>
      <w:bookmarkEnd w:id="329"/>
      <w:bookmarkEnd w:id="330"/>
      <w:bookmarkEnd w:id="331"/>
      <w:bookmarkEnd w:id="332"/>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333" w:name="_Toc180204788"/>
      <w:bookmarkStart w:id="334" w:name="_Toc185927118"/>
      <w:r>
        <w:rPr>
          <w:rStyle w:val="CharSectno"/>
        </w:rPr>
        <w:t>26</w:t>
      </w:r>
      <w:r>
        <w:t>.</w:t>
      </w:r>
      <w:r>
        <w:tab/>
      </w:r>
      <w:bookmarkStart w:id="335" w:name="_Toc43099247"/>
      <w:r>
        <w:rPr>
          <w:snapToGrid w:val="0"/>
        </w:rPr>
        <w:t xml:space="preserve">Metered country </w:t>
      </w:r>
      <w:r>
        <w:t>non</w:t>
      </w:r>
      <w:r>
        <w:noBreakHyphen/>
        <w:t>residential or commercial residential</w:t>
      </w:r>
      <w:r>
        <w:rPr>
          <w:snapToGrid w:val="0"/>
        </w:rPr>
        <w:t xml:space="preserve"> property sewerage charges</w:t>
      </w:r>
      <w:bookmarkEnd w:id="333"/>
      <w:bookmarkEnd w:id="334"/>
      <w:bookmarkEnd w:id="335"/>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200"/>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spacing w:before="100"/>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336" w:name="_Toc43099248"/>
      <w:r>
        <w:tab/>
        <w:t>[By</w:t>
      </w:r>
      <w:r>
        <w:noBreakHyphen/>
        <w:t>law 26 inserted in Gazette 27 Jun 2003 p. 2288-90; amended in Gazette 29 Jun 2007 p. 3253.]</w:t>
      </w:r>
    </w:p>
    <w:p>
      <w:pPr>
        <w:pStyle w:val="Heading5"/>
      </w:pPr>
      <w:bookmarkStart w:id="337" w:name="_Toc180204789"/>
      <w:bookmarkStart w:id="338" w:name="_Toc185927119"/>
      <w:r>
        <w:rPr>
          <w:rStyle w:val="CharSectno"/>
        </w:rPr>
        <w:t>26A</w:t>
      </w:r>
      <w:r>
        <w:t>.</w:t>
      </w:r>
      <w:r>
        <w:tab/>
        <w:t>Un</w:t>
      </w:r>
      <w:r>
        <w:noBreakHyphen/>
        <w:t xml:space="preserve">metered or unconnected </w:t>
      </w:r>
      <w:r>
        <w:rPr>
          <w:snapToGrid w:val="0"/>
        </w:rPr>
        <w:t>country non residential or commercial residential</w:t>
      </w:r>
      <w:r>
        <w:t xml:space="preserve"> property sewerage charges</w:t>
      </w:r>
      <w:bookmarkEnd w:id="336"/>
      <w:bookmarkEnd w:id="337"/>
      <w:bookmarkEnd w:id="338"/>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339" w:name="_Toc43099249"/>
      <w:r>
        <w:tab/>
        <w:t>[By</w:t>
      </w:r>
      <w:r>
        <w:noBreakHyphen/>
        <w:t>law 26A inserted in Gazette 27 Jun 2003 p. 2290-1; amended in Gazette 29 Jun 2007 p. 3253.]</w:t>
      </w:r>
    </w:p>
    <w:p>
      <w:pPr>
        <w:pStyle w:val="Heading5"/>
      </w:pPr>
      <w:bookmarkStart w:id="340" w:name="_Toc180204790"/>
      <w:bookmarkStart w:id="341" w:name="_Toc185927120"/>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339"/>
      <w:bookmarkEnd w:id="340"/>
      <w:bookmarkEnd w:id="341"/>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342" w:name="_Toc91580444"/>
      <w:bookmarkStart w:id="343" w:name="_Toc103667129"/>
      <w:bookmarkStart w:id="344" w:name="_Toc103741648"/>
      <w:bookmarkStart w:id="345" w:name="_Toc107981891"/>
      <w:bookmarkStart w:id="346" w:name="_Toc118800058"/>
      <w:bookmarkStart w:id="347" w:name="_Toc118860066"/>
      <w:bookmarkStart w:id="348" w:name="_Toc121545566"/>
      <w:bookmarkStart w:id="349" w:name="_Toc121801089"/>
      <w:bookmarkStart w:id="350" w:name="_Toc121818202"/>
      <w:bookmarkStart w:id="351" w:name="_Toc121880812"/>
      <w:bookmarkStart w:id="352" w:name="_Toc129481883"/>
      <w:bookmarkStart w:id="353" w:name="_Toc130095252"/>
      <w:bookmarkStart w:id="354" w:name="_Toc130273316"/>
      <w:bookmarkStart w:id="355" w:name="_Toc139770989"/>
      <w:bookmarkStart w:id="356" w:name="_Toc139771367"/>
      <w:bookmarkStart w:id="357" w:name="_Toc151191582"/>
      <w:bookmarkStart w:id="358" w:name="_Toc151260475"/>
      <w:bookmarkStart w:id="359" w:name="_Toc164158580"/>
      <w:bookmarkStart w:id="360" w:name="_Toc164220952"/>
      <w:bookmarkStart w:id="361" w:name="_Toc170878913"/>
      <w:bookmarkStart w:id="362" w:name="_Toc170894664"/>
      <w:bookmarkStart w:id="363" w:name="_Toc175712630"/>
      <w:bookmarkStart w:id="364" w:name="_Toc175970571"/>
      <w:bookmarkStart w:id="365" w:name="_Toc176335290"/>
      <w:bookmarkStart w:id="366" w:name="_Toc176338865"/>
      <w:bookmarkStart w:id="367" w:name="_Toc178742890"/>
      <w:bookmarkStart w:id="368" w:name="_Toc179363313"/>
      <w:bookmarkStart w:id="369" w:name="_Toc179604382"/>
      <w:bookmarkStart w:id="370" w:name="_Toc180204575"/>
      <w:bookmarkStart w:id="371" w:name="_Toc180204791"/>
      <w:bookmarkStart w:id="372" w:name="_Toc185844536"/>
      <w:bookmarkStart w:id="373" w:name="_Toc185845156"/>
      <w:bookmarkStart w:id="374" w:name="_Toc185927121"/>
      <w:r>
        <w:rPr>
          <w:rStyle w:val="CharPartNo"/>
        </w:rPr>
        <w:t>Part 4</w:t>
      </w:r>
      <w:r>
        <w:rPr>
          <w:rStyle w:val="CharDivNo"/>
        </w:rPr>
        <w:t> </w:t>
      </w:r>
      <w:r>
        <w:t>—</w:t>
      </w:r>
      <w:r>
        <w:rPr>
          <w:rStyle w:val="CharDivText"/>
        </w:rPr>
        <w:t> </w:t>
      </w:r>
      <w:r>
        <w:rPr>
          <w:rStyle w:val="CharPartText"/>
        </w:rPr>
        <w:t>Drainage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487428980"/>
      <w:bookmarkStart w:id="376" w:name="_Toc17278686"/>
      <w:bookmarkStart w:id="377" w:name="_Toc180204792"/>
      <w:bookmarkStart w:id="378" w:name="_Toc185927122"/>
      <w:r>
        <w:rPr>
          <w:rStyle w:val="CharSectno"/>
        </w:rPr>
        <w:t>27</w:t>
      </w:r>
      <w:r>
        <w:rPr>
          <w:snapToGrid w:val="0"/>
        </w:rPr>
        <w:t>.</w:t>
      </w:r>
      <w:r>
        <w:rPr>
          <w:snapToGrid w:val="0"/>
        </w:rPr>
        <w:tab/>
        <w:t>Land subject to drainage charges</w:t>
      </w:r>
      <w:bookmarkEnd w:id="375"/>
      <w:bookmarkEnd w:id="376"/>
      <w:bookmarkEnd w:id="377"/>
      <w:bookmarkEnd w:id="378"/>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379" w:name="_Toc487428981"/>
      <w:bookmarkStart w:id="380" w:name="_Toc17278687"/>
      <w:bookmarkStart w:id="381" w:name="_Toc180204793"/>
      <w:bookmarkStart w:id="382" w:name="_Toc185927123"/>
      <w:r>
        <w:rPr>
          <w:rStyle w:val="CharSectno"/>
        </w:rPr>
        <w:t>28</w:t>
      </w:r>
      <w:r>
        <w:rPr>
          <w:snapToGrid w:val="0"/>
        </w:rPr>
        <w:t>.</w:t>
      </w:r>
      <w:r>
        <w:rPr>
          <w:snapToGrid w:val="0"/>
        </w:rPr>
        <w:tab/>
        <w:t>Exempt land</w:t>
      </w:r>
      <w:bookmarkEnd w:id="379"/>
      <w:bookmarkEnd w:id="380"/>
      <w:bookmarkEnd w:id="381"/>
      <w:bookmarkEnd w:id="382"/>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pPr>
      <w:bookmarkStart w:id="383" w:name="_Toc180204794"/>
      <w:bookmarkStart w:id="384" w:name="_Toc185927124"/>
      <w:r>
        <w:rPr>
          <w:rStyle w:val="CharSectno"/>
        </w:rPr>
        <w:t>29</w:t>
      </w:r>
      <w:r>
        <w:t>.</w:t>
      </w:r>
      <w:r>
        <w:tab/>
        <w:t>Classification of land</w:t>
      </w:r>
      <w:bookmarkEnd w:id="383"/>
      <w:bookmarkEnd w:id="384"/>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29 inserted in Gazette 29 Jun 2007 p. 3254.] </w:t>
      </w:r>
    </w:p>
    <w:p>
      <w:pPr>
        <w:pStyle w:val="Ednotesection"/>
      </w:pPr>
      <w:r>
        <w:t>[</w:t>
      </w:r>
      <w:r>
        <w:rPr>
          <w:b/>
        </w:rPr>
        <w:t>30.</w:t>
      </w:r>
      <w:r>
        <w:tab/>
        <w:t>Repealed in Gazette 1 Jul 2002 p. 3157.]</w:t>
      </w:r>
    </w:p>
    <w:p>
      <w:pPr>
        <w:pStyle w:val="Heading2"/>
      </w:pPr>
      <w:bookmarkStart w:id="385" w:name="_Toc91580448"/>
      <w:bookmarkStart w:id="386" w:name="_Toc103667133"/>
      <w:bookmarkStart w:id="387" w:name="_Toc103741652"/>
      <w:bookmarkStart w:id="388" w:name="_Toc107981895"/>
      <w:bookmarkStart w:id="389" w:name="_Toc118800062"/>
      <w:bookmarkStart w:id="390" w:name="_Toc118860070"/>
      <w:bookmarkStart w:id="391" w:name="_Toc121545570"/>
      <w:bookmarkStart w:id="392" w:name="_Toc121801093"/>
      <w:bookmarkStart w:id="393" w:name="_Toc121818206"/>
      <w:bookmarkStart w:id="394" w:name="_Toc121880816"/>
      <w:bookmarkStart w:id="395" w:name="_Toc129481887"/>
      <w:bookmarkStart w:id="396" w:name="_Toc130095256"/>
      <w:bookmarkStart w:id="397" w:name="_Toc130273320"/>
      <w:bookmarkStart w:id="398" w:name="_Toc139770993"/>
      <w:bookmarkStart w:id="399" w:name="_Toc139771371"/>
      <w:bookmarkStart w:id="400" w:name="_Toc151191586"/>
      <w:bookmarkStart w:id="401" w:name="_Toc151260479"/>
      <w:bookmarkStart w:id="402" w:name="_Toc164158584"/>
      <w:bookmarkStart w:id="403" w:name="_Toc164220956"/>
      <w:bookmarkStart w:id="404" w:name="_Toc170878918"/>
      <w:bookmarkStart w:id="405" w:name="_Toc170894668"/>
      <w:bookmarkStart w:id="406" w:name="_Toc175712634"/>
      <w:bookmarkStart w:id="407" w:name="_Toc175970575"/>
      <w:bookmarkStart w:id="408" w:name="_Toc176335294"/>
      <w:bookmarkStart w:id="409" w:name="_Toc176338869"/>
      <w:bookmarkStart w:id="410" w:name="_Toc178742894"/>
      <w:bookmarkStart w:id="411" w:name="_Toc179363317"/>
      <w:bookmarkStart w:id="412" w:name="_Toc179604386"/>
      <w:bookmarkStart w:id="413" w:name="_Toc180204579"/>
      <w:bookmarkStart w:id="414" w:name="_Toc180204795"/>
      <w:bookmarkStart w:id="415" w:name="_Toc185844540"/>
      <w:bookmarkStart w:id="416" w:name="_Toc185845160"/>
      <w:bookmarkStart w:id="417" w:name="_Toc185927125"/>
      <w:r>
        <w:rPr>
          <w:rStyle w:val="CharPartNo"/>
        </w:rPr>
        <w:t>Part 5</w:t>
      </w:r>
      <w:r>
        <w:rPr>
          <w:rStyle w:val="CharDivNo"/>
        </w:rPr>
        <w:t> </w:t>
      </w:r>
      <w:r>
        <w:t>—</w:t>
      </w:r>
      <w:r>
        <w:rPr>
          <w:rStyle w:val="CharDivText"/>
        </w:rPr>
        <w:t> </w:t>
      </w:r>
      <w:r>
        <w:rPr>
          <w:rStyle w:val="CharPartText"/>
        </w:rPr>
        <w:t>Irrigation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487428984"/>
      <w:bookmarkStart w:id="419" w:name="_Toc17278689"/>
      <w:bookmarkStart w:id="420" w:name="_Toc180204796"/>
      <w:bookmarkStart w:id="421" w:name="_Toc185927126"/>
      <w:r>
        <w:rPr>
          <w:rStyle w:val="CharSectno"/>
        </w:rPr>
        <w:t>31</w:t>
      </w:r>
      <w:r>
        <w:rPr>
          <w:snapToGrid w:val="0"/>
        </w:rPr>
        <w:t>.</w:t>
      </w:r>
      <w:r>
        <w:rPr>
          <w:snapToGrid w:val="0"/>
        </w:rPr>
        <w:tab/>
        <w:t>Land subject to irrigation charges</w:t>
      </w:r>
      <w:bookmarkEnd w:id="418"/>
      <w:bookmarkEnd w:id="419"/>
      <w:bookmarkEnd w:id="420"/>
      <w:bookmarkEnd w:id="421"/>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422" w:name="_Toc487428985"/>
      <w:bookmarkStart w:id="423" w:name="_Toc17278690"/>
      <w:bookmarkStart w:id="424" w:name="_Toc180204797"/>
      <w:bookmarkStart w:id="425" w:name="_Toc185927127"/>
      <w:r>
        <w:rPr>
          <w:rStyle w:val="CharSectno"/>
        </w:rPr>
        <w:t>32</w:t>
      </w:r>
      <w:r>
        <w:rPr>
          <w:snapToGrid w:val="0"/>
        </w:rPr>
        <w:t>.</w:t>
      </w:r>
      <w:r>
        <w:rPr>
          <w:snapToGrid w:val="0"/>
        </w:rPr>
        <w:tab/>
        <w:t>Exempt land</w:t>
      </w:r>
      <w:bookmarkEnd w:id="422"/>
      <w:bookmarkEnd w:id="423"/>
      <w:bookmarkEnd w:id="424"/>
      <w:bookmarkEnd w:id="425"/>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426" w:name="_Toc17278691"/>
      <w:bookmarkStart w:id="427" w:name="_Toc180204798"/>
      <w:bookmarkStart w:id="428" w:name="_Toc185927128"/>
      <w:r>
        <w:rPr>
          <w:rStyle w:val="CharSectno"/>
        </w:rPr>
        <w:t>33</w:t>
      </w:r>
      <w:r>
        <w:t>.</w:t>
      </w:r>
      <w:r>
        <w:tab/>
        <w:t>Charge options for land in Carnarvon Irrigation District</w:t>
      </w:r>
      <w:bookmarkEnd w:id="426"/>
      <w:bookmarkEnd w:id="427"/>
      <w:bookmarkEnd w:id="428"/>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9" w:name="_Toc170878962"/>
      <w:bookmarkStart w:id="430" w:name="_Toc170894672"/>
      <w:bookmarkStart w:id="431" w:name="_Toc175712638"/>
      <w:bookmarkStart w:id="432" w:name="_Toc175970579"/>
      <w:bookmarkStart w:id="433" w:name="_Toc176335298"/>
      <w:bookmarkStart w:id="434" w:name="_Toc176338873"/>
      <w:bookmarkStart w:id="435" w:name="_Toc178742898"/>
      <w:bookmarkStart w:id="436" w:name="_Toc179363321"/>
      <w:bookmarkStart w:id="437" w:name="_Toc179604390"/>
      <w:bookmarkStart w:id="438" w:name="_Toc180204583"/>
      <w:bookmarkStart w:id="439" w:name="_Toc180204799"/>
      <w:bookmarkStart w:id="440" w:name="_Toc185844544"/>
      <w:bookmarkStart w:id="441" w:name="_Toc185845164"/>
      <w:bookmarkStart w:id="442" w:name="_Toc185927129"/>
      <w:bookmarkStart w:id="443" w:name="_Toc43099294"/>
      <w:bookmarkStart w:id="444" w:name="_Toc121801135"/>
      <w:bookmarkStart w:id="445" w:name="_Toc121818248"/>
      <w:bookmarkStart w:id="446" w:name="_Toc121880858"/>
      <w:bookmarkStart w:id="447" w:name="_Toc129481929"/>
      <w:bookmarkStart w:id="448" w:name="_Toc130095298"/>
      <w:bookmarkStart w:id="449" w:name="_Toc130273362"/>
      <w:bookmarkStart w:id="450" w:name="_Toc139771035"/>
      <w:bookmarkStart w:id="451" w:name="_Toc139771413"/>
      <w:bookmarkStart w:id="452" w:name="_Toc151191628"/>
      <w:bookmarkStart w:id="453" w:name="_Toc151260521"/>
      <w:bookmarkStart w:id="454" w:name="_Toc164158628"/>
      <w:bookmarkStart w:id="455" w:name="_Toc164221000"/>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2007/2008</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ShoulderClause"/>
      </w:pPr>
      <w:r>
        <w:t xml:space="preserve">[bl. </w:t>
      </w:r>
      <w:r>
        <w:rPr>
          <w:snapToGrid w:val="0"/>
        </w:rPr>
        <w:t>11, 17B, 17C and 19A</w:t>
      </w:r>
      <w:r>
        <w:t>]</w:t>
      </w:r>
    </w:p>
    <w:p>
      <w:pPr>
        <w:pStyle w:val="yFootnoteheading"/>
      </w:pPr>
      <w:r>
        <w:tab/>
        <w:t>[Heading inserted in Gazette 29 Jun 2007 p. 3254.]</w:t>
      </w:r>
    </w:p>
    <w:p>
      <w:pPr>
        <w:pStyle w:val="yHeading3"/>
      </w:pPr>
      <w:bookmarkStart w:id="456" w:name="_Toc170878963"/>
      <w:bookmarkStart w:id="457" w:name="_Toc170894673"/>
      <w:bookmarkStart w:id="458" w:name="_Toc175712639"/>
      <w:bookmarkStart w:id="459" w:name="_Toc175970580"/>
      <w:bookmarkStart w:id="460" w:name="_Toc176335299"/>
      <w:bookmarkStart w:id="461" w:name="_Toc176338874"/>
      <w:bookmarkStart w:id="462" w:name="_Toc178742899"/>
      <w:bookmarkStart w:id="463" w:name="_Toc179363322"/>
      <w:bookmarkStart w:id="464" w:name="_Toc179604391"/>
      <w:bookmarkStart w:id="465" w:name="_Toc180204584"/>
      <w:bookmarkStart w:id="466" w:name="_Toc180204800"/>
      <w:bookmarkStart w:id="467" w:name="_Toc185844545"/>
      <w:bookmarkStart w:id="468" w:name="_Toc185845165"/>
      <w:bookmarkStart w:id="469" w:name="_Toc185927130"/>
      <w:r>
        <w:rPr>
          <w:rStyle w:val="CharSDivNo"/>
        </w:rPr>
        <w:t>Division 1</w:t>
      </w:r>
      <w:r>
        <w:rPr>
          <w:b w:val="0"/>
        </w:rPr>
        <w:t> — </w:t>
      </w:r>
      <w:r>
        <w:rPr>
          <w:rStyle w:val="CharSDivText"/>
        </w:rPr>
        <w:t>Fixed charges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Footnoteheading"/>
      </w:pPr>
      <w:r>
        <w:tab/>
        <w:t>[Heading inserted in Gazette 29 Jun 2007 p. 3254.]</w:t>
      </w:r>
    </w:p>
    <w:p>
      <w:pPr>
        <w:pStyle w:val="yHeading5"/>
        <w:spacing w:before="180"/>
      </w:pPr>
      <w:bookmarkStart w:id="470" w:name="_Toc180204801"/>
      <w:bookmarkStart w:id="471" w:name="_Toc185927131"/>
      <w:r>
        <w:rPr>
          <w:rStyle w:val="CharSClsNo"/>
        </w:rPr>
        <w:t>1</w:t>
      </w:r>
      <w:r>
        <w:t>.</w:t>
      </w:r>
      <w:r>
        <w:rPr>
          <w:b w:val="0"/>
        </w:rPr>
        <w:tab/>
      </w:r>
      <w:r>
        <w:t>Residential</w:t>
      </w:r>
      <w:bookmarkEnd w:id="470"/>
      <w:bookmarkEnd w:id="471"/>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tabs>
                <w:tab w:val="left" w:pos="5387"/>
              </w:tabs>
              <w:ind w:left="79" w:right="-108"/>
            </w:pPr>
            <w:r>
              <w:t>In respect of each residential property, not being land mentioned in item 3, 4, 7, 8 or 9 .......................</w:t>
            </w:r>
          </w:p>
        </w:tc>
        <w:tc>
          <w:tcPr>
            <w:tcW w:w="1275" w:type="dxa"/>
          </w:tcPr>
          <w:p>
            <w:pPr>
              <w:pStyle w:val="yTable"/>
              <w:ind w:right="34"/>
              <w:jc w:val="right"/>
            </w:pPr>
            <w:r>
              <w:br/>
              <w:t>$162.60</w:t>
            </w:r>
          </w:p>
        </w:tc>
      </w:tr>
    </w:tbl>
    <w:p>
      <w:pPr>
        <w:pStyle w:val="yFootnoteheading"/>
      </w:pPr>
      <w:r>
        <w:tab/>
        <w:t>[Item 1 inserted in Gazette 29 Jun 2007 p. 3254.]</w:t>
      </w:r>
    </w:p>
    <w:p>
      <w:pPr>
        <w:pStyle w:val="yHeading5"/>
        <w:spacing w:before="180"/>
      </w:pPr>
      <w:bookmarkStart w:id="472" w:name="_Toc180204802"/>
      <w:bookmarkStart w:id="473" w:name="_Toc185927132"/>
      <w:r>
        <w:rPr>
          <w:rStyle w:val="CharSClsNo"/>
        </w:rPr>
        <w:t>2</w:t>
      </w:r>
      <w:r>
        <w:t>.</w:t>
      </w:r>
      <w:r>
        <w:tab/>
        <w:t>Metropolitan residential garden supply</w:t>
      </w:r>
      <w:bookmarkEnd w:id="472"/>
      <w:bookmarkEnd w:id="473"/>
    </w:p>
    <w:p>
      <w:pPr>
        <w:pStyle w:val="ySubsection"/>
        <w:spacing w:before="120"/>
      </w:pPr>
      <w:r>
        <w:tab/>
      </w:r>
      <w:r>
        <w:tab/>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 xml:space="preserve">law 1.1 — </w:t>
      </w:r>
    </w:p>
    <w:tbl>
      <w:tblPr>
        <w:tblW w:w="0" w:type="auto"/>
        <w:tblInd w:w="828" w:type="dxa"/>
        <w:tblLayout w:type="fixed"/>
        <w:tblLook w:val="0000" w:firstRow="0" w:lastRow="0" w:firstColumn="0" w:lastColumn="0" w:noHBand="0" w:noVBand="0"/>
      </w:tblPr>
      <w:tblGrid>
        <w:gridCol w:w="4800"/>
        <w:gridCol w:w="1320"/>
      </w:tblGrid>
      <w:tr>
        <w:tc>
          <w:tcPr>
            <w:tcW w:w="4800" w:type="dxa"/>
          </w:tcPr>
          <w:p>
            <w:pPr>
              <w:pStyle w:val="yTable"/>
              <w:tabs>
                <w:tab w:val="left" w:pos="283"/>
                <w:tab w:val="left" w:pos="840"/>
              </w:tabs>
              <w:ind w:left="839" w:right="-117" w:hanging="839"/>
            </w:pPr>
            <w:r>
              <w:tab/>
              <w:t>(a)</w:t>
            </w:r>
            <w:r>
              <w:tab/>
              <w:t>if the area of land is less than 400 m</w:t>
            </w:r>
            <w:r>
              <w:rPr>
                <w:vertAlign w:val="superscript"/>
              </w:rPr>
              <w:t>2</w:t>
            </w:r>
            <w:r>
              <w:t xml:space="preserve">, in addition to any other charge applicable to the land under this Schedule, a charge of </w:t>
            </w:r>
          </w:p>
        </w:tc>
        <w:tc>
          <w:tcPr>
            <w:tcW w:w="1320" w:type="dxa"/>
          </w:tcPr>
          <w:p>
            <w:pPr>
              <w:pStyle w:val="yTable"/>
              <w:jc w:val="right"/>
            </w:pPr>
            <w:r>
              <w:br/>
            </w:r>
            <w:r>
              <w:br/>
              <w:t>$63.00</w:t>
            </w:r>
          </w:p>
        </w:tc>
      </w:tr>
      <w:tr>
        <w:tc>
          <w:tcPr>
            <w:tcW w:w="4800" w:type="dxa"/>
          </w:tcPr>
          <w:p>
            <w:pPr>
              <w:pStyle w:val="yTable"/>
              <w:tabs>
                <w:tab w:val="left" w:pos="283"/>
                <w:tab w:val="left" w:pos="840"/>
              </w:tabs>
              <w:ind w:left="839" w:right="-119" w:hanging="839"/>
            </w:pPr>
            <w:r>
              <w:tab/>
              <w:t>(b)</w:t>
            </w:r>
            <w:r>
              <w:tab/>
              <w:t>if the area of land is equal to or greater than 400 m</w:t>
            </w:r>
            <w:r>
              <w:rPr>
                <w:vertAlign w:val="superscript"/>
              </w:rPr>
              <w:t>2</w:t>
            </w:r>
            <w:r>
              <w:t>, in addition to any other charge applicable to the land under this Schedule, a charge of ...................................................</w:t>
            </w:r>
          </w:p>
        </w:tc>
        <w:tc>
          <w:tcPr>
            <w:tcW w:w="1320" w:type="dxa"/>
          </w:tcPr>
          <w:p>
            <w:pPr>
              <w:pStyle w:val="yTable"/>
              <w:jc w:val="right"/>
            </w:pPr>
            <w:r>
              <w:br/>
            </w:r>
            <w:r>
              <w:br/>
            </w:r>
            <w:r>
              <w:br/>
              <w:t>$126.00</w:t>
            </w:r>
          </w:p>
        </w:tc>
      </w:tr>
    </w:tbl>
    <w:p>
      <w:pPr>
        <w:pStyle w:val="yFootnoteheading"/>
      </w:pPr>
      <w:r>
        <w:tab/>
        <w:t>[Item 2 inserted in Gazette 29 Jun 2007 p. 3254.]</w:t>
      </w:r>
    </w:p>
    <w:p>
      <w:pPr>
        <w:pStyle w:val="yHeading5"/>
        <w:spacing w:before="180"/>
      </w:pPr>
      <w:bookmarkStart w:id="474" w:name="_Toc180204803"/>
      <w:bookmarkStart w:id="475" w:name="_Toc185927133"/>
      <w:r>
        <w:rPr>
          <w:rStyle w:val="CharSClsNo"/>
        </w:rPr>
        <w:t>3</w:t>
      </w:r>
      <w:r>
        <w:t>.</w:t>
      </w:r>
      <w:r>
        <w:tab/>
        <w:t>Connected metropolitan exempt</w:t>
      </w:r>
      <w:bookmarkEnd w:id="474"/>
      <w:bookmarkEnd w:id="475"/>
    </w:p>
    <w:p>
      <w:pPr>
        <w:pStyle w:val="ySubsection"/>
      </w:pPr>
      <w:r>
        <w:tab/>
      </w:r>
      <w:r>
        <w:tab/>
        <w:t>In respect of land described in by</w:t>
      </w:r>
      <w:r>
        <w:noBreakHyphen/>
        <w:t xml:space="preserve">law 4 that is in the metropolitan area —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3"/>
                <w:tab w:val="left" w:pos="840"/>
              </w:tabs>
              <w:ind w:left="839" w:right="-142" w:hanging="839"/>
            </w:pPr>
            <w:r>
              <w:tab/>
              <w:t>(a)</w:t>
            </w:r>
            <w:r>
              <w:tab/>
              <w:t xml:space="preserve">in </w:t>
            </w:r>
            <w:r>
              <w:rPr>
                <w:spacing w:val="-1"/>
              </w:rPr>
              <w:t>the</w:t>
            </w:r>
            <w:r>
              <w:t xml:space="preserve"> case of land described in by</w:t>
            </w:r>
            <w:r>
              <w:noBreakHyphen/>
              <w:t>law 4(1)(e) .............................................</w:t>
            </w:r>
          </w:p>
        </w:tc>
        <w:tc>
          <w:tcPr>
            <w:tcW w:w="1275" w:type="dxa"/>
          </w:tcPr>
          <w:p>
            <w:pPr>
              <w:pStyle w:val="yTable"/>
              <w:jc w:val="right"/>
            </w:pPr>
            <w:r>
              <w:br/>
              <w:t>No charge</w:t>
            </w:r>
          </w:p>
        </w:tc>
      </w:tr>
      <w:tr>
        <w:tc>
          <w:tcPr>
            <w:tcW w:w="4809" w:type="dxa"/>
          </w:tcPr>
          <w:p>
            <w:pPr>
              <w:pStyle w:val="yTable"/>
              <w:tabs>
                <w:tab w:val="left" w:pos="283"/>
                <w:tab w:val="left" w:pos="840"/>
              </w:tabs>
              <w:ind w:left="839" w:right="-142" w:hanging="839"/>
            </w:pPr>
            <w:r>
              <w:tab/>
              <w:t>(b)</w:t>
            </w:r>
            <w:r>
              <w:tab/>
              <w:t xml:space="preserve">in </w:t>
            </w:r>
            <w:r>
              <w:rPr>
                <w:spacing w:val="-1"/>
              </w:rPr>
              <w:t>any</w:t>
            </w:r>
            <w:r>
              <w:t xml:space="preserve"> other case .........................................</w:t>
            </w:r>
          </w:p>
        </w:tc>
        <w:tc>
          <w:tcPr>
            <w:tcW w:w="1275" w:type="dxa"/>
          </w:tcPr>
          <w:p>
            <w:pPr>
              <w:pStyle w:val="yTable"/>
              <w:jc w:val="right"/>
            </w:pPr>
            <w:r>
              <w:t>No charge</w:t>
            </w:r>
          </w:p>
        </w:tc>
      </w:tr>
    </w:tbl>
    <w:p>
      <w:pPr>
        <w:pStyle w:val="yFootnoteheading"/>
      </w:pPr>
      <w:r>
        <w:tab/>
        <w:t>[Item 3 inserted in Gazette 29 Jun 2007 p. 3255.]</w:t>
      </w:r>
    </w:p>
    <w:p>
      <w:pPr>
        <w:pStyle w:val="yHeading5"/>
      </w:pPr>
      <w:bookmarkStart w:id="476" w:name="_Toc180204804"/>
      <w:bookmarkStart w:id="477" w:name="_Toc185927134"/>
      <w:r>
        <w:rPr>
          <w:rStyle w:val="CharSClsNo"/>
        </w:rPr>
        <w:t>4</w:t>
      </w:r>
      <w:r>
        <w:t>.</w:t>
      </w:r>
      <w:r>
        <w:tab/>
        <w:t>Strata titled (or long term residential) caravan bays</w:t>
      </w:r>
      <w:bookmarkEnd w:id="476"/>
      <w:bookmarkEnd w:id="477"/>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pPr>
            <w:r>
              <w:t xml:space="preserve">In respect of each caravan bay that is a residential property and a lot within the meaning of the </w:t>
            </w:r>
            <w:r>
              <w:rPr>
                <w:i/>
                <w:iCs/>
              </w:rPr>
              <w:t>Strata Titles Act 1985</w:t>
            </w:r>
            <w:r>
              <w:t>, or a caravan bay designated as a long term residential caravan bay .............................</w:t>
            </w:r>
          </w:p>
        </w:tc>
        <w:tc>
          <w:tcPr>
            <w:tcW w:w="1275" w:type="dxa"/>
          </w:tcPr>
          <w:p>
            <w:pPr>
              <w:pStyle w:val="yTable"/>
              <w:ind w:right="-1"/>
              <w:jc w:val="right"/>
            </w:pPr>
            <w:r>
              <w:br/>
            </w:r>
            <w:r>
              <w:br/>
            </w:r>
            <w:r>
              <w:br/>
              <w:t>$114.20</w:t>
            </w:r>
          </w:p>
        </w:tc>
      </w:tr>
    </w:tbl>
    <w:p>
      <w:pPr>
        <w:pStyle w:val="yFootnoteheading"/>
      </w:pPr>
      <w:r>
        <w:tab/>
        <w:t>[Item 4 inserted in Gazette 29 Jun 2007 p. 3255.]</w:t>
      </w:r>
    </w:p>
    <w:p>
      <w:pPr>
        <w:pStyle w:val="yHeading5"/>
      </w:pPr>
      <w:bookmarkStart w:id="478" w:name="_Toc180204805"/>
      <w:bookmarkStart w:id="479" w:name="_Toc185927135"/>
      <w:r>
        <w:rPr>
          <w:rStyle w:val="CharSClsNo"/>
        </w:rPr>
        <w:t>5</w:t>
      </w:r>
      <w:r>
        <w:t>.</w:t>
      </w:r>
      <w:r>
        <w:tab/>
        <w:t>Strata titled storage unit and strata titled parking bay</w:t>
      </w:r>
      <w:bookmarkEnd w:id="478"/>
      <w:bookmarkEnd w:id="479"/>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33"/>
            </w:pPr>
            <w:r>
              <w:t xml:space="preserve">In respect of land comprised in a unit used for storage purposes or as a parking bay that is a lot within the meaning of the </w:t>
            </w:r>
            <w:r>
              <w:rPr>
                <w:i/>
              </w:rPr>
              <w:t xml:space="preserve">Strata Titles </w:t>
            </w:r>
            <w:r>
              <w:rPr>
                <w:i/>
              </w:rPr>
              <w:br/>
              <w:t xml:space="preserve">Act 1985 </w:t>
            </w:r>
            <w:r>
              <w:t>...................................................................</w:t>
            </w:r>
          </w:p>
        </w:tc>
        <w:tc>
          <w:tcPr>
            <w:tcW w:w="1275" w:type="dxa"/>
          </w:tcPr>
          <w:p>
            <w:pPr>
              <w:pStyle w:val="yTable"/>
              <w:jc w:val="right"/>
            </w:pPr>
            <w:r>
              <w:br/>
            </w:r>
            <w:r>
              <w:br/>
            </w:r>
            <w:r>
              <w:br/>
              <w:t>$57.30</w:t>
            </w:r>
          </w:p>
        </w:tc>
      </w:tr>
    </w:tbl>
    <w:p>
      <w:pPr>
        <w:pStyle w:val="yFootnoteheading"/>
      </w:pPr>
      <w:r>
        <w:tab/>
        <w:t>[Item 5 inserted in Gazette 29 Jun 2007 p. 3255.]</w:t>
      </w:r>
    </w:p>
    <w:p>
      <w:pPr>
        <w:pStyle w:val="yHeading5"/>
      </w:pPr>
      <w:bookmarkStart w:id="480" w:name="_Toc180204806"/>
      <w:bookmarkStart w:id="481" w:name="_Toc185927136"/>
      <w:r>
        <w:rPr>
          <w:rStyle w:val="CharSClsNo"/>
        </w:rPr>
        <w:t>6</w:t>
      </w:r>
      <w:r>
        <w:t>.</w:t>
      </w:r>
      <w:r>
        <w:tab/>
        <w:t>Non</w:t>
      </w:r>
      <w:r>
        <w:noBreakHyphen/>
        <w:t>residential strata</w:t>
      </w:r>
      <w:r>
        <w:noBreakHyphen/>
        <w:t>titled units that share a service</w:t>
      </w:r>
      <w:bookmarkEnd w:id="480"/>
      <w:bookmarkEnd w:id="481"/>
    </w:p>
    <w:p>
      <w:pPr>
        <w:pStyle w:val="ySubsection"/>
      </w:pPr>
      <w:r>
        <w:tab/>
      </w:r>
      <w:r>
        <w:tab/>
        <w:t>In respect of land that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rPr>
                <w:spacing w:val="-1"/>
              </w:rPr>
              <w:tab/>
              <w:t>(a)</w:t>
            </w:r>
            <w:r>
              <w:rPr>
                <w:spacing w:val="-1"/>
              </w:rPr>
              <w:tab/>
              <w:t xml:space="preserve">is not </w:t>
            </w:r>
            <w:r>
              <w:t>referred</w:t>
            </w:r>
            <w:r>
              <w:rPr>
                <w:spacing w:val="-1"/>
              </w:rPr>
              <w:t xml:space="preserve"> to in item 4 or 5;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2" w:hanging="839"/>
            </w:pPr>
            <w:r>
              <w:rPr>
                <w:spacing w:val="-1"/>
              </w:rPr>
              <w:tab/>
              <w:t>(b)</w:t>
            </w:r>
            <w:r>
              <w:rPr>
                <w:spacing w:val="-1"/>
              </w:rPr>
              <w:tab/>
            </w:r>
            <w:r>
              <w:t>comprises</w:t>
            </w:r>
            <w:r>
              <w:rPr>
                <w:spacing w:val="-1"/>
              </w:rPr>
              <w:t xml:space="preserve">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1" w:hanging="839"/>
            </w:pPr>
            <w:r>
              <w:rPr>
                <w:spacing w:val="-1"/>
              </w:rPr>
              <w:tab/>
              <w:t>(c)</w:t>
            </w:r>
            <w:r>
              <w:rPr>
                <w:spacing w:val="-1"/>
              </w:rPr>
              <w:tab/>
            </w:r>
            <w:r>
              <w:t>shares</w:t>
            </w:r>
            <w:r>
              <w:rPr>
                <w:spacing w:val="-1"/>
              </w:rPr>
              <w:t xml:space="preserve"> a </w:t>
            </w:r>
            <w:r>
              <w:t>service</w:t>
            </w:r>
            <w:r>
              <w:rPr>
                <w:spacing w:val="-1"/>
              </w:rPr>
              <w:t xml:space="preserve"> with another unit described in paragraph (b) ...........................................</w:t>
            </w:r>
          </w:p>
        </w:tc>
        <w:tc>
          <w:tcPr>
            <w:tcW w:w="1275" w:type="dxa"/>
          </w:tcPr>
          <w:p>
            <w:pPr>
              <w:pStyle w:val="yTable"/>
              <w:jc w:val="right"/>
              <w:rPr>
                <w:spacing w:val="-2"/>
                <w:sz w:val="20"/>
              </w:rPr>
            </w:pPr>
            <w:r>
              <w:rPr>
                <w:spacing w:val="-1"/>
              </w:rPr>
              <w:br/>
              <w:t>$162.60</w:t>
            </w:r>
          </w:p>
        </w:tc>
      </w:tr>
    </w:tbl>
    <w:p>
      <w:pPr>
        <w:pStyle w:val="yFootnoteheading"/>
      </w:pPr>
      <w:r>
        <w:tab/>
        <w:t>[Item 6 inserted in Gazette 29 Jun 2007 p. 3255.]</w:t>
      </w:r>
    </w:p>
    <w:p>
      <w:pPr>
        <w:pStyle w:val="yHeading5"/>
      </w:pPr>
      <w:bookmarkStart w:id="482" w:name="_Toc180204807"/>
      <w:bookmarkStart w:id="483" w:name="_Toc185927137"/>
      <w:r>
        <w:rPr>
          <w:rStyle w:val="CharSClsNo"/>
        </w:rPr>
        <w:t>7</w:t>
      </w:r>
      <w:r>
        <w:t>.</w:t>
      </w:r>
      <w:r>
        <w:tab/>
      </w:r>
      <w:r>
        <w:rPr>
          <w:snapToGrid w:val="0"/>
        </w:rPr>
        <w:t>Community residential</w:t>
      </w:r>
      <w:bookmarkEnd w:id="482"/>
      <w:bookmarkEnd w:id="483"/>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land that is classified as c</w:t>
            </w:r>
            <w:r>
              <w:rPr>
                <w:snapToGrid w:val="0"/>
              </w:rPr>
              <w:t>ommunity residential</w:t>
            </w:r>
            <w:r>
              <w:t>, a charge equal to the number of notional residential units as determined under by</w:t>
            </w:r>
            <w:r>
              <w:noBreakHyphen/>
              <w:t>law 16 multiplied by ............................................................</w:t>
            </w:r>
          </w:p>
        </w:tc>
        <w:tc>
          <w:tcPr>
            <w:tcW w:w="1275" w:type="dxa"/>
          </w:tcPr>
          <w:p>
            <w:pPr>
              <w:pStyle w:val="yTable"/>
              <w:jc w:val="right"/>
            </w:pPr>
            <w:r>
              <w:br/>
            </w:r>
            <w:r>
              <w:br/>
            </w:r>
            <w:r>
              <w:br/>
              <w:t>$81.30</w:t>
            </w:r>
          </w:p>
        </w:tc>
      </w:tr>
    </w:tbl>
    <w:p>
      <w:pPr>
        <w:pStyle w:val="yFootnoteheading"/>
      </w:pPr>
      <w:r>
        <w:tab/>
        <w:t>[Item 7 inserted in Gazette 29 Jun 2007 p. 3255.]</w:t>
      </w:r>
    </w:p>
    <w:p>
      <w:pPr>
        <w:pStyle w:val="yHeading5"/>
      </w:pPr>
      <w:bookmarkStart w:id="484" w:name="_Toc180204808"/>
      <w:bookmarkStart w:id="485" w:name="_Toc185927138"/>
      <w:r>
        <w:rPr>
          <w:rStyle w:val="CharSClsNo"/>
        </w:rPr>
        <w:t>8</w:t>
      </w:r>
      <w:r>
        <w:t>.</w:t>
      </w:r>
      <w:r>
        <w:tab/>
        <w:t>Semi</w:t>
      </w:r>
      <w:r>
        <w:noBreakHyphen/>
        <w:t>rural residential</w:t>
      </w:r>
      <w:bookmarkEnd w:id="484"/>
      <w:bookmarkEnd w:id="485"/>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each semi</w:t>
            </w:r>
            <w:r>
              <w:noBreakHyphen/>
              <w:t>rural residential property not being land mentioned in item 3 ..........................</w:t>
            </w:r>
          </w:p>
        </w:tc>
        <w:tc>
          <w:tcPr>
            <w:tcW w:w="1275" w:type="dxa"/>
          </w:tcPr>
          <w:p>
            <w:pPr>
              <w:pStyle w:val="yTable"/>
              <w:jc w:val="right"/>
            </w:pPr>
            <w:r>
              <w:br/>
              <w:t>$162.60</w:t>
            </w:r>
          </w:p>
        </w:tc>
      </w:tr>
    </w:tbl>
    <w:p>
      <w:pPr>
        <w:pStyle w:val="yFootnoteheading"/>
      </w:pPr>
      <w:r>
        <w:tab/>
        <w:t>[Item 8 inserted in Gazette 29 Jun 2007 p. 3255.]</w:t>
      </w:r>
    </w:p>
    <w:p>
      <w:pPr>
        <w:pStyle w:val="yHeading5"/>
      </w:pPr>
      <w:bookmarkStart w:id="486" w:name="_Toc180204809"/>
      <w:bookmarkStart w:id="487" w:name="_Toc185927139"/>
      <w:r>
        <w:rPr>
          <w:rStyle w:val="CharSClsNo"/>
        </w:rPr>
        <w:t>9</w:t>
      </w:r>
      <w:r>
        <w:t>.</w:t>
      </w:r>
      <w:r>
        <w:tab/>
        <w:t>Connected non</w:t>
      </w:r>
      <w:r>
        <w:noBreakHyphen/>
        <w:t>metropolitan exempt</w:t>
      </w:r>
      <w:bookmarkEnd w:id="486"/>
      <w:bookmarkEnd w:id="487"/>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spacing w:before="80"/>
              <w:ind w:left="79" w:right="-142"/>
            </w:pPr>
            <w:r>
              <w:t>In respect of land described in by</w:t>
            </w:r>
            <w:r>
              <w:noBreakHyphen/>
              <w:t>law 4 that is comprised in a residential property and is not in the metropolitan area ......................................................</w:t>
            </w:r>
          </w:p>
        </w:tc>
        <w:tc>
          <w:tcPr>
            <w:tcW w:w="1275" w:type="dxa"/>
          </w:tcPr>
          <w:p>
            <w:pPr>
              <w:pStyle w:val="yTable"/>
              <w:jc w:val="right"/>
            </w:pPr>
            <w:r>
              <w:br/>
            </w:r>
            <w:r>
              <w:br/>
              <w:t>No charge</w:t>
            </w:r>
          </w:p>
        </w:tc>
      </w:tr>
    </w:tbl>
    <w:p>
      <w:pPr>
        <w:pStyle w:val="yFootnoteheading"/>
        <w:spacing w:before="160"/>
      </w:pPr>
      <w:r>
        <w:tab/>
        <w:t>[Item 9 inserted in Gazette 29 Jun 2007 p. 3255.]</w:t>
      </w:r>
    </w:p>
    <w:p>
      <w:pPr>
        <w:pStyle w:val="yHeading5"/>
        <w:spacing w:before="260"/>
      </w:pPr>
      <w:bookmarkStart w:id="488" w:name="_Toc180204810"/>
      <w:bookmarkStart w:id="489" w:name="_Toc185927140"/>
      <w:r>
        <w:rPr>
          <w:rStyle w:val="CharSClsNo"/>
        </w:rPr>
        <w:t>10</w:t>
      </w:r>
      <w:r>
        <w:t>.</w:t>
      </w:r>
      <w:r>
        <w:tab/>
        <w:t>Non-metropolitan non</w:t>
      </w:r>
      <w:r>
        <w:noBreakHyphen/>
        <w:t>residential or commercial residential</w:t>
      </w:r>
      <w:bookmarkEnd w:id="488"/>
      <w:bookmarkEnd w:id="489"/>
    </w:p>
    <w:p>
      <w:pPr>
        <w:pStyle w:val="ySubsection"/>
        <w:spacing w:before="200"/>
      </w:pPr>
      <w:r>
        <w:tab/>
      </w:r>
      <w:r>
        <w:tab/>
        <w:t>In respect of land that is neither in the metropolitan area nor comprised in a residential property, where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jc w:val="right"/>
            </w:pPr>
            <w:r>
              <w:br/>
              <w:t>No charge</w:t>
            </w:r>
          </w:p>
        </w:tc>
      </w:tr>
      <w:tr>
        <w:tc>
          <w:tcPr>
            <w:tcW w:w="4809" w:type="dxa"/>
          </w:tcPr>
          <w:p>
            <w:pPr>
              <w:pStyle w:val="yTable"/>
              <w:tabs>
                <w:tab w:val="left" w:pos="284"/>
                <w:tab w:val="left" w:pos="840"/>
              </w:tabs>
              <w:ind w:left="839" w:right="-142" w:hanging="839"/>
            </w:pPr>
            <w:r>
              <w:tab/>
              <w:t>(b)</w:t>
            </w:r>
            <w:r>
              <w:tab/>
              <w:t xml:space="preserve">the </w:t>
            </w:r>
            <w:r>
              <w:rPr>
                <w:spacing w:val="-1"/>
              </w:rPr>
              <w:t>land</w:t>
            </w:r>
            <w:r>
              <w:t xml:space="preserve"> is classified as i</w:t>
            </w:r>
            <w:r>
              <w:rPr>
                <w:snapToGrid w:val="0"/>
                <w:spacing w:val="-4"/>
              </w:rPr>
              <w:t>nstitutional public</w:t>
            </w:r>
            <w:r>
              <w:t> ...........................................................</w:t>
            </w:r>
          </w:p>
        </w:tc>
        <w:tc>
          <w:tcPr>
            <w:tcW w:w="1275" w:type="dxa"/>
          </w:tcPr>
          <w:p>
            <w:pPr>
              <w:pStyle w:val="yTable"/>
              <w:jc w:val="right"/>
            </w:pPr>
            <w:r>
              <w:br/>
              <w:t>No charge</w:t>
            </w:r>
          </w:p>
        </w:tc>
      </w:tr>
      <w:tr>
        <w:tc>
          <w:tcPr>
            <w:tcW w:w="4809" w:type="dxa"/>
          </w:tcPr>
          <w:p>
            <w:pPr>
              <w:pStyle w:val="yTable"/>
              <w:tabs>
                <w:tab w:val="left" w:pos="284"/>
                <w:tab w:val="left" w:pos="840"/>
              </w:tabs>
              <w:ind w:left="839" w:right="-142" w:hanging="839"/>
            </w:pPr>
            <w:r>
              <w:tab/>
              <w:t>(c)</w:t>
            </w:r>
            <w:r>
              <w:tab/>
              <w:t xml:space="preserve">the land — </w:t>
            </w:r>
          </w:p>
        </w:tc>
        <w:tc>
          <w:tcPr>
            <w:tcW w:w="1275" w:type="dxa"/>
          </w:tcPr>
          <w:p>
            <w:pPr>
              <w:pStyle w:val="yTable"/>
              <w:jc w:val="right"/>
            </w:pPr>
          </w:p>
        </w:tc>
      </w:tr>
      <w:tr>
        <w:tc>
          <w:tcPr>
            <w:tcW w:w="4809" w:type="dxa"/>
          </w:tcPr>
          <w:p>
            <w:pPr>
              <w:pStyle w:val="yTable"/>
              <w:tabs>
                <w:tab w:val="right" w:pos="1234"/>
                <w:tab w:val="left" w:pos="1514"/>
              </w:tabs>
              <w:ind w:left="1531" w:right="-142" w:hanging="1213"/>
              <w:rPr>
                <w:rStyle w:val="DraftersNotes"/>
              </w:rPr>
            </w:pPr>
            <w:r>
              <w:tab/>
              <w:t>(i)</w:t>
            </w:r>
            <w:r>
              <w:tab/>
              <w:t>is classified as non</w:t>
            </w:r>
            <w:r>
              <w:noBreakHyphen/>
              <w:t>residential or commercial residential; and</w:t>
            </w:r>
          </w:p>
        </w:tc>
        <w:tc>
          <w:tcPr>
            <w:tcW w:w="1275" w:type="dxa"/>
          </w:tcPr>
          <w:p>
            <w:pPr>
              <w:pStyle w:val="yTable"/>
              <w:tabs>
                <w:tab w:val="left" w:pos="567"/>
                <w:tab w:val="left" w:pos="1123"/>
              </w:tabs>
              <w:ind w:left="1123" w:hanging="1123"/>
            </w:pPr>
          </w:p>
        </w:tc>
      </w:tr>
      <w:tr>
        <w:tc>
          <w:tcPr>
            <w:tcW w:w="4809" w:type="dxa"/>
          </w:tcPr>
          <w:p>
            <w:pPr>
              <w:pStyle w:val="yTable"/>
              <w:keepNext/>
              <w:keepLines/>
              <w:tabs>
                <w:tab w:val="right" w:pos="1234"/>
                <w:tab w:val="left" w:pos="1514"/>
              </w:tabs>
              <w:ind w:left="1531" w:right="-142" w:hanging="1213"/>
            </w:pPr>
            <w:r>
              <w:tab/>
              <w:t>(ii)</w:t>
            </w:r>
            <w:r>
              <w:tab/>
              <w:t>is not mentioned in item 5 or 6,</w:t>
            </w:r>
          </w:p>
        </w:tc>
        <w:tc>
          <w:tcPr>
            <w:tcW w:w="1275" w:type="dxa"/>
          </w:tcPr>
          <w:p>
            <w:pPr>
              <w:pStyle w:val="yTable"/>
              <w:tabs>
                <w:tab w:val="left" w:pos="567"/>
                <w:tab w:val="left" w:pos="1123"/>
              </w:tabs>
              <w:ind w:left="1123" w:hanging="1123"/>
            </w:pPr>
          </w:p>
        </w:tc>
      </w:tr>
    </w:tbl>
    <w:p>
      <w:pPr>
        <w:pStyle w:val="ySubsection"/>
        <w:spacing w:before="200"/>
      </w:pPr>
      <w:r>
        <w:tab/>
      </w:r>
      <w:r>
        <w:tab/>
        <w:t xml:space="preserve">a charge payable for the relevant meter size as set out in the following Table — </w:t>
      </w:r>
    </w:p>
    <w:p>
      <w:pPr>
        <w:pStyle w:val="zyMiscellaneousHeading"/>
        <w:spacing w:before="120" w:after="60"/>
        <w:rPr>
          <w:b/>
          <w:bCs/>
        </w:rPr>
      </w:pPr>
      <w:r>
        <w:rPr>
          <w:b/>
          <w:bCs/>
        </w:rPr>
        <w:t>Table of meter</w:t>
      </w:r>
      <w:r>
        <w:rPr>
          <w:b/>
          <w:bCs/>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3"/>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t>544.50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t>544.50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t>850.80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1 225.00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3 403.00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t>13 613.00</w:t>
            </w:r>
          </w:p>
        </w:tc>
      </w:tr>
      <w:tr>
        <w:tc>
          <w:tcPr>
            <w:tcW w:w="2551" w:type="dxa"/>
            <w:tcBorders>
              <w:top w:val="nil"/>
              <w:left w:val="nil"/>
              <w:bottom w:val="nil"/>
              <w:right w:val="nil"/>
            </w:tcBorders>
          </w:tcPr>
          <w:p>
            <w:pPr>
              <w:pStyle w:val="yTable"/>
              <w:keepNext/>
              <w:keepLines/>
              <w:tabs>
                <w:tab w:val="right" w:pos="1309"/>
              </w:tabs>
              <w:spacing w:before="20"/>
              <w:rPr>
                <w:spacing w:val="-1"/>
              </w:rPr>
            </w:pPr>
            <w:r>
              <w:rPr>
                <w:spacing w:val="-1"/>
              </w:rPr>
              <w:tab/>
              <w:t>140</w:t>
            </w:r>
          </w:p>
        </w:tc>
        <w:tc>
          <w:tcPr>
            <w:tcW w:w="2693" w:type="dxa"/>
            <w:tcBorders>
              <w:top w:val="nil"/>
              <w:left w:val="nil"/>
              <w:bottom w:val="nil"/>
              <w:right w:val="nil"/>
            </w:tcBorders>
          </w:tcPr>
          <w:p>
            <w:pPr>
              <w:pStyle w:val="yTable"/>
              <w:keepNext/>
              <w:keepLines/>
              <w:tabs>
                <w:tab w:val="right" w:pos="1593"/>
              </w:tabs>
              <w:spacing w:before="20"/>
              <w:rPr>
                <w:spacing w:val="-1"/>
              </w:rPr>
            </w:pPr>
            <w:r>
              <w:rPr>
                <w:spacing w:val="-1"/>
              </w:rPr>
              <w:tab/>
              <w:t>30 628.00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t>30 628.00</w:t>
            </w:r>
          </w:p>
        </w:tc>
      </w:tr>
    </w:tbl>
    <w:p>
      <w:pPr>
        <w:pStyle w:val="yFootnoteheading"/>
      </w:pPr>
      <w:r>
        <w:tab/>
        <w:t>[Item 10 inserted in Gazette 29 Jun 2007 p. 3255-6.]</w:t>
      </w:r>
    </w:p>
    <w:p>
      <w:pPr>
        <w:pStyle w:val="yHeading5"/>
      </w:pPr>
      <w:bookmarkStart w:id="490" w:name="_Toc180204811"/>
      <w:bookmarkStart w:id="491" w:name="_Toc185927141"/>
      <w:r>
        <w:rPr>
          <w:rStyle w:val="CharSClsNo"/>
        </w:rPr>
        <w:t>11</w:t>
      </w:r>
      <w:r>
        <w:t>.</w:t>
      </w:r>
      <w:r>
        <w:tab/>
        <w:t>Stock</w:t>
      </w:r>
      <w:bookmarkEnd w:id="490"/>
      <w:bookmarkEnd w:id="491"/>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For the supply of water for the purpose of watering stock on land that is not the subject of a charge under item 10 ...........................................................</w:t>
            </w:r>
          </w:p>
        </w:tc>
        <w:tc>
          <w:tcPr>
            <w:tcW w:w="1275" w:type="dxa"/>
          </w:tcPr>
          <w:p>
            <w:pPr>
              <w:pStyle w:val="yTable"/>
              <w:jc w:val="right"/>
            </w:pPr>
            <w:r>
              <w:br/>
            </w:r>
            <w:r>
              <w:br/>
              <w:t>$162.60</w:t>
            </w:r>
          </w:p>
        </w:tc>
      </w:tr>
    </w:tbl>
    <w:p>
      <w:pPr>
        <w:pStyle w:val="yFootnoteheading"/>
      </w:pPr>
      <w:r>
        <w:tab/>
        <w:t>[Item 11 inserted in Gazette 29 Jun 2007 p. 3256.]</w:t>
      </w:r>
    </w:p>
    <w:p>
      <w:pPr>
        <w:pStyle w:val="yHeading5"/>
      </w:pPr>
      <w:bookmarkStart w:id="492" w:name="_Toc180204812"/>
      <w:bookmarkStart w:id="493" w:name="_Toc185927142"/>
      <w:r>
        <w:rPr>
          <w:rStyle w:val="CharSClsNo"/>
        </w:rPr>
        <w:t>12</w:t>
      </w:r>
      <w:r>
        <w:t>.</w:t>
      </w:r>
      <w:r>
        <w:tab/>
        <w:t>Additional connections</w:t>
      </w:r>
      <w:bookmarkEnd w:id="492"/>
      <w:bookmarkEnd w:id="493"/>
    </w:p>
    <w:p>
      <w:pPr>
        <w:pStyle w:val="ySubsection"/>
      </w:pPr>
      <w:r>
        <w:tab/>
      </w:r>
      <w:r>
        <w:tab/>
        <w:t xml:space="preserve">Where water is supplied to land through more than one water supply connection, for each additional connection, not being a connection the subject of a charge under item 15 or a connection for a water supply the subject of item 2 or 19 — </w:t>
      </w:r>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keepNext/>
              <w:keepLines/>
              <w:ind w:left="742" w:right="-108" w:hanging="567"/>
            </w:pPr>
            <w:r>
              <w:t>(a)</w:t>
            </w:r>
            <w:r>
              <w:tab/>
            </w:r>
            <w:r>
              <w:rPr>
                <w:spacing w:val="-1"/>
              </w:rPr>
              <w:t>for</w:t>
            </w:r>
            <w:r>
              <w:t> —</w:t>
            </w:r>
          </w:p>
        </w:tc>
        <w:tc>
          <w:tcPr>
            <w:tcW w:w="1275" w:type="dxa"/>
          </w:tcPr>
          <w:p>
            <w:pPr>
              <w:pStyle w:val="yTable"/>
              <w:keepNext/>
              <w:keepLines/>
              <w:ind w:left="-1"/>
              <w:jc w:val="right"/>
            </w:pPr>
          </w:p>
        </w:tc>
      </w:tr>
      <w:tr>
        <w:tc>
          <w:tcPr>
            <w:tcW w:w="4809" w:type="dxa"/>
          </w:tcPr>
          <w:p>
            <w:pPr>
              <w:pStyle w:val="yTable"/>
              <w:keepNext/>
              <w:keepLines/>
              <w:tabs>
                <w:tab w:val="left" w:pos="1167"/>
              </w:tabs>
              <w:ind w:left="743" w:right="-108" w:hanging="425"/>
            </w:pPr>
            <w:r>
              <w:tab/>
              <w:t>(i)</w:t>
            </w:r>
            <w:r>
              <w:tab/>
              <w:t xml:space="preserve">residential property in the </w:t>
            </w:r>
            <w:r>
              <w:tab/>
              <w:t>metropolitan area a charge of ................</w:t>
            </w:r>
          </w:p>
        </w:tc>
        <w:tc>
          <w:tcPr>
            <w:tcW w:w="1275" w:type="dxa"/>
          </w:tcPr>
          <w:p>
            <w:pPr>
              <w:pStyle w:val="yTable"/>
              <w:keepNext/>
              <w:keepLines/>
              <w:jc w:val="right"/>
            </w:pPr>
            <w:r>
              <w:br/>
              <w:t>$162.60</w:t>
            </w:r>
          </w:p>
        </w:tc>
      </w:tr>
      <w:tr>
        <w:trPr>
          <w:cantSplit/>
        </w:trPr>
        <w:tc>
          <w:tcPr>
            <w:tcW w:w="4809" w:type="dxa"/>
          </w:tcPr>
          <w:p>
            <w:pPr>
              <w:pStyle w:val="yTable"/>
              <w:ind w:left="1168" w:right="-108" w:hanging="425"/>
            </w:pPr>
            <w:r>
              <w:t>(ii)</w:t>
            </w:r>
            <w:r>
              <w:tab/>
              <w:t>non</w:t>
            </w:r>
            <w:r>
              <w:noBreakHyphen/>
              <w:t>residential property in the metropolitan area, a charge based on meter size of the additional service as set out in the following Table —</w:t>
            </w:r>
          </w:p>
        </w:tc>
        <w:tc>
          <w:tcPr>
            <w:tcW w:w="1275" w:type="dxa"/>
            <w:tcBorders>
              <w:bottom w:val="nil"/>
            </w:tcBorders>
          </w:tcPr>
          <w:p>
            <w:pPr>
              <w:pStyle w:val="yTable"/>
              <w:ind w:left="-1"/>
              <w:jc w:val="right"/>
            </w:pPr>
          </w:p>
        </w:tc>
      </w:tr>
    </w:tbl>
    <w:p>
      <w:pPr>
        <w:pStyle w:val="zyMiscellaneousHeading"/>
        <w:spacing w:before="80" w:after="60"/>
        <w:rPr>
          <w:b/>
        </w:rPr>
      </w:pPr>
      <w:r>
        <w:rPr>
          <w:b/>
        </w:rPr>
        <w:t>Table of meter</w:t>
      </w:r>
      <w:r>
        <w:rPr>
          <w:b/>
        </w:rPr>
        <w:noBreakHyphen/>
        <w:t>based fixed charges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671"/>
        <w:gridCol w:w="1418"/>
        <w:gridCol w:w="1275"/>
      </w:tblGrid>
      <w:tr>
        <w:trPr>
          <w:gridBefore w:val="1"/>
          <w:wBefore w:w="600" w:type="dxa"/>
          <w:tblHeader/>
        </w:trPr>
        <w:tc>
          <w:tcPr>
            <w:tcW w:w="267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693"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544.50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850.80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1 225.00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40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2 178.00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3 403.00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80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8 712.00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13 613.00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30 628.00</w:t>
            </w:r>
          </w:p>
        </w:tc>
      </w:tr>
      <w:tr>
        <w:trPr>
          <w:gridBefore w:val="1"/>
          <w:wBefore w:w="600" w:type="dxa"/>
        </w:trPr>
        <w:tc>
          <w:tcPr>
            <w:tcW w:w="2671" w:type="dxa"/>
            <w:tcBorders>
              <w:top w:val="nil"/>
              <w:left w:val="nil"/>
              <w:bottom w:val="nil"/>
              <w:right w:val="nil"/>
            </w:tcBorders>
          </w:tcPr>
          <w:p>
            <w:pPr>
              <w:pStyle w:val="yTable"/>
              <w:keepNext/>
              <w:keepLines/>
              <w:tabs>
                <w:tab w:val="right" w:pos="1309"/>
              </w:tabs>
              <w:spacing w:before="40"/>
              <w:rPr>
                <w:spacing w:val="-1"/>
              </w:rPr>
            </w:pPr>
            <w:r>
              <w:rPr>
                <w:spacing w:val="-1"/>
              </w:rPr>
              <w:tab/>
              <w:t>200</w:t>
            </w:r>
          </w:p>
        </w:tc>
        <w:tc>
          <w:tcPr>
            <w:tcW w:w="2693" w:type="dxa"/>
            <w:gridSpan w:val="2"/>
            <w:tcBorders>
              <w:top w:val="nil"/>
              <w:left w:val="nil"/>
              <w:bottom w:val="nil"/>
              <w:right w:val="nil"/>
            </w:tcBorders>
          </w:tcPr>
          <w:p>
            <w:pPr>
              <w:pStyle w:val="yTable"/>
              <w:keepNext/>
              <w:keepLines/>
              <w:tabs>
                <w:tab w:val="right" w:pos="1735"/>
              </w:tabs>
              <w:spacing w:before="40"/>
              <w:rPr>
                <w:spacing w:val="-1"/>
              </w:rPr>
            </w:pPr>
            <w:r>
              <w:rPr>
                <w:spacing w:val="-1"/>
              </w:rPr>
              <w:tab/>
              <w:t>54 450.00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85 078.00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122 513.00</w:t>
            </w:r>
          </w:p>
        </w:tc>
      </w:tr>
      <w:tr>
        <w:trPr>
          <w:gridBefore w:val="1"/>
          <w:wBefore w:w="600" w:type="dxa"/>
        </w:trPr>
        <w:tc>
          <w:tcPr>
            <w:tcW w:w="267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693"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166 753.00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right="-142" w:hanging="567"/>
            </w:pPr>
            <w:r>
              <w:t>(b)</w:t>
            </w:r>
            <w:r>
              <w:tab/>
              <w:t>not in the metropolitan area, for additional connections, a charge of .............................</w:t>
            </w:r>
          </w:p>
        </w:tc>
        <w:tc>
          <w:tcPr>
            <w:tcW w:w="1275" w:type="dxa"/>
          </w:tcPr>
          <w:p>
            <w:pPr>
              <w:pStyle w:val="yTable"/>
              <w:rPr>
                <w:spacing w:val="-1"/>
              </w:rPr>
            </w:pPr>
            <w:r>
              <w:br/>
              <w:t>$162.60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firstLine="708"/>
            </w:pPr>
            <w:r>
              <w:t>or</w:t>
            </w:r>
          </w:p>
        </w:tc>
        <w:tc>
          <w:tcPr>
            <w:tcW w:w="1275" w:type="dxa"/>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hanging="567"/>
            </w:pPr>
            <w:r>
              <w:t>(c)</w:t>
            </w:r>
            <w:r>
              <w:tab/>
              <w:t xml:space="preserve">not in the metropolitan area, for additional commercial and industrial water services, a charge based on meter size of the additional service as set out in the following Table — </w:t>
            </w:r>
          </w:p>
        </w:tc>
        <w:tc>
          <w:tcPr>
            <w:tcW w:w="1275" w:type="dxa"/>
          </w:tcPr>
          <w:p>
            <w:pPr>
              <w:pStyle w:val="yTable"/>
            </w:pPr>
            <w:r>
              <w:tab/>
            </w:r>
            <w:r>
              <w:tab/>
            </w:r>
          </w:p>
        </w:tc>
      </w:tr>
    </w:tbl>
    <w:p>
      <w:pPr>
        <w:pStyle w:val="zyMiscellaneousHeading"/>
        <w:keepLines/>
        <w:spacing w:before="80" w:after="60"/>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693"/>
      </w:tblGrid>
      <w:tr>
        <w:trPr>
          <w:tblHeader/>
        </w:trPr>
        <w:tc>
          <w:tcPr>
            <w:tcW w:w="2551" w:type="dxa"/>
            <w:tcBorders>
              <w:top w:val="single" w:sz="4" w:space="0" w:color="auto"/>
              <w:bottom w:val="single" w:sz="4" w:space="0" w:color="auto"/>
            </w:tcBorders>
          </w:tcPr>
          <w:p>
            <w:pPr>
              <w:pStyle w:val="yTable"/>
              <w:keepNext/>
              <w:keepLine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keepNext/>
              <w:keepLines/>
              <w:spacing w:before="0"/>
              <w:jc w:val="center"/>
              <w:rPr>
                <w:b/>
                <w:spacing w:val="-1"/>
              </w:rPr>
            </w:pPr>
            <w:r>
              <w:rPr>
                <w:b/>
                <w:spacing w:val="-1"/>
              </w:rPr>
              <w:t>Charge</w:t>
            </w:r>
            <w:r>
              <w:rPr>
                <w:b/>
                <w:spacing w:val="-1"/>
              </w:rPr>
              <w:br/>
              <w:t>$</w:t>
            </w:r>
          </w:p>
        </w:tc>
      </w:tr>
      <w:tr>
        <w:tc>
          <w:tcPr>
            <w:tcW w:w="2551" w:type="dxa"/>
          </w:tcPr>
          <w:p>
            <w:pPr>
              <w:pStyle w:val="yTable"/>
              <w:keepNext/>
              <w:keepLines/>
              <w:tabs>
                <w:tab w:val="right" w:pos="1309"/>
              </w:tabs>
              <w:rPr>
                <w:spacing w:val="-1"/>
              </w:rPr>
            </w:pPr>
            <w:r>
              <w:rPr>
                <w:spacing w:val="-1"/>
              </w:rPr>
              <w:tab/>
              <w:t>15</w:t>
            </w:r>
          </w:p>
        </w:tc>
        <w:tc>
          <w:tcPr>
            <w:tcW w:w="2693" w:type="dxa"/>
          </w:tcPr>
          <w:p>
            <w:pPr>
              <w:pStyle w:val="yTable"/>
              <w:keepNext/>
              <w:keepLines/>
              <w:tabs>
                <w:tab w:val="right" w:pos="1735"/>
              </w:tabs>
              <w:rPr>
                <w:spacing w:val="-1"/>
              </w:rPr>
            </w:pPr>
            <w:r>
              <w:rPr>
                <w:spacing w:val="-1"/>
              </w:rPr>
              <w:tab/>
              <w:t>544.50</w:t>
            </w:r>
          </w:p>
        </w:tc>
      </w:tr>
      <w:tr>
        <w:tc>
          <w:tcPr>
            <w:tcW w:w="2551" w:type="dxa"/>
          </w:tcPr>
          <w:p>
            <w:pPr>
              <w:pStyle w:val="yTable"/>
              <w:keepNext/>
              <w:keepLines/>
              <w:tabs>
                <w:tab w:val="right" w:pos="1309"/>
              </w:tabs>
              <w:rPr>
                <w:spacing w:val="-1"/>
              </w:rPr>
            </w:pPr>
            <w:r>
              <w:rPr>
                <w:spacing w:val="-1"/>
              </w:rPr>
              <w:tab/>
              <w:t>20</w:t>
            </w:r>
          </w:p>
        </w:tc>
        <w:tc>
          <w:tcPr>
            <w:tcW w:w="2693" w:type="dxa"/>
          </w:tcPr>
          <w:p>
            <w:pPr>
              <w:pStyle w:val="yTable"/>
              <w:keepNext/>
              <w:keepLines/>
              <w:tabs>
                <w:tab w:val="right" w:pos="1735"/>
              </w:tabs>
              <w:rPr>
                <w:spacing w:val="-1"/>
              </w:rPr>
            </w:pPr>
            <w:r>
              <w:rPr>
                <w:spacing w:val="-1"/>
              </w:rPr>
              <w:tab/>
              <w:t>544.50</w:t>
            </w:r>
          </w:p>
        </w:tc>
      </w:tr>
      <w:tr>
        <w:tc>
          <w:tcPr>
            <w:tcW w:w="2551" w:type="dxa"/>
          </w:tcPr>
          <w:p>
            <w:pPr>
              <w:pStyle w:val="yTable"/>
              <w:tabs>
                <w:tab w:val="right" w:pos="1309"/>
              </w:tabs>
              <w:rPr>
                <w:spacing w:val="-1"/>
              </w:rPr>
            </w:pPr>
            <w:r>
              <w:rPr>
                <w:spacing w:val="-1"/>
              </w:rPr>
              <w:tab/>
              <w:t>25</w:t>
            </w:r>
          </w:p>
        </w:tc>
        <w:tc>
          <w:tcPr>
            <w:tcW w:w="2693" w:type="dxa"/>
          </w:tcPr>
          <w:p>
            <w:pPr>
              <w:pStyle w:val="yTable"/>
              <w:tabs>
                <w:tab w:val="right" w:pos="1735"/>
              </w:tabs>
              <w:rPr>
                <w:spacing w:val="-1"/>
              </w:rPr>
            </w:pPr>
            <w:r>
              <w:rPr>
                <w:spacing w:val="-1"/>
              </w:rPr>
              <w:tab/>
              <w:t>850.80</w:t>
            </w:r>
          </w:p>
        </w:tc>
      </w:tr>
      <w:tr>
        <w:tc>
          <w:tcPr>
            <w:tcW w:w="2551" w:type="dxa"/>
          </w:tcPr>
          <w:p>
            <w:pPr>
              <w:pStyle w:val="yTable"/>
              <w:tabs>
                <w:tab w:val="right" w:pos="1309"/>
              </w:tabs>
              <w:rPr>
                <w:spacing w:val="-1"/>
              </w:rPr>
            </w:pPr>
            <w:r>
              <w:rPr>
                <w:spacing w:val="-1"/>
              </w:rPr>
              <w:tab/>
              <w:t>30</w:t>
            </w:r>
          </w:p>
        </w:tc>
        <w:tc>
          <w:tcPr>
            <w:tcW w:w="2693" w:type="dxa"/>
          </w:tcPr>
          <w:p>
            <w:pPr>
              <w:pStyle w:val="yTable"/>
              <w:tabs>
                <w:tab w:val="right" w:pos="1735"/>
              </w:tabs>
              <w:rPr>
                <w:spacing w:val="-1"/>
              </w:rPr>
            </w:pPr>
            <w:r>
              <w:rPr>
                <w:spacing w:val="-1"/>
              </w:rPr>
              <w:tab/>
              <w:t>1 225.00</w:t>
            </w:r>
          </w:p>
        </w:tc>
      </w:tr>
      <w:tr>
        <w:tc>
          <w:tcPr>
            <w:tcW w:w="2551" w:type="dxa"/>
          </w:tcPr>
          <w:p>
            <w:pPr>
              <w:pStyle w:val="yTable"/>
              <w:tabs>
                <w:tab w:val="right" w:pos="1309"/>
              </w:tabs>
              <w:rPr>
                <w:spacing w:val="-1"/>
              </w:rPr>
            </w:pPr>
            <w:r>
              <w:rPr>
                <w:spacing w:val="-1"/>
              </w:rPr>
              <w:tab/>
              <w:t>35</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38</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40</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50</w:t>
            </w:r>
          </w:p>
        </w:tc>
        <w:tc>
          <w:tcPr>
            <w:tcW w:w="2693" w:type="dxa"/>
          </w:tcPr>
          <w:p>
            <w:pPr>
              <w:pStyle w:val="yTable"/>
              <w:tabs>
                <w:tab w:val="right" w:pos="1735"/>
              </w:tabs>
              <w:rPr>
                <w:spacing w:val="-1"/>
              </w:rPr>
            </w:pPr>
            <w:r>
              <w:rPr>
                <w:spacing w:val="-1"/>
              </w:rPr>
              <w:tab/>
              <w:t>2 662.85</w:t>
            </w:r>
          </w:p>
        </w:tc>
      </w:tr>
      <w:tr>
        <w:tc>
          <w:tcPr>
            <w:tcW w:w="2551" w:type="dxa"/>
          </w:tcPr>
          <w:p>
            <w:pPr>
              <w:pStyle w:val="yTable"/>
              <w:tabs>
                <w:tab w:val="right" w:pos="1309"/>
              </w:tabs>
              <w:rPr>
                <w:spacing w:val="-1"/>
              </w:rPr>
            </w:pPr>
            <w:r>
              <w:rPr>
                <w:spacing w:val="-1"/>
              </w:rPr>
              <w:tab/>
              <w:t>70</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75</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80</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100</w:t>
            </w:r>
          </w:p>
        </w:tc>
        <w:tc>
          <w:tcPr>
            <w:tcW w:w="2693" w:type="dxa"/>
          </w:tcPr>
          <w:p>
            <w:pPr>
              <w:pStyle w:val="yTable"/>
              <w:tabs>
                <w:tab w:val="right" w:pos="1735"/>
              </w:tabs>
              <w:rPr>
                <w:spacing w:val="-1"/>
              </w:rPr>
            </w:pPr>
            <w:r>
              <w:rPr>
                <w:spacing w:val="-1"/>
              </w:rPr>
              <w:tab/>
              <w:t>8 445.70</w:t>
            </w:r>
          </w:p>
        </w:tc>
      </w:tr>
      <w:tr>
        <w:tc>
          <w:tcPr>
            <w:tcW w:w="2551" w:type="dxa"/>
          </w:tcPr>
          <w:p>
            <w:pPr>
              <w:pStyle w:val="yTable"/>
              <w:tabs>
                <w:tab w:val="right" w:pos="1309"/>
              </w:tabs>
              <w:rPr>
                <w:spacing w:val="-1"/>
              </w:rPr>
            </w:pPr>
            <w:r>
              <w:rPr>
                <w:spacing w:val="-1"/>
              </w:rPr>
              <w:tab/>
              <w:t>140</w:t>
            </w:r>
          </w:p>
        </w:tc>
        <w:tc>
          <w:tcPr>
            <w:tcW w:w="2693" w:type="dxa"/>
          </w:tcPr>
          <w:p>
            <w:pPr>
              <w:pStyle w:val="yTable"/>
              <w:tabs>
                <w:tab w:val="right" w:pos="1735"/>
              </w:tabs>
              <w:rPr>
                <w:spacing w:val="-1"/>
              </w:rPr>
            </w:pPr>
            <w:r>
              <w:rPr>
                <w:spacing w:val="-1"/>
              </w:rPr>
              <w:tab/>
              <w:t>19 968.30</w:t>
            </w:r>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693" w:type="dxa"/>
            <w:tcBorders>
              <w:bottom w:val="single" w:sz="4" w:space="0" w:color="auto"/>
            </w:tcBorders>
          </w:tcPr>
          <w:p>
            <w:pPr>
              <w:pStyle w:val="yTable"/>
              <w:tabs>
                <w:tab w:val="right" w:pos="1735"/>
              </w:tabs>
              <w:rPr>
                <w:spacing w:val="-1"/>
              </w:rPr>
            </w:pPr>
            <w:r>
              <w:rPr>
                <w:spacing w:val="-1"/>
              </w:rPr>
              <w:tab/>
              <w:t>19 968.30</w:t>
            </w:r>
          </w:p>
        </w:tc>
      </w:tr>
    </w:tbl>
    <w:p>
      <w:pPr>
        <w:pStyle w:val="yFootnoteheading"/>
        <w:spacing w:before="160"/>
      </w:pPr>
      <w:r>
        <w:tab/>
        <w:t>[Item 12 inserted in Gazette 29 Jun 2007 p. 3256-7.]</w:t>
      </w:r>
    </w:p>
    <w:p>
      <w:pPr>
        <w:pStyle w:val="yHeading5"/>
        <w:spacing w:before="240"/>
      </w:pPr>
      <w:bookmarkStart w:id="494" w:name="_Toc180204813"/>
      <w:bookmarkStart w:id="495" w:name="_Toc185927143"/>
      <w:r>
        <w:rPr>
          <w:rStyle w:val="CharSClsNo"/>
        </w:rPr>
        <w:t>13</w:t>
      </w:r>
      <w:r>
        <w:t>.</w:t>
      </w:r>
      <w:r>
        <w:tab/>
        <w:t>Shipping (non-metropolitan)</w:t>
      </w:r>
      <w:bookmarkEnd w:id="494"/>
      <w:bookmarkEnd w:id="495"/>
    </w:p>
    <w:tbl>
      <w:tblPr>
        <w:tblW w:w="0" w:type="auto"/>
        <w:tblInd w:w="862" w:type="dxa"/>
        <w:tblLayout w:type="fixed"/>
        <w:tblCellMar>
          <w:left w:w="142" w:type="dxa"/>
          <w:right w:w="142" w:type="dxa"/>
        </w:tblCellMar>
        <w:tblLook w:val="0000" w:firstRow="0" w:lastRow="0" w:firstColumn="0" w:lastColumn="0" w:noHBand="0" w:noVBand="0"/>
      </w:tblPr>
      <w:tblGrid>
        <w:gridCol w:w="6084"/>
      </w:tblGrid>
      <w:tr>
        <w:tc>
          <w:tcPr>
            <w:tcW w:w="6084" w:type="dxa"/>
          </w:tcPr>
          <w:p>
            <w:pPr>
              <w:pStyle w:val="yTable"/>
              <w:tabs>
                <w:tab w:val="left" w:pos="5387"/>
              </w:tabs>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10.</w:t>
            </w:r>
          </w:p>
        </w:tc>
      </w:tr>
    </w:tbl>
    <w:p>
      <w:pPr>
        <w:pStyle w:val="yFootnoteheading"/>
      </w:pPr>
      <w:r>
        <w:tab/>
        <w:t>[Item 13 inserted in Gazette 29 Jun 2007 p. 3257.]</w:t>
      </w:r>
    </w:p>
    <w:p>
      <w:pPr>
        <w:pStyle w:val="yHeading5"/>
      </w:pPr>
      <w:bookmarkStart w:id="496" w:name="_Toc180204814"/>
      <w:bookmarkStart w:id="497" w:name="_Toc185927144"/>
      <w:r>
        <w:rPr>
          <w:rStyle w:val="CharSClsNo"/>
        </w:rPr>
        <w:t>14</w:t>
      </w:r>
      <w:r>
        <w:t>.</w:t>
      </w:r>
      <w:r>
        <w:tab/>
        <w:t>Local government standpipes</w:t>
      </w:r>
      <w:bookmarkEnd w:id="496"/>
      <w:bookmarkEnd w:id="497"/>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rPr>
                <w:spacing w:val="-1"/>
              </w:rPr>
            </w:pPr>
            <w:r>
              <w:rPr>
                <w:spacing w:val="-1"/>
              </w:rPr>
              <w:t>For each local government standpipe .......................</w:t>
            </w:r>
          </w:p>
        </w:tc>
        <w:tc>
          <w:tcPr>
            <w:tcW w:w="1275" w:type="dxa"/>
          </w:tcPr>
          <w:p>
            <w:pPr>
              <w:pStyle w:val="yTable"/>
              <w:ind w:right="-1"/>
              <w:jc w:val="right"/>
              <w:rPr>
                <w:spacing w:val="-1"/>
              </w:rPr>
            </w:pPr>
            <w:r>
              <w:t>$162.60</w:t>
            </w:r>
          </w:p>
        </w:tc>
      </w:tr>
    </w:tbl>
    <w:p>
      <w:pPr>
        <w:pStyle w:val="yFootnoteheading"/>
      </w:pPr>
      <w:r>
        <w:tab/>
        <w:t>[Item 14 inserted in Gazette 29 Jun 2007 p. 3257.]</w:t>
      </w:r>
    </w:p>
    <w:p>
      <w:pPr>
        <w:pStyle w:val="yHeading5"/>
      </w:pPr>
      <w:bookmarkStart w:id="498" w:name="_Toc180204815"/>
      <w:bookmarkStart w:id="499" w:name="_Toc185927145"/>
      <w:r>
        <w:rPr>
          <w:rStyle w:val="CharSClsNo"/>
        </w:rPr>
        <w:t>15</w:t>
      </w:r>
      <w:r>
        <w:t>.</w:t>
      </w:r>
      <w:r>
        <w:tab/>
        <w:t>Fire fighting connections</w:t>
      </w:r>
      <w:bookmarkEnd w:id="498"/>
      <w:bookmarkEnd w:id="499"/>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rPr>
                <w:spacing w:val="-1"/>
              </w:rPr>
            </w:pPr>
            <w:r>
              <w:rPr>
                <w:spacing w:val="-1"/>
              </w:rPr>
              <w:t>For each water supply connection provided for the purpose of fire</w:t>
            </w:r>
            <w:r>
              <w:rPr>
                <w:spacing w:val="-1"/>
              </w:rPr>
              <w:noBreakHyphen/>
              <w:t>fighting .............................................</w:t>
            </w:r>
          </w:p>
        </w:tc>
        <w:tc>
          <w:tcPr>
            <w:tcW w:w="1275" w:type="dxa"/>
          </w:tcPr>
          <w:p>
            <w:pPr>
              <w:pStyle w:val="yTable"/>
              <w:jc w:val="right"/>
              <w:rPr>
                <w:spacing w:val="-1"/>
              </w:rPr>
            </w:pPr>
            <w:r>
              <w:rPr>
                <w:b/>
                <w:spacing w:val="-1"/>
              </w:rPr>
              <w:br/>
            </w:r>
            <w:r>
              <w:t>$162.60</w:t>
            </w:r>
          </w:p>
        </w:tc>
      </w:tr>
    </w:tbl>
    <w:p>
      <w:pPr>
        <w:pStyle w:val="yFootnoteheading"/>
      </w:pPr>
      <w:r>
        <w:tab/>
        <w:t>[Item 15 inserted in Gazette 29 Jun 2007 p. 3257.]</w:t>
      </w:r>
    </w:p>
    <w:p>
      <w:pPr>
        <w:pStyle w:val="yHeading5"/>
      </w:pPr>
      <w:bookmarkStart w:id="500" w:name="_Toc180204816"/>
      <w:bookmarkStart w:id="501" w:name="_Toc185927146"/>
      <w:r>
        <w:rPr>
          <w:rStyle w:val="CharSClsNo"/>
        </w:rPr>
        <w:t>16</w:t>
      </w:r>
      <w:r>
        <w:t>.</w:t>
      </w:r>
      <w:r>
        <w:tab/>
        <w:t>Farmland and metropolitan farmland</w:t>
      </w:r>
      <w:bookmarkEnd w:id="500"/>
      <w:bookmarkEnd w:id="501"/>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6"/>
      </w:tblGrid>
      <w:tr>
        <w:tc>
          <w:tcPr>
            <w:tcW w:w="4809" w:type="dxa"/>
          </w:tcPr>
          <w:p>
            <w:pPr>
              <w:pStyle w:val="yTable"/>
              <w:keepNext/>
              <w:keepLines/>
              <w:tabs>
                <w:tab w:val="left" w:pos="5387"/>
              </w:tabs>
              <w:ind w:left="79" w:right="-142"/>
              <w:rPr>
                <w:spacing w:val="-1"/>
              </w:rPr>
            </w:pPr>
            <w:r>
              <w:t xml:space="preserve">In respect of </w:t>
            </w:r>
            <w:r>
              <w:rPr>
                <w:spacing w:val="-1"/>
              </w:rPr>
              <w:t>land</w:t>
            </w:r>
            <w:r>
              <w:t xml:space="preserve"> </w:t>
            </w:r>
            <w:r>
              <w:rPr>
                <w:spacing w:val="-1"/>
              </w:rPr>
              <w:t>that is —</w:t>
            </w:r>
          </w:p>
        </w:tc>
        <w:tc>
          <w:tcPr>
            <w:tcW w:w="1276" w:type="dxa"/>
          </w:tcPr>
          <w:p>
            <w:pPr>
              <w:pStyle w:val="yTable"/>
              <w:keepNext/>
              <w:keepLines/>
              <w:ind w:left="-1"/>
              <w:jc w:val="right"/>
            </w:pP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(a)</w:t>
            </w:r>
            <w:r>
              <w:rPr>
                <w:spacing w:val="-1"/>
              </w:rPr>
              <w:tab/>
            </w:r>
            <w:r>
              <w:t>classified</w:t>
            </w:r>
            <w:r>
              <w:rPr>
                <w:spacing w:val="-1"/>
              </w:rPr>
              <w:t xml:space="preserve"> as farmland ..................................</w:t>
            </w:r>
          </w:p>
        </w:tc>
        <w:tc>
          <w:tcPr>
            <w:tcW w:w="1276" w:type="dxa"/>
          </w:tcPr>
          <w:p>
            <w:pPr>
              <w:pStyle w:val="yTable"/>
              <w:keepNext/>
              <w:keepLines/>
              <w:jc w:val="right"/>
              <w:rPr>
                <w:spacing w:val="-1"/>
              </w:rPr>
            </w:pPr>
            <w:r>
              <w:t>$162.60</w:t>
            </w: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(b)</w:t>
            </w:r>
            <w:r>
              <w:rPr>
                <w:spacing w:val="-1"/>
              </w:rPr>
              <w:tab/>
            </w:r>
            <w:r>
              <w:t>classified</w:t>
            </w:r>
            <w:r>
              <w:rPr>
                <w:spacing w:val="-1"/>
              </w:rPr>
              <w:t xml:space="preserve"> as m</w:t>
            </w:r>
            <w:r>
              <w:rPr>
                <w:snapToGrid w:val="0"/>
              </w:rPr>
              <w:t>etropolitan farmland</w:t>
            </w:r>
            <w:r>
              <w:rPr>
                <w:spacing w:val="4"/>
              </w:rPr>
              <w:t xml:space="preserve"> ...........</w:t>
            </w:r>
          </w:p>
        </w:tc>
        <w:tc>
          <w:tcPr>
            <w:tcW w:w="1276" w:type="dxa"/>
          </w:tcPr>
          <w:p>
            <w:pPr>
              <w:pStyle w:val="yTable"/>
              <w:keepNext/>
              <w:keepLines/>
              <w:jc w:val="right"/>
              <w:rPr>
                <w:spacing w:val="-1"/>
              </w:rPr>
            </w:pPr>
            <w:r>
              <w:t>$162.60</w:t>
            </w:r>
          </w:p>
        </w:tc>
      </w:tr>
    </w:tbl>
    <w:p>
      <w:pPr>
        <w:pStyle w:val="yFootnoteheading"/>
      </w:pPr>
      <w:r>
        <w:tab/>
        <w:t>[Item 16 inserted in Gazette 29 Jun 2007 p. 3258.]</w:t>
      </w:r>
    </w:p>
    <w:p>
      <w:pPr>
        <w:pStyle w:val="yHeading5"/>
      </w:pPr>
      <w:bookmarkStart w:id="502" w:name="_Toc180204817"/>
      <w:bookmarkStart w:id="503" w:name="_Toc185927147"/>
      <w:r>
        <w:rPr>
          <w:rStyle w:val="CharSClsNo"/>
        </w:rPr>
        <w:t>17</w:t>
      </w:r>
      <w:r>
        <w:t>.</w:t>
      </w:r>
      <w:r>
        <w:tab/>
        <w:t>Metropolitan non</w:t>
      </w:r>
      <w:r>
        <w:noBreakHyphen/>
        <w:t>residential (except strata titled units that share a service)</w:t>
      </w:r>
      <w:bookmarkEnd w:id="502"/>
      <w:bookmarkEnd w:id="503"/>
    </w:p>
    <w:p>
      <w:pPr>
        <w:pStyle w:val="ySubsection"/>
      </w:pPr>
      <w:r>
        <w:tab/>
      </w:r>
      <w:r>
        <w:tab/>
        <w:t>In respect of non</w:t>
      </w:r>
      <w:r>
        <w:noBreakHyphen/>
        <w:t>residential land in the metropolitan area, not being land mentioned in item 18, a</w:t>
      </w:r>
      <w:r>
        <w:rPr>
          <w:spacing w:val="-1"/>
        </w:rPr>
        <w:t xml:space="preserve"> charge determined by meter size as set out in the following Table — </w:t>
      </w:r>
    </w:p>
    <w:p>
      <w:pPr>
        <w:pStyle w:val="zyMiscellaneousHeading"/>
        <w:spacing w:before="80" w:after="60"/>
        <w:rPr>
          <w:b/>
          <w:bCs/>
        </w:rPr>
      </w:pPr>
      <w:r>
        <w:rPr>
          <w:b/>
          <w:bCs/>
        </w:rPr>
        <w:t>Table of meter</w:t>
      </w:r>
      <w:r>
        <w:rPr>
          <w:b/>
          <w:bCs/>
        </w:rPr>
        <w:noBreakHyphen/>
        <w:t>based fixed charges</w:t>
      </w:r>
    </w:p>
    <w:tbl>
      <w:tblPr>
        <w:tblW w:w="0" w:type="auto"/>
        <w:tblInd w:w="1526" w:type="dxa"/>
        <w:tblLayout w:type="fixed"/>
        <w:tblLook w:val="0000" w:firstRow="0" w:lastRow="0" w:firstColumn="0" w:lastColumn="0" w:noHBand="0" w:noVBand="0"/>
      </w:tblPr>
      <w:tblGrid>
        <w:gridCol w:w="2410"/>
        <w:gridCol w:w="2976"/>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976"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2976" w:type="dxa"/>
          </w:tcPr>
          <w:p>
            <w:pPr>
              <w:pStyle w:val="yTable"/>
              <w:tabs>
                <w:tab w:val="right" w:pos="1876"/>
              </w:tabs>
              <w:rPr>
                <w:spacing w:val="-1"/>
              </w:rPr>
            </w:pPr>
            <w:r>
              <w:rPr>
                <w:spacing w:val="-1"/>
              </w:rPr>
              <w:tab/>
              <w:t>544.50</w:t>
            </w:r>
          </w:p>
        </w:tc>
      </w:tr>
      <w:tr>
        <w:tc>
          <w:tcPr>
            <w:tcW w:w="2410" w:type="dxa"/>
          </w:tcPr>
          <w:p>
            <w:pPr>
              <w:pStyle w:val="yTable"/>
              <w:tabs>
                <w:tab w:val="right" w:pos="601"/>
              </w:tabs>
              <w:jc w:val="center"/>
              <w:rPr>
                <w:spacing w:val="-1"/>
              </w:rPr>
            </w:pPr>
            <w:r>
              <w:rPr>
                <w:spacing w:val="-1"/>
              </w:rPr>
              <w:t>25</w:t>
            </w:r>
          </w:p>
        </w:tc>
        <w:tc>
          <w:tcPr>
            <w:tcW w:w="2976" w:type="dxa"/>
          </w:tcPr>
          <w:p>
            <w:pPr>
              <w:pStyle w:val="yTable"/>
              <w:tabs>
                <w:tab w:val="right" w:pos="1876"/>
              </w:tabs>
              <w:rPr>
                <w:spacing w:val="-1"/>
              </w:rPr>
            </w:pPr>
            <w:r>
              <w:rPr>
                <w:spacing w:val="-1"/>
              </w:rPr>
              <w:tab/>
              <w:t>850.80</w:t>
            </w:r>
          </w:p>
        </w:tc>
      </w:tr>
      <w:tr>
        <w:tc>
          <w:tcPr>
            <w:tcW w:w="2410" w:type="dxa"/>
          </w:tcPr>
          <w:p>
            <w:pPr>
              <w:pStyle w:val="yTable"/>
              <w:tabs>
                <w:tab w:val="right" w:pos="601"/>
              </w:tabs>
              <w:jc w:val="center"/>
              <w:rPr>
                <w:spacing w:val="-1"/>
              </w:rPr>
            </w:pPr>
            <w:r>
              <w:rPr>
                <w:spacing w:val="-1"/>
              </w:rPr>
              <w:t>30</w:t>
            </w:r>
          </w:p>
        </w:tc>
        <w:tc>
          <w:tcPr>
            <w:tcW w:w="2976" w:type="dxa"/>
          </w:tcPr>
          <w:p>
            <w:pPr>
              <w:pStyle w:val="yTable"/>
              <w:tabs>
                <w:tab w:val="right" w:pos="1876"/>
              </w:tabs>
              <w:rPr>
                <w:spacing w:val="-1"/>
              </w:rPr>
            </w:pPr>
            <w:r>
              <w:rPr>
                <w:spacing w:val="-1"/>
              </w:rPr>
              <w:tab/>
              <w:t>1 225.00</w:t>
            </w:r>
          </w:p>
        </w:tc>
      </w:tr>
      <w:tr>
        <w:tc>
          <w:tcPr>
            <w:tcW w:w="2410" w:type="dxa"/>
          </w:tcPr>
          <w:p>
            <w:pPr>
              <w:pStyle w:val="yTable"/>
              <w:tabs>
                <w:tab w:val="right" w:pos="601"/>
              </w:tabs>
              <w:jc w:val="center"/>
              <w:rPr>
                <w:spacing w:val="-1"/>
              </w:rPr>
            </w:pPr>
            <w:r>
              <w:rPr>
                <w:spacing w:val="-1"/>
              </w:rPr>
              <w:t>40</w:t>
            </w:r>
          </w:p>
        </w:tc>
        <w:tc>
          <w:tcPr>
            <w:tcW w:w="2976" w:type="dxa"/>
          </w:tcPr>
          <w:p>
            <w:pPr>
              <w:pStyle w:val="yTable"/>
              <w:tabs>
                <w:tab w:val="right" w:pos="1876"/>
              </w:tabs>
              <w:rPr>
                <w:spacing w:val="-1"/>
              </w:rPr>
            </w:pPr>
            <w:r>
              <w:rPr>
                <w:spacing w:val="-1"/>
              </w:rPr>
              <w:tab/>
              <w:t>2 178.00</w:t>
            </w:r>
          </w:p>
        </w:tc>
      </w:tr>
      <w:tr>
        <w:tc>
          <w:tcPr>
            <w:tcW w:w="2410" w:type="dxa"/>
          </w:tcPr>
          <w:p>
            <w:pPr>
              <w:pStyle w:val="yTable"/>
              <w:tabs>
                <w:tab w:val="right" w:pos="601"/>
              </w:tabs>
              <w:jc w:val="center"/>
              <w:rPr>
                <w:spacing w:val="-1"/>
              </w:rPr>
            </w:pPr>
            <w:r>
              <w:rPr>
                <w:spacing w:val="-1"/>
              </w:rPr>
              <w:t>50</w:t>
            </w:r>
          </w:p>
        </w:tc>
        <w:tc>
          <w:tcPr>
            <w:tcW w:w="2976" w:type="dxa"/>
          </w:tcPr>
          <w:p>
            <w:pPr>
              <w:pStyle w:val="yTable"/>
              <w:tabs>
                <w:tab w:val="right" w:pos="1876"/>
              </w:tabs>
              <w:rPr>
                <w:spacing w:val="-1"/>
              </w:rPr>
            </w:pPr>
            <w:r>
              <w:rPr>
                <w:spacing w:val="-1"/>
              </w:rPr>
              <w:tab/>
              <w:t>3 403.00</w:t>
            </w:r>
          </w:p>
        </w:tc>
      </w:tr>
      <w:tr>
        <w:tc>
          <w:tcPr>
            <w:tcW w:w="2410" w:type="dxa"/>
          </w:tcPr>
          <w:p>
            <w:pPr>
              <w:pStyle w:val="yTable"/>
              <w:tabs>
                <w:tab w:val="right" w:pos="601"/>
              </w:tabs>
              <w:jc w:val="center"/>
              <w:rPr>
                <w:spacing w:val="-1"/>
              </w:rPr>
            </w:pPr>
            <w:r>
              <w:rPr>
                <w:spacing w:val="-1"/>
              </w:rPr>
              <w:t>80</w:t>
            </w:r>
          </w:p>
        </w:tc>
        <w:tc>
          <w:tcPr>
            <w:tcW w:w="2976" w:type="dxa"/>
          </w:tcPr>
          <w:p>
            <w:pPr>
              <w:pStyle w:val="yTable"/>
              <w:tabs>
                <w:tab w:val="right" w:pos="1876"/>
              </w:tabs>
              <w:rPr>
                <w:spacing w:val="-1"/>
              </w:rPr>
            </w:pPr>
            <w:r>
              <w:rPr>
                <w:spacing w:val="-1"/>
              </w:rPr>
              <w:tab/>
              <w:t>8 712.00</w:t>
            </w:r>
          </w:p>
        </w:tc>
      </w:tr>
      <w:tr>
        <w:tc>
          <w:tcPr>
            <w:tcW w:w="2410" w:type="dxa"/>
          </w:tcPr>
          <w:p>
            <w:pPr>
              <w:pStyle w:val="yTable"/>
              <w:tabs>
                <w:tab w:val="right" w:pos="601"/>
              </w:tabs>
              <w:jc w:val="center"/>
              <w:rPr>
                <w:spacing w:val="-1"/>
              </w:rPr>
            </w:pPr>
            <w:r>
              <w:rPr>
                <w:spacing w:val="-1"/>
              </w:rPr>
              <w:t>100</w:t>
            </w:r>
          </w:p>
        </w:tc>
        <w:tc>
          <w:tcPr>
            <w:tcW w:w="2976" w:type="dxa"/>
          </w:tcPr>
          <w:p>
            <w:pPr>
              <w:pStyle w:val="yTable"/>
              <w:tabs>
                <w:tab w:val="right" w:pos="1876"/>
              </w:tabs>
              <w:rPr>
                <w:spacing w:val="-1"/>
              </w:rPr>
            </w:pPr>
            <w:r>
              <w:rPr>
                <w:spacing w:val="-1"/>
              </w:rPr>
              <w:tab/>
              <w:t>13 613.00</w:t>
            </w:r>
          </w:p>
        </w:tc>
      </w:tr>
      <w:tr>
        <w:tc>
          <w:tcPr>
            <w:tcW w:w="2410" w:type="dxa"/>
          </w:tcPr>
          <w:p>
            <w:pPr>
              <w:pStyle w:val="yTable"/>
              <w:tabs>
                <w:tab w:val="right" w:pos="601"/>
              </w:tabs>
              <w:jc w:val="center"/>
              <w:rPr>
                <w:spacing w:val="-1"/>
              </w:rPr>
            </w:pPr>
            <w:r>
              <w:rPr>
                <w:spacing w:val="-1"/>
              </w:rPr>
              <w:t>150</w:t>
            </w:r>
          </w:p>
        </w:tc>
        <w:tc>
          <w:tcPr>
            <w:tcW w:w="2976" w:type="dxa"/>
          </w:tcPr>
          <w:p>
            <w:pPr>
              <w:pStyle w:val="yTable"/>
              <w:tabs>
                <w:tab w:val="right" w:pos="1876"/>
              </w:tabs>
              <w:rPr>
                <w:spacing w:val="-1"/>
              </w:rPr>
            </w:pPr>
            <w:r>
              <w:rPr>
                <w:spacing w:val="-1"/>
              </w:rPr>
              <w:tab/>
              <w:t>30 628.00</w:t>
            </w:r>
          </w:p>
        </w:tc>
      </w:tr>
      <w:tr>
        <w:tc>
          <w:tcPr>
            <w:tcW w:w="2410" w:type="dxa"/>
          </w:tcPr>
          <w:p>
            <w:pPr>
              <w:pStyle w:val="yTable"/>
              <w:keepNext/>
              <w:keepLines/>
              <w:tabs>
                <w:tab w:val="right" w:pos="601"/>
              </w:tabs>
              <w:jc w:val="center"/>
              <w:rPr>
                <w:spacing w:val="-1"/>
              </w:rPr>
            </w:pPr>
            <w:r>
              <w:rPr>
                <w:spacing w:val="-1"/>
              </w:rPr>
              <w:t>200</w:t>
            </w:r>
          </w:p>
        </w:tc>
        <w:tc>
          <w:tcPr>
            <w:tcW w:w="2976" w:type="dxa"/>
          </w:tcPr>
          <w:p>
            <w:pPr>
              <w:pStyle w:val="yTable"/>
              <w:keepNext/>
              <w:keepLines/>
              <w:tabs>
                <w:tab w:val="right" w:pos="1876"/>
              </w:tabs>
              <w:rPr>
                <w:spacing w:val="-1"/>
              </w:rPr>
            </w:pPr>
            <w:r>
              <w:rPr>
                <w:spacing w:val="-1"/>
              </w:rPr>
              <w:tab/>
              <w:t>54 450.00</w:t>
            </w:r>
          </w:p>
        </w:tc>
      </w:tr>
      <w:tr>
        <w:tc>
          <w:tcPr>
            <w:tcW w:w="2410" w:type="dxa"/>
          </w:tcPr>
          <w:p>
            <w:pPr>
              <w:pStyle w:val="yTable"/>
              <w:tabs>
                <w:tab w:val="right" w:pos="601"/>
              </w:tabs>
              <w:jc w:val="center"/>
              <w:rPr>
                <w:spacing w:val="-1"/>
              </w:rPr>
            </w:pPr>
            <w:r>
              <w:rPr>
                <w:spacing w:val="-1"/>
              </w:rPr>
              <w:t>250</w:t>
            </w:r>
          </w:p>
        </w:tc>
        <w:tc>
          <w:tcPr>
            <w:tcW w:w="2976" w:type="dxa"/>
          </w:tcPr>
          <w:p>
            <w:pPr>
              <w:pStyle w:val="yTable"/>
              <w:tabs>
                <w:tab w:val="right" w:pos="1876"/>
              </w:tabs>
              <w:rPr>
                <w:spacing w:val="-1"/>
              </w:rPr>
            </w:pPr>
            <w:r>
              <w:rPr>
                <w:spacing w:val="-1"/>
              </w:rPr>
              <w:tab/>
              <w:t>85 078.00</w:t>
            </w:r>
          </w:p>
        </w:tc>
      </w:tr>
      <w:tr>
        <w:tc>
          <w:tcPr>
            <w:tcW w:w="2410" w:type="dxa"/>
          </w:tcPr>
          <w:p>
            <w:pPr>
              <w:pStyle w:val="yTable"/>
              <w:tabs>
                <w:tab w:val="right" w:pos="601"/>
              </w:tabs>
              <w:jc w:val="center"/>
              <w:rPr>
                <w:spacing w:val="-1"/>
              </w:rPr>
            </w:pPr>
            <w:r>
              <w:rPr>
                <w:spacing w:val="-1"/>
              </w:rPr>
              <w:t>300</w:t>
            </w:r>
          </w:p>
        </w:tc>
        <w:tc>
          <w:tcPr>
            <w:tcW w:w="2976" w:type="dxa"/>
          </w:tcPr>
          <w:p>
            <w:pPr>
              <w:pStyle w:val="yTable"/>
              <w:tabs>
                <w:tab w:val="right" w:pos="1876"/>
              </w:tabs>
              <w:rPr>
                <w:spacing w:val="-1"/>
              </w:rPr>
            </w:pPr>
            <w:r>
              <w:rPr>
                <w:spacing w:val="-1"/>
              </w:rPr>
              <w:tab/>
              <w:t>122 513.00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2976" w:type="dxa"/>
            <w:tcBorders>
              <w:bottom w:val="single" w:sz="4" w:space="0" w:color="auto"/>
            </w:tcBorders>
          </w:tcPr>
          <w:p>
            <w:pPr>
              <w:pStyle w:val="yTable"/>
              <w:tabs>
                <w:tab w:val="right" w:pos="1876"/>
              </w:tabs>
              <w:rPr>
                <w:spacing w:val="-1"/>
              </w:rPr>
            </w:pPr>
            <w:r>
              <w:rPr>
                <w:spacing w:val="-1"/>
              </w:rPr>
              <w:tab/>
              <w:t>166 753.00</w:t>
            </w:r>
          </w:p>
        </w:tc>
      </w:tr>
    </w:tbl>
    <w:p>
      <w:pPr>
        <w:pStyle w:val="yFootnoteheading"/>
      </w:pPr>
      <w:r>
        <w:tab/>
        <w:t>[Item 17 inserted in Gazette 29 Jun 2007 p. 3258.]</w:t>
      </w:r>
    </w:p>
    <w:p>
      <w:pPr>
        <w:pStyle w:val="yHeading5"/>
      </w:pPr>
      <w:bookmarkStart w:id="504" w:name="_Toc180204818"/>
      <w:bookmarkStart w:id="505" w:name="_Toc185927148"/>
      <w:r>
        <w:rPr>
          <w:rStyle w:val="CharSClsNo"/>
        </w:rPr>
        <w:t>18</w:t>
      </w:r>
      <w:r>
        <w:t>.</w:t>
      </w:r>
      <w:r>
        <w:tab/>
        <w:t>Vacant land</w:t>
      </w:r>
      <w:bookmarkEnd w:id="504"/>
      <w:bookmarkEnd w:id="505"/>
    </w:p>
    <w:tbl>
      <w:tblPr>
        <w:tblW w:w="0" w:type="auto"/>
        <w:tblInd w:w="862" w:type="dxa"/>
        <w:tblLayout w:type="fixed"/>
        <w:tblCellMar>
          <w:left w:w="142" w:type="dxa"/>
          <w:right w:w="142" w:type="dxa"/>
        </w:tblCellMar>
        <w:tblLook w:val="0000" w:firstRow="0" w:lastRow="0" w:firstColumn="0" w:lastColumn="0" w:noHBand="0" w:noVBand="0"/>
      </w:tblPr>
      <w:tblGrid>
        <w:gridCol w:w="4920"/>
        <w:gridCol w:w="1164"/>
      </w:tblGrid>
      <w:tr>
        <w:tc>
          <w:tcPr>
            <w:tcW w:w="4920" w:type="dxa"/>
          </w:tcPr>
          <w:p>
            <w:pPr>
              <w:pStyle w:val="yTable"/>
              <w:tabs>
                <w:tab w:val="left" w:pos="5387"/>
              </w:tabs>
              <w:ind w:left="79" w:right="-142"/>
              <w:rPr>
                <w:spacing w:val="-1"/>
              </w:rPr>
            </w:pPr>
            <w:r>
              <w:rPr>
                <w:spacing w:val="-1"/>
              </w:rPr>
              <w:t>In respect of land classified as vacant land .................</w:t>
            </w:r>
          </w:p>
        </w:tc>
        <w:tc>
          <w:tcPr>
            <w:tcW w:w="1164" w:type="dxa"/>
          </w:tcPr>
          <w:p>
            <w:pPr>
              <w:pStyle w:val="yTable"/>
              <w:jc w:val="right"/>
              <w:rPr>
                <w:spacing w:val="-1"/>
              </w:rPr>
            </w:pPr>
            <w:r>
              <w:rPr>
                <w:spacing w:val="-1"/>
              </w:rPr>
              <w:t>$162.60</w:t>
            </w:r>
          </w:p>
        </w:tc>
      </w:tr>
    </w:tbl>
    <w:p>
      <w:pPr>
        <w:pStyle w:val="yFootnoteheading"/>
      </w:pPr>
      <w:r>
        <w:tab/>
        <w:t>[Item 18 inserted in Gazette 29 Jun 2007 p. 3258.]</w:t>
      </w:r>
    </w:p>
    <w:p>
      <w:pPr>
        <w:pStyle w:val="yHeading5"/>
        <w:spacing w:before="120"/>
      </w:pPr>
      <w:bookmarkStart w:id="506" w:name="_Toc180204819"/>
      <w:bookmarkStart w:id="507" w:name="_Toc185927149"/>
      <w:r>
        <w:rPr>
          <w:rStyle w:val="CharSClsNo"/>
        </w:rPr>
        <w:t>19</w:t>
      </w:r>
      <w:r>
        <w:t>.</w:t>
      </w:r>
      <w:r>
        <w:tab/>
        <w:t>Garden supply for metropolitan vacant land</w:t>
      </w:r>
      <w:bookmarkEnd w:id="506"/>
      <w:bookmarkEnd w:id="507"/>
    </w:p>
    <w:p>
      <w:pPr>
        <w:pStyle w:val="ySubsection"/>
      </w:pPr>
      <w:r>
        <w:tab/>
      </w:r>
      <w:r>
        <w:tab/>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w:t>
      </w:r>
      <w:r>
        <w:rPr>
          <w:i/>
        </w:rPr>
        <w:t>1981</w:t>
      </w:r>
      <w:r>
        <w:t xml:space="preserve"> by</w:t>
      </w:r>
      <w:r>
        <w:noBreakHyphen/>
        <w:t xml:space="preserve">law 1.1 — </w:t>
      </w:r>
    </w:p>
    <w:tbl>
      <w:tblPr>
        <w:tblW w:w="0" w:type="auto"/>
        <w:tblInd w:w="1384" w:type="dxa"/>
        <w:tblLayout w:type="fixed"/>
        <w:tblLook w:val="0000" w:firstRow="0" w:lastRow="0" w:firstColumn="0" w:lastColumn="0" w:noHBand="0" w:noVBand="0"/>
      </w:tblPr>
      <w:tblGrid>
        <w:gridCol w:w="4364"/>
        <w:gridCol w:w="1320"/>
      </w:tblGrid>
      <w:tr>
        <w:tc>
          <w:tcPr>
            <w:tcW w:w="4364" w:type="dxa"/>
          </w:tcPr>
          <w:p>
            <w:pPr>
              <w:pStyle w:val="yTable"/>
              <w:ind w:left="601" w:hanging="425"/>
            </w:pPr>
            <w:r>
              <w:t>(a)</w:t>
            </w:r>
            <w:r>
              <w:tab/>
              <w:t>if the area of land is less than 400 m</w:t>
            </w:r>
            <w:r>
              <w:rPr>
                <w:vertAlign w:val="superscript"/>
              </w:rPr>
              <w:t>2</w:t>
            </w:r>
            <w:r>
              <w:t>, in addition to any other charge applicable to the land under this Schedule, a charge of ................................................</w:t>
            </w:r>
          </w:p>
        </w:tc>
        <w:tc>
          <w:tcPr>
            <w:tcW w:w="1320" w:type="dxa"/>
          </w:tcPr>
          <w:p>
            <w:pPr>
              <w:pStyle w:val="yTable"/>
              <w:jc w:val="center"/>
            </w:pPr>
            <w:r>
              <w:br/>
            </w:r>
            <w:r>
              <w:br/>
            </w:r>
            <w:r>
              <w:br/>
              <w:t>$63.00</w:t>
            </w:r>
          </w:p>
        </w:tc>
      </w:tr>
      <w:tr>
        <w:tc>
          <w:tcPr>
            <w:tcW w:w="4364" w:type="dxa"/>
          </w:tcPr>
          <w:p>
            <w:pPr>
              <w:pStyle w:val="yTable"/>
              <w:ind w:left="601" w:hanging="425"/>
            </w:pPr>
            <w:r>
              <w:t>(b)</w:t>
            </w:r>
            <w:r>
              <w:tab/>
              <w:t>if the area of land is equal to or greater than 400 m</w:t>
            </w:r>
            <w:r>
              <w:rPr>
                <w:vertAlign w:val="superscript"/>
              </w:rPr>
              <w:t>2</w:t>
            </w:r>
            <w:r>
              <w:t>, in addition to any other charge applicable to the land under this Schedule, a charge of .............................</w:t>
            </w:r>
          </w:p>
        </w:tc>
        <w:tc>
          <w:tcPr>
            <w:tcW w:w="1320" w:type="dxa"/>
          </w:tcPr>
          <w:p>
            <w:pPr>
              <w:pStyle w:val="yTable"/>
              <w:jc w:val="center"/>
            </w:pPr>
            <w:r>
              <w:br/>
            </w:r>
            <w:r>
              <w:br/>
            </w:r>
            <w:r>
              <w:br/>
              <w:t>$126.00</w:t>
            </w:r>
          </w:p>
        </w:tc>
      </w:tr>
    </w:tbl>
    <w:p>
      <w:pPr>
        <w:pStyle w:val="yFootnoteheading"/>
      </w:pPr>
      <w:r>
        <w:tab/>
        <w:t>[Item 19 inserted in Gazette 29 Jun 2007 p. 3258.]</w:t>
      </w:r>
    </w:p>
    <w:p>
      <w:pPr>
        <w:pStyle w:val="yHeading3"/>
        <w:spacing w:before="120"/>
      </w:pPr>
      <w:bookmarkStart w:id="508" w:name="_Toc170878983"/>
      <w:bookmarkStart w:id="509" w:name="_Toc170894693"/>
      <w:bookmarkStart w:id="510" w:name="_Toc175712659"/>
      <w:bookmarkStart w:id="511" w:name="_Toc175970600"/>
      <w:bookmarkStart w:id="512" w:name="_Toc176335319"/>
      <w:bookmarkStart w:id="513" w:name="_Toc176338894"/>
      <w:bookmarkStart w:id="514" w:name="_Toc178742919"/>
      <w:bookmarkStart w:id="515" w:name="_Toc179363342"/>
      <w:bookmarkStart w:id="516" w:name="_Toc179604411"/>
      <w:bookmarkStart w:id="517" w:name="_Toc180204604"/>
      <w:bookmarkStart w:id="518" w:name="_Toc180204820"/>
      <w:bookmarkStart w:id="519" w:name="_Toc185844565"/>
      <w:bookmarkStart w:id="520" w:name="_Toc185845185"/>
      <w:bookmarkStart w:id="521" w:name="_Toc185927150"/>
      <w:r>
        <w:rPr>
          <w:rStyle w:val="CharSDivNo"/>
        </w:rPr>
        <w:t>Division 2</w:t>
      </w:r>
      <w:r>
        <w:rPr>
          <w:b w:val="0"/>
        </w:rPr>
        <w:t> — </w:t>
      </w:r>
      <w:r>
        <w:rPr>
          <w:rStyle w:val="CharSDivText"/>
        </w:rPr>
        <w:t>Quantity charges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Footnoteheading"/>
      </w:pPr>
      <w:r>
        <w:tab/>
        <w:t>[Heading inserted in Gazette 29 Jun 2007 p. 3258.]</w:t>
      </w:r>
    </w:p>
    <w:p>
      <w:pPr>
        <w:pStyle w:val="yHeading5"/>
        <w:keepNext w:val="0"/>
        <w:keepLines w:val="0"/>
        <w:spacing w:before="120"/>
      </w:pPr>
      <w:bookmarkStart w:id="522" w:name="_Toc180204821"/>
      <w:bookmarkStart w:id="523" w:name="_Toc185927151"/>
      <w:r>
        <w:rPr>
          <w:rStyle w:val="CharSClsNo"/>
        </w:rPr>
        <w:t>20</w:t>
      </w:r>
      <w:r>
        <w:t>.</w:t>
      </w:r>
      <w:r>
        <w:tab/>
        <w:t>Metropolitan</w:t>
      </w:r>
      <w:bookmarkStart w:id="524" w:name="UpToHere"/>
      <w:bookmarkEnd w:id="524"/>
      <w:r>
        <w:t xml:space="preserve"> residential</w:t>
      </w:r>
      <w:bookmarkEnd w:id="522"/>
      <w:bookmarkEnd w:id="523"/>
    </w:p>
    <w:p>
      <w:pPr>
        <w:pStyle w:val="ySubsection"/>
      </w:pPr>
      <w:r>
        <w:tab/>
      </w:r>
      <w:r>
        <w:tab/>
        <w:t xml:space="preserve">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283"/>
              <w:rPr>
                <w:spacing w:val="-1"/>
              </w:rPr>
            </w:pPr>
            <w:r>
              <w:rPr>
                <w:spacing w:val="-1"/>
              </w:rPr>
              <w:t>up to 150 kL ...........................................................</w:t>
            </w:r>
          </w:p>
        </w:tc>
        <w:tc>
          <w:tcPr>
            <w:tcW w:w="1417" w:type="dxa"/>
          </w:tcPr>
          <w:p>
            <w:pPr>
              <w:pStyle w:val="yTable"/>
              <w:ind w:left="-142"/>
              <w:jc w:val="right"/>
              <w:rPr>
                <w:spacing w:val="-1"/>
              </w:rPr>
            </w:pPr>
            <w:r>
              <w:rPr>
                <w:spacing w:val="-1"/>
              </w:rPr>
              <w:t xml:space="preserve">56.9 </w:t>
            </w:r>
            <w:r>
              <w:t>cents</w:t>
            </w:r>
          </w:p>
        </w:tc>
      </w:tr>
      <w:tr>
        <w:tc>
          <w:tcPr>
            <w:tcW w:w="4667" w:type="dxa"/>
          </w:tcPr>
          <w:p>
            <w:pPr>
              <w:pStyle w:val="yTable"/>
              <w:tabs>
                <w:tab w:val="left" w:pos="5387"/>
              </w:tabs>
              <w:ind w:left="79" w:right="-283"/>
              <w:rPr>
                <w:spacing w:val="-1"/>
              </w:rPr>
            </w:pPr>
            <w:r>
              <w:rPr>
                <w:spacing w:val="-1"/>
              </w:rPr>
              <w:t>over 150 but not over 350 kL .................................</w:t>
            </w:r>
          </w:p>
        </w:tc>
        <w:tc>
          <w:tcPr>
            <w:tcW w:w="1417" w:type="dxa"/>
          </w:tcPr>
          <w:p>
            <w:pPr>
              <w:pStyle w:val="yTable"/>
              <w:ind w:left="-142"/>
              <w:jc w:val="right"/>
              <w:rPr>
                <w:spacing w:val="-1"/>
              </w:rPr>
            </w:pPr>
            <w:r>
              <w:rPr>
                <w:spacing w:val="-1"/>
              </w:rPr>
              <w:t xml:space="preserve">78.4 </w:t>
            </w:r>
            <w:r>
              <w:t>cents</w:t>
            </w:r>
          </w:p>
        </w:tc>
      </w:tr>
      <w:tr>
        <w:tc>
          <w:tcPr>
            <w:tcW w:w="4667" w:type="dxa"/>
          </w:tcPr>
          <w:p>
            <w:pPr>
              <w:pStyle w:val="yTable"/>
              <w:tabs>
                <w:tab w:val="left" w:pos="5387"/>
              </w:tabs>
              <w:ind w:left="79" w:right="-283"/>
              <w:rPr>
                <w:spacing w:val="-1"/>
              </w:rPr>
            </w:pPr>
            <w:r>
              <w:rPr>
                <w:spacing w:val="-1"/>
              </w:rPr>
              <w:t>over 350 but not over 550 kL .................................</w:t>
            </w:r>
          </w:p>
        </w:tc>
        <w:tc>
          <w:tcPr>
            <w:tcW w:w="1417" w:type="dxa"/>
          </w:tcPr>
          <w:p>
            <w:pPr>
              <w:pStyle w:val="yTable"/>
              <w:ind w:left="-142"/>
              <w:jc w:val="right"/>
              <w:rPr>
                <w:spacing w:val="-1"/>
              </w:rPr>
            </w:pPr>
            <w:r>
              <w:rPr>
                <w:spacing w:val="-1"/>
              </w:rPr>
              <w:t xml:space="preserve">98.0 </w:t>
            </w:r>
            <w:r>
              <w:t>cents</w:t>
            </w:r>
          </w:p>
        </w:tc>
      </w:tr>
      <w:tr>
        <w:tc>
          <w:tcPr>
            <w:tcW w:w="4667" w:type="dxa"/>
          </w:tcPr>
          <w:p>
            <w:pPr>
              <w:pStyle w:val="yTable"/>
              <w:tabs>
                <w:tab w:val="left" w:pos="5387"/>
              </w:tabs>
              <w:ind w:left="79" w:right="-283"/>
              <w:rPr>
                <w:spacing w:val="-1"/>
              </w:rPr>
            </w:pPr>
            <w:r>
              <w:rPr>
                <w:spacing w:val="-1"/>
              </w:rPr>
              <w:t>over 550 but not over 950 kL .................................</w:t>
            </w:r>
          </w:p>
        </w:tc>
        <w:tc>
          <w:tcPr>
            <w:tcW w:w="1417" w:type="dxa"/>
          </w:tcPr>
          <w:p>
            <w:pPr>
              <w:pStyle w:val="yTable"/>
              <w:ind w:left="-142"/>
              <w:jc w:val="right"/>
              <w:rPr>
                <w:spacing w:val="-1"/>
              </w:rPr>
            </w:pPr>
            <w:r>
              <w:rPr>
                <w:spacing w:val="-1"/>
              </w:rPr>
              <w:t xml:space="preserve">132.4 </w:t>
            </w:r>
            <w:r>
              <w:t>cents</w:t>
            </w:r>
          </w:p>
        </w:tc>
      </w:tr>
      <w:tr>
        <w:tc>
          <w:tcPr>
            <w:tcW w:w="4667" w:type="dxa"/>
          </w:tcPr>
          <w:p>
            <w:pPr>
              <w:pStyle w:val="yTable"/>
              <w:tabs>
                <w:tab w:val="left" w:pos="5387"/>
              </w:tabs>
              <w:ind w:left="79" w:right="-283"/>
              <w:rPr>
                <w:spacing w:val="-1"/>
              </w:rPr>
            </w:pPr>
            <w:r>
              <w:rPr>
                <w:spacing w:val="-1"/>
              </w:rPr>
              <w:t>over 950 kL .............................................................</w:t>
            </w:r>
          </w:p>
        </w:tc>
        <w:tc>
          <w:tcPr>
            <w:tcW w:w="1417" w:type="dxa"/>
          </w:tcPr>
          <w:p>
            <w:pPr>
              <w:pStyle w:val="yTable"/>
              <w:ind w:left="-142"/>
              <w:jc w:val="right"/>
              <w:rPr>
                <w:spacing w:val="-1"/>
              </w:rPr>
            </w:pPr>
            <w:r>
              <w:rPr>
                <w:spacing w:val="-1"/>
              </w:rPr>
              <w:t xml:space="preserve">166.1 </w:t>
            </w:r>
            <w:r>
              <w:t>cents</w:t>
            </w:r>
          </w:p>
        </w:tc>
      </w:tr>
    </w:tbl>
    <w:p>
      <w:pPr>
        <w:pStyle w:val="yFootnoteheading"/>
      </w:pPr>
      <w:r>
        <w:tab/>
        <w:t>[Item 20 inserted in Gazette 29 Jun 2007 p. 3258-9.]</w:t>
      </w:r>
    </w:p>
    <w:p>
      <w:pPr>
        <w:pStyle w:val="yHeading5"/>
      </w:pPr>
      <w:bookmarkStart w:id="525" w:name="_Toc180204822"/>
      <w:bookmarkStart w:id="526" w:name="_Toc185927152"/>
      <w:r>
        <w:rPr>
          <w:rStyle w:val="CharSClsNo"/>
        </w:rPr>
        <w:t>21</w:t>
      </w:r>
      <w:r>
        <w:t>.</w:t>
      </w:r>
      <w:r>
        <w:tab/>
        <w:t>Semi</w:t>
      </w:r>
      <w:r>
        <w:noBreakHyphen/>
        <w:t>rural residential</w:t>
      </w:r>
      <w:bookmarkEnd w:id="525"/>
      <w:bookmarkEnd w:id="526"/>
    </w:p>
    <w:p>
      <w:pPr>
        <w:pStyle w:val="ySubsection"/>
      </w:pPr>
      <w:r>
        <w:tab/>
      </w:r>
      <w:r>
        <w:tab/>
        <w:t>For each kilolitre of water supplied to a semi</w:t>
      </w:r>
      <w:r>
        <w:noBreakHyphen/>
        <w:t xml:space="preserve">rural residential property, not being water for which a charge is otherwise specifically provided in this Division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up to 150 kL ...........................................................</w:t>
            </w:r>
          </w:p>
        </w:tc>
        <w:tc>
          <w:tcPr>
            <w:tcW w:w="1417" w:type="dxa"/>
          </w:tcPr>
          <w:p>
            <w:pPr>
              <w:pStyle w:val="yTable"/>
              <w:ind w:left="-142"/>
              <w:jc w:val="right"/>
              <w:rPr>
                <w:spacing w:val="-1"/>
              </w:rPr>
            </w:pPr>
            <w:r>
              <w:rPr>
                <w:spacing w:val="-1"/>
              </w:rPr>
              <w:t>56.9 cents</w:t>
            </w:r>
          </w:p>
        </w:tc>
      </w:tr>
      <w:tr>
        <w:tc>
          <w:tcPr>
            <w:tcW w:w="4667" w:type="dxa"/>
          </w:tcPr>
          <w:p>
            <w:pPr>
              <w:pStyle w:val="yTable"/>
              <w:tabs>
                <w:tab w:val="left" w:pos="5387"/>
              </w:tabs>
              <w:ind w:left="79" w:right="-141"/>
              <w:rPr>
                <w:spacing w:val="-1"/>
              </w:rPr>
            </w:pPr>
            <w:r>
              <w:rPr>
                <w:spacing w:val="-1"/>
              </w:rPr>
              <w:t>over 150 but not over 350 kL .................................</w:t>
            </w:r>
          </w:p>
        </w:tc>
        <w:tc>
          <w:tcPr>
            <w:tcW w:w="1417" w:type="dxa"/>
          </w:tcPr>
          <w:p>
            <w:pPr>
              <w:pStyle w:val="yTable"/>
              <w:ind w:left="-142"/>
              <w:jc w:val="right"/>
              <w:rPr>
                <w:spacing w:val="-1"/>
              </w:rPr>
            </w:pPr>
            <w:r>
              <w:rPr>
                <w:spacing w:val="-1"/>
              </w:rPr>
              <w:t>78.4 cents</w:t>
            </w:r>
          </w:p>
        </w:tc>
      </w:tr>
      <w:tr>
        <w:tc>
          <w:tcPr>
            <w:tcW w:w="4667" w:type="dxa"/>
          </w:tcPr>
          <w:p>
            <w:pPr>
              <w:pStyle w:val="yTable"/>
              <w:tabs>
                <w:tab w:val="left" w:pos="5387"/>
              </w:tabs>
              <w:ind w:left="79" w:right="-142"/>
              <w:rPr>
                <w:spacing w:val="-1"/>
              </w:rPr>
            </w:pPr>
            <w:r>
              <w:rPr>
                <w:spacing w:val="-1"/>
              </w:rPr>
              <w:t>over 350 but not over 550 kL .................................</w:t>
            </w:r>
          </w:p>
        </w:tc>
        <w:tc>
          <w:tcPr>
            <w:tcW w:w="1417" w:type="dxa"/>
          </w:tcPr>
          <w:p>
            <w:pPr>
              <w:pStyle w:val="yTable"/>
              <w:ind w:left="-142"/>
              <w:jc w:val="right"/>
              <w:rPr>
                <w:spacing w:val="-1"/>
              </w:rPr>
            </w:pPr>
            <w:r>
              <w:rPr>
                <w:spacing w:val="-1"/>
              </w:rPr>
              <w:t>98.0 cents</w:t>
            </w:r>
          </w:p>
        </w:tc>
      </w:tr>
      <w:tr>
        <w:tc>
          <w:tcPr>
            <w:tcW w:w="4667" w:type="dxa"/>
          </w:tcPr>
          <w:p>
            <w:pPr>
              <w:pStyle w:val="yTable"/>
              <w:tabs>
                <w:tab w:val="left" w:pos="5387"/>
              </w:tabs>
              <w:ind w:left="79" w:right="-141"/>
              <w:rPr>
                <w:spacing w:val="-1"/>
              </w:rPr>
            </w:pPr>
            <w:r>
              <w:rPr>
                <w:spacing w:val="-1"/>
              </w:rPr>
              <w:t>over 550 but not over 950 kL .................................</w:t>
            </w:r>
          </w:p>
        </w:tc>
        <w:tc>
          <w:tcPr>
            <w:tcW w:w="1417" w:type="dxa"/>
          </w:tcPr>
          <w:p>
            <w:pPr>
              <w:pStyle w:val="yTable"/>
              <w:ind w:left="-142"/>
              <w:jc w:val="right"/>
              <w:rPr>
                <w:spacing w:val="-1"/>
              </w:rPr>
            </w:pPr>
            <w:r>
              <w:rPr>
                <w:spacing w:val="-1"/>
              </w:rPr>
              <w:t>132.4 cents</w:t>
            </w:r>
          </w:p>
        </w:tc>
      </w:tr>
      <w:tr>
        <w:tc>
          <w:tcPr>
            <w:tcW w:w="4667" w:type="dxa"/>
          </w:tcPr>
          <w:p>
            <w:pPr>
              <w:pStyle w:val="yTable"/>
              <w:tabs>
                <w:tab w:val="left" w:pos="5387"/>
              </w:tabs>
              <w:ind w:left="79" w:right="-141"/>
              <w:rPr>
                <w:spacing w:val="-1"/>
              </w:rPr>
            </w:pPr>
            <w:r>
              <w:rPr>
                <w:spacing w:val="-1"/>
              </w:rPr>
              <w:t>over 950 kL .............................................................</w:t>
            </w:r>
          </w:p>
        </w:tc>
        <w:tc>
          <w:tcPr>
            <w:tcW w:w="1417" w:type="dxa"/>
          </w:tcPr>
          <w:p>
            <w:pPr>
              <w:pStyle w:val="yTable"/>
              <w:ind w:left="-142"/>
              <w:jc w:val="right"/>
              <w:rPr>
                <w:spacing w:val="-1"/>
              </w:rPr>
            </w:pPr>
            <w:r>
              <w:rPr>
                <w:spacing w:val="-1"/>
              </w:rPr>
              <w:t>166.1 cents</w:t>
            </w:r>
          </w:p>
        </w:tc>
      </w:tr>
    </w:tbl>
    <w:p>
      <w:pPr>
        <w:pStyle w:val="yFootnoteheading"/>
      </w:pPr>
      <w:r>
        <w:tab/>
        <w:t>[Item 21 inserted in Gazette 29 Jun 2007 p. 3259.]</w:t>
      </w:r>
    </w:p>
    <w:p>
      <w:pPr>
        <w:pStyle w:val="yHeading5"/>
      </w:pPr>
      <w:bookmarkStart w:id="527" w:name="_Toc180204823"/>
      <w:bookmarkStart w:id="528" w:name="_Toc185927153"/>
      <w:r>
        <w:rPr>
          <w:rStyle w:val="CharSClsNo"/>
        </w:rPr>
        <w:t>22</w:t>
      </w:r>
      <w:r>
        <w:t>.</w:t>
      </w:r>
      <w:r>
        <w:tab/>
        <w:t>Non</w:t>
      </w:r>
      <w:r>
        <w:noBreakHyphen/>
        <w:t>metropolitan residential</w:t>
      </w:r>
      <w:bookmarkEnd w:id="527"/>
      <w:bookmarkEnd w:id="528"/>
    </w:p>
    <w:p>
      <w:pPr>
        <w:pStyle w:val="ySubsection"/>
        <w:spacing w:after="60"/>
      </w:pPr>
      <w:r>
        <w:tab/>
      </w:r>
      <w:r>
        <w:tab/>
        <w:t xml:space="preserve">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1" w:type="dxa"/>
          </w:tcPr>
          <w:p>
            <w:pPr>
              <w:pStyle w:val="yTable"/>
              <w:tabs>
                <w:tab w:val="right" w:pos="482"/>
                <w:tab w:val="right" w:pos="851"/>
                <w:tab w:val="right" w:pos="3119"/>
              </w:tabs>
              <w:spacing w:before="0"/>
              <w:ind w:left="28"/>
              <w:rPr>
                <w:spacing w:val="-1"/>
              </w:rPr>
            </w:pPr>
            <w:r>
              <w:rPr>
                <w:spacing w:val="-1"/>
              </w:rPr>
              <w:tab/>
              <w:t>56.9</w:t>
            </w:r>
          </w:p>
        </w:tc>
        <w:tc>
          <w:tcPr>
            <w:tcW w:w="822" w:type="dxa"/>
          </w:tcPr>
          <w:p>
            <w:pPr>
              <w:pStyle w:val="yTable"/>
              <w:tabs>
                <w:tab w:val="right" w:pos="482"/>
                <w:tab w:val="right" w:pos="851"/>
                <w:tab w:val="right" w:pos="3119"/>
              </w:tabs>
              <w:spacing w:before="0"/>
              <w:ind w:left="28"/>
              <w:rPr>
                <w:spacing w:val="-1"/>
              </w:rPr>
            </w:pPr>
            <w:r>
              <w:rPr>
                <w:spacing w:val="-1"/>
              </w:rPr>
              <w:tab/>
              <w:t>56.9</w:t>
            </w:r>
          </w:p>
        </w:tc>
      </w:tr>
      <w:tr>
        <w:tc>
          <w:tcPr>
            <w:tcW w:w="193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300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104.3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104.3</w:t>
            </w:r>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110.7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120.1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120.1</w:t>
            </w:r>
          </w:p>
        </w:tc>
      </w:tr>
      <w:tr>
        <w:tc>
          <w:tcPr>
            <w:tcW w:w="1932" w:type="dxa"/>
          </w:tcPr>
          <w:p>
            <w:pPr>
              <w:pStyle w:val="yTable"/>
              <w:keepNext/>
              <w:keepLines/>
              <w:tabs>
                <w:tab w:val="right" w:pos="851"/>
                <w:tab w:val="right" w:pos="3119"/>
              </w:tabs>
              <w:spacing w:before="0"/>
              <w:ind w:left="28"/>
              <w:rPr>
                <w:spacing w:val="-1"/>
              </w:rPr>
            </w:pPr>
            <w:r>
              <w:rPr>
                <w:spacing w:val="-1"/>
              </w:rPr>
              <w:t>Over 450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91.9</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133.3</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144.9</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164.9</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168.4</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186.8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243.1</w:t>
            </w:r>
          </w:p>
        </w:tc>
      </w:tr>
      <w:tr>
        <w:tc>
          <w:tcPr>
            <w:tcW w:w="193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284.8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Subsection"/>
      </w:pPr>
      <w:r>
        <w:tab/>
      </w:r>
      <w:r>
        <w:tab/>
        <w:t xml:space="preserve">except that if the property is —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spacing w:after="60"/>
      </w:pPr>
      <w:r>
        <w:tab/>
      </w:r>
      <w:r>
        <w:tab/>
        <w:t xml:space="preserve">the charge for each kilolitre of water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1" w:type="dxa"/>
          </w:tcPr>
          <w:p>
            <w:pPr>
              <w:pStyle w:val="yTable"/>
              <w:tabs>
                <w:tab w:val="right" w:pos="482"/>
                <w:tab w:val="right" w:pos="851"/>
                <w:tab w:val="right" w:pos="3119"/>
              </w:tabs>
              <w:spacing w:before="0"/>
              <w:ind w:left="28"/>
              <w:rPr>
                <w:spacing w:val="-1"/>
              </w:rPr>
            </w:pPr>
            <w:r>
              <w:rPr>
                <w:spacing w:val="-1"/>
              </w:rPr>
              <w:tab/>
              <w:t>56.9</w:t>
            </w:r>
          </w:p>
        </w:tc>
        <w:tc>
          <w:tcPr>
            <w:tcW w:w="822" w:type="dxa"/>
          </w:tcPr>
          <w:p>
            <w:pPr>
              <w:pStyle w:val="yTable"/>
              <w:tabs>
                <w:tab w:val="right" w:pos="482"/>
                <w:tab w:val="right" w:pos="851"/>
                <w:tab w:val="right" w:pos="3119"/>
              </w:tabs>
              <w:spacing w:before="0"/>
              <w:ind w:left="28"/>
              <w:rPr>
                <w:spacing w:val="-1"/>
              </w:rPr>
            </w:pPr>
            <w:r>
              <w:rPr>
                <w:spacing w:val="-1"/>
              </w:rPr>
              <w:tab/>
              <w:t>56.9</w:t>
            </w:r>
          </w:p>
        </w:tc>
      </w:tr>
      <w:tr>
        <w:tc>
          <w:tcPr>
            <w:tcW w:w="193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300 but not over 500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500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94.9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104.3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104.3</w:t>
            </w:r>
          </w:p>
        </w:tc>
      </w:tr>
      <w:tr>
        <w:tc>
          <w:tcPr>
            <w:tcW w:w="1932" w:type="dxa"/>
          </w:tcPr>
          <w:p>
            <w:pPr>
              <w:pStyle w:val="yTable"/>
              <w:tabs>
                <w:tab w:val="right" w:pos="851"/>
                <w:tab w:val="right" w:pos="3119"/>
              </w:tabs>
              <w:spacing w:before="0"/>
              <w:ind w:left="28"/>
              <w:rPr>
                <w:spacing w:val="-1"/>
              </w:rPr>
            </w:pPr>
            <w:r>
              <w:rPr>
                <w:spacing w:val="-1"/>
              </w:rPr>
              <w:t>Over 550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105.5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r>
      <w:tr>
        <w:tc>
          <w:tcPr>
            <w:tcW w:w="1932" w:type="dxa"/>
          </w:tcPr>
          <w:p>
            <w:pPr>
              <w:pStyle w:val="yTable"/>
              <w:tabs>
                <w:tab w:val="right" w:pos="851"/>
                <w:tab w:val="right" w:pos="3119"/>
              </w:tabs>
              <w:spacing w:before="0"/>
              <w:ind w:left="28"/>
              <w:rPr>
                <w:spacing w:val="-1"/>
              </w:rPr>
            </w:pPr>
            <w:r>
              <w:rPr>
                <w:spacing w:val="-1"/>
              </w:rPr>
              <w:t>Over 650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126.7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166.4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190.3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204.6</w:t>
            </w:r>
          </w:p>
        </w:tc>
      </w:tr>
      <w:tr>
        <w:tc>
          <w:tcPr>
            <w:tcW w:w="193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keepNext/>
              <w:tabs>
                <w:tab w:val="right" w:pos="851"/>
                <w:tab w:val="right" w:pos="3119"/>
              </w:tabs>
              <w:spacing w:before="0"/>
              <w:ind w:left="28"/>
              <w:rPr>
                <w:spacing w:val="-1"/>
              </w:rPr>
            </w:pPr>
            <w:r>
              <w:rPr>
                <w:spacing w:val="-1"/>
              </w:rPr>
              <w:t>Over 1 150 but not over 1 550</w:t>
            </w:r>
          </w:p>
        </w:tc>
        <w:tc>
          <w:tcPr>
            <w:tcW w:w="823"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232.0</w:t>
            </w:r>
          </w:p>
        </w:tc>
        <w:tc>
          <w:tcPr>
            <w:tcW w:w="850"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340.3</w:t>
            </w:r>
          </w:p>
        </w:tc>
        <w:tc>
          <w:tcPr>
            <w:tcW w:w="850"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398.1</w:t>
            </w:r>
          </w:p>
        </w:tc>
        <w:tc>
          <w:tcPr>
            <w:tcW w:w="851"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531.0</w:t>
            </w:r>
          </w:p>
        </w:tc>
        <w:tc>
          <w:tcPr>
            <w:tcW w:w="822"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636.5</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Footnoteheading"/>
      </w:pPr>
      <w:r>
        <w:tab/>
        <w:t>[Item 22 inserted in Gazette 29 Jun 2007 p. 3259-60.]</w:t>
      </w:r>
    </w:p>
    <w:p>
      <w:pPr>
        <w:pStyle w:val="yHeading5"/>
      </w:pPr>
      <w:bookmarkStart w:id="529" w:name="_Toc180204824"/>
      <w:bookmarkStart w:id="530" w:name="_Toc185927154"/>
      <w:r>
        <w:rPr>
          <w:rStyle w:val="CharSClsNo"/>
        </w:rPr>
        <w:t>23</w:t>
      </w:r>
      <w:r>
        <w:t>.</w:t>
      </w:r>
      <w:r>
        <w:tab/>
      </w:r>
      <w:r>
        <w:rPr>
          <w:snapToGrid w:val="0"/>
        </w:rPr>
        <w:t>Community residential</w:t>
      </w:r>
      <w:bookmarkEnd w:id="529"/>
      <w:bookmarkEnd w:id="530"/>
    </w:p>
    <w:p>
      <w:pPr>
        <w:pStyle w:val="ySubsection"/>
      </w:pPr>
      <w:r>
        <w:tab/>
        <w:t>(1)</w:t>
      </w:r>
      <w:r>
        <w:tab/>
        <w:t>For each kilolitre of water supplied to land classified as c</w:t>
      </w:r>
      <w:r>
        <w:rPr>
          <w:snapToGrid w:val="0"/>
        </w:rPr>
        <w:t>ommunity residential</w:t>
      </w:r>
      <w:r>
        <w:t xml:space="preserve"> that is in the metropolitan area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up to 150 kL ...........................................................</w:t>
            </w:r>
          </w:p>
        </w:tc>
        <w:tc>
          <w:tcPr>
            <w:tcW w:w="1417" w:type="dxa"/>
          </w:tcPr>
          <w:p>
            <w:pPr>
              <w:pStyle w:val="yTable"/>
              <w:ind w:left="-142"/>
              <w:jc w:val="right"/>
              <w:rPr>
                <w:spacing w:val="-1"/>
              </w:rPr>
            </w:pPr>
            <w:r>
              <w:rPr>
                <w:spacing w:val="-1"/>
              </w:rPr>
              <w:t xml:space="preserve">28.4 </w:t>
            </w:r>
            <w:r>
              <w:t>cents</w:t>
            </w:r>
          </w:p>
        </w:tc>
      </w:tr>
      <w:tr>
        <w:tc>
          <w:tcPr>
            <w:tcW w:w="4667" w:type="dxa"/>
          </w:tcPr>
          <w:p>
            <w:pPr>
              <w:pStyle w:val="yTable"/>
              <w:tabs>
                <w:tab w:val="left" w:pos="5387"/>
              </w:tabs>
              <w:ind w:left="79" w:right="-141"/>
              <w:rPr>
                <w:spacing w:val="-1"/>
              </w:rPr>
            </w:pPr>
            <w:r>
              <w:rPr>
                <w:spacing w:val="-1"/>
              </w:rPr>
              <w:t>over 150 but not over 350 kL .................................</w:t>
            </w:r>
          </w:p>
        </w:tc>
        <w:tc>
          <w:tcPr>
            <w:tcW w:w="1417" w:type="dxa"/>
          </w:tcPr>
          <w:p>
            <w:pPr>
              <w:pStyle w:val="yTable"/>
              <w:ind w:left="-142"/>
              <w:jc w:val="right"/>
              <w:rPr>
                <w:spacing w:val="-1"/>
              </w:rPr>
            </w:pPr>
            <w:r>
              <w:rPr>
                <w:spacing w:val="-1"/>
              </w:rPr>
              <w:t xml:space="preserve">78.4 </w:t>
            </w:r>
            <w:r>
              <w:t>cents</w:t>
            </w:r>
          </w:p>
        </w:tc>
      </w:tr>
      <w:tr>
        <w:tc>
          <w:tcPr>
            <w:tcW w:w="4667" w:type="dxa"/>
          </w:tcPr>
          <w:p>
            <w:pPr>
              <w:pStyle w:val="yTable"/>
              <w:tabs>
                <w:tab w:val="left" w:pos="5387"/>
              </w:tabs>
              <w:ind w:left="79" w:right="-141"/>
              <w:rPr>
                <w:spacing w:val="-1"/>
              </w:rPr>
            </w:pPr>
            <w:r>
              <w:rPr>
                <w:spacing w:val="-1"/>
              </w:rPr>
              <w:t>over 350 but not over 550 kL .................................</w:t>
            </w:r>
          </w:p>
        </w:tc>
        <w:tc>
          <w:tcPr>
            <w:tcW w:w="1417" w:type="dxa"/>
          </w:tcPr>
          <w:p>
            <w:pPr>
              <w:pStyle w:val="yTable"/>
              <w:ind w:left="-142"/>
              <w:jc w:val="right"/>
              <w:rPr>
                <w:spacing w:val="-1"/>
              </w:rPr>
            </w:pPr>
            <w:r>
              <w:rPr>
                <w:spacing w:val="-1"/>
              </w:rPr>
              <w:t xml:space="preserve">98.0 </w:t>
            </w:r>
            <w:r>
              <w:t>cents</w:t>
            </w:r>
          </w:p>
        </w:tc>
      </w:tr>
      <w:tr>
        <w:tc>
          <w:tcPr>
            <w:tcW w:w="4667" w:type="dxa"/>
          </w:tcPr>
          <w:p>
            <w:pPr>
              <w:pStyle w:val="yTable"/>
              <w:tabs>
                <w:tab w:val="left" w:pos="5387"/>
              </w:tabs>
              <w:ind w:left="79" w:right="-141"/>
              <w:rPr>
                <w:spacing w:val="-1"/>
              </w:rPr>
            </w:pPr>
            <w:r>
              <w:rPr>
                <w:spacing w:val="-1"/>
              </w:rPr>
              <w:t>over 550 but not over 950 kL .................................</w:t>
            </w:r>
          </w:p>
        </w:tc>
        <w:tc>
          <w:tcPr>
            <w:tcW w:w="1417" w:type="dxa"/>
          </w:tcPr>
          <w:p>
            <w:pPr>
              <w:pStyle w:val="yTable"/>
              <w:ind w:left="-142"/>
              <w:jc w:val="right"/>
              <w:rPr>
                <w:spacing w:val="-1"/>
              </w:rPr>
            </w:pPr>
            <w:r>
              <w:rPr>
                <w:spacing w:val="-1"/>
              </w:rPr>
              <w:t xml:space="preserve">132.4 </w:t>
            </w:r>
            <w:r>
              <w:t>cents</w:t>
            </w:r>
          </w:p>
        </w:tc>
      </w:tr>
      <w:tr>
        <w:tc>
          <w:tcPr>
            <w:tcW w:w="4667" w:type="dxa"/>
          </w:tcPr>
          <w:p>
            <w:pPr>
              <w:pStyle w:val="yTable"/>
              <w:tabs>
                <w:tab w:val="left" w:pos="5387"/>
              </w:tabs>
              <w:ind w:left="79" w:right="-141"/>
              <w:rPr>
                <w:spacing w:val="-1"/>
              </w:rPr>
            </w:pPr>
            <w:r>
              <w:rPr>
                <w:spacing w:val="-1"/>
              </w:rPr>
              <w:t>over 950 kL .............................................................</w:t>
            </w:r>
          </w:p>
        </w:tc>
        <w:tc>
          <w:tcPr>
            <w:tcW w:w="1417" w:type="dxa"/>
          </w:tcPr>
          <w:p>
            <w:pPr>
              <w:pStyle w:val="yTable"/>
              <w:ind w:left="-142"/>
              <w:jc w:val="right"/>
              <w:rPr>
                <w:spacing w:val="-1"/>
              </w:rPr>
            </w:pPr>
            <w:r>
              <w:rPr>
                <w:spacing w:val="-1"/>
              </w:rPr>
              <w:t xml:space="preserve">166.1 </w:t>
            </w:r>
            <w:r>
              <w:t>cents</w:t>
            </w:r>
          </w:p>
        </w:tc>
      </w:tr>
    </w:tbl>
    <w:p>
      <w:pPr>
        <w:pStyle w:val="ySubsection"/>
        <w:spacing w:after="60"/>
      </w:pPr>
      <w:r>
        <w:tab/>
        <w:t>(2)</w:t>
      </w:r>
      <w:r>
        <w:tab/>
        <w:t>For each kilolitre of water supplied to land classified as c</w:t>
      </w:r>
      <w:r>
        <w:rPr>
          <w:snapToGrid w:val="0"/>
        </w:rPr>
        <w:t>ommunity residential</w:t>
      </w:r>
      <w:r>
        <w:t xml:space="preserve"> that is not in the metropolitan area, according to the classification of the town/area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keepNext/>
              <w:keepLines/>
              <w:tabs>
                <w:tab w:val="right" w:pos="851"/>
                <w:tab w:val="right" w:pos="3119"/>
              </w:tabs>
              <w:spacing w:before="0"/>
              <w:ind w:left="28"/>
              <w:rPr>
                <w:spacing w:val="-1"/>
              </w:rPr>
            </w:pPr>
            <w:r>
              <w:rPr>
                <w:spacing w:val="-1"/>
              </w:rPr>
              <w:t>Up to 150</w:t>
            </w:r>
          </w:p>
        </w:tc>
        <w:tc>
          <w:tcPr>
            <w:tcW w:w="823" w:type="dxa"/>
          </w:tcPr>
          <w:p>
            <w:pPr>
              <w:pStyle w:val="yTable"/>
              <w:keepNext/>
              <w:keepLines/>
              <w:tabs>
                <w:tab w:val="right" w:pos="482"/>
                <w:tab w:val="right" w:pos="851"/>
                <w:tab w:val="right" w:pos="3119"/>
              </w:tabs>
              <w:spacing w:before="0"/>
              <w:ind w:left="28"/>
              <w:rPr>
                <w:spacing w:val="-1"/>
              </w:rPr>
            </w:pPr>
            <w:r>
              <w:rPr>
                <w:spacing w:val="-1"/>
              </w:rPr>
              <w:tab/>
              <w:t>28.4</w:t>
            </w:r>
          </w:p>
        </w:tc>
        <w:tc>
          <w:tcPr>
            <w:tcW w:w="850" w:type="dxa"/>
          </w:tcPr>
          <w:p>
            <w:pPr>
              <w:pStyle w:val="yTable"/>
              <w:keepNext/>
              <w:keepLines/>
              <w:tabs>
                <w:tab w:val="right" w:pos="482"/>
                <w:tab w:val="right" w:pos="851"/>
                <w:tab w:val="right" w:pos="3119"/>
              </w:tabs>
              <w:spacing w:before="0"/>
              <w:ind w:left="28"/>
              <w:rPr>
                <w:spacing w:val="-1"/>
              </w:rPr>
            </w:pPr>
            <w:r>
              <w:rPr>
                <w:spacing w:val="-1"/>
              </w:rPr>
              <w:tab/>
              <w:t>28.4</w:t>
            </w:r>
          </w:p>
        </w:tc>
        <w:tc>
          <w:tcPr>
            <w:tcW w:w="850" w:type="dxa"/>
          </w:tcPr>
          <w:p>
            <w:pPr>
              <w:pStyle w:val="yTable"/>
              <w:keepNext/>
              <w:keepLines/>
              <w:tabs>
                <w:tab w:val="right" w:pos="482"/>
                <w:tab w:val="right" w:pos="851"/>
                <w:tab w:val="right" w:pos="3119"/>
              </w:tabs>
              <w:spacing w:before="0"/>
              <w:ind w:left="28"/>
              <w:rPr>
                <w:spacing w:val="-1"/>
              </w:rPr>
            </w:pPr>
            <w:r>
              <w:rPr>
                <w:spacing w:val="-1"/>
              </w:rPr>
              <w:tab/>
              <w:t>28.4</w:t>
            </w:r>
          </w:p>
        </w:tc>
        <w:tc>
          <w:tcPr>
            <w:tcW w:w="851" w:type="dxa"/>
          </w:tcPr>
          <w:p>
            <w:pPr>
              <w:pStyle w:val="yTable"/>
              <w:keepNext/>
              <w:keepLines/>
              <w:tabs>
                <w:tab w:val="right" w:pos="482"/>
                <w:tab w:val="right" w:pos="851"/>
                <w:tab w:val="right" w:pos="3119"/>
              </w:tabs>
              <w:spacing w:before="0"/>
              <w:ind w:left="28"/>
              <w:rPr>
                <w:spacing w:val="-1"/>
              </w:rPr>
            </w:pPr>
            <w:r>
              <w:rPr>
                <w:spacing w:val="-1"/>
              </w:rPr>
              <w:tab/>
              <w:t>28.4</w:t>
            </w:r>
          </w:p>
        </w:tc>
        <w:tc>
          <w:tcPr>
            <w:tcW w:w="822" w:type="dxa"/>
          </w:tcPr>
          <w:p>
            <w:pPr>
              <w:pStyle w:val="yTable"/>
              <w:keepNext/>
              <w:keepLines/>
              <w:tabs>
                <w:tab w:val="right" w:pos="482"/>
                <w:tab w:val="right" w:pos="851"/>
                <w:tab w:val="right" w:pos="3119"/>
              </w:tabs>
              <w:spacing w:before="0"/>
              <w:ind w:left="28"/>
              <w:rPr>
                <w:spacing w:val="-1"/>
              </w:rPr>
            </w:pPr>
            <w:r>
              <w:rPr>
                <w:spacing w:val="-1"/>
              </w:rPr>
              <w:tab/>
              <w:t>28.4</w:t>
            </w:r>
          </w:p>
        </w:tc>
      </w:tr>
      <w:tr>
        <w:tc>
          <w:tcPr>
            <w:tcW w:w="2052" w:type="dxa"/>
          </w:tcPr>
          <w:p>
            <w:pPr>
              <w:pStyle w:val="yTable"/>
              <w:keepNext/>
              <w:keepLines/>
              <w:tabs>
                <w:tab w:val="right" w:pos="851"/>
                <w:tab w:val="right" w:pos="3119"/>
              </w:tabs>
              <w:spacing w:before="0"/>
              <w:ind w:left="28"/>
              <w:rPr>
                <w:spacing w:val="-1"/>
              </w:rPr>
            </w:pPr>
            <w:r>
              <w:rPr>
                <w:spacing w:val="-1"/>
              </w:rPr>
              <w:t>Over 150 but not over 300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300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r>
      <w:tr>
        <w:tc>
          <w:tcPr>
            <w:tcW w:w="2052" w:type="dxa"/>
          </w:tcPr>
          <w:p>
            <w:pPr>
              <w:pStyle w:val="yTable"/>
              <w:tabs>
                <w:tab w:val="right" w:pos="851"/>
                <w:tab w:val="right" w:pos="3119"/>
              </w:tabs>
              <w:spacing w:before="0"/>
              <w:ind w:left="28"/>
              <w:rPr>
                <w:spacing w:val="-1"/>
              </w:rPr>
            </w:pPr>
            <w:r>
              <w:rPr>
                <w:spacing w:val="-1"/>
              </w:rPr>
              <w:t>Over 350 but not over 400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45.9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54.8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55.3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60.0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60.0</w:t>
            </w:r>
          </w:p>
        </w:tc>
      </w:tr>
      <w:tr>
        <w:tc>
          <w:tcPr>
            <w:tcW w:w="2052" w:type="dxa"/>
          </w:tcPr>
          <w:p>
            <w:pPr>
              <w:pStyle w:val="yTable"/>
              <w:tabs>
                <w:tab w:val="right" w:pos="851"/>
                <w:tab w:val="right" w:pos="3119"/>
              </w:tabs>
              <w:spacing w:before="0"/>
              <w:ind w:left="28"/>
              <w:rPr>
                <w:spacing w:val="-1"/>
              </w:rPr>
            </w:pPr>
            <w:r>
              <w:rPr>
                <w:spacing w:val="-1"/>
              </w:rPr>
              <w:t>Over 400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110.7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120.1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120.1</w:t>
            </w:r>
          </w:p>
        </w:tc>
      </w:tr>
      <w:tr>
        <w:tc>
          <w:tcPr>
            <w:tcW w:w="205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133.3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164.9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168.4</w:t>
            </w:r>
          </w:p>
        </w:tc>
      </w:tr>
      <w:tr>
        <w:tc>
          <w:tcPr>
            <w:tcW w:w="205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186.8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243.1</w:t>
            </w:r>
          </w:p>
        </w:tc>
      </w:tr>
      <w:tr>
        <w:tc>
          <w:tcPr>
            <w:tcW w:w="205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keepNext/>
              <w:keepLines/>
              <w:tabs>
                <w:tab w:val="right" w:pos="851"/>
                <w:tab w:val="right" w:pos="3119"/>
              </w:tabs>
              <w:spacing w:before="0"/>
              <w:ind w:left="28"/>
              <w:rPr>
                <w:spacing w:val="-1"/>
              </w:rPr>
            </w:pPr>
            <w:r>
              <w:rPr>
                <w:spacing w:val="-1"/>
              </w:rPr>
              <w:t>Over 950 but not over 1 150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168.6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249.6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284.8</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326.8</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205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Subsection"/>
      </w:pPr>
      <w:r>
        <w:tab/>
      </w:r>
      <w:r>
        <w:tab/>
        <w:t xml:space="preserve">except that if the property is —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is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28.4</w:t>
            </w:r>
          </w:p>
        </w:tc>
        <w:tc>
          <w:tcPr>
            <w:tcW w:w="850" w:type="dxa"/>
          </w:tcPr>
          <w:p>
            <w:pPr>
              <w:pStyle w:val="yTable"/>
              <w:tabs>
                <w:tab w:val="right" w:pos="482"/>
                <w:tab w:val="right" w:pos="851"/>
                <w:tab w:val="right" w:pos="3119"/>
              </w:tabs>
              <w:spacing w:before="0"/>
              <w:ind w:left="28"/>
              <w:rPr>
                <w:spacing w:val="-1"/>
              </w:rPr>
            </w:pPr>
            <w:r>
              <w:rPr>
                <w:spacing w:val="-1"/>
              </w:rPr>
              <w:tab/>
              <w:t>28.4</w:t>
            </w:r>
          </w:p>
        </w:tc>
        <w:tc>
          <w:tcPr>
            <w:tcW w:w="850" w:type="dxa"/>
          </w:tcPr>
          <w:p>
            <w:pPr>
              <w:pStyle w:val="yTable"/>
              <w:tabs>
                <w:tab w:val="right" w:pos="482"/>
                <w:tab w:val="right" w:pos="851"/>
                <w:tab w:val="right" w:pos="3119"/>
              </w:tabs>
              <w:spacing w:before="0"/>
              <w:ind w:left="28"/>
              <w:rPr>
                <w:spacing w:val="-1"/>
              </w:rPr>
            </w:pPr>
            <w:r>
              <w:rPr>
                <w:spacing w:val="-1"/>
              </w:rPr>
              <w:tab/>
              <w:t>28.4</w:t>
            </w:r>
          </w:p>
        </w:tc>
        <w:tc>
          <w:tcPr>
            <w:tcW w:w="851" w:type="dxa"/>
          </w:tcPr>
          <w:p>
            <w:pPr>
              <w:pStyle w:val="yTable"/>
              <w:tabs>
                <w:tab w:val="right" w:pos="482"/>
                <w:tab w:val="right" w:pos="851"/>
                <w:tab w:val="right" w:pos="3119"/>
              </w:tabs>
              <w:spacing w:before="0"/>
              <w:ind w:left="28"/>
              <w:rPr>
                <w:spacing w:val="-1"/>
              </w:rPr>
            </w:pPr>
            <w:r>
              <w:rPr>
                <w:spacing w:val="-1"/>
              </w:rPr>
              <w:tab/>
              <w:t>28.4</w:t>
            </w:r>
          </w:p>
        </w:tc>
        <w:tc>
          <w:tcPr>
            <w:tcW w:w="822" w:type="dxa"/>
          </w:tcPr>
          <w:p>
            <w:pPr>
              <w:pStyle w:val="yTable"/>
              <w:tabs>
                <w:tab w:val="right" w:pos="482"/>
                <w:tab w:val="right" w:pos="851"/>
                <w:tab w:val="right" w:pos="3119"/>
              </w:tabs>
              <w:spacing w:before="0"/>
              <w:ind w:left="28"/>
              <w:rPr>
                <w:spacing w:val="-1"/>
              </w:rPr>
            </w:pPr>
            <w:r>
              <w:rPr>
                <w:spacing w:val="-1"/>
              </w:rPr>
              <w:tab/>
              <w:t>28.4</w:t>
            </w:r>
          </w:p>
        </w:tc>
      </w:tr>
      <w:tr>
        <w:tc>
          <w:tcPr>
            <w:tcW w:w="205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300 but not over 500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500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r>
      <w:tr>
        <w:tc>
          <w:tcPr>
            <w:tcW w:w="2052" w:type="dxa"/>
          </w:tcPr>
          <w:p>
            <w:pPr>
              <w:pStyle w:val="yTable"/>
              <w:tabs>
                <w:tab w:val="right" w:pos="851"/>
                <w:tab w:val="right" w:pos="3119"/>
              </w:tabs>
              <w:spacing w:before="0"/>
              <w:ind w:left="28"/>
              <w:rPr>
                <w:spacing w:val="-1"/>
              </w:rPr>
            </w:pPr>
            <w:r>
              <w:rPr>
                <w:spacing w:val="-1"/>
              </w:rPr>
              <w:t>Over 550 but not over 600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45.0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53.3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58.0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58.0</w:t>
            </w:r>
          </w:p>
        </w:tc>
      </w:tr>
      <w:tr>
        <w:tc>
          <w:tcPr>
            <w:tcW w:w="2052" w:type="dxa"/>
          </w:tcPr>
          <w:p>
            <w:pPr>
              <w:pStyle w:val="yTable"/>
              <w:tabs>
                <w:tab w:val="right" w:pos="851"/>
                <w:tab w:val="right" w:pos="3119"/>
              </w:tabs>
              <w:spacing w:before="0"/>
              <w:ind w:left="28"/>
              <w:rPr>
                <w:spacing w:val="-1"/>
              </w:rPr>
            </w:pPr>
            <w:r>
              <w:rPr>
                <w:spacing w:val="-1"/>
              </w:rPr>
              <w:t>Over 600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105.5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r>
      <w:tr>
        <w:tc>
          <w:tcPr>
            <w:tcW w:w="2052" w:type="dxa"/>
          </w:tcPr>
          <w:p>
            <w:pPr>
              <w:pStyle w:val="yTable"/>
              <w:tabs>
                <w:tab w:val="right" w:pos="851"/>
                <w:tab w:val="right" w:pos="3119"/>
              </w:tabs>
              <w:spacing w:before="0"/>
              <w:ind w:left="28"/>
              <w:rPr>
                <w:spacing w:val="-1"/>
              </w:rPr>
            </w:pPr>
            <w:r>
              <w:rPr>
                <w:spacing w:val="-1"/>
              </w:rPr>
              <w:t>Over 650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126.7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166.4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190.3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204.6</w:t>
            </w:r>
          </w:p>
        </w:tc>
      </w:tr>
      <w:tr>
        <w:tc>
          <w:tcPr>
            <w:tcW w:w="205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2052"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803.0</w:t>
            </w:r>
          </w:p>
        </w:tc>
      </w:tr>
    </w:tbl>
    <w:p>
      <w:pPr>
        <w:pStyle w:val="yFootnoteheading"/>
      </w:pPr>
      <w:r>
        <w:tab/>
        <w:t>[Item 23 inserted in Gazette 29 Jun 2007 p. 3260-1.]</w:t>
      </w:r>
    </w:p>
    <w:p>
      <w:pPr>
        <w:pStyle w:val="yHeading5"/>
      </w:pPr>
      <w:bookmarkStart w:id="531" w:name="_Toc180204825"/>
      <w:bookmarkStart w:id="532" w:name="_Toc185927155"/>
      <w:r>
        <w:rPr>
          <w:rStyle w:val="CharSClsNo"/>
        </w:rPr>
        <w:t>24</w:t>
      </w:r>
      <w:r>
        <w:t>.</w:t>
      </w:r>
      <w:r>
        <w:tab/>
        <w:t>Metropolitan non</w:t>
      </w:r>
      <w:r>
        <w:noBreakHyphen/>
        <w:t>residential</w:t>
      </w:r>
      <w:bookmarkEnd w:id="531"/>
      <w:bookmarkEnd w:id="532"/>
    </w:p>
    <w:p>
      <w:pPr>
        <w:pStyle w:val="ySubsection"/>
      </w:pPr>
      <w:r>
        <w:tab/>
      </w:r>
      <w:r>
        <w:tab/>
        <w:t xml:space="preserve">For each kilolitre of water supplied to land in the metropolitan area that is not comprised in a residential property, or any other land classified as vacant land held for residential purposes, not being water for which a charge is otherwise specifically provided in this Division — </w:t>
      </w:r>
    </w:p>
    <w:p>
      <w:pPr>
        <w:pStyle w:val="yIndenta"/>
        <w:rPr>
          <w:snapToGrid w:val="0"/>
        </w:rPr>
      </w:pPr>
      <w:r>
        <w:rPr>
          <w:snapToGrid w:val="0"/>
        </w:rPr>
        <w:tab/>
        <w:t>(a)</w:t>
      </w:r>
      <w:r>
        <w:rPr>
          <w:snapToGrid w:val="0"/>
        </w:rPr>
        <w:tab/>
        <w:t xml:space="preserve">in the case of land not mentioned in paragraph (b) or (c)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up to 600 kL ........................................</w:t>
            </w:r>
          </w:p>
        </w:tc>
        <w:tc>
          <w:tcPr>
            <w:tcW w:w="1275" w:type="dxa"/>
          </w:tcPr>
          <w:p>
            <w:pPr>
              <w:pStyle w:val="yTable"/>
              <w:ind w:right="-142"/>
              <w:jc w:val="right"/>
            </w:pPr>
            <w:r>
              <w:t>81.3 cents</w:t>
            </w:r>
          </w:p>
        </w:tc>
      </w:tr>
      <w:tr>
        <w:tc>
          <w:tcPr>
            <w:tcW w:w="4111" w:type="dxa"/>
          </w:tcPr>
          <w:p>
            <w:pPr>
              <w:pStyle w:val="yTable"/>
              <w:ind w:left="567" w:right="-142"/>
            </w:pPr>
            <w:r>
              <w:t>over 600 kL but not over 1 100 000 kL .......................................</w:t>
            </w:r>
          </w:p>
        </w:tc>
        <w:tc>
          <w:tcPr>
            <w:tcW w:w="1275" w:type="dxa"/>
          </w:tcPr>
          <w:p>
            <w:pPr>
              <w:pStyle w:val="yTable"/>
              <w:ind w:right="-142"/>
              <w:jc w:val="right"/>
            </w:pPr>
            <w:r>
              <w:br/>
              <w:t>88.2 cents</w:t>
            </w:r>
          </w:p>
        </w:tc>
      </w:tr>
      <w:tr>
        <w:tc>
          <w:tcPr>
            <w:tcW w:w="4111" w:type="dxa"/>
          </w:tcPr>
          <w:p>
            <w:pPr>
              <w:pStyle w:val="yTable"/>
              <w:ind w:right="-142" w:firstLine="567"/>
            </w:pPr>
            <w:r>
              <w:t>over 1 100 000 kL ...............................</w:t>
            </w:r>
          </w:p>
        </w:tc>
        <w:tc>
          <w:tcPr>
            <w:tcW w:w="1275" w:type="dxa"/>
          </w:tcPr>
          <w:p>
            <w:pPr>
              <w:pStyle w:val="yTable"/>
              <w:ind w:right="-142"/>
              <w:jc w:val="right"/>
            </w:pPr>
            <w:r>
              <w:t>86.5 cents</w:t>
            </w:r>
          </w:p>
        </w:tc>
      </w:tr>
    </w:tbl>
    <w:p>
      <w:pPr>
        <w:pStyle w:val="yIndenta"/>
        <w:rPr>
          <w:snapToGrid w:val="0"/>
        </w:rPr>
      </w:pPr>
      <w:r>
        <w:rPr>
          <w:snapToGrid w:val="0"/>
        </w:rPr>
        <w:tab/>
        <w:t>(b)</w:t>
      </w:r>
      <w:r>
        <w:rPr>
          <w:snapToGrid w:val="0"/>
        </w:rPr>
        <w:tab/>
        <w:t xml:space="preserve">in the case of land classified as metropolitan farmland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all water supplied ................................</w:t>
            </w:r>
          </w:p>
        </w:tc>
        <w:tc>
          <w:tcPr>
            <w:tcW w:w="1275" w:type="dxa"/>
          </w:tcPr>
          <w:p>
            <w:pPr>
              <w:pStyle w:val="yTable"/>
              <w:ind w:right="-142"/>
              <w:jc w:val="right"/>
            </w:pPr>
            <w:r>
              <w:t>104.7 cents</w:t>
            </w:r>
          </w:p>
        </w:tc>
      </w:tr>
    </w:tbl>
    <w:p>
      <w:pPr>
        <w:pStyle w:val="yIndenta"/>
        <w:rPr>
          <w:snapToGrid w:val="0"/>
        </w:rPr>
      </w:pPr>
      <w:r>
        <w:rPr>
          <w:snapToGrid w:val="0"/>
        </w:rPr>
        <w:tab/>
        <w:t>(c)</w:t>
      </w:r>
      <w:r>
        <w:rPr>
          <w:snapToGrid w:val="0"/>
        </w:rPr>
        <w:tab/>
        <w:t>in the case of land classified as c</w:t>
      </w:r>
      <w:r>
        <w:t>ommercial residential</w:t>
      </w:r>
      <w:r>
        <w:rPr>
          <w:snapToGrid w:val="0"/>
        </w:rPr>
        <w:t xml:space="preserve">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keepNext/>
              <w:keepLines/>
              <w:ind w:right="-142" w:firstLine="567"/>
            </w:pPr>
            <w:r>
              <w:t>up to 150 kL ........................................</w:t>
            </w:r>
          </w:p>
        </w:tc>
        <w:tc>
          <w:tcPr>
            <w:tcW w:w="1275" w:type="dxa"/>
          </w:tcPr>
          <w:p>
            <w:pPr>
              <w:pStyle w:val="yTable"/>
              <w:keepNext/>
              <w:keepLines/>
              <w:ind w:right="-142"/>
              <w:jc w:val="right"/>
            </w:pPr>
            <w:r>
              <w:t>56.9 cents</w:t>
            </w:r>
          </w:p>
        </w:tc>
      </w:tr>
      <w:tr>
        <w:tc>
          <w:tcPr>
            <w:tcW w:w="4111" w:type="dxa"/>
          </w:tcPr>
          <w:p>
            <w:pPr>
              <w:pStyle w:val="yTable"/>
              <w:keepNext/>
              <w:keepLines/>
              <w:ind w:right="-142" w:firstLine="567"/>
            </w:pPr>
            <w:r>
              <w:t>over 150 kL but not over 750 kL ........</w:t>
            </w:r>
          </w:p>
        </w:tc>
        <w:tc>
          <w:tcPr>
            <w:tcW w:w="1275" w:type="dxa"/>
          </w:tcPr>
          <w:p>
            <w:pPr>
              <w:pStyle w:val="yTable"/>
              <w:keepNext/>
              <w:keepLines/>
              <w:ind w:right="-142"/>
              <w:jc w:val="right"/>
            </w:pPr>
            <w:r>
              <w:t>81.3 cents</w:t>
            </w:r>
          </w:p>
        </w:tc>
      </w:tr>
      <w:tr>
        <w:tc>
          <w:tcPr>
            <w:tcW w:w="4111" w:type="dxa"/>
          </w:tcPr>
          <w:p>
            <w:pPr>
              <w:pStyle w:val="yTable"/>
              <w:keepNext/>
              <w:keepLines/>
              <w:ind w:right="-142" w:firstLine="567"/>
            </w:pPr>
            <w:r>
              <w:t>over 750 kL .........................................</w:t>
            </w:r>
          </w:p>
        </w:tc>
        <w:tc>
          <w:tcPr>
            <w:tcW w:w="1275" w:type="dxa"/>
          </w:tcPr>
          <w:p>
            <w:pPr>
              <w:pStyle w:val="yTable"/>
              <w:keepNext/>
              <w:keepLines/>
              <w:ind w:right="-142"/>
              <w:jc w:val="right"/>
            </w:pPr>
            <w:r>
              <w:t>88.2 cents</w:t>
            </w:r>
          </w:p>
        </w:tc>
      </w:tr>
    </w:tbl>
    <w:p>
      <w:pPr>
        <w:pStyle w:val="yFootnoteheading"/>
      </w:pPr>
      <w:r>
        <w:tab/>
        <w:t>[Item 24 inserted in Gazette 29 Jun 2007 p. 3261-2.]</w:t>
      </w:r>
    </w:p>
    <w:p>
      <w:pPr>
        <w:pStyle w:val="yHeading5"/>
      </w:pPr>
      <w:bookmarkStart w:id="533" w:name="_Toc180204826"/>
      <w:bookmarkStart w:id="534" w:name="_Toc185927156"/>
      <w:r>
        <w:rPr>
          <w:rStyle w:val="CharSClsNo"/>
        </w:rPr>
        <w:t>25</w:t>
      </w:r>
      <w:r>
        <w:t>.</w:t>
      </w:r>
      <w:r>
        <w:tab/>
        <w:t>Connected metropolitan exempt</w:t>
      </w:r>
      <w:bookmarkEnd w:id="533"/>
      <w:bookmarkEnd w:id="534"/>
    </w:p>
    <w:p>
      <w:pPr>
        <w:pStyle w:val="ySubsection"/>
      </w:pPr>
      <w:r>
        <w:tab/>
      </w:r>
      <w:r>
        <w:tab/>
        <w:t>For each kilolitre of water, not being water for which a charge is otherwise provided in item 29 or 31, supplied to land described in by</w:t>
      </w:r>
      <w:r>
        <w:noBreakHyphen/>
        <w:t xml:space="preserve">law 4 that is in the metropolitan area and that is not classified as residential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141"/>
            </w:pPr>
            <w:r>
              <w:t>up to 600 kL ................................................</w:t>
            </w:r>
          </w:p>
        </w:tc>
        <w:tc>
          <w:tcPr>
            <w:tcW w:w="1275" w:type="dxa"/>
          </w:tcPr>
          <w:p>
            <w:pPr>
              <w:pStyle w:val="yTable"/>
              <w:ind w:right="-142"/>
              <w:jc w:val="right"/>
            </w:pPr>
            <w:r>
              <w:t>81.3 cents</w:t>
            </w:r>
          </w:p>
        </w:tc>
      </w:tr>
      <w:tr>
        <w:tc>
          <w:tcPr>
            <w:tcW w:w="4111" w:type="dxa"/>
          </w:tcPr>
          <w:p>
            <w:pPr>
              <w:pStyle w:val="yTable"/>
              <w:ind w:right="-142" w:firstLine="141"/>
            </w:pPr>
            <w:r>
              <w:t xml:space="preserve">over </w:t>
            </w:r>
            <w:r>
              <w:rPr>
                <w:spacing w:val="-12"/>
              </w:rPr>
              <w:t>600</w:t>
            </w:r>
            <w:r>
              <w:t> kL but not over 1 100 000 kL ......</w:t>
            </w:r>
          </w:p>
        </w:tc>
        <w:tc>
          <w:tcPr>
            <w:tcW w:w="1275" w:type="dxa"/>
          </w:tcPr>
          <w:p>
            <w:pPr>
              <w:pStyle w:val="yTable"/>
              <w:ind w:right="-142"/>
              <w:jc w:val="right"/>
            </w:pPr>
            <w:r>
              <w:t>88.2 cents</w:t>
            </w:r>
          </w:p>
        </w:tc>
      </w:tr>
      <w:tr>
        <w:tc>
          <w:tcPr>
            <w:tcW w:w="4111" w:type="dxa"/>
          </w:tcPr>
          <w:p>
            <w:pPr>
              <w:pStyle w:val="yTable"/>
              <w:ind w:right="-142" w:firstLine="141"/>
            </w:pPr>
            <w:r>
              <w:t>over 1 100 000 kL .......................................</w:t>
            </w:r>
          </w:p>
        </w:tc>
        <w:tc>
          <w:tcPr>
            <w:tcW w:w="1275" w:type="dxa"/>
          </w:tcPr>
          <w:p>
            <w:pPr>
              <w:pStyle w:val="yTable"/>
              <w:ind w:right="-142"/>
              <w:jc w:val="right"/>
            </w:pPr>
            <w:r>
              <w:t>86.5 cents</w:t>
            </w:r>
          </w:p>
        </w:tc>
      </w:tr>
    </w:tbl>
    <w:p>
      <w:pPr>
        <w:pStyle w:val="yFootnoteheading"/>
      </w:pPr>
      <w:r>
        <w:tab/>
        <w:t>[Item 25 inserted in Gazette 29 Jun 2007 p. 3262.]</w:t>
      </w:r>
    </w:p>
    <w:p>
      <w:pPr>
        <w:pStyle w:val="yHeading5"/>
      </w:pPr>
      <w:bookmarkStart w:id="535" w:name="_Toc180204827"/>
      <w:bookmarkStart w:id="536" w:name="_Toc185927157"/>
      <w:r>
        <w:rPr>
          <w:rStyle w:val="CharSClsNo"/>
        </w:rPr>
        <w:t>26</w:t>
      </w:r>
      <w:r>
        <w:t>.</w:t>
      </w:r>
      <w:r>
        <w:tab/>
        <w:t>Connected non-metropolitan residential exempt</w:t>
      </w:r>
      <w:bookmarkEnd w:id="535"/>
      <w:bookmarkEnd w:id="536"/>
    </w:p>
    <w:p>
      <w:pPr>
        <w:pStyle w:val="ySubsection"/>
      </w:pPr>
      <w:r>
        <w:tab/>
      </w:r>
      <w:r>
        <w:tab/>
        <w:t>For each kilolitre of water, not being water for which a charge is otherwise specifically provided in this Division, supplied to land described in by</w:t>
      </w:r>
      <w:r>
        <w:noBreakHyphen/>
        <w:t xml:space="preserve">law 4 that is comprised in a residential property and is not in the metropolitan area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275"/>
      </w:tblGrid>
      <w:tr>
        <w:tc>
          <w:tcPr>
            <w:tcW w:w="4253" w:type="dxa"/>
          </w:tcPr>
          <w:p>
            <w:pPr>
              <w:pStyle w:val="yTable"/>
              <w:ind w:right="-142" w:firstLine="284"/>
            </w:pPr>
            <w:r>
              <w:t>up to 300 kL ................................................</w:t>
            </w:r>
          </w:p>
        </w:tc>
        <w:tc>
          <w:tcPr>
            <w:tcW w:w="1275" w:type="dxa"/>
          </w:tcPr>
          <w:p>
            <w:pPr>
              <w:pStyle w:val="yTable"/>
              <w:ind w:right="-142"/>
              <w:jc w:val="right"/>
            </w:pPr>
            <w:r>
              <w:t>91.4 cents</w:t>
            </w:r>
          </w:p>
        </w:tc>
      </w:tr>
      <w:tr>
        <w:tc>
          <w:tcPr>
            <w:tcW w:w="4253" w:type="dxa"/>
          </w:tcPr>
          <w:p>
            <w:pPr>
              <w:pStyle w:val="yTable"/>
              <w:ind w:right="-142" w:firstLine="284"/>
            </w:pPr>
            <w:r>
              <w:t>over 300 kL .................................................</w:t>
            </w:r>
          </w:p>
        </w:tc>
        <w:tc>
          <w:tcPr>
            <w:tcW w:w="1275" w:type="dxa"/>
          </w:tcPr>
          <w:p>
            <w:pPr>
              <w:pStyle w:val="yTable"/>
              <w:ind w:right="-142"/>
              <w:jc w:val="right"/>
            </w:pPr>
            <w:r>
              <w:t>150.4 cents</w:t>
            </w:r>
          </w:p>
        </w:tc>
      </w:tr>
    </w:tbl>
    <w:p>
      <w:pPr>
        <w:pStyle w:val="yFootnoteheading"/>
      </w:pPr>
      <w:r>
        <w:tab/>
        <w:t>[Item 26 inserted in Gazette 29 Jun 2007 p. 3262.]</w:t>
      </w:r>
    </w:p>
    <w:p>
      <w:pPr>
        <w:pStyle w:val="yHeading5"/>
      </w:pPr>
      <w:bookmarkStart w:id="537" w:name="_Toc180204828"/>
      <w:bookmarkStart w:id="538" w:name="_Toc185927158"/>
      <w:r>
        <w:rPr>
          <w:rStyle w:val="CharSClsNo"/>
        </w:rPr>
        <w:t>27</w:t>
      </w:r>
      <w:r>
        <w:t>.</w:t>
      </w:r>
      <w:r>
        <w:tab/>
        <w:t>Non-metropolitan non</w:t>
      </w:r>
      <w:r>
        <w:noBreakHyphen/>
        <w:t>residential</w:t>
      </w:r>
      <w:bookmarkEnd w:id="537"/>
      <w:bookmarkEnd w:id="538"/>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 xml:space="preserve">government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275"/>
      </w:tblGrid>
      <w:tr>
        <w:tc>
          <w:tcPr>
            <w:tcW w:w="4689" w:type="dxa"/>
          </w:tcPr>
          <w:p>
            <w:pPr>
              <w:pStyle w:val="yTable"/>
              <w:ind w:right="-142" w:firstLine="709"/>
            </w:pPr>
            <w:r>
              <w:t>up to 300 kL ...............................................</w:t>
            </w:r>
          </w:p>
        </w:tc>
        <w:tc>
          <w:tcPr>
            <w:tcW w:w="1275" w:type="dxa"/>
          </w:tcPr>
          <w:p>
            <w:pPr>
              <w:pStyle w:val="yTable"/>
              <w:ind w:right="-142"/>
              <w:jc w:val="right"/>
            </w:pPr>
            <w:r>
              <w:t>91.4 cents</w:t>
            </w:r>
          </w:p>
        </w:tc>
      </w:tr>
      <w:tr>
        <w:tc>
          <w:tcPr>
            <w:tcW w:w="4689" w:type="dxa"/>
          </w:tcPr>
          <w:p>
            <w:pPr>
              <w:pStyle w:val="yTable"/>
              <w:ind w:right="-142" w:firstLine="709"/>
            </w:pPr>
            <w:r>
              <w:t>over 300 kL ................................................</w:t>
            </w:r>
          </w:p>
        </w:tc>
        <w:tc>
          <w:tcPr>
            <w:tcW w:w="1275" w:type="dxa"/>
          </w:tcPr>
          <w:p>
            <w:pPr>
              <w:pStyle w:val="yTable"/>
              <w:ind w:right="-142"/>
              <w:jc w:val="right"/>
            </w:pPr>
            <w:r>
              <w:t>150.4 cents</w:t>
            </w:r>
          </w:p>
        </w:tc>
      </w:tr>
    </w:tbl>
    <w:p>
      <w:pPr>
        <w:pStyle w:val="yIndenta"/>
        <w:spacing w:after="60"/>
        <w:rPr>
          <w:snapToGrid w:val="0"/>
        </w:rPr>
      </w:pPr>
      <w:r>
        <w:rPr>
          <w:snapToGrid w:val="0"/>
        </w:rPr>
        <w:tab/>
        <w:t>(b)</w:t>
      </w:r>
      <w:r>
        <w:rPr>
          <w:snapToGrid w:val="0"/>
        </w:rPr>
        <w:tab/>
        <w:t>non</w:t>
      </w:r>
      <w:r>
        <w:rPr>
          <w:snapToGrid w:val="0"/>
        </w:rPr>
        <w:noBreakHyphen/>
        <w:t xml:space="preserve">residential property (according to the classification of the town/area in which that property is situated, as set out in Schedule 10) — </w:t>
      </w:r>
    </w:p>
    <w:tbl>
      <w:tblPr>
        <w:tblW w:w="0" w:type="auto"/>
        <w:tblInd w:w="1304" w:type="dxa"/>
        <w:tblLayout w:type="fixed"/>
        <w:tblCellMar>
          <w:left w:w="28" w:type="dxa"/>
          <w:right w:w="28" w:type="dxa"/>
        </w:tblCellMar>
        <w:tblLook w:val="0000" w:firstRow="0" w:lastRow="0" w:firstColumn="0" w:lastColumn="0" w:noHBand="0" w:noVBand="0"/>
      </w:tblPr>
      <w:tblGrid>
        <w:gridCol w:w="1616"/>
        <w:gridCol w:w="822"/>
        <w:gridCol w:w="822"/>
        <w:gridCol w:w="822"/>
        <w:gridCol w:w="822"/>
        <w:gridCol w:w="766"/>
      </w:tblGrid>
      <w:tr>
        <w:tc>
          <w:tcPr>
            <w:tcW w:w="161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76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16"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t>91.4</w:t>
            </w:r>
          </w:p>
        </w:tc>
        <w:tc>
          <w:tcPr>
            <w:tcW w:w="822" w:type="dxa"/>
          </w:tcPr>
          <w:p>
            <w:pPr>
              <w:pStyle w:val="yTable"/>
              <w:tabs>
                <w:tab w:val="right" w:pos="680"/>
              </w:tabs>
              <w:ind w:left="28"/>
              <w:rPr>
                <w:spacing w:val="-1"/>
              </w:rPr>
            </w:pPr>
            <w:r>
              <w:rPr>
                <w:spacing w:val="-1"/>
              </w:rPr>
              <w:tab/>
              <w:t>150.6</w:t>
            </w:r>
          </w:p>
        </w:tc>
        <w:tc>
          <w:tcPr>
            <w:tcW w:w="822" w:type="dxa"/>
          </w:tcPr>
          <w:p>
            <w:pPr>
              <w:pStyle w:val="yTable"/>
              <w:tabs>
                <w:tab w:val="right" w:pos="680"/>
                <w:tab w:val="right" w:pos="851"/>
                <w:tab w:val="right" w:pos="3119"/>
              </w:tabs>
              <w:ind w:left="28"/>
              <w:rPr>
                <w:spacing w:val="-1"/>
              </w:rPr>
            </w:pPr>
            <w:r>
              <w:rPr>
                <w:spacing w:val="-1"/>
              </w:rPr>
              <w:tab/>
              <w:t>177.1</w:t>
            </w:r>
          </w:p>
        </w:tc>
        <w:tc>
          <w:tcPr>
            <w:tcW w:w="822" w:type="dxa"/>
          </w:tcPr>
          <w:p>
            <w:pPr>
              <w:pStyle w:val="yTable"/>
              <w:tabs>
                <w:tab w:val="right" w:pos="680"/>
                <w:tab w:val="right" w:pos="851"/>
                <w:tab w:val="right" w:pos="3119"/>
              </w:tabs>
              <w:ind w:left="28"/>
              <w:rPr>
                <w:spacing w:val="-1"/>
              </w:rPr>
            </w:pPr>
            <w:r>
              <w:rPr>
                <w:spacing w:val="-1"/>
              </w:rPr>
              <w:tab/>
              <w:t>202.9</w:t>
            </w:r>
          </w:p>
        </w:tc>
        <w:tc>
          <w:tcPr>
            <w:tcW w:w="766" w:type="dxa"/>
          </w:tcPr>
          <w:p>
            <w:pPr>
              <w:pStyle w:val="yTable"/>
              <w:tabs>
                <w:tab w:val="right" w:pos="680"/>
                <w:tab w:val="right" w:pos="851"/>
                <w:tab w:val="right" w:pos="3119"/>
              </w:tabs>
              <w:ind w:left="28"/>
              <w:rPr>
                <w:spacing w:val="-1"/>
              </w:rPr>
            </w:pPr>
            <w:r>
              <w:rPr>
                <w:spacing w:val="-1"/>
              </w:rPr>
              <w:tab/>
              <w:t>206.3</w:t>
            </w:r>
          </w:p>
        </w:tc>
      </w:tr>
      <w:tr>
        <w:tc>
          <w:tcPr>
            <w:tcW w:w="1616"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150.4</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232.6</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270.1</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314.1</w:t>
            </w:r>
          </w:p>
        </w:tc>
        <w:tc>
          <w:tcPr>
            <w:tcW w:w="766" w:type="dxa"/>
            <w:tcBorders>
              <w:bottom w:val="single" w:sz="4" w:space="0" w:color="auto"/>
            </w:tcBorders>
          </w:tcPr>
          <w:p>
            <w:pPr>
              <w:pStyle w:val="yTable"/>
              <w:tabs>
                <w:tab w:val="right" w:pos="680"/>
                <w:tab w:val="right" w:pos="851"/>
                <w:tab w:val="right" w:pos="3119"/>
              </w:tabs>
              <w:ind w:left="28"/>
              <w:rPr>
                <w:spacing w:val="-1"/>
              </w:rPr>
            </w:pPr>
            <w:r>
              <w:rPr>
                <w:spacing w:val="-1"/>
              </w:rPr>
              <w:tab/>
              <w:t>342.7</w:t>
            </w:r>
          </w:p>
        </w:tc>
      </w:tr>
    </w:tbl>
    <w:p>
      <w:pPr>
        <w:pStyle w:val="yIndenta"/>
        <w:rPr>
          <w:snapToGrid w:val="0"/>
        </w:rPr>
      </w:pPr>
      <w:r>
        <w:rPr>
          <w:snapToGrid w:val="0"/>
        </w:rPr>
        <w:tab/>
        <w:t>(c)</w:t>
      </w:r>
      <w:r>
        <w:rPr>
          <w:snapToGrid w:val="0"/>
        </w:rPr>
        <w:tab/>
        <w:t xml:space="preserve">vacant land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r>
              <w:t>132.9 cents</w:t>
            </w:r>
          </w:p>
        </w:tc>
      </w:tr>
    </w:tbl>
    <w:p>
      <w:pPr>
        <w:pStyle w:val="yIndenta"/>
        <w:rPr>
          <w:snapToGrid w:val="0"/>
        </w:rPr>
      </w:pPr>
      <w:r>
        <w:rPr>
          <w:snapToGrid w:val="0"/>
        </w:rPr>
        <w:tab/>
        <w:t>(d)</w:t>
      </w:r>
      <w:r>
        <w:rPr>
          <w:snapToGrid w:val="0"/>
        </w:rPr>
        <w:tab/>
        <w:t xml:space="preserve">farmland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r>
              <w:t>104.7 cents</w:t>
            </w:r>
          </w:p>
        </w:tc>
      </w:tr>
    </w:tbl>
    <w:p>
      <w:pPr>
        <w:pStyle w:val="yIndenta"/>
        <w:rPr>
          <w:snapToGrid w:val="0"/>
        </w:rPr>
      </w:pPr>
      <w:r>
        <w:rPr>
          <w:snapToGrid w:val="0"/>
        </w:rPr>
        <w:tab/>
        <w:t>(e)</w:t>
      </w:r>
      <w:r>
        <w:rPr>
          <w:snapToGrid w:val="0"/>
        </w:rPr>
        <w:tab/>
        <w:t xml:space="preserve">mining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r>
              <w:t>182.7 cents</w:t>
            </w:r>
          </w:p>
        </w:tc>
      </w:tr>
    </w:tbl>
    <w:p>
      <w:pPr>
        <w:pStyle w:val="yIndenta"/>
        <w:keepNext/>
        <w:keepLines/>
        <w:rPr>
          <w:snapToGrid w:val="0"/>
        </w:rPr>
      </w:pPr>
      <w:r>
        <w:rPr>
          <w:snapToGrid w:val="0"/>
        </w:rPr>
        <w:tab/>
        <w:t>(f)</w:t>
      </w:r>
      <w:r>
        <w:rPr>
          <w:snapToGrid w:val="0"/>
        </w:rPr>
        <w:tab/>
      </w:r>
      <w:r>
        <w:rPr>
          <w:snapToGrid w:val="0"/>
          <w:spacing w:val="-4"/>
        </w:rPr>
        <w:t>institutional public</w:t>
      </w:r>
      <w:r>
        <w:rPr>
          <w:snapToGrid w:val="0"/>
        </w:rPr>
        <w:t xml:space="preserve">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keepNext/>
              <w:keepLines/>
              <w:ind w:right="-142" w:firstLine="262"/>
            </w:pPr>
            <w:r>
              <w:t>up to 300 kL ...............................................</w:t>
            </w:r>
          </w:p>
        </w:tc>
        <w:tc>
          <w:tcPr>
            <w:tcW w:w="1417" w:type="dxa"/>
          </w:tcPr>
          <w:p>
            <w:pPr>
              <w:pStyle w:val="yTable"/>
              <w:keepNext/>
              <w:keepLines/>
              <w:ind w:right="-142" w:hanging="142"/>
              <w:jc w:val="right"/>
            </w:pPr>
            <w:r>
              <w:t>91.4 cents</w:t>
            </w:r>
          </w:p>
        </w:tc>
      </w:tr>
      <w:tr>
        <w:tc>
          <w:tcPr>
            <w:tcW w:w="4253" w:type="dxa"/>
          </w:tcPr>
          <w:p>
            <w:pPr>
              <w:pStyle w:val="yTable"/>
              <w:ind w:right="-142" w:firstLine="262"/>
            </w:pPr>
            <w:r>
              <w:t>over 300 kL ................................................</w:t>
            </w:r>
          </w:p>
        </w:tc>
        <w:tc>
          <w:tcPr>
            <w:tcW w:w="1417" w:type="dxa"/>
          </w:tcPr>
          <w:p>
            <w:pPr>
              <w:pStyle w:val="yTable"/>
              <w:ind w:right="-142"/>
              <w:jc w:val="right"/>
            </w:pPr>
            <w:r>
              <w:t>150.4 cents</w:t>
            </w:r>
          </w:p>
        </w:tc>
      </w:tr>
    </w:tbl>
    <w:p>
      <w:pPr>
        <w:pStyle w:val="yIndenta"/>
        <w:rPr>
          <w:snapToGrid w:val="0"/>
        </w:rPr>
      </w:pPr>
      <w:r>
        <w:rPr>
          <w:snapToGrid w:val="0"/>
        </w:rPr>
        <w:tab/>
        <w:t>(g)</w:t>
      </w:r>
      <w:r>
        <w:rPr>
          <w:snapToGrid w:val="0"/>
        </w:rPr>
        <w:tab/>
        <w:t xml:space="preserve">charitable purposes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up to 300 kL ...............................................</w:t>
            </w:r>
          </w:p>
        </w:tc>
        <w:tc>
          <w:tcPr>
            <w:tcW w:w="1417" w:type="dxa"/>
          </w:tcPr>
          <w:p>
            <w:pPr>
              <w:pStyle w:val="yTable"/>
              <w:ind w:right="-142"/>
              <w:jc w:val="right"/>
            </w:pPr>
            <w:r>
              <w:t>91.4 cents</w:t>
            </w:r>
          </w:p>
        </w:tc>
      </w:tr>
      <w:tr>
        <w:tc>
          <w:tcPr>
            <w:tcW w:w="4253" w:type="dxa"/>
          </w:tcPr>
          <w:p>
            <w:pPr>
              <w:pStyle w:val="yTable"/>
              <w:ind w:right="-142" w:firstLine="262"/>
            </w:pPr>
            <w:r>
              <w:t>over 300 kL ................................................</w:t>
            </w:r>
          </w:p>
        </w:tc>
        <w:tc>
          <w:tcPr>
            <w:tcW w:w="1417" w:type="dxa"/>
          </w:tcPr>
          <w:p>
            <w:pPr>
              <w:pStyle w:val="yTable"/>
              <w:ind w:right="-142"/>
              <w:jc w:val="right"/>
            </w:pPr>
            <w:r>
              <w:t>150.4 cents</w:t>
            </w:r>
          </w:p>
        </w:tc>
      </w:tr>
    </w:tbl>
    <w:p>
      <w:pPr>
        <w:pStyle w:val="yIndenta"/>
        <w:spacing w:after="60"/>
        <w:rPr>
          <w:snapToGrid w:val="0"/>
        </w:rPr>
      </w:pPr>
      <w:r>
        <w:rPr>
          <w:snapToGrid w:val="0"/>
        </w:rPr>
        <w:tab/>
        <w:t>(h)</w:t>
      </w:r>
      <w:r>
        <w:rPr>
          <w:snapToGrid w:val="0"/>
        </w:rPr>
        <w:tab/>
        <w:t>c</w:t>
      </w:r>
      <w:r>
        <w:t>ommercial residential</w:t>
      </w:r>
      <w:r>
        <w:rPr>
          <w:snapToGrid w:val="0"/>
        </w:rPr>
        <w:t xml:space="preserve"> (according to the classification of the town/area in which that property is situated, as set out in Schedule 10) —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t>91.4</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150.6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177.1</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202.9</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206.3</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t>150.4</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232.6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270.1</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314.1</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342.7</w:t>
            </w:r>
          </w:p>
        </w:tc>
      </w:tr>
    </w:tbl>
    <w:p>
      <w:pPr>
        <w:pStyle w:val="yFootnoteheading"/>
      </w:pPr>
      <w:r>
        <w:tab/>
        <w:t>[Item 27 inserted in Gazette 29 Jun 2007 p. 3262</w:t>
      </w:r>
      <w:r>
        <w:noBreakHyphen/>
        <w:t>3.]</w:t>
      </w:r>
    </w:p>
    <w:p>
      <w:pPr>
        <w:pStyle w:val="yHeading5"/>
      </w:pPr>
      <w:bookmarkStart w:id="539" w:name="_Toc180204829"/>
      <w:bookmarkStart w:id="540" w:name="_Toc185927159"/>
      <w:r>
        <w:rPr>
          <w:rStyle w:val="CharSClsNo"/>
        </w:rPr>
        <w:t>28</w:t>
      </w:r>
      <w:r>
        <w:t>.</w:t>
      </w:r>
      <w:r>
        <w:tab/>
        <w:t>Coral Bay desalinated</w:t>
      </w:r>
      <w:bookmarkEnd w:id="539"/>
      <w:bookmarkEnd w:id="540"/>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79" w:right="-142"/>
              <w:rPr>
                <w:spacing w:val="-1"/>
              </w:rPr>
            </w:pPr>
            <w:r>
              <w:rPr>
                <w:spacing w:val="-1"/>
              </w:rPr>
              <w:t>For each kilolitre of water supplied to land in the Coral Bay Water Area not classified as residential land, being water that has been treated to reduce the level of, or remove, salts ...........................................</w:t>
            </w:r>
          </w:p>
        </w:tc>
        <w:tc>
          <w:tcPr>
            <w:tcW w:w="1417" w:type="dxa"/>
          </w:tcPr>
          <w:p>
            <w:pPr>
              <w:pStyle w:val="yTable"/>
              <w:spacing w:before="80"/>
              <w:jc w:val="right"/>
              <w:rPr>
                <w:spacing w:val="-1"/>
              </w:rPr>
            </w:pPr>
            <w:r>
              <w:rPr>
                <w:spacing w:val="-1"/>
              </w:rPr>
              <w:br/>
            </w:r>
            <w:r>
              <w:rPr>
                <w:spacing w:val="-1"/>
              </w:rPr>
              <w:br/>
            </w:r>
            <w:r>
              <w:rPr>
                <w:spacing w:val="-1"/>
              </w:rPr>
              <w:br/>
              <w:t>543.0 cents</w:t>
            </w:r>
          </w:p>
        </w:tc>
      </w:tr>
    </w:tbl>
    <w:p>
      <w:pPr>
        <w:pStyle w:val="yFootnoteheading"/>
      </w:pPr>
      <w:r>
        <w:tab/>
        <w:t>[Item 28 inserted in Gazette 29 Jun 2007 p. 3263.]</w:t>
      </w:r>
    </w:p>
    <w:p>
      <w:pPr>
        <w:pStyle w:val="yHeading5"/>
      </w:pPr>
      <w:bookmarkStart w:id="541" w:name="_Toc180204830"/>
      <w:bookmarkStart w:id="542" w:name="_Toc185927160"/>
      <w:r>
        <w:rPr>
          <w:rStyle w:val="CharSClsNo"/>
        </w:rPr>
        <w:t>29</w:t>
      </w:r>
      <w:r>
        <w:t>.</w:t>
      </w:r>
      <w:r>
        <w:tab/>
        <w:t>Denham desalinated</w:t>
      </w:r>
      <w:bookmarkEnd w:id="541"/>
      <w:bookmarkEnd w:id="542"/>
    </w:p>
    <w:p>
      <w:pPr>
        <w:pStyle w:val="ySubsection"/>
      </w:pPr>
      <w:r>
        <w:tab/>
      </w:r>
      <w:r>
        <w:tab/>
        <w:t xml:space="preserve">For each kilolitre of water supplied to land in the Denham Country Water Area, being water that has been treated to reduce the level of, or remove, salts — </w:t>
      </w:r>
    </w:p>
    <w:p>
      <w:pPr>
        <w:pStyle w:val="yIndenta"/>
        <w:rPr>
          <w:snapToGrid w:val="0"/>
        </w:rPr>
      </w:pPr>
      <w:r>
        <w:rPr>
          <w:snapToGrid w:val="0"/>
        </w:rPr>
        <w:tab/>
        <w:t>(a)</w:t>
      </w:r>
      <w:r>
        <w:rPr>
          <w:snapToGrid w:val="0"/>
        </w:rPr>
        <w:tab/>
        <w:t xml:space="preserve">in the case of land classified as residential —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59"/>
      </w:tblGrid>
      <w:tr>
        <w:tc>
          <w:tcPr>
            <w:tcW w:w="4569" w:type="dxa"/>
          </w:tcPr>
          <w:p>
            <w:pPr>
              <w:pStyle w:val="yTable"/>
              <w:ind w:left="141" w:right="-142" w:firstLine="426"/>
            </w:pPr>
            <w:r>
              <w:t>up to quota ..................................................</w:t>
            </w:r>
          </w:p>
        </w:tc>
        <w:tc>
          <w:tcPr>
            <w:tcW w:w="1559" w:type="dxa"/>
          </w:tcPr>
          <w:p>
            <w:pPr>
              <w:pStyle w:val="yTable"/>
              <w:spacing w:before="80"/>
              <w:jc w:val="right"/>
              <w:rPr>
                <w:spacing w:val="-1"/>
              </w:rPr>
            </w:pPr>
            <w:r>
              <w:rPr>
                <w:spacing w:val="-1"/>
              </w:rPr>
              <w:t xml:space="preserve">50.0 </w:t>
            </w:r>
            <w:r>
              <w:t>cents</w:t>
            </w:r>
          </w:p>
        </w:tc>
      </w:tr>
      <w:tr>
        <w:tc>
          <w:tcPr>
            <w:tcW w:w="4569" w:type="dxa"/>
          </w:tcPr>
          <w:p>
            <w:pPr>
              <w:pStyle w:val="yTable"/>
              <w:ind w:left="567" w:right="-142"/>
            </w:pPr>
            <w:r>
              <w:t>over quota by up to 1 kL per 7 kL of quota ...........................................................</w:t>
            </w:r>
          </w:p>
        </w:tc>
        <w:tc>
          <w:tcPr>
            <w:tcW w:w="1559" w:type="dxa"/>
          </w:tcPr>
          <w:p>
            <w:pPr>
              <w:pStyle w:val="yTable"/>
              <w:spacing w:before="80"/>
              <w:jc w:val="right"/>
              <w:rPr>
                <w:spacing w:val="-1"/>
              </w:rPr>
            </w:pPr>
            <w:r>
              <w:rPr>
                <w:spacing w:val="-1"/>
              </w:rPr>
              <w:br/>
              <w:t xml:space="preserve">367.0 </w:t>
            </w:r>
            <w:r>
              <w:t>cents</w:t>
            </w:r>
          </w:p>
        </w:tc>
      </w:tr>
      <w:tr>
        <w:trPr>
          <w:cantSplit/>
        </w:trPr>
        <w:tc>
          <w:tcPr>
            <w:tcW w:w="4569" w:type="dxa"/>
          </w:tcPr>
          <w:p>
            <w:pPr>
              <w:pStyle w:val="yTable"/>
              <w:keepNext/>
              <w:keepLines/>
              <w:ind w:left="567" w:right="-142"/>
            </w:pPr>
            <w:r>
              <w:t>over quota by more than 1 kL per 7 kL of quota ...........................................................</w:t>
            </w:r>
          </w:p>
        </w:tc>
        <w:tc>
          <w:tcPr>
            <w:tcW w:w="1559" w:type="dxa"/>
          </w:tcPr>
          <w:p>
            <w:pPr>
              <w:pStyle w:val="yTable"/>
              <w:keepNext/>
              <w:keepLines/>
              <w:spacing w:before="80"/>
              <w:jc w:val="right"/>
              <w:rPr>
                <w:spacing w:val="-1"/>
              </w:rPr>
            </w:pPr>
            <w:r>
              <w:rPr>
                <w:spacing w:val="-1"/>
              </w:rPr>
              <w:br/>
              <w:t xml:space="preserve">1 143.5 </w:t>
            </w:r>
            <w:r>
              <w:t>cents</w:t>
            </w:r>
          </w:p>
        </w:tc>
      </w:tr>
    </w:tbl>
    <w:p>
      <w:pPr>
        <w:pStyle w:val="yIndenta"/>
        <w:tabs>
          <w:tab w:val="clear" w:pos="1616"/>
        </w:tabs>
        <w:ind w:left="1680" w:hanging="2127"/>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keepNext/>
        <w:keepLines/>
        <w:rPr>
          <w:snapToGrid w:val="0"/>
        </w:rPr>
      </w:pPr>
      <w:r>
        <w:rPr>
          <w:snapToGrid w:val="0"/>
        </w:rPr>
        <w:tab/>
        <w:t>(b)</w:t>
      </w:r>
      <w:r>
        <w:rPr>
          <w:snapToGrid w:val="0"/>
        </w:rPr>
        <w:tab/>
        <w:t xml:space="preserve">in the case of land not classified as residential —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64"/>
      </w:tblGrid>
      <w:tr>
        <w:tc>
          <w:tcPr>
            <w:tcW w:w="4569" w:type="dxa"/>
          </w:tcPr>
          <w:p>
            <w:pPr>
              <w:pStyle w:val="yTable"/>
              <w:keepNext/>
              <w:keepLines/>
              <w:ind w:right="-142" w:firstLine="545"/>
            </w:pPr>
            <w:r>
              <w:t>up to quota ..................................................</w:t>
            </w:r>
          </w:p>
        </w:tc>
        <w:tc>
          <w:tcPr>
            <w:tcW w:w="1564" w:type="dxa"/>
          </w:tcPr>
          <w:p>
            <w:pPr>
              <w:pStyle w:val="yTable"/>
              <w:keepNext/>
              <w:keepLines/>
              <w:jc w:val="right"/>
            </w:pPr>
            <w:r>
              <w:t>50.0 cents</w:t>
            </w:r>
          </w:p>
        </w:tc>
      </w:tr>
      <w:tr>
        <w:tc>
          <w:tcPr>
            <w:tcW w:w="4569" w:type="dxa"/>
          </w:tcPr>
          <w:p>
            <w:pPr>
              <w:pStyle w:val="yTable"/>
              <w:keepNext/>
              <w:keepLines/>
              <w:ind w:right="-142" w:firstLine="545"/>
            </w:pPr>
            <w:r>
              <w:t>over quota ...................................................</w:t>
            </w:r>
          </w:p>
        </w:tc>
        <w:tc>
          <w:tcPr>
            <w:tcW w:w="1564" w:type="dxa"/>
          </w:tcPr>
          <w:p>
            <w:pPr>
              <w:pStyle w:val="yTable"/>
              <w:keepNext/>
              <w:keepLines/>
              <w:jc w:val="right"/>
            </w:pPr>
            <w:r>
              <w:t>1 143.5 cents</w:t>
            </w:r>
          </w:p>
        </w:tc>
      </w:tr>
    </w:tbl>
    <w:p>
      <w:pPr>
        <w:pStyle w:val="yIndenta"/>
        <w:tabs>
          <w:tab w:val="clear" w:pos="1616"/>
        </w:tabs>
        <w:ind w:left="1680" w:hanging="2127"/>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heading"/>
      </w:pPr>
      <w:r>
        <w:tab/>
        <w:t>[Item 29 inserted in Gazette 29 Jun 2007 p. 3263.]</w:t>
      </w:r>
    </w:p>
    <w:p>
      <w:pPr>
        <w:pStyle w:val="yHeading5"/>
      </w:pPr>
      <w:bookmarkStart w:id="543" w:name="_Toc180204831"/>
      <w:bookmarkStart w:id="544" w:name="_Toc185927161"/>
      <w:r>
        <w:rPr>
          <w:rStyle w:val="CharSClsNo"/>
        </w:rPr>
        <w:t>30.</w:t>
      </w:r>
      <w:r>
        <w:tab/>
        <w:t>Local government standpipes</w:t>
      </w:r>
      <w:bookmarkEnd w:id="543"/>
      <w:bookmarkEnd w:id="544"/>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pos="5387"/>
              </w:tabs>
              <w:spacing w:before="80"/>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spacing w:before="80"/>
              <w:jc w:val="right"/>
              <w:rPr>
                <w:spacing w:val="-2"/>
              </w:rPr>
            </w:pPr>
            <w:r>
              <w:br/>
              <w:t>104.7 cents</w:t>
            </w:r>
          </w:p>
        </w:tc>
      </w:tr>
    </w:tbl>
    <w:p>
      <w:pPr>
        <w:pStyle w:val="yFootnoteheading"/>
      </w:pPr>
      <w:r>
        <w:tab/>
        <w:t>[Item 30 inserted in Gazette 29 Jun 2007 p. 3263.]</w:t>
      </w:r>
    </w:p>
    <w:p>
      <w:pPr>
        <w:pStyle w:val="yHeading5"/>
      </w:pPr>
      <w:bookmarkStart w:id="545" w:name="_Toc180204832"/>
      <w:bookmarkStart w:id="546" w:name="_Toc185927162"/>
      <w:r>
        <w:rPr>
          <w:rStyle w:val="CharSClsNo"/>
        </w:rPr>
        <w:t>31</w:t>
      </w:r>
      <w:r>
        <w:t>.</w:t>
      </w:r>
      <w:r>
        <w:tab/>
        <w:t>Shipping</w:t>
      </w:r>
      <w:bookmarkEnd w:id="545"/>
      <w:bookmarkEnd w:id="546"/>
    </w:p>
    <w:p>
      <w:pPr>
        <w:pStyle w:val="ySubsection"/>
      </w:pPr>
      <w:r>
        <w:tab/>
      </w:r>
      <w:r>
        <w:tab/>
        <w:t xml:space="preserve">For each kilolitre of water supplied for the purpose of being taken on board any ship in port — </w:t>
      </w:r>
    </w:p>
    <w:p>
      <w:pPr>
        <w:pStyle w:val="yIndenta"/>
        <w:rPr>
          <w:snapToGrid w:val="0"/>
        </w:rPr>
      </w:pPr>
      <w:r>
        <w:rPr>
          <w:snapToGrid w:val="0"/>
        </w:rPr>
        <w:tab/>
        <w:t>(a)</w:t>
      </w:r>
      <w:r>
        <w:rPr>
          <w:snapToGrid w:val="0"/>
        </w:rPr>
        <w:tab/>
        <w:t xml:space="preserve">in the metropolitan area —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tabs>
                <w:tab w:val="left" w:leader="dot" w:pos="3827"/>
              </w:tabs>
              <w:ind w:left="283" w:right="-142" w:hanging="226"/>
              <w:rPr>
                <w:spacing w:val="-1"/>
              </w:rPr>
            </w:pPr>
            <w:r>
              <w:rPr>
                <w:spacing w:val="-1"/>
              </w:rPr>
              <w:t>up to 600 kL .................................................</w:t>
            </w:r>
          </w:p>
        </w:tc>
        <w:tc>
          <w:tcPr>
            <w:tcW w:w="1559" w:type="dxa"/>
          </w:tcPr>
          <w:p>
            <w:pPr>
              <w:pStyle w:val="yTable"/>
              <w:jc w:val="right"/>
              <w:rPr>
                <w:spacing w:val="-1"/>
              </w:rPr>
            </w:pPr>
            <w:r>
              <w:rPr>
                <w:spacing w:val="-1"/>
              </w:rPr>
              <w:t xml:space="preserve">81.3 </w:t>
            </w:r>
            <w:r>
              <w:t>cents</w:t>
            </w:r>
          </w:p>
        </w:tc>
      </w:tr>
      <w:tr>
        <w:tc>
          <w:tcPr>
            <w:tcW w:w="4089"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559" w:type="dxa"/>
          </w:tcPr>
          <w:p>
            <w:pPr>
              <w:pStyle w:val="yTable"/>
              <w:jc w:val="right"/>
              <w:rPr>
                <w:spacing w:val="-1"/>
              </w:rPr>
            </w:pPr>
            <w:r>
              <w:rPr>
                <w:spacing w:val="-1"/>
              </w:rPr>
              <w:t xml:space="preserve">88.2 </w:t>
            </w:r>
            <w:r>
              <w:t>cents</w:t>
            </w:r>
          </w:p>
        </w:tc>
      </w:tr>
      <w:tr>
        <w:tc>
          <w:tcPr>
            <w:tcW w:w="4089" w:type="dxa"/>
          </w:tcPr>
          <w:p>
            <w:pPr>
              <w:pStyle w:val="yTable"/>
              <w:tabs>
                <w:tab w:val="left" w:leader="dot" w:pos="3827"/>
              </w:tabs>
              <w:ind w:left="283" w:right="-142" w:hanging="226"/>
              <w:rPr>
                <w:spacing w:val="-1"/>
              </w:rPr>
            </w:pPr>
            <w:r>
              <w:rPr>
                <w:spacing w:val="-1"/>
              </w:rPr>
              <w:t>over 1 100 000 kL ........................................</w:t>
            </w:r>
          </w:p>
        </w:tc>
        <w:tc>
          <w:tcPr>
            <w:tcW w:w="1559" w:type="dxa"/>
          </w:tcPr>
          <w:p>
            <w:pPr>
              <w:pStyle w:val="yTable"/>
              <w:jc w:val="right"/>
              <w:rPr>
                <w:spacing w:val="-1"/>
              </w:rPr>
            </w:pPr>
            <w:r>
              <w:rPr>
                <w:spacing w:val="-1"/>
              </w:rPr>
              <w:t xml:space="preserve">86.5 </w:t>
            </w:r>
            <w:r>
              <w:t>cents</w:t>
            </w:r>
          </w:p>
        </w:tc>
      </w:tr>
    </w:tbl>
    <w:p>
      <w:pPr>
        <w:pStyle w:val="yIndenta"/>
        <w:spacing w:after="60"/>
        <w:rPr>
          <w:snapToGrid w:val="0"/>
        </w:rPr>
      </w:pPr>
      <w:r>
        <w:rPr>
          <w:snapToGrid w:val="0"/>
        </w:rPr>
        <w:tab/>
        <w:t>(b)</w:t>
      </w:r>
      <w:r>
        <w:rPr>
          <w:snapToGrid w:val="0"/>
        </w:rPr>
        <w:tab/>
        <w:t xml:space="preserve">not in the metropolitan area (according to the classification of the town/area in which that property is situated, as set out in Schedule 10) —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r>
              <w:rPr>
                <w:spacing w:val="-1"/>
              </w:rPr>
              <w:t>91.4</w:t>
            </w:r>
          </w:p>
        </w:tc>
        <w:tc>
          <w:tcPr>
            <w:tcW w:w="822" w:type="dxa"/>
          </w:tcPr>
          <w:p>
            <w:pPr>
              <w:pStyle w:val="yTable"/>
              <w:keepLines/>
              <w:tabs>
                <w:tab w:val="decimal" w:pos="482"/>
                <w:tab w:val="right" w:pos="851"/>
                <w:tab w:val="right" w:pos="3119"/>
              </w:tabs>
              <w:spacing w:before="40"/>
              <w:ind w:left="28"/>
              <w:rPr>
                <w:spacing w:val="-1"/>
              </w:rPr>
            </w:pPr>
            <w:r>
              <w:rPr>
                <w:spacing w:val="-1"/>
              </w:rPr>
              <w:tab/>
              <w:t>150.6</w:t>
            </w:r>
          </w:p>
        </w:tc>
        <w:tc>
          <w:tcPr>
            <w:tcW w:w="822" w:type="dxa"/>
          </w:tcPr>
          <w:p>
            <w:pPr>
              <w:pStyle w:val="yTable"/>
              <w:keepLines/>
              <w:tabs>
                <w:tab w:val="decimal" w:pos="482"/>
                <w:tab w:val="right" w:pos="851"/>
                <w:tab w:val="right" w:pos="3119"/>
              </w:tabs>
              <w:spacing w:before="40"/>
              <w:ind w:left="28"/>
              <w:rPr>
                <w:spacing w:val="-1"/>
              </w:rPr>
            </w:pPr>
            <w:r>
              <w:rPr>
                <w:spacing w:val="-1"/>
              </w:rPr>
              <w:tab/>
              <w:t>177.1</w:t>
            </w:r>
          </w:p>
        </w:tc>
        <w:tc>
          <w:tcPr>
            <w:tcW w:w="822" w:type="dxa"/>
          </w:tcPr>
          <w:p>
            <w:pPr>
              <w:pStyle w:val="yTable"/>
              <w:keepLines/>
              <w:tabs>
                <w:tab w:val="decimal" w:pos="482"/>
                <w:tab w:val="right" w:pos="851"/>
                <w:tab w:val="right" w:pos="3119"/>
              </w:tabs>
              <w:spacing w:before="40"/>
              <w:ind w:left="28"/>
              <w:rPr>
                <w:spacing w:val="-1"/>
              </w:rPr>
            </w:pPr>
            <w:r>
              <w:rPr>
                <w:spacing w:val="-1"/>
              </w:rPr>
              <w:tab/>
              <w:t>202.9</w:t>
            </w:r>
          </w:p>
        </w:tc>
        <w:tc>
          <w:tcPr>
            <w:tcW w:w="822" w:type="dxa"/>
          </w:tcPr>
          <w:p>
            <w:pPr>
              <w:pStyle w:val="yTable"/>
              <w:keepLines/>
              <w:tabs>
                <w:tab w:val="decimal" w:pos="482"/>
                <w:tab w:val="right" w:pos="851"/>
                <w:tab w:val="right" w:pos="3119"/>
              </w:tabs>
              <w:spacing w:before="40"/>
              <w:ind w:left="28"/>
              <w:rPr>
                <w:spacing w:val="-1"/>
              </w:rPr>
            </w:pPr>
            <w:r>
              <w:rPr>
                <w:spacing w:val="-1"/>
              </w:rPr>
              <w:tab/>
              <w:t>206.3</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150.4</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232.6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270.1</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314.1</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342.7</w:t>
            </w:r>
          </w:p>
        </w:tc>
      </w:tr>
    </w:tbl>
    <w:p>
      <w:pPr>
        <w:pStyle w:val="yFootnoteheading"/>
      </w:pPr>
      <w:r>
        <w:tab/>
        <w:t>[Item 31 inserted in Gazette 29 Jun 2007 p. 3263-4.]</w:t>
      </w:r>
    </w:p>
    <w:p>
      <w:pPr>
        <w:pStyle w:val="yHeading5"/>
      </w:pPr>
      <w:bookmarkStart w:id="547" w:name="_Toc180204833"/>
      <w:bookmarkStart w:id="548" w:name="_Toc185927163"/>
      <w:r>
        <w:rPr>
          <w:rStyle w:val="CharSClsNo"/>
        </w:rPr>
        <w:t>32</w:t>
      </w:r>
      <w:r>
        <w:t>.</w:t>
      </w:r>
      <w:r>
        <w:tab/>
        <w:t>Stock</w:t>
      </w:r>
      <w:bookmarkEnd w:id="547"/>
      <w:bookmarkEnd w:id="548"/>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pos="5387"/>
              </w:tabs>
              <w:spacing w:before="80"/>
              <w:ind w:left="79" w:right="-142"/>
              <w:rPr>
                <w:spacing w:val="-1"/>
              </w:rPr>
            </w:pPr>
            <w:r>
              <w:rPr>
                <w:spacing w:val="-1"/>
              </w:rPr>
              <w:t>For each kilolitre of water supplied for the purpose of watering stock on land that is not the subject of a charge under item 10 .................................................</w:t>
            </w:r>
          </w:p>
        </w:tc>
        <w:tc>
          <w:tcPr>
            <w:tcW w:w="1559" w:type="dxa"/>
          </w:tcPr>
          <w:p>
            <w:pPr>
              <w:pStyle w:val="yTable"/>
              <w:keepNext/>
              <w:keepLines/>
              <w:spacing w:before="80"/>
              <w:jc w:val="right"/>
              <w:rPr>
                <w:spacing w:val="-1"/>
              </w:rPr>
            </w:pPr>
            <w:r>
              <w:br/>
            </w:r>
            <w:r>
              <w:br/>
              <w:t>104.7</w:t>
            </w:r>
            <w:r>
              <w:rPr>
                <w:spacing w:val="-1"/>
              </w:rPr>
              <w:t xml:space="preserve"> </w:t>
            </w:r>
            <w:r>
              <w:t>cents</w:t>
            </w:r>
          </w:p>
        </w:tc>
      </w:tr>
    </w:tbl>
    <w:p>
      <w:pPr>
        <w:pStyle w:val="yFootnoteheading"/>
      </w:pPr>
      <w:r>
        <w:tab/>
        <w:t>[Item 32 inserted in Gazette 29 Jun 2007 p. 3264.]</w:t>
      </w:r>
    </w:p>
    <w:p>
      <w:pPr>
        <w:pStyle w:val="yHeading5"/>
        <w:spacing w:before="180"/>
      </w:pPr>
      <w:bookmarkStart w:id="549" w:name="_Toc180204834"/>
      <w:bookmarkStart w:id="550" w:name="_Toc185927164"/>
      <w:r>
        <w:rPr>
          <w:rStyle w:val="CharSClsNo"/>
        </w:rPr>
        <w:t>33</w:t>
      </w:r>
      <w:r>
        <w:t>.</w:t>
      </w:r>
      <w:r>
        <w:tab/>
        <w:t>Building</w:t>
      </w:r>
      <w:bookmarkEnd w:id="549"/>
      <w:bookmarkEnd w:id="550"/>
    </w:p>
    <w:p>
      <w:pPr>
        <w:pStyle w:val="ySubsection"/>
        <w:spacing w:before="120"/>
      </w:pPr>
      <w:r>
        <w:tab/>
      </w:r>
      <w:r>
        <w:tab/>
        <w:t xml:space="preserve">For each kilolitre of water supplied to land that is neither a residential property, nor any other property held for residential purposes, through a water supply connection that is provided for building purposes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s>
              <w:spacing w:before="80"/>
              <w:ind w:left="709" w:hanging="709"/>
            </w:pPr>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p>
        </w:tc>
        <w:tc>
          <w:tcPr>
            <w:tcW w:w="1417" w:type="dxa"/>
          </w:tcPr>
          <w:p>
            <w:pPr>
              <w:pStyle w:val="yTable"/>
              <w:rPr>
                <w:spacing w:val="-1"/>
              </w:rPr>
            </w:pPr>
          </w:p>
        </w:tc>
      </w:tr>
      <w:tr>
        <w:tc>
          <w:tcPr>
            <w:tcW w:w="4689" w:type="dxa"/>
          </w:tcPr>
          <w:p>
            <w:pPr>
              <w:pStyle w:val="yTable"/>
              <w:tabs>
                <w:tab w:val="left" w:pos="283"/>
              </w:tabs>
              <w:spacing w:before="80"/>
              <w:ind w:left="709" w:right="-142" w:hanging="709"/>
            </w:pPr>
            <w:r>
              <w:rPr>
                <w:spacing w:val="-1"/>
              </w:rPr>
              <w:tab/>
              <w:t>(b)</w:t>
            </w:r>
            <w:r>
              <w:rPr>
                <w:spacing w:val="-1"/>
              </w:rPr>
              <w:tab/>
              <w:t>not in the metropolitan area .........................</w:t>
            </w:r>
          </w:p>
        </w:tc>
        <w:tc>
          <w:tcPr>
            <w:tcW w:w="1417" w:type="dxa"/>
          </w:tcPr>
          <w:p>
            <w:pPr>
              <w:pStyle w:val="yTable"/>
              <w:spacing w:before="80"/>
              <w:jc w:val="right"/>
              <w:rPr>
                <w:spacing w:val="-1"/>
              </w:rPr>
            </w:pPr>
            <w:r>
              <w:rPr>
                <w:spacing w:val="-1"/>
              </w:rPr>
              <w:t>132.9 cents</w:t>
            </w:r>
          </w:p>
        </w:tc>
      </w:tr>
    </w:tbl>
    <w:p>
      <w:pPr>
        <w:pStyle w:val="yFootnoteheading"/>
      </w:pPr>
      <w:r>
        <w:tab/>
        <w:t>[Item 33 inserted in Gazette 29 Jun 2007 p. 3264.]</w:t>
      </w:r>
    </w:p>
    <w:p>
      <w:pPr>
        <w:pStyle w:val="yHeading5"/>
        <w:spacing w:before="180"/>
      </w:pPr>
      <w:bookmarkStart w:id="551" w:name="_Toc180204835"/>
      <w:bookmarkStart w:id="552" w:name="_Toc185927165"/>
      <w:r>
        <w:rPr>
          <w:rStyle w:val="CharSClsNo"/>
        </w:rPr>
        <w:t>34</w:t>
      </w:r>
      <w:r>
        <w:t>.</w:t>
      </w:r>
      <w:r>
        <w:tab/>
        <w:t>Metropolitan hydrant standpipes</w:t>
      </w:r>
      <w:bookmarkEnd w:id="551"/>
      <w:bookmarkEnd w:id="552"/>
    </w:p>
    <w:tbl>
      <w:tblPr>
        <w:tblW w:w="0" w:type="auto"/>
        <w:tblInd w:w="1388" w:type="dxa"/>
        <w:tblLayout w:type="fixed"/>
        <w:tblCellMar>
          <w:left w:w="142" w:type="dxa"/>
          <w:right w:w="142" w:type="dxa"/>
        </w:tblCellMar>
        <w:tblLook w:val="0000" w:firstRow="0" w:lastRow="0" w:firstColumn="0" w:lastColumn="0" w:noHBand="0" w:noVBand="0"/>
      </w:tblPr>
      <w:tblGrid>
        <w:gridCol w:w="4283"/>
        <w:gridCol w:w="1417"/>
      </w:tblGrid>
      <w:tr>
        <w:tc>
          <w:tcPr>
            <w:tcW w:w="4283" w:type="dxa"/>
          </w:tcPr>
          <w:p>
            <w:pPr>
              <w:pStyle w:val="yTable"/>
              <w:tabs>
                <w:tab w:val="left" w:leader="dot" w:pos="3827"/>
              </w:tabs>
              <w:spacing w:before="80"/>
              <w:ind w:left="68" w:right="-142"/>
              <w:rPr>
                <w:spacing w:val="-1"/>
              </w:rPr>
            </w:pPr>
            <w:r>
              <w:rPr>
                <w:spacing w:val="-1"/>
              </w:rPr>
              <w:t>For each kilolitre of water supplied through a hydrant standpipe in the metropolitan area ......</w:t>
            </w:r>
          </w:p>
        </w:tc>
        <w:tc>
          <w:tcPr>
            <w:tcW w:w="1417" w:type="dxa"/>
          </w:tcPr>
          <w:p>
            <w:pPr>
              <w:pStyle w:val="yTable"/>
              <w:spacing w:before="80"/>
              <w:jc w:val="right"/>
              <w:rPr>
                <w:spacing w:val="-1"/>
              </w:rPr>
            </w:pPr>
            <w:r>
              <w:rPr>
                <w:spacing w:val="-1"/>
              </w:rPr>
              <w:br/>
              <w:t>88.2 cents</w:t>
            </w:r>
          </w:p>
        </w:tc>
      </w:tr>
    </w:tbl>
    <w:p>
      <w:pPr>
        <w:pStyle w:val="yFootnoteheading"/>
      </w:pPr>
      <w:r>
        <w:tab/>
        <w:t>[Item 34 inserted in Gazette 29 Jun 2007 p. 3264.]</w:t>
      </w:r>
    </w:p>
    <w:p>
      <w:pPr>
        <w:pStyle w:val="yHeading3"/>
      </w:pPr>
      <w:bookmarkStart w:id="553" w:name="_Toc170878999"/>
      <w:bookmarkStart w:id="554" w:name="_Toc170894709"/>
      <w:bookmarkStart w:id="555" w:name="_Toc175712675"/>
      <w:bookmarkStart w:id="556" w:name="_Toc175970616"/>
      <w:bookmarkStart w:id="557" w:name="_Toc176335335"/>
      <w:bookmarkStart w:id="558" w:name="_Toc176338910"/>
      <w:bookmarkStart w:id="559" w:name="_Toc178742935"/>
      <w:bookmarkStart w:id="560" w:name="_Toc179363358"/>
      <w:bookmarkStart w:id="561" w:name="_Toc179604427"/>
      <w:bookmarkStart w:id="562" w:name="_Toc180204620"/>
      <w:bookmarkStart w:id="563" w:name="_Toc180204836"/>
      <w:bookmarkStart w:id="564" w:name="_Toc185844581"/>
      <w:bookmarkStart w:id="565" w:name="_Toc185845201"/>
      <w:bookmarkStart w:id="566" w:name="_Toc185927166"/>
      <w:r>
        <w:rPr>
          <w:rStyle w:val="CharSDivNo"/>
        </w:rPr>
        <w:t>Division 3</w:t>
      </w:r>
      <w:r>
        <w:rPr>
          <w:b w:val="0"/>
        </w:rPr>
        <w:t> — </w:t>
      </w:r>
      <w:r>
        <w:rPr>
          <w:rStyle w:val="CharSDivText"/>
        </w:rPr>
        <w:t>Formula for the purposes of by</w:t>
      </w:r>
      <w:r>
        <w:rPr>
          <w:rStyle w:val="CharSDivText"/>
        </w:rPr>
        <w:noBreakHyphen/>
        <w:t>law 17(3)</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Footnoteheading"/>
      </w:pPr>
      <w:r>
        <w:tab/>
        <w:t>[Heading inserted in Gazette 29 Jun 2007 p. 3264.]</w:t>
      </w:r>
    </w:p>
    <w:p>
      <w:pPr>
        <w:pStyle w:val="yHeading5"/>
        <w:spacing w:before="180"/>
      </w:pPr>
      <w:bookmarkStart w:id="567" w:name="_Toc180204837"/>
      <w:bookmarkStart w:id="568" w:name="_Toc185927167"/>
      <w:r>
        <w:rPr>
          <w:rStyle w:val="CharSClsNo"/>
        </w:rPr>
        <w:t>35</w:t>
      </w:r>
      <w:r>
        <w:t>.</w:t>
      </w:r>
      <w:r>
        <w:tab/>
        <w:t>Formula for the purposes of by-law 17(3)</w:t>
      </w:r>
      <w:bookmarkEnd w:id="567"/>
      <w:bookmarkEnd w:id="568"/>
    </w:p>
    <w:p>
      <w:pPr>
        <w:pStyle w:val="ySubsection"/>
        <w:spacing w:before="120"/>
      </w:pPr>
      <w:r>
        <w:tab/>
      </w:r>
      <w:r>
        <w:tab/>
        <w:t>The formula for the purposes of by</w:t>
      </w:r>
      <w:r>
        <w:noBreakHyphen/>
        <w:t xml:space="preserve">law 17(3) is as follows — </w:t>
      </w:r>
    </w:p>
    <w:p>
      <w:pPr>
        <w:pStyle w:val="Equation"/>
        <w:spacing w:before="120"/>
        <w:jc w:val="center"/>
        <w:rPr>
          <w:del w:id="569" w:author="Master Repository Process" w:date="2021-09-18T21:08:00Z"/>
        </w:rPr>
      </w:pPr>
      <w:del w:id="570" w:author="Master Repository Process" w:date="2021-09-18T21:08:00Z">
        <w:r>
          <w:rPr>
            <w:position w:val="-10"/>
            <w:lang w:eastAsia="en-AU"/>
          </w:rPr>
          <w:drawing>
            <wp:inline distT="0" distB="0" distL="0" distR="0">
              <wp:extent cx="409575"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del>
    </w:p>
    <w:p>
      <w:pPr>
        <w:pStyle w:val="Equation"/>
        <w:spacing w:before="120"/>
        <w:jc w:val="center"/>
        <w:rPr>
          <w:ins w:id="571" w:author="Master Repository Process" w:date="2021-09-18T21:08:00Z"/>
        </w:rPr>
      </w:pPr>
      <w:ins w:id="572" w:author="Master Repository Process" w:date="2021-09-18T21:08:00Z">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ins>
    </w:p>
    <w:p>
      <w:pPr>
        <w:pStyle w:val="ySubsection"/>
        <w:spacing w:before="80"/>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80"/>
        <w:jc w:val="center"/>
        <w:rPr>
          <w:del w:id="573" w:author="Master Repository Process" w:date="2021-09-18T21:08:00Z"/>
        </w:rPr>
      </w:pPr>
      <w:del w:id="574" w:author="Master Repository Process" w:date="2021-09-18T21:08:00Z">
        <w:r>
          <w:rPr>
            <w:position w:val="-10"/>
            <w:lang w:eastAsia="en-AU"/>
          </w:rPr>
          <w:drawing>
            <wp:inline distT="0" distB="0" distL="0" distR="0">
              <wp:extent cx="409575" cy="2000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del>
    </w:p>
    <w:p>
      <w:pPr>
        <w:pStyle w:val="Equation"/>
        <w:spacing w:before="80"/>
        <w:jc w:val="center"/>
        <w:rPr>
          <w:ins w:id="575" w:author="Master Repository Process" w:date="2021-09-18T21:08:00Z"/>
        </w:rPr>
      </w:pPr>
      <w:ins w:id="576" w:author="Master Repository Process" w:date="2021-09-18T21:08:00Z">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ins>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keepNext/>
        <w:keepLines/>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heading"/>
      </w:pPr>
      <w:r>
        <w:tab/>
        <w:t>[Item 35 inserted in Gazette 29 Jun 2007 p. 3264.]</w:t>
      </w:r>
    </w:p>
    <w:p>
      <w:pPr>
        <w:pStyle w:val="yHeading3"/>
      </w:pPr>
      <w:bookmarkStart w:id="577" w:name="_Toc170879001"/>
      <w:bookmarkStart w:id="578" w:name="_Toc170894711"/>
      <w:bookmarkStart w:id="579" w:name="_Toc175712677"/>
      <w:bookmarkStart w:id="580" w:name="_Toc175970618"/>
      <w:bookmarkStart w:id="581" w:name="_Toc176335337"/>
      <w:bookmarkStart w:id="582" w:name="_Toc176338912"/>
      <w:bookmarkStart w:id="583" w:name="_Toc178742937"/>
      <w:bookmarkStart w:id="584" w:name="_Toc179363360"/>
      <w:bookmarkStart w:id="585" w:name="_Toc179604429"/>
      <w:bookmarkStart w:id="586" w:name="_Toc180204622"/>
      <w:bookmarkStart w:id="587" w:name="_Toc180204838"/>
      <w:bookmarkStart w:id="588" w:name="_Toc185844583"/>
      <w:bookmarkStart w:id="589" w:name="_Toc185845203"/>
      <w:bookmarkStart w:id="590" w:name="_Toc185927168"/>
      <w:r>
        <w:rPr>
          <w:rStyle w:val="CharSDivNo"/>
        </w:rPr>
        <w:t>Division 4</w:t>
      </w:r>
      <w:r>
        <w:t> — </w:t>
      </w:r>
      <w:r>
        <w:rPr>
          <w:rStyle w:val="CharSDivText"/>
        </w:rPr>
        <w:t>Capital infrastructure charges determined under by</w:t>
      </w:r>
      <w:r>
        <w:rPr>
          <w:rStyle w:val="CharSDivText"/>
        </w:rPr>
        <w:noBreakHyphen/>
        <w:t>law 19A</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yFootnoteheading"/>
      </w:pPr>
      <w:r>
        <w:tab/>
        <w:t>[Heading inserted in Gazette 29 Jun 2007 p. 3265.]</w:t>
      </w:r>
    </w:p>
    <w:p>
      <w:pPr>
        <w:pStyle w:val="yHeading5"/>
      </w:pPr>
      <w:bookmarkStart w:id="591" w:name="_Toc180204839"/>
      <w:bookmarkStart w:id="592" w:name="_Toc185927169"/>
      <w:r>
        <w:rPr>
          <w:rStyle w:val="CharSClsNo"/>
        </w:rPr>
        <w:t>36</w:t>
      </w:r>
      <w:r>
        <w:t>.</w:t>
      </w:r>
      <w:r>
        <w:tab/>
        <w:t>Capital infrastructure charges determined under by</w:t>
      </w:r>
      <w:r>
        <w:noBreakHyphen/>
        <w:t>law 19A</w:t>
      </w:r>
      <w:bookmarkEnd w:id="591"/>
      <w:bookmarkEnd w:id="592"/>
    </w:p>
    <w:p>
      <w:pPr>
        <w:pStyle w:val="ySubsection"/>
        <w:spacing w:after="60"/>
      </w:pPr>
      <w:r>
        <w:tab/>
      </w:r>
      <w:r>
        <w:tab/>
        <w:t>The capital infrastructure charges determined under by</w:t>
      </w:r>
      <w:r>
        <w:noBreakHyphen/>
        <w:t xml:space="preserve">law 19A are as follows —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jc w:val="center"/>
              <w:rPr>
                <w:b/>
                <w:i/>
                <w:spacing w:val="-1"/>
              </w:rPr>
            </w:pPr>
            <w:r>
              <w:rPr>
                <w:b/>
                <w:i/>
                <w:spacing w:val="-1"/>
              </w:rPr>
              <w:t>No. of years</w:t>
            </w:r>
          </w:p>
        </w:tc>
      </w:tr>
      <w:tr>
        <w:tc>
          <w:tcPr>
            <w:tcW w:w="1701" w:type="dxa"/>
          </w:tcPr>
          <w:p>
            <w:pPr>
              <w:pStyle w:val="yTable"/>
              <w:spacing w:before="80"/>
              <w:rPr>
                <w:spacing w:val="-1"/>
              </w:rPr>
            </w:pPr>
            <w:r>
              <w:rPr>
                <w:spacing w:val="-1"/>
              </w:rPr>
              <w:t>Golden Bay</w:t>
            </w:r>
          </w:p>
        </w:tc>
        <w:tc>
          <w:tcPr>
            <w:tcW w:w="1559" w:type="dxa"/>
          </w:tcPr>
          <w:p>
            <w:pPr>
              <w:pStyle w:val="yTable"/>
              <w:tabs>
                <w:tab w:val="right" w:pos="1043"/>
              </w:tabs>
              <w:spacing w:before="80"/>
              <w:rPr>
                <w:spacing w:val="-1"/>
              </w:rPr>
            </w:pPr>
            <w:r>
              <w:rPr>
                <w:spacing w:val="-1"/>
              </w:rPr>
              <w:tab/>
              <w:t>$215.00</w:t>
            </w:r>
          </w:p>
        </w:tc>
        <w:tc>
          <w:tcPr>
            <w:tcW w:w="1559" w:type="dxa"/>
          </w:tcPr>
          <w:p>
            <w:pPr>
              <w:pStyle w:val="yTable"/>
              <w:tabs>
                <w:tab w:val="right" w:pos="865"/>
              </w:tabs>
              <w:spacing w:before="80"/>
              <w:rPr>
                <w:spacing w:val="-1"/>
              </w:rPr>
            </w:pPr>
            <w:r>
              <w:rPr>
                <w:spacing w:val="-1"/>
              </w:rPr>
              <w:tab/>
              <w:t>$27.00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Greenough Flats</w:t>
            </w:r>
          </w:p>
        </w:tc>
        <w:tc>
          <w:tcPr>
            <w:tcW w:w="1559" w:type="dxa"/>
          </w:tcPr>
          <w:p>
            <w:pPr>
              <w:pStyle w:val="yTable"/>
              <w:tabs>
                <w:tab w:val="right" w:pos="1043"/>
              </w:tabs>
              <w:spacing w:before="80"/>
              <w:rPr>
                <w:spacing w:val="-1"/>
              </w:rPr>
            </w:pPr>
            <w:r>
              <w:rPr>
                <w:spacing w:val="-1"/>
              </w:rPr>
              <w:tab/>
              <w:t>$4 800.00</w:t>
            </w:r>
          </w:p>
        </w:tc>
        <w:tc>
          <w:tcPr>
            <w:tcW w:w="1559" w:type="dxa"/>
          </w:tcPr>
          <w:p>
            <w:pPr>
              <w:pStyle w:val="yTable"/>
              <w:tabs>
                <w:tab w:val="right" w:pos="865"/>
              </w:tabs>
              <w:spacing w:before="80"/>
              <w:rPr>
                <w:spacing w:val="-1"/>
              </w:rPr>
            </w:pPr>
            <w:r>
              <w:rPr>
                <w:spacing w:val="-1"/>
              </w:rPr>
              <w:tab/>
              <w:t>$667.70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Madora</w:t>
            </w:r>
          </w:p>
        </w:tc>
        <w:tc>
          <w:tcPr>
            <w:tcW w:w="1559" w:type="dxa"/>
          </w:tcPr>
          <w:p>
            <w:pPr>
              <w:pStyle w:val="yTable"/>
              <w:tabs>
                <w:tab w:val="right" w:pos="1043"/>
              </w:tabs>
              <w:spacing w:before="80"/>
              <w:rPr>
                <w:spacing w:val="-1"/>
              </w:rPr>
            </w:pPr>
            <w:r>
              <w:rPr>
                <w:spacing w:val="-1"/>
              </w:rPr>
              <w:tab/>
              <w:t>$1 000.00</w:t>
            </w:r>
          </w:p>
        </w:tc>
        <w:tc>
          <w:tcPr>
            <w:tcW w:w="1559" w:type="dxa"/>
          </w:tcPr>
          <w:p>
            <w:pPr>
              <w:pStyle w:val="yTable"/>
              <w:tabs>
                <w:tab w:val="right" w:pos="865"/>
              </w:tabs>
              <w:spacing w:before="80"/>
              <w:rPr>
                <w:spacing w:val="-1"/>
              </w:rPr>
            </w:pPr>
            <w:r>
              <w:rPr>
                <w:spacing w:val="-1"/>
              </w:rPr>
              <w:tab/>
              <w:t>$123.00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Nilgen</w:t>
            </w:r>
          </w:p>
        </w:tc>
        <w:tc>
          <w:tcPr>
            <w:tcW w:w="1559" w:type="dxa"/>
          </w:tcPr>
          <w:p>
            <w:pPr>
              <w:pStyle w:val="yTable"/>
              <w:tabs>
                <w:tab w:val="right" w:pos="1043"/>
              </w:tabs>
              <w:spacing w:before="80"/>
              <w:rPr>
                <w:spacing w:val="-1"/>
              </w:rPr>
            </w:pPr>
            <w:r>
              <w:rPr>
                <w:spacing w:val="-1"/>
              </w:rPr>
              <w:tab/>
              <w:t>$3 120.00</w:t>
            </w:r>
          </w:p>
        </w:tc>
        <w:tc>
          <w:tcPr>
            <w:tcW w:w="1559" w:type="dxa"/>
          </w:tcPr>
          <w:p>
            <w:pPr>
              <w:pStyle w:val="yTable"/>
              <w:tabs>
                <w:tab w:val="right" w:pos="865"/>
              </w:tabs>
              <w:spacing w:before="80"/>
              <w:rPr>
                <w:spacing w:val="-1"/>
              </w:rPr>
            </w:pPr>
            <w:r>
              <w:rPr>
                <w:spacing w:val="-1"/>
              </w:rPr>
              <w:tab/>
              <w:t>$463.80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Prevelly</w:t>
            </w:r>
          </w:p>
        </w:tc>
        <w:tc>
          <w:tcPr>
            <w:tcW w:w="1559" w:type="dxa"/>
          </w:tcPr>
          <w:p>
            <w:pPr>
              <w:pStyle w:val="yTable"/>
              <w:tabs>
                <w:tab w:val="right" w:pos="1043"/>
              </w:tabs>
              <w:spacing w:before="80"/>
              <w:rPr>
                <w:spacing w:val="-1"/>
              </w:rPr>
            </w:pPr>
            <w:r>
              <w:rPr>
                <w:spacing w:val="-1"/>
              </w:rPr>
              <w:tab/>
              <w:t>$2 755.00</w:t>
            </w:r>
          </w:p>
        </w:tc>
        <w:tc>
          <w:tcPr>
            <w:tcW w:w="1559" w:type="dxa"/>
          </w:tcPr>
          <w:p>
            <w:pPr>
              <w:pStyle w:val="yTable"/>
              <w:tabs>
                <w:tab w:val="right" w:pos="865"/>
              </w:tabs>
              <w:spacing w:before="80"/>
              <w:rPr>
                <w:spacing w:val="-1"/>
              </w:rPr>
            </w:pPr>
            <w:r>
              <w:rPr>
                <w:spacing w:val="-1"/>
              </w:rPr>
              <w:tab/>
              <w:t>$345.00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Singleton</w:t>
            </w:r>
          </w:p>
        </w:tc>
        <w:tc>
          <w:tcPr>
            <w:tcW w:w="1559" w:type="dxa"/>
          </w:tcPr>
          <w:p>
            <w:pPr>
              <w:pStyle w:val="yTable"/>
              <w:tabs>
                <w:tab w:val="right" w:pos="1043"/>
              </w:tabs>
              <w:spacing w:before="80"/>
              <w:rPr>
                <w:spacing w:val="-1"/>
              </w:rPr>
            </w:pPr>
            <w:r>
              <w:rPr>
                <w:spacing w:val="-1"/>
              </w:rPr>
              <w:tab/>
              <w:t>$200.00</w:t>
            </w:r>
          </w:p>
        </w:tc>
        <w:tc>
          <w:tcPr>
            <w:tcW w:w="1559" w:type="dxa"/>
          </w:tcPr>
          <w:p>
            <w:pPr>
              <w:pStyle w:val="yTable"/>
              <w:tabs>
                <w:tab w:val="right" w:pos="865"/>
              </w:tabs>
              <w:spacing w:before="80"/>
              <w:rPr>
                <w:spacing w:val="-1"/>
              </w:rPr>
            </w:pPr>
            <w:r>
              <w:rPr>
                <w:spacing w:val="-1"/>
              </w:rPr>
              <w:tab/>
              <w:t>$25.00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2"/>
              </w:rPr>
            </w:pPr>
            <w:r>
              <w:rPr>
                <w:spacing w:val="-12"/>
              </w:rPr>
              <w:t>South</w:t>
            </w:r>
            <w:r>
              <w:rPr>
                <w:spacing w:val="-12"/>
              </w:rPr>
              <w:noBreakHyphen/>
              <w:t>west Moora</w:t>
            </w:r>
          </w:p>
        </w:tc>
        <w:tc>
          <w:tcPr>
            <w:tcW w:w="1559" w:type="dxa"/>
          </w:tcPr>
          <w:p>
            <w:pPr>
              <w:pStyle w:val="yTable"/>
              <w:tabs>
                <w:tab w:val="right" w:pos="1043"/>
              </w:tabs>
              <w:spacing w:before="80"/>
              <w:rPr>
                <w:spacing w:val="-1"/>
              </w:rPr>
            </w:pPr>
            <w:r>
              <w:rPr>
                <w:spacing w:val="-1"/>
              </w:rPr>
              <w:tab/>
              <w:t>$3 074.00</w:t>
            </w:r>
          </w:p>
        </w:tc>
        <w:tc>
          <w:tcPr>
            <w:tcW w:w="1559" w:type="dxa"/>
          </w:tcPr>
          <w:p>
            <w:pPr>
              <w:pStyle w:val="yTable"/>
              <w:tabs>
                <w:tab w:val="right" w:pos="865"/>
              </w:tabs>
              <w:spacing w:before="80"/>
              <w:rPr>
                <w:spacing w:val="-1"/>
              </w:rPr>
            </w:pPr>
            <w:r>
              <w:rPr>
                <w:spacing w:val="-1"/>
              </w:rPr>
              <w:tab/>
              <w:t>$427.60</w:t>
            </w:r>
          </w:p>
        </w:tc>
        <w:tc>
          <w:tcPr>
            <w:tcW w:w="1276" w:type="dxa"/>
          </w:tcPr>
          <w:p>
            <w:pPr>
              <w:pStyle w:val="yTable"/>
              <w:spacing w:before="80"/>
              <w:jc w:val="center"/>
              <w:rPr>
                <w:spacing w:val="-1"/>
              </w:rPr>
            </w:pPr>
            <w:r>
              <w:rPr>
                <w:spacing w:val="-1"/>
              </w:rPr>
              <w:t>10</w:t>
            </w:r>
          </w:p>
        </w:tc>
      </w:tr>
      <w:tr>
        <w:tc>
          <w:tcPr>
            <w:tcW w:w="1701" w:type="dxa"/>
            <w:tcBorders>
              <w:bottom w:val="single" w:sz="4" w:space="0" w:color="auto"/>
            </w:tcBorders>
          </w:tcPr>
          <w:p>
            <w:pPr>
              <w:pStyle w:val="yTable"/>
              <w:keepNext/>
              <w:keepLines/>
              <w:spacing w:before="80"/>
              <w:rPr>
                <w:spacing w:val="-12"/>
              </w:rPr>
            </w:pPr>
            <w:r>
              <w:rPr>
                <w:spacing w:val="-12"/>
              </w:rPr>
              <w:t>Stirling Trunk Main Services</w:t>
            </w:r>
          </w:p>
        </w:tc>
        <w:tc>
          <w:tcPr>
            <w:tcW w:w="1559" w:type="dxa"/>
            <w:tcBorders>
              <w:bottom w:val="single" w:sz="4" w:space="0" w:color="auto"/>
            </w:tcBorders>
          </w:tcPr>
          <w:p>
            <w:pPr>
              <w:pStyle w:val="yTable"/>
              <w:keepNext/>
              <w:keepLines/>
              <w:tabs>
                <w:tab w:val="right" w:pos="1043"/>
              </w:tabs>
              <w:spacing w:before="80"/>
              <w:rPr>
                <w:spacing w:val="-1"/>
              </w:rPr>
            </w:pPr>
            <w:r>
              <w:rPr>
                <w:spacing w:val="-1"/>
              </w:rPr>
              <w:br/>
            </w:r>
            <w:r>
              <w:rPr>
                <w:spacing w:val="-1"/>
              </w:rPr>
              <w:tab/>
              <w:t>$2 448.00</w:t>
            </w:r>
          </w:p>
        </w:tc>
        <w:tc>
          <w:tcPr>
            <w:tcW w:w="1559" w:type="dxa"/>
            <w:tcBorders>
              <w:bottom w:val="single" w:sz="4" w:space="0" w:color="auto"/>
            </w:tcBorders>
          </w:tcPr>
          <w:p>
            <w:pPr>
              <w:pStyle w:val="yTable"/>
              <w:keepNext/>
              <w:keepLines/>
              <w:tabs>
                <w:tab w:val="right" w:pos="865"/>
              </w:tabs>
              <w:spacing w:before="80"/>
              <w:rPr>
                <w:spacing w:val="-1"/>
              </w:rPr>
            </w:pPr>
            <w:r>
              <w:rPr>
                <w:spacing w:val="-1"/>
              </w:rPr>
              <w:br/>
            </w:r>
            <w:r>
              <w:rPr>
                <w:spacing w:val="-1"/>
              </w:rPr>
              <w:tab/>
              <w:t>$401.00</w:t>
            </w:r>
          </w:p>
        </w:tc>
        <w:tc>
          <w:tcPr>
            <w:tcW w:w="1276" w:type="dxa"/>
            <w:tcBorders>
              <w:bottom w:val="single" w:sz="4" w:space="0" w:color="auto"/>
            </w:tcBorders>
          </w:tcPr>
          <w:p>
            <w:pPr>
              <w:pStyle w:val="yTable"/>
              <w:keepNext/>
              <w:keepLines/>
              <w:spacing w:before="80"/>
              <w:jc w:val="center"/>
              <w:rPr>
                <w:spacing w:val="-1"/>
              </w:rPr>
            </w:pPr>
            <w:r>
              <w:rPr>
                <w:spacing w:val="-1"/>
              </w:rPr>
              <w:br/>
              <w:t>10</w:t>
            </w:r>
          </w:p>
        </w:tc>
      </w:tr>
    </w:tbl>
    <w:p>
      <w:pPr>
        <w:pStyle w:val="yFootnoteheading"/>
      </w:pPr>
      <w:r>
        <w:tab/>
        <w:t>[Item 36 inserted in Gazette 29 Jun 2007 p. 3265.]</w:t>
      </w:r>
    </w:p>
    <w:p>
      <w:pPr>
        <w:pStyle w:val="yScheduleHeading"/>
      </w:pPr>
      <w:bookmarkStart w:id="593" w:name="_Toc170879008"/>
      <w:bookmarkStart w:id="594" w:name="_Toc170894713"/>
      <w:bookmarkStart w:id="595" w:name="_Toc175712679"/>
      <w:bookmarkStart w:id="596" w:name="_Toc175970620"/>
      <w:bookmarkStart w:id="597" w:name="_Toc176335339"/>
      <w:bookmarkStart w:id="598" w:name="_Toc176338914"/>
      <w:bookmarkStart w:id="599" w:name="_Toc178742939"/>
      <w:bookmarkStart w:id="600" w:name="_Toc179363362"/>
      <w:bookmarkStart w:id="601" w:name="_Toc179604431"/>
      <w:bookmarkStart w:id="602" w:name="_Toc180204624"/>
      <w:bookmarkStart w:id="603" w:name="_Toc180204840"/>
      <w:bookmarkStart w:id="604" w:name="_Toc185844585"/>
      <w:bookmarkStart w:id="605" w:name="_Toc185845205"/>
      <w:bookmarkStart w:id="606" w:name="_Toc185927170"/>
      <w:bookmarkStart w:id="607" w:name="_Toc121801188"/>
      <w:bookmarkStart w:id="608" w:name="_Toc121818301"/>
      <w:bookmarkStart w:id="609" w:name="_Toc121880911"/>
      <w:bookmarkStart w:id="610" w:name="_Toc129481982"/>
      <w:bookmarkStart w:id="611" w:name="_Toc130095351"/>
      <w:bookmarkStart w:id="612" w:name="_Toc130273415"/>
      <w:bookmarkStart w:id="613" w:name="_Toc43099301"/>
      <w:bookmarkStart w:id="614" w:name="_Toc103741700"/>
      <w:bookmarkStart w:id="615" w:name="_Toc103741699"/>
      <w:bookmarkStart w:id="616" w:name="_Toc139771040"/>
      <w:bookmarkStart w:id="617" w:name="_Toc139771418"/>
      <w:bookmarkStart w:id="618" w:name="_Toc151191633"/>
      <w:bookmarkStart w:id="619" w:name="_Toc151260526"/>
      <w:bookmarkStart w:id="620" w:name="_Toc164158633"/>
      <w:bookmarkStart w:id="621" w:name="_Toc164221005"/>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2007/2008</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ShoulderClause"/>
      </w:pPr>
      <w:r>
        <w:t>[bl. 20]</w:t>
      </w:r>
    </w:p>
    <w:p>
      <w:pPr>
        <w:pStyle w:val="yFootnoteheading"/>
      </w:pPr>
      <w:r>
        <w:tab/>
        <w:t>[Heading inserted in Gazette 29 Jun 2007 p. 3265.]</w:t>
      </w:r>
    </w:p>
    <w:p>
      <w:pPr>
        <w:pStyle w:val="yHeading3"/>
      </w:pPr>
      <w:bookmarkStart w:id="622" w:name="_Toc170879009"/>
      <w:bookmarkStart w:id="623" w:name="_Toc170894714"/>
      <w:bookmarkStart w:id="624" w:name="_Toc175712680"/>
      <w:bookmarkStart w:id="625" w:name="_Toc175970621"/>
      <w:bookmarkStart w:id="626" w:name="_Toc176335340"/>
      <w:bookmarkStart w:id="627" w:name="_Toc176338915"/>
      <w:bookmarkStart w:id="628" w:name="_Toc178742940"/>
      <w:bookmarkStart w:id="629" w:name="_Toc179363363"/>
      <w:bookmarkStart w:id="630" w:name="_Toc179604432"/>
      <w:bookmarkStart w:id="631" w:name="_Toc180204625"/>
      <w:bookmarkStart w:id="632" w:name="_Toc180204841"/>
      <w:bookmarkStart w:id="633" w:name="_Toc185844586"/>
      <w:bookmarkStart w:id="634" w:name="_Toc185845206"/>
      <w:bookmarkStart w:id="635" w:name="_Toc185927171"/>
      <w:r>
        <w:rPr>
          <w:rStyle w:val="CharSDivNo"/>
        </w:rPr>
        <w:t>Division 1</w:t>
      </w:r>
      <w:r>
        <w:t xml:space="preserve"> — </w:t>
      </w:r>
      <w:r>
        <w:rPr>
          <w:rStyle w:val="CharSDivText"/>
        </w:rPr>
        <w:t>Fixed charges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Footnoteheading"/>
      </w:pPr>
      <w:r>
        <w:tab/>
        <w:t>[Heading inserted in Gazette 29 Jun 2007 p. 3265.]</w:t>
      </w:r>
    </w:p>
    <w:p>
      <w:pPr>
        <w:pStyle w:val="yHeading5"/>
      </w:pPr>
      <w:bookmarkStart w:id="636" w:name="_Toc180204842"/>
      <w:bookmarkStart w:id="637" w:name="_Toc185927172"/>
      <w:r>
        <w:rPr>
          <w:rStyle w:val="CharSClsNo"/>
        </w:rPr>
        <w:t>1</w:t>
      </w:r>
      <w:r>
        <w:t>.</w:t>
      </w:r>
      <w:r>
        <w:rPr>
          <w:b w:val="0"/>
        </w:rPr>
        <w:tab/>
      </w:r>
      <w:r>
        <w:t xml:space="preserve">Supply under the </w:t>
      </w:r>
      <w:r>
        <w:rPr>
          <w:i/>
        </w:rPr>
        <w:t>Ord Irrigation District By</w:t>
      </w:r>
      <w:r>
        <w:rPr>
          <w:i/>
        </w:rPr>
        <w:noBreakHyphen/>
        <w:t xml:space="preserve">laws 1963 </w:t>
      </w:r>
      <w:r>
        <w:t>by</w:t>
      </w:r>
      <w:r>
        <w:noBreakHyphen/>
        <w:t>law 31A</w:t>
      </w:r>
      <w:r>
        <w:rPr>
          <w:iCs/>
        </w:rPr>
        <w:t xml:space="preserve"> other</w:t>
      </w:r>
      <w:r>
        <w:t xml:space="preserve"> than under Division 2</w:t>
      </w:r>
      <w:bookmarkEnd w:id="636"/>
      <w:bookmarkEnd w:id="637"/>
    </w:p>
    <w:p>
      <w:pPr>
        <w:pStyle w:val="ySubsection"/>
      </w:pPr>
      <w:r>
        <w:tab/>
      </w:r>
      <w:r>
        <w:tab/>
        <w:t xml:space="preserve">In respect of land to which water is supplied under the </w:t>
      </w:r>
      <w:r>
        <w:rPr>
          <w:i/>
        </w:rPr>
        <w:t>Ord Irrigation District By</w:t>
      </w:r>
      <w:r>
        <w:rPr>
          <w:i/>
        </w:rPr>
        <w:noBreakHyphen/>
        <w:t>laws 1963</w:t>
      </w:r>
      <w:r>
        <w:t xml:space="preserve"> by</w:t>
      </w:r>
      <w:r>
        <w:noBreakHyphen/>
        <w:t xml:space="preserve">law 31A, for purposes other than those mentioned in Division 2, an amount per supply point of — </w:t>
      </w:r>
    </w:p>
    <w:tbl>
      <w:tblPr>
        <w:tblW w:w="0" w:type="auto"/>
        <w:tblInd w:w="982" w:type="dxa"/>
        <w:tblLayout w:type="fixed"/>
        <w:tblCellMar>
          <w:left w:w="142" w:type="dxa"/>
          <w:right w:w="142" w:type="dxa"/>
        </w:tblCellMar>
        <w:tblLook w:val="0000" w:firstRow="0" w:lastRow="0" w:firstColumn="0" w:lastColumn="0" w:noHBand="0" w:noVBand="0"/>
      </w:tblPr>
      <w:tblGrid>
        <w:gridCol w:w="4972"/>
        <w:gridCol w:w="1134"/>
      </w:tblGrid>
      <w:tr>
        <w:tc>
          <w:tcPr>
            <w:tcW w:w="4972" w:type="dxa"/>
          </w:tcPr>
          <w:p>
            <w:pPr>
              <w:pStyle w:val="yTable"/>
              <w:tabs>
                <w:tab w:val="left" w:pos="283"/>
              </w:tabs>
              <w:spacing w:before="80"/>
              <w:ind w:left="709" w:right="-142" w:hanging="709"/>
            </w:pPr>
            <w:r>
              <w:tab/>
              <w:t>(a)</w:t>
            </w:r>
            <w:r>
              <w:tab/>
              <w:t>where the supply is assured .............................</w:t>
            </w:r>
          </w:p>
        </w:tc>
        <w:tc>
          <w:tcPr>
            <w:tcW w:w="1134" w:type="dxa"/>
          </w:tcPr>
          <w:p>
            <w:pPr>
              <w:pStyle w:val="yTable"/>
              <w:spacing w:before="80"/>
            </w:pPr>
            <w:r>
              <w:t>$206.50</w:t>
            </w:r>
          </w:p>
        </w:tc>
      </w:tr>
      <w:tr>
        <w:tc>
          <w:tcPr>
            <w:tcW w:w="4972" w:type="dxa"/>
          </w:tcPr>
          <w:p>
            <w:pPr>
              <w:pStyle w:val="yTable"/>
              <w:tabs>
                <w:tab w:val="left" w:pos="283"/>
              </w:tabs>
              <w:spacing w:before="80"/>
              <w:ind w:left="709" w:right="-142" w:hanging="709"/>
            </w:pPr>
            <w:r>
              <w:tab/>
              <w:t>(b)</w:t>
            </w:r>
            <w:r>
              <w:tab/>
              <w:t>where the supply is not assured .......................</w:t>
            </w:r>
          </w:p>
        </w:tc>
        <w:tc>
          <w:tcPr>
            <w:tcW w:w="1134" w:type="dxa"/>
          </w:tcPr>
          <w:p>
            <w:pPr>
              <w:pStyle w:val="yTable"/>
              <w:spacing w:before="80"/>
            </w:pPr>
            <w:r>
              <w:t>$151.50</w:t>
            </w:r>
          </w:p>
        </w:tc>
      </w:tr>
    </w:tbl>
    <w:p>
      <w:pPr>
        <w:pStyle w:val="yFootnoteheading"/>
      </w:pPr>
      <w:r>
        <w:tab/>
        <w:t>[Item 1 inserted in Gazette 29 Jun 2007 p. 3265.]</w:t>
      </w:r>
    </w:p>
    <w:p>
      <w:pPr>
        <w:pStyle w:val="yHeading3"/>
      </w:pPr>
      <w:bookmarkStart w:id="638" w:name="_Toc170879011"/>
      <w:bookmarkStart w:id="639" w:name="_Toc170894716"/>
      <w:bookmarkStart w:id="640" w:name="_Toc175712682"/>
      <w:bookmarkStart w:id="641" w:name="_Toc175970623"/>
      <w:bookmarkStart w:id="642" w:name="_Toc176335342"/>
      <w:bookmarkStart w:id="643" w:name="_Toc176338917"/>
      <w:bookmarkStart w:id="644" w:name="_Toc178742942"/>
      <w:bookmarkStart w:id="645" w:name="_Toc179363365"/>
      <w:bookmarkStart w:id="646" w:name="_Toc179604434"/>
      <w:bookmarkStart w:id="647" w:name="_Toc180204627"/>
      <w:bookmarkStart w:id="648" w:name="_Toc180204843"/>
      <w:bookmarkStart w:id="649" w:name="_Toc185844588"/>
      <w:bookmarkStart w:id="650" w:name="_Toc185845208"/>
      <w:bookmarkStart w:id="651" w:name="_Toc185927173"/>
      <w:r>
        <w:t>Division 2 — Variable charges and charges by way of a rate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Footnoteheading"/>
      </w:pPr>
      <w:r>
        <w:tab/>
        <w:t>[Heading inserted in Gazette 29 Jun 2007 p. 3265.]</w:t>
      </w:r>
    </w:p>
    <w:p>
      <w:pPr>
        <w:pStyle w:val="yHeading5"/>
      </w:pPr>
      <w:bookmarkStart w:id="652" w:name="_Toc180204844"/>
      <w:bookmarkStart w:id="653" w:name="_Toc185927174"/>
      <w:r>
        <w:rPr>
          <w:rStyle w:val="CharSClsNo"/>
        </w:rPr>
        <w:t>2</w:t>
      </w:r>
      <w:r>
        <w:t>.</w:t>
      </w:r>
      <w:r>
        <w:rPr>
          <w:b w:val="0"/>
        </w:rPr>
        <w:tab/>
      </w:r>
      <w:r>
        <w:t xml:space="preserve">Supply under the </w:t>
      </w:r>
      <w:r>
        <w:rPr>
          <w:i/>
        </w:rPr>
        <w:t>Ord Irrigation District By</w:t>
      </w:r>
      <w:r>
        <w:rPr>
          <w:i/>
        </w:rPr>
        <w:noBreakHyphen/>
        <w:t>laws 1963</w:t>
      </w:r>
      <w:r>
        <w:rPr>
          <w:iCs/>
        </w:rPr>
        <w:t xml:space="preserve"> </w:t>
      </w:r>
      <w:r>
        <w:t>by</w:t>
      </w:r>
      <w:r>
        <w:noBreakHyphen/>
        <w:t>law 31A</w:t>
      </w:r>
      <w:bookmarkEnd w:id="652"/>
      <w:bookmarkEnd w:id="653"/>
    </w:p>
    <w:p>
      <w:pPr>
        <w:pStyle w:val="ySubsection"/>
      </w:pPr>
      <w:r>
        <w:tab/>
      </w:r>
      <w:r>
        <w:tab/>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 xml:space="preserve">water or dust prevention in feed lots — </w:t>
      </w:r>
    </w:p>
    <w:tbl>
      <w:tblPr>
        <w:tblW w:w="0" w:type="auto"/>
        <w:tblInd w:w="982" w:type="dxa"/>
        <w:tblLayout w:type="fixed"/>
        <w:tblCellMar>
          <w:left w:w="142" w:type="dxa"/>
          <w:right w:w="142" w:type="dxa"/>
        </w:tblCellMar>
        <w:tblLook w:val="0000" w:firstRow="0" w:lastRow="0" w:firstColumn="0" w:lastColumn="0" w:noHBand="0" w:noVBand="0"/>
      </w:tblPr>
      <w:tblGrid>
        <w:gridCol w:w="4972"/>
        <w:gridCol w:w="1148"/>
      </w:tblGrid>
      <w:tr>
        <w:tc>
          <w:tcPr>
            <w:tcW w:w="4972" w:type="dxa"/>
          </w:tcPr>
          <w:p>
            <w:pPr>
              <w:pStyle w:val="yTable"/>
              <w:tabs>
                <w:tab w:val="left" w:pos="283"/>
              </w:tabs>
              <w:spacing w:before="80"/>
              <w:ind w:left="709" w:right="-142" w:hanging="709"/>
            </w:pPr>
            <w:r>
              <w:tab/>
              <w:t>(a)</w:t>
            </w:r>
            <w:r>
              <w:tab/>
              <w:t>where the maximum area used as a feed lot during the year is not more than 4 hectares .....</w:t>
            </w:r>
          </w:p>
        </w:tc>
        <w:tc>
          <w:tcPr>
            <w:tcW w:w="1148" w:type="dxa"/>
          </w:tcPr>
          <w:p>
            <w:pPr>
              <w:pStyle w:val="yTable"/>
              <w:spacing w:before="80"/>
            </w:pPr>
            <w:r>
              <w:br/>
              <w:t>$554.00</w:t>
            </w:r>
          </w:p>
        </w:tc>
      </w:tr>
      <w:tr>
        <w:tc>
          <w:tcPr>
            <w:tcW w:w="4972" w:type="dxa"/>
          </w:tcPr>
          <w:p>
            <w:pPr>
              <w:pStyle w:val="yTable"/>
              <w:tabs>
                <w:tab w:val="left" w:pos="283"/>
              </w:tabs>
              <w:spacing w:before="80"/>
              <w:ind w:left="709" w:right="-142" w:hanging="709"/>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spacing w:before="80"/>
            </w:pPr>
            <w:r>
              <w:br/>
            </w:r>
            <w:r>
              <w:br/>
            </w:r>
            <w:r>
              <w:br/>
            </w:r>
            <w:r>
              <w:br/>
              <w:t>$110.00</w:t>
            </w:r>
          </w:p>
        </w:tc>
      </w:tr>
    </w:tbl>
    <w:p>
      <w:pPr>
        <w:pStyle w:val="yFootnoteheading"/>
      </w:pPr>
      <w:r>
        <w:tab/>
        <w:t>[Item 2 inserted in Gazette 29 Jun 2007 p. 3265-6.]</w:t>
      </w:r>
    </w:p>
    <w:p>
      <w:pPr>
        <w:pStyle w:val="yScheduleHeading"/>
      </w:pPr>
      <w:bookmarkStart w:id="654" w:name="_Toc170879060"/>
      <w:bookmarkStart w:id="655" w:name="_Toc170894718"/>
      <w:bookmarkStart w:id="656" w:name="_Toc175712684"/>
      <w:bookmarkStart w:id="657" w:name="_Toc175970625"/>
      <w:bookmarkStart w:id="658" w:name="_Toc176335344"/>
      <w:bookmarkStart w:id="659" w:name="_Toc176338919"/>
      <w:bookmarkStart w:id="660" w:name="_Toc178742944"/>
      <w:bookmarkStart w:id="661" w:name="_Toc179363367"/>
      <w:bookmarkStart w:id="662" w:name="_Toc179604436"/>
      <w:bookmarkStart w:id="663" w:name="_Toc180204629"/>
      <w:bookmarkStart w:id="664" w:name="_Toc180204845"/>
      <w:bookmarkStart w:id="665" w:name="_Toc185844590"/>
      <w:bookmarkStart w:id="666" w:name="_Toc185845210"/>
      <w:bookmarkStart w:id="667" w:name="_Toc185927175"/>
      <w:bookmarkStart w:id="668" w:name="_Toc139771087"/>
      <w:bookmarkStart w:id="669" w:name="_Toc139771465"/>
      <w:bookmarkStart w:id="670" w:name="_Toc151191680"/>
      <w:bookmarkStart w:id="671" w:name="_Toc151260573"/>
      <w:bookmarkStart w:id="672" w:name="_Toc164158680"/>
      <w:bookmarkStart w:id="673" w:name="_Toc164221052"/>
      <w:bookmarkStart w:id="674" w:name="_Toc121801198"/>
      <w:bookmarkStart w:id="675" w:name="_Toc121818311"/>
      <w:bookmarkStart w:id="676" w:name="_Toc121880921"/>
      <w:bookmarkStart w:id="677" w:name="_Toc129481992"/>
      <w:bookmarkStart w:id="678" w:name="_Toc130095361"/>
      <w:bookmarkStart w:id="679" w:name="_Toc130273425"/>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SchNo"/>
        </w:rPr>
        <w:t>Schedule 3</w:t>
      </w:r>
      <w:r>
        <w:t> — </w:t>
      </w:r>
      <w:r>
        <w:rPr>
          <w:rStyle w:val="CharSchText"/>
        </w:rPr>
        <w:t>Charges for sewerage for 2007/2008</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ShoulderClause"/>
      </w:pPr>
      <w:r>
        <w:t>[bl. 21, 25A, 25B, 25C, 26, 26A, 26B]</w:t>
      </w:r>
    </w:p>
    <w:p>
      <w:pPr>
        <w:pStyle w:val="yFootnoteheading"/>
      </w:pPr>
      <w:r>
        <w:tab/>
        <w:t>[Heading inserted in Gazette 29 Jun 2007 p. 3266.]</w:t>
      </w:r>
    </w:p>
    <w:p>
      <w:pPr>
        <w:pStyle w:val="yHeading3"/>
      </w:pPr>
      <w:bookmarkStart w:id="680" w:name="_Toc170879061"/>
      <w:bookmarkStart w:id="681" w:name="_Toc170894719"/>
      <w:bookmarkStart w:id="682" w:name="_Toc175712685"/>
      <w:bookmarkStart w:id="683" w:name="_Toc175970626"/>
      <w:bookmarkStart w:id="684" w:name="_Toc176335345"/>
      <w:bookmarkStart w:id="685" w:name="_Toc176338920"/>
      <w:bookmarkStart w:id="686" w:name="_Toc178742945"/>
      <w:bookmarkStart w:id="687" w:name="_Toc179363368"/>
      <w:bookmarkStart w:id="688" w:name="_Toc179604437"/>
      <w:bookmarkStart w:id="689" w:name="_Toc180204630"/>
      <w:bookmarkStart w:id="690" w:name="_Toc180204846"/>
      <w:bookmarkStart w:id="691" w:name="_Toc185844591"/>
      <w:bookmarkStart w:id="692" w:name="_Toc185845211"/>
      <w:bookmarkStart w:id="693" w:name="_Toc185927176"/>
      <w:r>
        <w:rPr>
          <w:rStyle w:val="CharSDivNo"/>
        </w:rPr>
        <w:t>Division 1</w:t>
      </w:r>
      <w:r>
        <w:t> — </w:t>
      </w:r>
      <w:r>
        <w:rPr>
          <w:rStyle w:val="CharSDivText"/>
        </w:rPr>
        <w:t>Fixed charges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Footnoteheading"/>
      </w:pPr>
      <w:r>
        <w:tab/>
        <w:t>[Heading inserted in Gazette 29 Jun 2007 p. 3266.]</w:t>
      </w:r>
    </w:p>
    <w:p>
      <w:pPr>
        <w:pStyle w:val="yHeading5"/>
      </w:pPr>
      <w:bookmarkStart w:id="694" w:name="_Toc180204847"/>
      <w:bookmarkStart w:id="695" w:name="_Toc185927177"/>
      <w:r>
        <w:rPr>
          <w:rStyle w:val="CharSClsNo"/>
        </w:rPr>
        <w:t>1</w:t>
      </w:r>
      <w:r>
        <w:t>.</w:t>
      </w:r>
      <w:r>
        <w:rPr>
          <w:b w:val="0"/>
        </w:rPr>
        <w:tab/>
      </w:r>
      <w:r>
        <w:t>Connected metropolitan exempt</w:t>
      </w:r>
      <w:bookmarkEnd w:id="694"/>
      <w:bookmarkEnd w:id="695"/>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982" w:type="dxa"/>
        <w:tblLayout w:type="fixed"/>
        <w:tblCellMar>
          <w:left w:w="142" w:type="dxa"/>
          <w:right w:w="142" w:type="dxa"/>
        </w:tblCellMar>
        <w:tblLook w:val="0000" w:firstRow="0" w:lastRow="0" w:firstColumn="0" w:lastColumn="0" w:noHBand="0" w:noVBand="0"/>
      </w:tblPr>
      <w:tblGrid>
        <w:gridCol w:w="4830"/>
        <w:gridCol w:w="1276"/>
      </w:tblGrid>
      <w:tr>
        <w:tc>
          <w:tcPr>
            <w:tcW w:w="4830" w:type="dxa"/>
          </w:tcPr>
          <w:p>
            <w:pPr>
              <w:pStyle w:val="yTable"/>
              <w:tabs>
                <w:tab w:val="left" w:pos="283"/>
                <w:tab w:val="left" w:pos="709"/>
              </w:tabs>
              <w:ind w:left="709" w:right="-142" w:hanging="709"/>
            </w:pPr>
            <w:r>
              <w:tab/>
              <w:t>(a)</w:t>
            </w:r>
            <w:r>
              <w:tab/>
              <w:t>in the case of land used as a home for the aged —</w:t>
            </w:r>
          </w:p>
        </w:tc>
        <w:tc>
          <w:tcPr>
            <w:tcW w:w="1276" w:type="dxa"/>
          </w:tcPr>
          <w:p>
            <w:pPr>
              <w:pStyle w:val="yTable"/>
              <w:jc w:val="right"/>
              <w:rPr>
                <w:spacing w:val="-1"/>
              </w:rPr>
            </w:pPr>
          </w:p>
        </w:tc>
      </w:tr>
      <w:tr>
        <w:tc>
          <w:tcPr>
            <w:tcW w:w="4830"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jc w:val="right"/>
              <w:rPr>
                <w:spacing w:val="-1"/>
              </w:rPr>
            </w:pPr>
            <w:r>
              <w:rPr>
                <w:spacing w:val="-1"/>
              </w:rPr>
              <w:br/>
              <w:t>$157.90</w:t>
            </w:r>
          </w:p>
        </w:tc>
      </w:tr>
      <w:tr>
        <w:trPr>
          <w:cantSplit/>
        </w:trPr>
        <w:tc>
          <w:tcPr>
            <w:tcW w:w="4830" w:type="dxa"/>
          </w:tcPr>
          <w:p>
            <w:pPr>
              <w:pStyle w:val="yTable"/>
              <w:tabs>
                <w:tab w:val="left" w:pos="992"/>
              </w:tabs>
              <w:ind w:left="992" w:right="-142" w:hanging="992"/>
              <w:rPr>
                <w:spacing w:val="-1"/>
              </w:rPr>
            </w:pPr>
            <w:r>
              <w:rPr>
                <w:spacing w:val="-1"/>
              </w:rPr>
              <w:tab/>
              <w:t>for each additional major fixture that discharges into the sewer ..........................</w:t>
            </w:r>
          </w:p>
        </w:tc>
        <w:tc>
          <w:tcPr>
            <w:tcW w:w="1276" w:type="dxa"/>
          </w:tcPr>
          <w:p>
            <w:pPr>
              <w:pStyle w:val="yTable"/>
              <w:jc w:val="right"/>
              <w:rPr>
                <w:spacing w:val="-1"/>
              </w:rPr>
            </w:pPr>
            <w:r>
              <w:rPr>
                <w:spacing w:val="-1"/>
              </w:rPr>
              <w:br/>
              <w:t>$69.45</w:t>
            </w:r>
          </w:p>
        </w:tc>
      </w:tr>
      <w:tr>
        <w:trPr>
          <w:cantSplit/>
        </w:trPr>
        <w:tc>
          <w:tcPr>
            <w:tcW w:w="4830" w:type="dxa"/>
          </w:tcPr>
          <w:p>
            <w:pPr>
              <w:pStyle w:val="yTable"/>
              <w:tabs>
                <w:tab w:val="left" w:pos="283"/>
                <w:tab w:val="left" w:pos="709"/>
              </w:tabs>
              <w:ind w:left="709" w:right="-14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jc w:val="right"/>
              <w:rPr>
                <w:spacing w:val="-1"/>
              </w:rPr>
            </w:pPr>
            <w:r>
              <w:rPr>
                <w:spacing w:val="-1"/>
              </w:rPr>
              <w:br/>
              <w:t>$157.90</w:t>
            </w:r>
          </w:p>
        </w:tc>
      </w:tr>
    </w:tbl>
    <w:p>
      <w:pPr>
        <w:pStyle w:val="yFootnoteheading"/>
      </w:pPr>
      <w:r>
        <w:tab/>
        <w:t>[Item 1 inserted in Gazette 29 Jun 2007 p. 3266.]</w:t>
      </w:r>
    </w:p>
    <w:p>
      <w:pPr>
        <w:pStyle w:val="yHeading5"/>
      </w:pPr>
      <w:bookmarkStart w:id="696" w:name="_Toc180204848"/>
      <w:bookmarkStart w:id="697" w:name="_Toc185927178"/>
      <w:r>
        <w:rPr>
          <w:rStyle w:val="CharSClsNo"/>
        </w:rPr>
        <w:t>2</w:t>
      </w:r>
      <w:r>
        <w:t>.</w:t>
      </w:r>
      <w:r>
        <w:tab/>
        <w:t>Connected country exempt</w:t>
      </w:r>
      <w:bookmarkEnd w:id="696"/>
      <w:bookmarkEnd w:id="697"/>
    </w:p>
    <w:p>
      <w:pPr>
        <w:pStyle w:val="ySubsection"/>
      </w:pPr>
      <w:r>
        <w:tab/>
      </w:r>
      <w:r>
        <w:tab/>
        <w:t xml:space="preserve">In respect of land in a country sewerage area that is classified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i</w:t>
            </w:r>
            <w:r>
              <w:rPr>
                <w:snapToGrid w:val="0"/>
                <w:spacing w:val="-4"/>
              </w:rPr>
              <w:t>nstitutional public</w:t>
            </w:r>
            <w:r>
              <w:t xml:space="preserve">, an amount of — </w:t>
            </w:r>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for the first major fixture that discharges into the sewer .........................................</w:t>
            </w:r>
          </w:p>
        </w:tc>
        <w:tc>
          <w:tcPr>
            <w:tcW w:w="1417" w:type="dxa"/>
          </w:tcPr>
          <w:p>
            <w:pPr>
              <w:pStyle w:val="yTable"/>
              <w:jc w:val="right"/>
              <w:rPr>
                <w:spacing w:val="-1"/>
              </w:rPr>
            </w:pPr>
            <w:r>
              <w:rPr>
                <w:spacing w:val="-1"/>
              </w:rPr>
              <w:br/>
              <w:t>$157.90</w:t>
            </w:r>
          </w:p>
        </w:tc>
      </w:tr>
      <w:tr>
        <w:tc>
          <w:tcPr>
            <w:tcW w:w="4689" w:type="dxa"/>
          </w:tcPr>
          <w:p>
            <w:pPr>
              <w:pStyle w:val="yTable"/>
              <w:tabs>
                <w:tab w:val="left" w:pos="992"/>
              </w:tabs>
              <w:ind w:left="992" w:right="-14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jc w:val="right"/>
              <w:rPr>
                <w:spacing w:val="-1"/>
              </w:rPr>
            </w:pPr>
            <w:r>
              <w:rPr>
                <w:spacing w:val="-1"/>
              </w:rPr>
              <w:br/>
              <w:t>$69.45</w:t>
            </w:r>
          </w:p>
        </w:tc>
      </w:tr>
      <w:tr>
        <w:tc>
          <w:tcPr>
            <w:tcW w:w="4689" w:type="dxa"/>
          </w:tcPr>
          <w:p>
            <w:pPr>
              <w:pStyle w:val="yTable"/>
              <w:tabs>
                <w:tab w:val="left" w:pos="283"/>
                <w:tab w:val="left" w:pos="709"/>
              </w:tabs>
              <w:ind w:left="709" w:right="-142" w:hanging="709"/>
            </w:pPr>
            <w:r>
              <w:rPr>
                <w:spacing w:val="-1"/>
              </w:rPr>
              <w:tab/>
              <w:t>(b)</w:t>
            </w:r>
            <w:r>
              <w:rPr>
                <w:spacing w:val="-1"/>
              </w:rPr>
              <w:tab/>
              <w:t>c</w:t>
            </w:r>
            <w:r>
              <w:t>haritable purposes</w:t>
            </w:r>
            <w:r>
              <w:rPr>
                <w:spacing w:val="-1"/>
              </w:rPr>
              <w:t xml:space="preserve">, an amount of — </w:t>
            </w:r>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for the first major fixture that discharges into the sewer .........................................</w:t>
            </w:r>
          </w:p>
        </w:tc>
        <w:tc>
          <w:tcPr>
            <w:tcW w:w="1417" w:type="dxa"/>
          </w:tcPr>
          <w:p>
            <w:pPr>
              <w:pStyle w:val="yTable"/>
              <w:jc w:val="right"/>
              <w:rPr>
                <w:spacing w:val="-1"/>
              </w:rPr>
            </w:pPr>
            <w:r>
              <w:rPr>
                <w:spacing w:val="-1"/>
              </w:rPr>
              <w:br/>
              <w:t>$157.90</w:t>
            </w:r>
          </w:p>
        </w:tc>
      </w:tr>
      <w:tr>
        <w:tc>
          <w:tcPr>
            <w:tcW w:w="4689" w:type="dxa"/>
          </w:tcPr>
          <w:p>
            <w:pPr>
              <w:pStyle w:val="yTable"/>
              <w:tabs>
                <w:tab w:val="left" w:pos="992"/>
              </w:tabs>
              <w:ind w:left="992" w:right="-14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jc w:val="right"/>
              <w:rPr>
                <w:spacing w:val="-1"/>
              </w:rPr>
            </w:pPr>
            <w:r>
              <w:rPr>
                <w:spacing w:val="-1"/>
              </w:rPr>
              <w:br/>
              <w:t>$69.45</w:t>
            </w:r>
          </w:p>
        </w:tc>
      </w:tr>
      <w:tr>
        <w:trPr>
          <w:cantSplit/>
        </w:trPr>
        <w:tc>
          <w:tcPr>
            <w:tcW w:w="4689" w:type="dxa"/>
          </w:tcPr>
          <w:p>
            <w:pPr>
              <w:pStyle w:val="yTable"/>
              <w:tabs>
                <w:tab w:val="left" w:pos="283"/>
                <w:tab w:val="left" w:pos="709"/>
              </w:tabs>
              <w:ind w:left="709" w:right="-142" w:hanging="709"/>
            </w:pPr>
            <w:r>
              <w:rPr>
                <w:spacing w:val="-1"/>
              </w:rPr>
              <w:tab/>
              <w:t>(c)</w:t>
            </w:r>
            <w:r>
              <w:rPr>
                <w:spacing w:val="-1"/>
              </w:rPr>
              <w:tab/>
              <w:t>c</w:t>
            </w:r>
            <w:r>
              <w:rPr>
                <w:snapToGrid w:val="0"/>
              </w:rPr>
              <w:t>ommunity residential</w:t>
            </w:r>
            <w:r>
              <w:rPr>
                <w:spacing w:val="-1"/>
              </w:rPr>
              <w:t xml:space="preserve">, an amount for each major fixture that discharges into the sewer </w:t>
            </w:r>
          </w:p>
        </w:tc>
        <w:tc>
          <w:tcPr>
            <w:tcW w:w="1417" w:type="dxa"/>
          </w:tcPr>
          <w:p>
            <w:pPr>
              <w:pStyle w:val="yTable"/>
              <w:jc w:val="right"/>
              <w:rPr>
                <w:spacing w:val="-1"/>
              </w:rPr>
            </w:pPr>
            <w:r>
              <w:rPr>
                <w:spacing w:val="-1"/>
              </w:rPr>
              <w:br/>
              <w:t>$69.45</w:t>
            </w:r>
          </w:p>
        </w:tc>
      </w:tr>
      <w:tr>
        <w:trPr>
          <w:cantSplit/>
        </w:trPr>
        <w:tc>
          <w:tcPr>
            <w:tcW w:w="4689" w:type="dxa"/>
          </w:tcPr>
          <w:p>
            <w:pPr>
              <w:pStyle w:val="yTable"/>
              <w:tabs>
                <w:tab w:val="left" w:pos="283"/>
                <w:tab w:val="left" w:pos="709"/>
              </w:tabs>
              <w:ind w:left="709" w:right="-142" w:hanging="709"/>
            </w:pPr>
            <w:r>
              <w:rPr>
                <w:spacing w:val="-1"/>
              </w:rPr>
              <w:tab/>
              <w:t>(d)</w:t>
            </w:r>
            <w:r>
              <w:rPr>
                <w:spacing w:val="-1"/>
              </w:rPr>
              <w:tab/>
            </w:r>
            <w:r>
              <w:t>general</w:t>
            </w:r>
            <w:r>
              <w:rPr>
                <w:spacing w:val="-1"/>
              </w:rPr>
              <w:t xml:space="preserve"> exempt, an amount for each connection to the sewer of ..........................</w:t>
            </w:r>
          </w:p>
        </w:tc>
        <w:tc>
          <w:tcPr>
            <w:tcW w:w="1417" w:type="dxa"/>
          </w:tcPr>
          <w:p>
            <w:pPr>
              <w:pStyle w:val="yTable"/>
              <w:jc w:val="right"/>
              <w:rPr>
                <w:spacing w:val="-1"/>
              </w:rPr>
            </w:pPr>
            <w:r>
              <w:rPr>
                <w:spacing w:val="-1"/>
              </w:rPr>
              <w:br/>
              <w:t>$877.80</w:t>
            </w:r>
          </w:p>
        </w:tc>
      </w:tr>
    </w:tbl>
    <w:p>
      <w:pPr>
        <w:pStyle w:val="yFootnoteheading"/>
      </w:pPr>
      <w:r>
        <w:tab/>
        <w:t>[Item 2 inserted in Gazette 29 Jun 2007 p. 3266.]</w:t>
      </w:r>
    </w:p>
    <w:p>
      <w:pPr>
        <w:pStyle w:val="yHeading5"/>
      </w:pPr>
      <w:bookmarkStart w:id="698" w:name="_Toc180204849"/>
      <w:bookmarkStart w:id="699" w:name="_Toc185927179"/>
      <w:r>
        <w:rPr>
          <w:rStyle w:val="CharSClsNo"/>
        </w:rPr>
        <w:t>3</w:t>
      </w:r>
      <w:r>
        <w:t>.</w:t>
      </w:r>
      <w:r>
        <w:tab/>
        <w:t>Strata</w:t>
      </w:r>
      <w:r>
        <w:noBreakHyphen/>
        <w:t>titled caravan bay</w:t>
      </w:r>
      <w:bookmarkEnd w:id="698"/>
      <w:bookmarkEnd w:id="699"/>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142"/>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80"/>
              <w:jc w:val="right"/>
              <w:rPr>
                <w:spacing w:val="-1"/>
              </w:rPr>
            </w:pPr>
            <w:r>
              <w:rPr>
                <w:spacing w:val="-1"/>
              </w:rPr>
              <w:br/>
            </w:r>
            <w:r>
              <w:rPr>
                <w:spacing w:val="-1"/>
              </w:rPr>
              <w:br/>
              <w:t>$194.10</w:t>
            </w:r>
          </w:p>
        </w:tc>
      </w:tr>
    </w:tbl>
    <w:p>
      <w:pPr>
        <w:pStyle w:val="yFootnoteheading"/>
      </w:pPr>
      <w:r>
        <w:tab/>
        <w:t>[Item 3 inserted in Gazette 29 Jun 2007 p. 3266.]</w:t>
      </w:r>
    </w:p>
    <w:p>
      <w:pPr>
        <w:pStyle w:val="yHeading5"/>
      </w:pPr>
      <w:bookmarkStart w:id="700" w:name="_Toc180204850"/>
      <w:bookmarkStart w:id="701" w:name="_Toc185927180"/>
      <w:r>
        <w:rPr>
          <w:rStyle w:val="CharSClsNo"/>
        </w:rPr>
        <w:t>4</w:t>
      </w:r>
      <w:r>
        <w:t>.</w:t>
      </w:r>
      <w:r>
        <w:tab/>
        <w:t>Strata</w:t>
      </w:r>
      <w:r>
        <w:noBreakHyphen/>
        <w:t>titled storage unit and strata</w:t>
      </w:r>
      <w:r>
        <w:noBreakHyphen/>
        <w:t>titled parking bay</w:t>
      </w:r>
      <w:bookmarkEnd w:id="700"/>
      <w:bookmarkEnd w:id="701"/>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133"/>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80"/>
              <w:jc w:val="right"/>
              <w:rPr>
                <w:spacing w:val="-1"/>
              </w:rPr>
            </w:pPr>
            <w:r>
              <w:rPr>
                <w:spacing w:val="-1"/>
              </w:rPr>
              <w:br/>
            </w:r>
            <w:r>
              <w:rPr>
                <w:spacing w:val="-1"/>
              </w:rPr>
              <w:br/>
              <w:t>$58.15</w:t>
            </w:r>
          </w:p>
        </w:tc>
      </w:tr>
    </w:tbl>
    <w:p>
      <w:pPr>
        <w:pStyle w:val="yFootnoteheading"/>
      </w:pPr>
      <w:r>
        <w:tab/>
        <w:t>[Item 4 inserted in Gazette 29 Jun 2007 p. 3267.]</w:t>
      </w:r>
    </w:p>
    <w:p>
      <w:pPr>
        <w:pStyle w:val="yHeading5"/>
      </w:pPr>
      <w:bookmarkStart w:id="702" w:name="_Toc180204851"/>
      <w:bookmarkStart w:id="703" w:name="_Toc185927181"/>
      <w:r>
        <w:rPr>
          <w:rStyle w:val="CharSClsNo"/>
        </w:rPr>
        <w:t>5</w:t>
      </w:r>
      <w:r>
        <w:t>.</w:t>
      </w:r>
      <w:r>
        <w:tab/>
        <w:t>Non</w:t>
      </w:r>
      <w:r>
        <w:noBreakHyphen/>
        <w:t>residential strata</w:t>
      </w:r>
      <w:r>
        <w:noBreakHyphen/>
        <w:t>titled unit (except a storage unit or parking bay)</w:t>
      </w:r>
      <w:bookmarkEnd w:id="702"/>
      <w:bookmarkEnd w:id="703"/>
    </w:p>
    <w:p>
      <w:pPr>
        <w:pStyle w:val="ySubsection"/>
      </w:pPr>
      <w:r>
        <w:tab/>
      </w:r>
      <w:r>
        <w:tab/>
        <w:t xml:space="preserve">In respect of land that — </w:t>
      </w:r>
    </w:p>
    <w:p>
      <w:pPr>
        <w:pStyle w:val="yIndenta"/>
      </w:pPr>
      <w:r>
        <w:tab/>
        <w:t>(a)</w:t>
      </w:r>
      <w:r>
        <w:tab/>
        <w:t>is classified non</w:t>
      </w:r>
      <w:r>
        <w:noBreakHyphen/>
        <w:t>residential;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5387"/>
              </w:tabs>
              <w:spacing w:before="80"/>
              <w:ind w:left="40" w:right="-142"/>
              <w:rPr>
                <w:spacing w:val="-1"/>
              </w:rPr>
            </w:pPr>
            <w:r>
              <w:rPr>
                <w:spacing w:val="-1"/>
              </w:rPr>
              <w:t xml:space="preserve">and </w:t>
            </w:r>
            <w:r>
              <w:t>where</w:t>
            </w:r>
            <w:r>
              <w:rPr>
                <w:spacing w:val="-1"/>
              </w:rPr>
              <w:t xml:space="preserve"> the total number of major fixtures shared by all the units on the relevant strata plan is less than the number of those units .........................</w:t>
            </w:r>
          </w:p>
        </w:tc>
        <w:tc>
          <w:tcPr>
            <w:tcW w:w="1417" w:type="dxa"/>
          </w:tcPr>
          <w:p>
            <w:pPr>
              <w:pStyle w:val="yTable"/>
              <w:spacing w:before="80"/>
              <w:jc w:val="right"/>
              <w:rPr>
                <w:spacing w:val="-1"/>
              </w:rPr>
            </w:pPr>
            <w:r>
              <w:rPr>
                <w:spacing w:val="-1"/>
              </w:rPr>
              <w:br/>
            </w:r>
            <w:r>
              <w:rPr>
                <w:spacing w:val="-1"/>
              </w:rPr>
              <w:br/>
              <w:t>$365.40</w:t>
            </w:r>
          </w:p>
        </w:tc>
      </w:tr>
    </w:tbl>
    <w:p>
      <w:pPr>
        <w:pStyle w:val="yFootnoteheading"/>
      </w:pPr>
      <w:r>
        <w:tab/>
        <w:t>[Item 5 inserted in Gazette 29 Jun 2007 p. 3267.]</w:t>
      </w:r>
    </w:p>
    <w:p>
      <w:pPr>
        <w:pStyle w:val="yHeading5"/>
      </w:pPr>
      <w:bookmarkStart w:id="704" w:name="_Toc180204852"/>
      <w:bookmarkStart w:id="705" w:name="_Toc185927182"/>
      <w:r>
        <w:rPr>
          <w:rStyle w:val="CharSClsNo"/>
        </w:rPr>
        <w:t>6</w:t>
      </w:r>
      <w:r>
        <w:t>.</w:t>
      </w:r>
      <w:r>
        <w:tab/>
        <w:t>Land from which industrial waste is discharged into a sewer of the Corporation in the metropolitan area</w:t>
      </w:r>
      <w:bookmarkEnd w:id="704"/>
      <w:bookmarkEnd w:id="705"/>
    </w:p>
    <w:p>
      <w:pPr>
        <w:pStyle w:val="ySubsection"/>
      </w:pPr>
      <w:r>
        <w:tab/>
      </w:r>
      <w:r>
        <w:tab/>
        <w:t xml:space="preserve">Discharge pursuant to a permit classified by the Corporation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a minor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(b)</w:t>
            </w:r>
            <w:r>
              <w:tab/>
              <w:t>a medium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(c)</w:t>
            </w:r>
            <w:r>
              <w:tab/>
              <w:t>a major permit ............................................</w:t>
            </w:r>
          </w:p>
        </w:tc>
        <w:tc>
          <w:tcPr>
            <w:tcW w:w="1417" w:type="dxa"/>
          </w:tcPr>
          <w:p>
            <w:pPr>
              <w:pStyle w:val="yTable"/>
              <w:jc w:val="right"/>
            </w:pPr>
            <w:r>
              <w:t>$181.50</w:t>
            </w:r>
          </w:p>
        </w:tc>
      </w:tr>
    </w:tbl>
    <w:p>
      <w:pPr>
        <w:pStyle w:val="yFootnoteheading"/>
      </w:pPr>
      <w:r>
        <w:tab/>
        <w:t>[Item 6 inserted in Gazette 29 Jun 2007 p. 3267.]</w:t>
      </w:r>
    </w:p>
    <w:p>
      <w:pPr>
        <w:pStyle w:val="yHeading5"/>
      </w:pPr>
      <w:bookmarkStart w:id="706" w:name="_Toc180204853"/>
      <w:bookmarkStart w:id="707" w:name="_Toc185927183"/>
      <w:r>
        <w:rPr>
          <w:rStyle w:val="CharSClsNo"/>
        </w:rPr>
        <w:t>7</w:t>
      </w:r>
      <w:r>
        <w:t>.</w:t>
      </w:r>
      <w:r>
        <w:tab/>
        <w:t>Land from which industrial waste is discharged into a sewer of the Corporation outside the metropolitan area</w:t>
      </w:r>
      <w:bookmarkEnd w:id="706"/>
      <w:bookmarkEnd w:id="707"/>
    </w:p>
    <w:p>
      <w:pPr>
        <w:pStyle w:val="ySubsection"/>
      </w:pPr>
      <w:r>
        <w:tab/>
      </w:r>
      <w:r>
        <w:tab/>
        <w:t xml:space="preserve">Discharge pursuant to a permit classified by the Corporation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a minor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(b)</w:t>
            </w:r>
            <w:r>
              <w:tab/>
              <w:t>a medium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(c)</w:t>
            </w:r>
            <w:r>
              <w:tab/>
              <w:t>a major permit ............................................</w:t>
            </w:r>
          </w:p>
        </w:tc>
        <w:tc>
          <w:tcPr>
            <w:tcW w:w="1417" w:type="dxa"/>
          </w:tcPr>
          <w:p>
            <w:pPr>
              <w:pStyle w:val="yTable"/>
              <w:jc w:val="right"/>
            </w:pPr>
            <w:r>
              <w:t>$181.50</w:t>
            </w:r>
          </w:p>
        </w:tc>
      </w:tr>
    </w:tbl>
    <w:p>
      <w:pPr>
        <w:pStyle w:val="yFootnoteheading"/>
      </w:pPr>
      <w:r>
        <w:tab/>
        <w:t>[Item 7 inserted in Gazette 29 Jun 2007 p. 3267.]</w:t>
      </w:r>
    </w:p>
    <w:p>
      <w:pPr>
        <w:pStyle w:val="yHeading3"/>
      </w:pPr>
      <w:bookmarkStart w:id="708" w:name="_Toc170879069"/>
      <w:bookmarkStart w:id="709" w:name="_Toc170894727"/>
      <w:bookmarkStart w:id="710" w:name="_Toc175712693"/>
      <w:bookmarkStart w:id="711" w:name="_Toc175970634"/>
      <w:bookmarkStart w:id="712" w:name="_Toc176335353"/>
      <w:bookmarkStart w:id="713" w:name="_Toc176338928"/>
      <w:bookmarkStart w:id="714" w:name="_Toc178742953"/>
      <w:bookmarkStart w:id="715" w:name="_Toc179363376"/>
      <w:bookmarkStart w:id="716" w:name="_Toc179604445"/>
      <w:bookmarkStart w:id="717" w:name="_Toc180204638"/>
      <w:bookmarkStart w:id="718" w:name="_Toc180204854"/>
      <w:bookmarkStart w:id="719" w:name="_Toc185844599"/>
      <w:bookmarkStart w:id="720" w:name="_Toc185845219"/>
      <w:bookmarkStart w:id="721" w:name="_Toc185927184"/>
      <w:r>
        <w:rPr>
          <w:rStyle w:val="CharSDivNo"/>
        </w:rPr>
        <w:t>Division 2</w:t>
      </w:r>
      <w:r>
        <w:t xml:space="preserve"> — </w:t>
      </w:r>
      <w:r>
        <w:rPr>
          <w:rStyle w:val="CharSDivText"/>
        </w:rPr>
        <w:t>Variable charges and charges by way of a rate</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Footnoteheading"/>
      </w:pPr>
      <w:r>
        <w:tab/>
        <w:t>[Heading inserted in Gazette 29 Jun 2007 p. 3267.]</w:t>
      </w:r>
    </w:p>
    <w:p>
      <w:pPr>
        <w:pStyle w:val="yHeading5"/>
      </w:pPr>
      <w:bookmarkStart w:id="722" w:name="_Toc180204855"/>
      <w:bookmarkStart w:id="723" w:name="_Toc185927185"/>
      <w:r>
        <w:rPr>
          <w:rStyle w:val="CharSClsNo"/>
        </w:rPr>
        <w:t>8</w:t>
      </w:r>
      <w:r>
        <w:t>.</w:t>
      </w:r>
      <w:r>
        <w:tab/>
        <w:t>Metropolitan residential</w:t>
      </w:r>
      <w:bookmarkEnd w:id="722"/>
      <w:bookmarkEnd w:id="723"/>
    </w:p>
    <w:p>
      <w:pPr>
        <w:pStyle w:val="ySubsection"/>
      </w:pPr>
      <w:r>
        <w:tab/>
      </w:r>
      <w:r>
        <w:tab/>
        <w:t xml:space="preserve">In respect of each residential property in the metropolitan area not being — </w:t>
      </w:r>
    </w:p>
    <w:p>
      <w:pPr>
        <w:pStyle w:val="yIndenta"/>
      </w:pPr>
      <w:r>
        <w:tab/>
        <w:t>(a)</w:t>
      </w:r>
      <w:r>
        <w:tab/>
        <w:t>subject to a charge under item 1 or 3; or</w:t>
      </w:r>
    </w:p>
    <w:p>
      <w:pPr>
        <w:pStyle w:val="yIndenta"/>
      </w:pPr>
      <w:r>
        <w:tab/>
        <w:t>(b)</w:t>
      </w:r>
      <w:r>
        <w:tab/>
        <w:t xml:space="preserve">a caravan park or a nursing home, an amount for each dollar of the GRV — </w:t>
      </w:r>
    </w:p>
    <w:tbl>
      <w:tblPr>
        <w:tblW w:w="0" w:type="auto"/>
        <w:tblInd w:w="1582" w:type="dxa"/>
        <w:tblLayout w:type="fixed"/>
        <w:tblCellMar>
          <w:left w:w="142" w:type="dxa"/>
          <w:right w:w="142" w:type="dxa"/>
        </w:tblCellMar>
        <w:tblLook w:val="0000" w:firstRow="0" w:lastRow="0" w:firstColumn="0" w:lastColumn="0" w:noHBand="0" w:noVBand="0"/>
      </w:tblPr>
      <w:tblGrid>
        <w:gridCol w:w="3238"/>
        <w:gridCol w:w="2268"/>
      </w:tblGrid>
      <w:tr>
        <w:tc>
          <w:tcPr>
            <w:tcW w:w="3238" w:type="dxa"/>
          </w:tcPr>
          <w:p>
            <w:pPr>
              <w:pStyle w:val="yTable"/>
              <w:ind w:right="-142"/>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5.880 cents/$ of GRV</w:t>
            </w:r>
          </w:p>
        </w:tc>
      </w:tr>
      <w:tr>
        <w:tc>
          <w:tcPr>
            <w:tcW w:w="3238" w:type="dxa"/>
          </w:tcPr>
          <w:p>
            <w:pPr>
              <w:pStyle w:val="yTable"/>
              <w:ind w:right="-142"/>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3.530 cents/$ of GRV</w:t>
            </w:r>
          </w:p>
        </w:tc>
      </w:tr>
      <w:tr>
        <w:tc>
          <w:tcPr>
            <w:tcW w:w="3238" w:type="dxa"/>
          </w:tcPr>
          <w:p>
            <w:pPr>
              <w:pStyle w:val="yTable"/>
              <w:ind w:right="-142"/>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1.590 cents/$ of GRV</w:t>
            </w:r>
          </w:p>
        </w:tc>
      </w:tr>
      <w:tr>
        <w:tc>
          <w:tcPr>
            <w:tcW w:w="3238" w:type="dxa"/>
          </w:tcPr>
          <w:p>
            <w:pPr>
              <w:pStyle w:val="yTable"/>
              <w:ind w:right="-142"/>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$266.80</w:t>
            </w:r>
          </w:p>
        </w:tc>
      </w:tr>
    </w:tbl>
    <w:p>
      <w:pPr>
        <w:pStyle w:val="yFootnoteheading"/>
      </w:pPr>
      <w:r>
        <w:tab/>
        <w:t>[Item 8 inserted in Gazette 29 Jun 2007 p. 3267.]</w:t>
      </w:r>
    </w:p>
    <w:p>
      <w:pPr>
        <w:pStyle w:val="yHeading5"/>
      </w:pPr>
      <w:bookmarkStart w:id="724" w:name="_Toc180204856"/>
      <w:bookmarkStart w:id="725" w:name="_Toc185927186"/>
      <w:r>
        <w:rPr>
          <w:rStyle w:val="CharSClsNo"/>
        </w:rPr>
        <w:t>9</w:t>
      </w:r>
      <w:r>
        <w:t>.</w:t>
      </w:r>
      <w:r>
        <w:tab/>
        <w:t>Vacant metropolitan non</w:t>
      </w:r>
      <w:r>
        <w:noBreakHyphen/>
        <w:t>residential</w:t>
      </w:r>
      <w:bookmarkEnd w:id="724"/>
      <w:bookmarkEnd w:id="725"/>
    </w:p>
    <w:p>
      <w:pPr>
        <w:pStyle w:val="ySubsection"/>
      </w:pPr>
      <w:r>
        <w:tab/>
      </w:r>
      <w:r>
        <w:tab/>
        <w:t xml:space="preserve">In respect of vacant land in the metropolitan area not being — </w:t>
      </w:r>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ight="-142"/>
              <w:rPr>
                <w:spacing w:val="-1"/>
              </w:rPr>
            </w:pPr>
            <w:r>
              <w:t xml:space="preserve">an amount of </w:t>
            </w:r>
            <w:r>
              <w:rPr>
                <w:spacing w:val="-1"/>
              </w:rPr>
              <w:t>.................................................</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2.510 cents/$ of GRV</w:t>
            </w:r>
          </w:p>
        </w:tc>
      </w:tr>
      <w:tr>
        <w:tc>
          <w:tcPr>
            <w:tcW w:w="4100" w:type="dxa"/>
          </w:tcPr>
          <w:p>
            <w:pPr>
              <w:pStyle w:val="yTable"/>
              <w:ind w:left="57" w:right="-142"/>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$200.70</w:t>
            </w:r>
          </w:p>
        </w:tc>
      </w:tr>
    </w:tbl>
    <w:p>
      <w:pPr>
        <w:pStyle w:val="yFootnoteheading"/>
      </w:pPr>
      <w:r>
        <w:tab/>
        <w:t>[Item 9 inserted in Gazette 29 Jun 2007 p. 3267-8.]</w:t>
      </w:r>
    </w:p>
    <w:p>
      <w:pPr>
        <w:pStyle w:val="yHeading5"/>
      </w:pPr>
      <w:bookmarkStart w:id="726" w:name="_Toc180204857"/>
      <w:bookmarkStart w:id="727" w:name="_Toc185927187"/>
      <w:r>
        <w:rPr>
          <w:rStyle w:val="CharSClsNo"/>
        </w:rPr>
        <w:t>10</w:t>
      </w:r>
      <w:r>
        <w:t>.</w:t>
      </w:r>
      <w:r>
        <w:tab/>
        <w:t>Country</w:t>
      </w:r>
      <w:bookmarkEnd w:id="726"/>
      <w:bookmarkEnd w:id="727"/>
    </w:p>
    <w:p>
      <w:pPr>
        <w:pStyle w:val="ySubsection"/>
      </w:pPr>
      <w:r>
        <w:tab/>
      </w:r>
      <w:r>
        <w:tab/>
        <w:t xml:space="preserve">In respect of land in a country sewerage area referred to in column 1 of the following Table, not being land referred to in Division 1 or 7 —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 xml:space="preserve">subject to a minimum in respect of any land the subject of a separate assessment of — </w:t>
      </w:r>
    </w:p>
    <w:tbl>
      <w:tblPr>
        <w:tblW w:w="0" w:type="auto"/>
        <w:tblInd w:w="568" w:type="dxa"/>
        <w:tblLayout w:type="fixed"/>
        <w:tblCellMar>
          <w:left w:w="142" w:type="dxa"/>
          <w:right w:w="142" w:type="dxa"/>
        </w:tblCellMar>
        <w:tblLook w:val="0000" w:firstRow="0" w:lastRow="0" w:firstColumn="0" w:lastColumn="0" w:noHBand="0" w:noVBand="0"/>
      </w:tblPr>
      <w:tblGrid>
        <w:gridCol w:w="4974"/>
        <w:gridCol w:w="1688"/>
      </w:tblGrid>
      <w:tr>
        <w:tc>
          <w:tcPr>
            <w:tcW w:w="4974" w:type="dxa"/>
          </w:tcPr>
          <w:p>
            <w:pPr>
              <w:pStyle w:val="yTable"/>
              <w:ind w:left="1112" w:hanging="600"/>
            </w:pPr>
            <w:r>
              <w:t>(c)</w:t>
            </w:r>
            <w:r>
              <w:tab/>
              <w:t>in the case of land classified as residential ...............................................</w:t>
            </w:r>
          </w:p>
        </w:tc>
        <w:tc>
          <w:tcPr>
            <w:tcW w:w="1688" w:type="dxa"/>
          </w:tcPr>
          <w:p>
            <w:pPr>
              <w:pStyle w:val="yTable"/>
              <w:jc w:val="right"/>
            </w:pPr>
            <w:r>
              <w:br/>
              <w:t>$266.80</w:t>
            </w:r>
          </w:p>
        </w:tc>
      </w:tr>
      <w:tr>
        <w:tc>
          <w:tcPr>
            <w:tcW w:w="4974" w:type="dxa"/>
          </w:tcPr>
          <w:p>
            <w:pPr>
              <w:pStyle w:val="yTable"/>
              <w:ind w:left="1112" w:hanging="600"/>
            </w:pPr>
            <w:r>
              <w:t>(d)</w:t>
            </w:r>
            <w:r>
              <w:tab/>
              <w:t>in the case of land classified as vacant land .........................................................</w:t>
            </w:r>
          </w:p>
        </w:tc>
        <w:tc>
          <w:tcPr>
            <w:tcW w:w="1688" w:type="dxa"/>
          </w:tcPr>
          <w:p>
            <w:pPr>
              <w:pStyle w:val="yTable"/>
              <w:jc w:val="right"/>
            </w:pPr>
            <w:r>
              <w:br/>
              <w:t>$175.60</w:t>
            </w:r>
          </w:p>
        </w:tc>
      </w:tr>
      <w:tr>
        <w:trPr>
          <w:cantSplit/>
        </w:trPr>
        <w:tc>
          <w:tcPr>
            <w:tcW w:w="4974" w:type="dxa"/>
          </w:tcPr>
          <w:p>
            <w:pPr>
              <w:pStyle w:val="yTable"/>
              <w:ind w:left="1112" w:hanging="600"/>
            </w:pPr>
            <w:r>
              <w:t>(e)</w:t>
            </w:r>
            <w:r>
              <w:tab/>
              <w:t>in the case of land not classified as residential or vacant land .......................</w:t>
            </w:r>
          </w:p>
        </w:tc>
        <w:tc>
          <w:tcPr>
            <w:tcW w:w="1688" w:type="dxa"/>
          </w:tcPr>
          <w:p>
            <w:pPr>
              <w:pStyle w:val="yTable"/>
              <w:jc w:val="right"/>
            </w:pPr>
            <w:r>
              <w:br/>
              <w:t>$587.90</w:t>
            </w:r>
          </w:p>
        </w:tc>
      </w:tr>
      <w:tr>
        <w:trPr>
          <w:cantSplit/>
        </w:trPr>
        <w:tc>
          <w:tcPr>
            <w:tcW w:w="4974" w:type="dxa"/>
          </w:tcPr>
          <w:p>
            <w:pPr>
              <w:pStyle w:val="yTable"/>
              <w:ind w:left="392" w:right="-129"/>
            </w:pPr>
            <w:r>
              <w:t>and subject to a maximum in respect of any land classified as residential or classified as vacant land and held for residential purposes .................</w:t>
            </w:r>
          </w:p>
        </w:tc>
        <w:tc>
          <w:tcPr>
            <w:tcW w:w="1688" w:type="dxa"/>
          </w:tcPr>
          <w:p>
            <w:pPr>
              <w:pStyle w:val="yTable"/>
              <w:jc w:val="right"/>
            </w:pPr>
            <w:r>
              <w:br/>
            </w:r>
            <w:r>
              <w:br/>
              <w:t>$664.90</w:t>
            </w:r>
          </w:p>
        </w:tc>
      </w:tr>
    </w:tbl>
    <w:p>
      <w:pPr>
        <w:pStyle w:val="ySubsection"/>
      </w:pPr>
    </w:p>
    <w:tbl>
      <w:tblPr>
        <w:tblW w:w="0" w:type="auto"/>
        <w:tblInd w:w="567" w:type="dxa"/>
        <w:tblLayout w:type="fixed"/>
        <w:tblCellMar>
          <w:left w:w="141" w:type="dxa"/>
          <w:right w:w="141" w:type="dxa"/>
        </w:tblCellMar>
        <w:tblLook w:val="0000" w:firstRow="0" w:lastRow="0" w:firstColumn="0" w:lastColumn="0" w:noHBand="0" w:noVBand="0"/>
      </w:tblPr>
      <w:tblGrid>
        <w:gridCol w:w="1974"/>
        <w:gridCol w:w="2280"/>
        <w:gridCol w:w="2408"/>
      </w:tblGrid>
      <w:tr>
        <w:trPr>
          <w:cantSplit/>
          <w:trHeight w:val="850"/>
          <w:tblHeader/>
        </w:trPr>
        <w:tc>
          <w:tcPr>
            <w:tcW w:w="1974"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c>
          <w:tcPr>
            <w:tcW w:w="1974" w:type="dxa"/>
          </w:tcPr>
          <w:p>
            <w:pPr>
              <w:pStyle w:val="yTable"/>
              <w:rPr>
                <w:sz w:val="20"/>
              </w:rPr>
            </w:pPr>
            <w:r>
              <w:rPr>
                <w:sz w:val="20"/>
              </w:rPr>
              <w:t>Albany</w:t>
            </w:r>
          </w:p>
        </w:tc>
        <w:tc>
          <w:tcPr>
            <w:tcW w:w="2280" w:type="dxa"/>
          </w:tcPr>
          <w:p>
            <w:pPr>
              <w:pStyle w:val="yTable"/>
              <w:tabs>
                <w:tab w:val="decimal" w:pos="758"/>
              </w:tabs>
              <w:rPr>
                <w:sz w:val="20"/>
              </w:rPr>
            </w:pPr>
            <w:r>
              <w:rPr>
                <w:sz w:val="20"/>
              </w:rPr>
              <w:t>8.354</w:t>
            </w:r>
          </w:p>
        </w:tc>
        <w:tc>
          <w:tcPr>
            <w:tcW w:w="2408" w:type="dxa"/>
          </w:tcPr>
          <w:p>
            <w:pPr>
              <w:pStyle w:val="yTable"/>
              <w:tabs>
                <w:tab w:val="decimal" w:pos="806"/>
              </w:tabs>
              <w:rPr>
                <w:sz w:val="20"/>
              </w:rPr>
            </w:pPr>
            <w:r>
              <w:rPr>
                <w:sz w:val="20"/>
              </w:rPr>
              <w:t>4.099</w:t>
            </w:r>
          </w:p>
        </w:tc>
      </w:tr>
      <w:tr>
        <w:tc>
          <w:tcPr>
            <w:tcW w:w="1974" w:type="dxa"/>
          </w:tcPr>
          <w:p>
            <w:pPr>
              <w:pStyle w:val="yTable"/>
              <w:rPr>
                <w:sz w:val="20"/>
              </w:rPr>
            </w:pPr>
            <w:r>
              <w:rPr>
                <w:sz w:val="20"/>
              </w:rPr>
              <w:t>Augusta</w:t>
            </w:r>
          </w:p>
        </w:tc>
        <w:tc>
          <w:tcPr>
            <w:tcW w:w="2280" w:type="dxa"/>
          </w:tcPr>
          <w:p>
            <w:pPr>
              <w:pStyle w:val="yTable"/>
              <w:tabs>
                <w:tab w:val="decimal" w:pos="758"/>
              </w:tabs>
              <w:rPr>
                <w:sz w:val="20"/>
              </w:rPr>
            </w:pPr>
            <w:r>
              <w:rPr>
                <w:sz w:val="20"/>
              </w:rPr>
              <w:t>8.192</w:t>
            </w:r>
          </w:p>
        </w:tc>
        <w:tc>
          <w:tcPr>
            <w:tcW w:w="2408" w:type="dxa"/>
          </w:tcPr>
          <w:p>
            <w:pPr>
              <w:pStyle w:val="yTable"/>
              <w:tabs>
                <w:tab w:val="decimal" w:pos="806"/>
              </w:tabs>
              <w:rPr>
                <w:sz w:val="20"/>
              </w:rPr>
            </w:pPr>
            <w:r>
              <w:rPr>
                <w:sz w:val="20"/>
              </w:rPr>
              <w:t>3.711</w:t>
            </w:r>
          </w:p>
        </w:tc>
      </w:tr>
      <w:tr>
        <w:tc>
          <w:tcPr>
            <w:tcW w:w="1974" w:type="dxa"/>
          </w:tcPr>
          <w:p>
            <w:pPr>
              <w:pStyle w:val="yTable"/>
              <w:rPr>
                <w:sz w:val="20"/>
              </w:rPr>
            </w:pPr>
            <w:r>
              <w:rPr>
                <w:sz w:val="20"/>
              </w:rPr>
              <w:t>Australind</w:t>
            </w:r>
          </w:p>
        </w:tc>
        <w:tc>
          <w:tcPr>
            <w:tcW w:w="2280" w:type="dxa"/>
          </w:tcPr>
          <w:p>
            <w:pPr>
              <w:pStyle w:val="yTable"/>
              <w:tabs>
                <w:tab w:val="decimal" w:pos="758"/>
              </w:tabs>
              <w:rPr>
                <w:sz w:val="20"/>
              </w:rPr>
            </w:pPr>
            <w:r>
              <w:rPr>
                <w:sz w:val="20"/>
              </w:rPr>
              <w:t>6.262</w:t>
            </w:r>
          </w:p>
        </w:tc>
        <w:tc>
          <w:tcPr>
            <w:tcW w:w="2408" w:type="dxa"/>
          </w:tcPr>
          <w:p>
            <w:pPr>
              <w:pStyle w:val="yTable"/>
              <w:tabs>
                <w:tab w:val="decimal" w:pos="806"/>
              </w:tabs>
              <w:rPr>
                <w:sz w:val="20"/>
              </w:rPr>
            </w:pPr>
            <w:r>
              <w:rPr>
                <w:sz w:val="20"/>
              </w:rPr>
              <w:t>0.315</w:t>
            </w:r>
          </w:p>
        </w:tc>
      </w:tr>
      <w:tr>
        <w:tc>
          <w:tcPr>
            <w:tcW w:w="1974" w:type="dxa"/>
          </w:tcPr>
          <w:p>
            <w:pPr>
              <w:pStyle w:val="yTable"/>
              <w:rPr>
                <w:sz w:val="20"/>
              </w:rPr>
            </w:pPr>
            <w:r>
              <w:rPr>
                <w:sz w:val="20"/>
              </w:rPr>
              <w:t>Beverley</w:t>
            </w:r>
          </w:p>
        </w:tc>
        <w:tc>
          <w:tcPr>
            <w:tcW w:w="2280" w:type="dxa"/>
          </w:tcPr>
          <w:p>
            <w:pPr>
              <w:pStyle w:val="yTable"/>
              <w:tabs>
                <w:tab w:val="decimal" w:pos="758"/>
              </w:tabs>
              <w:rPr>
                <w:sz w:val="20"/>
              </w:rPr>
            </w:pPr>
            <w:r>
              <w:rPr>
                <w:sz w:val="20"/>
              </w:rPr>
              <w:t>9.728</w:t>
            </w:r>
          </w:p>
        </w:tc>
        <w:tc>
          <w:tcPr>
            <w:tcW w:w="2408" w:type="dxa"/>
          </w:tcPr>
          <w:p>
            <w:pPr>
              <w:pStyle w:val="yTable"/>
              <w:tabs>
                <w:tab w:val="decimal" w:pos="806"/>
              </w:tabs>
              <w:rPr>
                <w:sz w:val="20"/>
              </w:rPr>
            </w:pPr>
            <w:r>
              <w:rPr>
                <w:sz w:val="20"/>
              </w:rPr>
              <w:t>8.580</w:t>
            </w:r>
          </w:p>
        </w:tc>
      </w:tr>
      <w:tr>
        <w:tc>
          <w:tcPr>
            <w:tcW w:w="1974"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6.200</w:t>
            </w:r>
          </w:p>
        </w:tc>
      </w:tr>
      <w:tr>
        <w:tc>
          <w:tcPr>
            <w:tcW w:w="1974" w:type="dxa"/>
          </w:tcPr>
          <w:p>
            <w:pPr>
              <w:pStyle w:val="yTable"/>
              <w:rPr>
                <w:sz w:val="20"/>
              </w:rPr>
            </w:pPr>
            <w:r>
              <w:rPr>
                <w:sz w:val="20"/>
              </w:rPr>
              <w:t>Boddington</w:t>
            </w:r>
          </w:p>
        </w:tc>
        <w:tc>
          <w:tcPr>
            <w:tcW w:w="2280" w:type="dxa"/>
          </w:tcPr>
          <w:p>
            <w:pPr>
              <w:pStyle w:val="yTable"/>
              <w:tabs>
                <w:tab w:val="decimal" w:pos="758"/>
              </w:tabs>
              <w:rPr>
                <w:sz w:val="20"/>
              </w:rPr>
            </w:pPr>
            <w:r>
              <w:rPr>
                <w:sz w:val="20"/>
              </w:rPr>
              <w:t>11.168</w:t>
            </w:r>
          </w:p>
        </w:tc>
        <w:tc>
          <w:tcPr>
            <w:tcW w:w="2408" w:type="dxa"/>
          </w:tcPr>
          <w:p>
            <w:pPr>
              <w:pStyle w:val="yTable"/>
              <w:tabs>
                <w:tab w:val="decimal" w:pos="806"/>
              </w:tabs>
              <w:rPr>
                <w:sz w:val="20"/>
              </w:rPr>
            </w:pPr>
            <w:r>
              <w:rPr>
                <w:sz w:val="20"/>
              </w:rPr>
              <w:t>4.634</w:t>
            </w:r>
          </w:p>
        </w:tc>
      </w:tr>
      <w:tr>
        <w:tc>
          <w:tcPr>
            <w:tcW w:w="1974" w:type="dxa"/>
          </w:tcPr>
          <w:p>
            <w:pPr>
              <w:pStyle w:val="yTable"/>
              <w:rPr>
                <w:sz w:val="20"/>
              </w:rPr>
            </w:pPr>
            <w:r>
              <w:rPr>
                <w:sz w:val="20"/>
              </w:rPr>
              <w:t>Boyanup</w:t>
            </w:r>
          </w:p>
        </w:tc>
        <w:tc>
          <w:tcPr>
            <w:tcW w:w="2280" w:type="dxa"/>
          </w:tcPr>
          <w:p>
            <w:pPr>
              <w:pStyle w:val="yTable"/>
              <w:tabs>
                <w:tab w:val="decimal" w:pos="758"/>
              </w:tabs>
              <w:rPr>
                <w:sz w:val="20"/>
              </w:rPr>
            </w:pPr>
            <w:r>
              <w:rPr>
                <w:sz w:val="20"/>
              </w:rPr>
              <w:t>10.823</w:t>
            </w:r>
          </w:p>
        </w:tc>
        <w:tc>
          <w:tcPr>
            <w:tcW w:w="2408" w:type="dxa"/>
          </w:tcPr>
          <w:p>
            <w:pPr>
              <w:pStyle w:val="yTable"/>
              <w:tabs>
                <w:tab w:val="decimal" w:pos="806"/>
              </w:tabs>
              <w:rPr>
                <w:sz w:val="20"/>
              </w:rPr>
            </w:pPr>
            <w:r>
              <w:rPr>
                <w:sz w:val="20"/>
              </w:rPr>
              <w:t>7.096</w:t>
            </w:r>
          </w:p>
        </w:tc>
      </w:tr>
      <w:tr>
        <w:tc>
          <w:tcPr>
            <w:tcW w:w="1974" w:type="dxa"/>
          </w:tcPr>
          <w:p>
            <w:pPr>
              <w:pStyle w:val="yTable"/>
              <w:rPr>
                <w:sz w:val="20"/>
              </w:rPr>
            </w:pPr>
            <w:r>
              <w:rPr>
                <w:sz w:val="20"/>
              </w:rPr>
              <w:t>Bremer Bay</w:t>
            </w:r>
          </w:p>
        </w:tc>
        <w:tc>
          <w:tcPr>
            <w:tcW w:w="2280" w:type="dxa"/>
          </w:tcPr>
          <w:p>
            <w:pPr>
              <w:pStyle w:val="yTable"/>
              <w:tabs>
                <w:tab w:val="decimal" w:pos="758"/>
              </w:tabs>
              <w:rPr>
                <w:sz w:val="20"/>
              </w:rPr>
            </w:pPr>
            <w:r>
              <w:rPr>
                <w:sz w:val="20"/>
              </w:rPr>
              <w:t>9.331</w:t>
            </w:r>
          </w:p>
        </w:tc>
        <w:tc>
          <w:tcPr>
            <w:tcW w:w="2408" w:type="dxa"/>
          </w:tcPr>
          <w:p>
            <w:pPr>
              <w:pStyle w:val="yTable"/>
              <w:tabs>
                <w:tab w:val="decimal" w:pos="806"/>
              </w:tabs>
              <w:rPr>
                <w:sz w:val="20"/>
              </w:rPr>
            </w:pPr>
            <w:r>
              <w:rPr>
                <w:sz w:val="20"/>
              </w:rPr>
              <w:t>7.645</w:t>
            </w:r>
          </w:p>
        </w:tc>
      </w:tr>
      <w:tr>
        <w:tc>
          <w:tcPr>
            <w:tcW w:w="1974" w:type="dxa"/>
          </w:tcPr>
          <w:p>
            <w:pPr>
              <w:pStyle w:val="yTable"/>
              <w:rPr>
                <w:sz w:val="20"/>
              </w:rPr>
            </w:pPr>
            <w:r>
              <w:rPr>
                <w:sz w:val="20"/>
              </w:rPr>
              <w:t>Bridgetown</w:t>
            </w:r>
          </w:p>
        </w:tc>
        <w:tc>
          <w:tcPr>
            <w:tcW w:w="2280" w:type="dxa"/>
          </w:tcPr>
          <w:p>
            <w:pPr>
              <w:pStyle w:val="yTable"/>
              <w:tabs>
                <w:tab w:val="decimal" w:pos="758"/>
              </w:tabs>
              <w:rPr>
                <w:sz w:val="20"/>
              </w:rPr>
            </w:pPr>
            <w:r>
              <w:rPr>
                <w:sz w:val="20"/>
              </w:rPr>
              <w:t>9.542</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Broome</w:t>
            </w:r>
          </w:p>
        </w:tc>
        <w:tc>
          <w:tcPr>
            <w:tcW w:w="2280" w:type="dxa"/>
          </w:tcPr>
          <w:p>
            <w:pPr>
              <w:pStyle w:val="yTable"/>
              <w:tabs>
                <w:tab w:val="decimal" w:pos="758"/>
              </w:tabs>
              <w:rPr>
                <w:sz w:val="20"/>
              </w:rPr>
            </w:pPr>
            <w:r>
              <w:rPr>
                <w:sz w:val="20"/>
              </w:rPr>
              <w:t>4.767</w:t>
            </w:r>
          </w:p>
        </w:tc>
        <w:tc>
          <w:tcPr>
            <w:tcW w:w="2408" w:type="dxa"/>
          </w:tcPr>
          <w:p>
            <w:pPr>
              <w:pStyle w:val="yTable"/>
              <w:tabs>
                <w:tab w:val="decimal" w:pos="806"/>
              </w:tabs>
              <w:rPr>
                <w:sz w:val="20"/>
              </w:rPr>
            </w:pPr>
            <w:r>
              <w:rPr>
                <w:sz w:val="20"/>
              </w:rPr>
              <w:t>2.101</w:t>
            </w:r>
          </w:p>
        </w:tc>
      </w:tr>
      <w:tr>
        <w:tc>
          <w:tcPr>
            <w:tcW w:w="1974" w:type="dxa"/>
          </w:tcPr>
          <w:p>
            <w:pPr>
              <w:pStyle w:val="yTable"/>
              <w:rPr>
                <w:sz w:val="20"/>
              </w:rPr>
            </w:pPr>
            <w:r>
              <w:rPr>
                <w:sz w:val="20"/>
              </w:rPr>
              <w:t>Brunswick</w:t>
            </w:r>
          </w:p>
        </w:tc>
        <w:tc>
          <w:tcPr>
            <w:tcW w:w="2280" w:type="dxa"/>
          </w:tcPr>
          <w:p>
            <w:pPr>
              <w:pStyle w:val="yTable"/>
              <w:tabs>
                <w:tab w:val="decimal" w:pos="758"/>
              </w:tabs>
              <w:rPr>
                <w:sz w:val="20"/>
              </w:rPr>
            </w:pPr>
            <w:r>
              <w:rPr>
                <w:sz w:val="20"/>
              </w:rPr>
              <w:t>8.231</w:t>
            </w:r>
          </w:p>
        </w:tc>
        <w:tc>
          <w:tcPr>
            <w:tcW w:w="2408" w:type="dxa"/>
          </w:tcPr>
          <w:p>
            <w:pPr>
              <w:pStyle w:val="yTable"/>
              <w:tabs>
                <w:tab w:val="decimal" w:pos="806"/>
              </w:tabs>
              <w:rPr>
                <w:sz w:val="20"/>
              </w:rPr>
            </w:pPr>
            <w:r>
              <w:rPr>
                <w:sz w:val="20"/>
              </w:rPr>
              <w:t>9.039</w:t>
            </w:r>
          </w:p>
        </w:tc>
      </w:tr>
      <w:tr>
        <w:tc>
          <w:tcPr>
            <w:tcW w:w="1974"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t>6.539</w:t>
            </w:r>
          </w:p>
        </w:tc>
        <w:tc>
          <w:tcPr>
            <w:tcW w:w="2408" w:type="dxa"/>
          </w:tcPr>
          <w:p>
            <w:pPr>
              <w:pStyle w:val="yTable"/>
              <w:tabs>
                <w:tab w:val="decimal" w:pos="806"/>
              </w:tabs>
              <w:rPr>
                <w:sz w:val="20"/>
              </w:rPr>
            </w:pPr>
            <w:r>
              <w:rPr>
                <w:sz w:val="20"/>
              </w:rPr>
              <w:t>5.661</w:t>
            </w:r>
          </w:p>
        </w:tc>
      </w:tr>
      <w:tr>
        <w:tc>
          <w:tcPr>
            <w:tcW w:w="1974"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r>
              <w:rPr>
                <w:sz w:val="20"/>
              </w:rPr>
              <w:t>4.817</w:t>
            </w:r>
          </w:p>
        </w:tc>
        <w:tc>
          <w:tcPr>
            <w:tcW w:w="2408" w:type="dxa"/>
          </w:tcPr>
          <w:p>
            <w:pPr>
              <w:pStyle w:val="yTable"/>
              <w:tabs>
                <w:tab w:val="decimal" w:pos="806"/>
              </w:tabs>
              <w:rPr>
                <w:sz w:val="20"/>
              </w:rPr>
            </w:pPr>
            <w:r>
              <w:rPr>
                <w:sz w:val="20"/>
              </w:rPr>
              <w:t>1.973</w:t>
            </w:r>
          </w:p>
        </w:tc>
      </w:tr>
      <w:tr>
        <w:tc>
          <w:tcPr>
            <w:tcW w:w="1974" w:type="dxa"/>
          </w:tcPr>
          <w:p>
            <w:pPr>
              <w:pStyle w:val="yTable"/>
              <w:rPr>
                <w:sz w:val="20"/>
              </w:rPr>
            </w:pPr>
            <w:r>
              <w:rPr>
                <w:sz w:val="20"/>
              </w:rPr>
              <w:t>Burekup</w:t>
            </w:r>
          </w:p>
        </w:tc>
        <w:tc>
          <w:tcPr>
            <w:tcW w:w="2280" w:type="dxa"/>
          </w:tcPr>
          <w:p>
            <w:pPr>
              <w:pStyle w:val="yTable"/>
              <w:tabs>
                <w:tab w:val="decimal" w:pos="758"/>
              </w:tabs>
              <w:rPr>
                <w:sz w:val="20"/>
              </w:rPr>
            </w:pPr>
            <w:r>
              <w:rPr>
                <w:sz w:val="20"/>
              </w:rPr>
              <w:t>7.314</w:t>
            </w:r>
          </w:p>
        </w:tc>
        <w:tc>
          <w:tcPr>
            <w:tcW w:w="2408" w:type="dxa"/>
          </w:tcPr>
          <w:p>
            <w:pPr>
              <w:pStyle w:val="yTable"/>
              <w:tabs>
                <w:tab w:val="decimal" w:pos="806"/>
              </w:tabs>
              <w:rPr>
                <w:sz w:val="20"/>
              </w:rPr>
            </w:pPr>
            <w:r>
              <w:rPr>
                <w:sz w:val="20"/>
              </w:rPr>
              <w:t>1.844</w:t>
            </w:r>
          </w:p>
        </w:tc>
      </w:tr>
      <w:tr>
        <w:tc>
          <w:tcPr>
            <w:tcW w:w="1974" w:type="dxa"/>
          </w:tcPr>
          <w:p>
            <w:pPr>
              <w:pStyle w:val="yTable"/>
              <w:rPr>
                <w:sz w:val="20"/>
              </w:rPr>
            </w:pPr>
            <w:r>
              <w:rPr>
                <w:sz w:val="20"/>
              </w:rPr>
              <w:t>Busselton</w:t>
            </w:r>
          </w:p>
        </w:tc>
        <w:tc>
          <w:tcPr>
            <w:tcW w:w="2280" w:type="dxa"/>
          </w:tcPr>
          <w:p>
            <w:pPr>
              <w:pStyle w:val="yTable"/>
              <w:tabs>
                <w:tab w:val="decimal" w:pos="758"/>
              </w:tabs>
              <w:rPr>
                <w:sz w:val="20"/>
              </w:rPr>
            </w:pPr>
            <w:r>
              <w:rPr>
                <w:sz w:val="20"/>
              </w:rPr>
              <w:t>6.008</w:t>
            </w:r>
          </w:p>
        </w:tc>
        <w:tc>
          <w:tcPr>
            <w:tcW w:w="2408" w:type="dxa"/>
          </w:tcPr>
          <w:p>
            <w:pPr>
              <w:pStyle w:val="yTable"/>
              <w:tabs>
                <w:tab w:val="decimal" w:pos="806"/>
              </w:tabs>
              <w:rPr>
                <w:sz w:val="20"/>
              </w:rPr>
            </w:pPr>
            <w:r>
              <w:rPr>
                <w:sz w:val="20"/>
              </w:rPr>
              <w:t>3.534</w:t>
            </w:r>
          </w:p>
        </w:tc>
      </w:tr>
      <w:tr>
        <w:tc>
          <w:tcPr>
            <w:tcW w:w="1974" w:type="dxa"/>
          </w:tcPr>
          <w:p>
            <w:pPr>
              <w:pStyle w:val="yTable"/>
              <w:rPr>
                <w:sz w:val="20"/>
              </w:rPr>
            </w:pPr>
            <w:r>
              <w:rPr>
                <w:sz w:val="20"/>
              </w:rPr>
              <w:t>Cape Burney</w:t>
            </w:r>
          </w:p>
        </w:tc>
        <w:tc>
          <w:tcPr>
            <w:tcW w:w="2280" w:type="dxa"/>
          </w:tcPr>
          <w:p>
            <w:pPr>
              <w:pStyle w:val="yTable"/>
              <w:tabs>
                <w:tab w:val="decimal" w:pos="758"/>
              </w:tabs>
              <w:rPr>
                <w:sz w:val="20"/>
              </w:rPr>
            </w:pPr>
            <w:r>
              <w:rPr>
                <w:sz w:val="20"/>
              </w:rPr>
              <w:t>10.380</w:t>
            </w:r>
          </w:p>
        </w:tc>
        <w:tc>
          <w:tcPr>
            <w:tcW w:w="2408" w:type="dxa"/>
          </w:tcPr>
          <w:p>
            <w:pPr>
              <w:pStyle w:val="yTable"/>
              <w:tabs>
                <w:tab w:val="decimal" w:pos="806"/>
              </w:tabs>
              <w:rPr>
                <w:sz w:val="20"/>
              </w:rPr>
            </w:pPr>
            <w:r>
              <w:rPr>
                <w:sz w:val="20"/>
              </w:rPr>
              <w:t>8.908</w:t>
            </w:r>
          </w:p>
        </w:tc>
      </w:tr>
      <w:tr>
        <w:tc>
          <w:tcPr>
            <w:tcW w:w="1974" w:type="dxa"/>
          </w:tcPr>
          <w:p>
            <w:pPr>
              <w:pStyle w:val="yTable"/>
              <w:rPr>
                <w:sz w:val="20"/>
              </w:rPr>
            </w:pPr>
            <w:r>
              <w:rPr>
                <w:sz w:val="20"/>
              </w:rPr>
              <w:t>Capel</w:t>
            </w:r>
          </w:p>
        </w:tc>
        <w:tc>
          <w:tcPr>
            <w:tcW w:w="2280" w:type="dxa"/>
          </w:tcPr>
          <w:p>
            <w:pPr>
              <w:pStyle w:val="yTable"/>
              <w:tabs>
                <w:tab w:val="decimal" w:pos="758"/>
              </w:tabs>
              <w:rPr>
                <w:sz w:val="20"/>
              </w:rPr>
            </w:pPr>
            <w:r>
              <w:rPr>
                <w:sz w:val="20"/>
              </w:rPr>
              <w:t>10.505</w:t>
            </w:r>
          </w:p>
        </w:tc>
        <w:tc>
          <w:tcPr>
            <w:tcW w:w="2408" w:type="dxa"/>
          </w:tcPr>
          <w:p>
            <w:pPr>
              <w:pStyle w:val="yTable"/>
              <w:tabs>
                <w:tab w:val="decimal" w:pos="806"/>
              </w:tabs>
              <w:rPr>
                <w:sz w:val="20"/>
              </w:rPr>
            </w:pPr>
            <w:r>
              <w:rPr>
                <w:sz w:val="20"/>
              </w:rPr>
              <w:t>3.366</w:t>
            </w:r>
          </w:p>
        </w:tc>
      </w:tr>
      <w:tr>
        <w:tc>
          <w:tcPr>
            <w:tcW w:w="1974" w:type="dxa"/>
          </w:tcPr>
          <w:p>
            <w:pPr>
              <w:pStyle w:val="yTable"/>
              <w:rPr>
                <w:sz w:val="20"/>
              </w:rPr>
            </w:pPr>
            <w:r>
              <w:rPr>
                <w:sz w:val="20"/>
              </w:rPr>
              <w:t>Carnarvon</w:t>
            </w:r>
          </w:p>
        </w:tc>
        <w:tc>
          <w:tcPr>
            <w:tcW w:w="2280" w:type="dxa"/>
          </w:tcPr>
          <w:p>
            <w:pPr>
              <w:pStyle w:val="yTable"/>
              <w:tabs>
                <w:tab w:val="decimal" w:pos="758"/>
              </w:tabs>
              <w:rPr>
                <w:sz w:val="20"/>
              </w:rPr>
            </w:pPr>
            <w:r>
              <w:rPr>
                <w:sz w:val="20"/>
              </w:rPr>
              <w:t>10.838</w:t>
            </w:r>
          </w:p>
        </w:tc>
        <w:tc>
          <w:tcPr>
            <w:tcW w:w="2408" w:type="dxa"/>
          </w:tcPr>
          <w:p>
            <w:pPr>
              <w:pStyle w:val="yTable"/>
              <w:tabs>
                <w:tab w:val="decimal" w:pos="806"/>
              </w:tabs>
              <w:rPr>
                <w:sz w:val="20"/>
              </w:rPr>
            </w:pPr>
            <w:r>
              <w:rPr>
                <w:sz w:val="20"/>
              </w:rPr>
              <w:t>8.010</w:t>
            </w:r>
          </w:p>
        </w:tc>
      </w:tr>
      <w:tr>
        <w:tc>
          <w:tcPr>
            <w:tcW w:w="1974" w:type="dxa"/>
          </w:tcPr>
          <w:p>
            <w:pPr>
              <w:pStyle w:val="yTable"/>
              <w:rPr>
                <w:sz w:val="20"/>
              </w:rPr>
            </w:pPr>
            <w:r>
              <w:rPr>
                <w:sz w:val="20"/>
              </w:rPr>
              <w:t>Cervantes</w:t>
            </w:r>
          </w:p>
        </w:tc>
        <w:tc>
          <w:tcPr>
            <w:tcW w:w="2280" w:type="dxa"/>
          </w:tcPr>
          <w:p>
            <w:pPr>
              <w:pStyle w:val="yTable"/>
              <w:tabs>
                <w:tab w:val="decimal" w:pos="758"/>
              </w:tabs>
              <w:rPr>
                <w:sz w:val="20"/>
              </w:rPr>
            </w:pPr>
            <w:r>
              <w:rPr>
                <w:sz w:val="20"/>
              </w:rPr>
              <w:t>9.869</w:t>
            </w:r>
          </w:p>
        </w:tc>
        <w:tc>
          <w:tcPr>
            <w:tcW w:w="2408" w:type="dxa"/>
          </w:tcPr>
          <w:p>
            <w:pPr>
              <w:pStyle w:val="yTable"/>
              <w:tabs>
                <w:tab w:val="decimal" w:pos="806"/>
              </w:tabs>
              <w:rPr>
                <w:sz w:val="20"/>
              </w:rPr>
            </w:pPr>
            <w:r>
              <w:rPr>
                <w:sz w:val="20"/>
              </w:rPr>
              <w:t>2.647</w:t>
            </w:r>
          </w:p>
        </w:tc>
      </w:tr>
      <w:tr>
        <w:tc>
          <w:tcPr>
            <w:tcW w:w="1974" w:type="dxa"/>
          </w:tcPr>
          <w:p>
            <w:pPr>
              <w:pStyle w:val="yTable"/>
              <w:rPr>
                <w:sz w:val="20"/>
              </w:rPr>
            </w:pPr>
            <w:r>
              <w:rPr>
                <w:sz w:val="20"/>
              </w:rPr>
              <w:t>Collie</w:t>
            </w:r>
          </w:p>
        </w:tc>
        <w:tc>
          <w:tcPr>
            <w:tcW w:w="2280" w:type="dxa"/>
          </w:tcPr>
          <w:p>
            <w:pPr>
              <w:pStyle w:val="yTable"/>
              <w:tabs>
                <w:tab w:val="decimal" w:pos="758"/>
              </w:tabs>
              <w:rPr>
                <w:sz w:val="20"/>
              </w:rPr>
            </w:pPr>
            <w:r>
              <w:rPr>
                <w:sz w:val="20"/>
              </w:rPr>
              <w:t>10.728</w:t>
            </w:r>
          </w:p>
        </w:tc>
        <w:tc>
          <w:tcPr>
            <w:tcW w:w="2408" w:type="dxa"/>
          </w:tcPr>
          <w:p>
            <w:pPr>
              <w:pStyle w:val="yTable"/>
              <w:tabs>
                <w:tab w:val="decimal" w:pos="806"/>
              </w:tabs>
              <w:rPr>
                <w:sz w:val="20"/>
              </w:rPr>
            </w:pPr>
            <w:r>
              <w:rPr>
                <w:sz w:val="20"/>
              </w:rPr>
              <w:t>8.975</w:t>
            </w:r>
          </w:p>
        </w:tc>
      </w:tr>
      <w:tr>
        <w:tc>
          <w:tcPr>
            <w:tcW w:w="1974"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11.113</w:t>
            </w:r>
          </w:p>
        </w:tc>
      </w:tr>
      <w:tr>
        <w:tc>
          <w:tcPr>
            <w:tcW w:w="1974" w:type="dxa"/>
          </w:tcPr>
          <w:p>
            <w:pPr>
              <w:pStyle w:val="yTable"/>
              <w:rPr>
                <w:sz w:val="20"/>
              </w:rPr>
            </w:pPr>
            <w:r>
              <w:rPr>
                <w:sz w:val="20"/>
              </w:rPr>
              <w:t>Cowaramup</w:t>
            </w:r>
          </w:p>
        </w:tc>
        <w:tc>
          <w:tcPr>
            <w:tcW w:w="2280" w:type="dxa"/>
          </w:tcPr>
          <w:p>
            <w:pPr>
              <w:pStyle w:val="yTable"/>
              <w:tabs>
                <w:tab w:val="decimal" w:pos="758"/>
              </w:tabs>
              <w:rPr>
                <w:sz w:val="20"/>
              </w:rPr>
            </w:pPr>
            <w:r>
              <w:rPr>
                <w:sz w:val="20"/>
              </w:rPr>
              <w:t>8.806</w:t>
            </w:r>
          </w:p>
        </w:tc>
        <w:tc>
          <w:tcPr>
            <w:tcW w:w="2408" w:type="dxa"/>
          </w:tcPr>
          <w:p>
            <w:pPr>
              <w:pStyle w:val="yTable"/>
              <w:tabs>
                <w:tab w:val="decimal" w:pos="806"/>
              </w:tabs>
              <w:rPr>
                <w:sz w:val="20"/>
              </w:rPr>
            </w:pPr>
            <w:r>
              <w:rPr>
                <w:sz w:val="20"/>
              </w:rPr>
              <w:t>4.328</w:t>
            </w:r>
          </w:p>
        </w:tc>
      </w:tr>
      <w:tr>
        <w:tc>
          <w:tcPr>
            <w:tcW w:w="1974"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Cunderdin</w:t>
            </w:r>
          </w:p>
        </w:tc>
        <w:tc>
          <w:tcPr>
            <w:tcW w:w="2280" w:type="dxa"/>
          </w:tcPr>
          <w:p>
            <w:pPr>
              <w:pStyle w:val="yTable"/>
              <w:tabs>
                <w:tab w:val="decimal" w:pos="758"/>
              </w:tabs>
              <w:rPr>
                <w:sz w:val="20"/>
              </w:rPr>
            </w:pPr>
            <w:r>
              <w:rPr>
                <w:sz w:val="20"/>
              </w:rPr>
              <w:t>7.841</w:t>
            </w:r>
          </w:p>
        </w:tc>
        <w:tc>
          <w:tcPr>
            <w:tcW w:w="2408" w:type="dxa"/>
          </w:tcPr>
          <w:p>
            <w:pPr>
              <w:pStyle w:val="yTable"/>
              <w:tabs>
                <w:tab w:val="decimal" w:pos="806"/>
              </w:tabs>
              <w:rPr>
                <w:sz w:val="20"/>
              </w:rPr>
            </w:pPr>
            <w:r>
              <w:rPr>
                <w:sz w:val="20"/>
              </w:rPr>
              <w:t>10.537</w:t>
            </w:r>
          </w:p>
        </w:tc>
      </w:tr>
      <w:tr>
        <w:tc>
          <w:tcPr>
            <w:tcW w:w="1974" w:type="dxa"/>
          </w:tcPr>
          <w:p>
            <w:pPr>
              <w:pStyle w:val="yTable"/>
              <w:rPr>
                <w:sz w:val="20"/>
              </w:rPr>
            </w:pPr>
            <w:r>
              <w:rPr>
                <w:sz w:val="20"/>
              </w:rPr>
              <w:t>Dardanup</w:t>
            </w:r>
          </w:p>
        </w:tc>
        <w:tc>
          <w:tcPr>
            <w:tcW w:w="2280" w:type="dxa"/>
          </w:tcPr>
          <w:p>
            <w:pPr>
              <w:pStyle w:val="yTable"/>
              <w:tabs>
                <w:tab w:val="decimal" w:pos="758"/>
              </w:tabs>
              <w:rPr>
                <w:sz w:val="20"/>
              </w:rPr>
            </w:pPr>
            <w:r>
              <w:rPr>
                <w:sz w:val="20"/>
              </w:rPr>
              <w:t>11.499</w:t>
            </w:r>
          </w:p>
        </w:tc>
        <w:tc>
          <w:tcPr>
            <w:tcW w:w="2408" w:type="dxa"/>
          </w:tcPr>
          <w:p>
            <w:pPr>
              <w:pStyle w:val="yTable"/>
              <w:tabs>
                <w:tab w:val="decimal" w:pos="806"/>
              </w:tabs>
              <w:rPr>
                <w:sz w:val="20"/>
              </w:rPr>
            </w:pPr>
            <w:r>
              <w:rPr>
                <w:sz w:val="20"/>
              </w:rPr>
              <w:t>3.915</w:t>
            </w:r>
          </w:p>
        </w:tc>
      </w:tr>
      <w:tr>
        <w:tc>
          <w:tcPr>
            <w:tcW w:w="1974" w:type="dxa"/>
          </w:tcPr>
          <w:p>
            <w:pPr>
              <w:pStyle w:val="yTable"/>
              <w:rPr>
                <w:sz w:val="20"/>
              </w:rPr>
            </w:pPr>
            <w:r>
              <w:rPr>
                <w:sz w:val="20"/>
              </w:rPr>
              <w:t>Denham</w:t>
            </w:r>
          </w:p>
        </w:tc>
        <w:tc>
          <w:tcPr>
            <w:tcW w:w="2280" w:type="dxa"/>
          </w:tcPr>
          <w:p>
            <w:pPr>
              <w:pStyle w:val="yTable"/>
              <w:tabs>
                <w:tab w:val="decimal" w:pos="758"/>
              </w:tabs>
              <w:rPr>
                <w:sz w:val="20"/>
              </w:rPr>
            </w:pPr>
            <w:r>
              <w:rPr>
                <w:sz w:val="20"/>
              </w:rPr>
              <w:t>10.238</w:t>
            </w:r>
          </w:p>
        </w:tc>
        <w:tc>
          <w:tcPr>
            <w:tcW w:w="2408" w:type="dxa"/>
          </w:tcPr>
          <w:p>
            <w:pPr>
              <w:pStyle w:val="yTable"/>
              <w:tabs>
                <w:tab w:val="decimal" w:pos="806"/>
              </w:tabs>
              <w:rPr>
                <w:sz w:val="20"/>
              </w:rPr>
            </w:pPr>
            <w:r>
              <w:rPr>
                <w:sz w:val="20"/>
              </w:rPr>
              <w:t>8.642</w:t>
            </w:r>
          </w:p>
        </w:tc>
      </w:tr>
      <w:tr>
        <w:tc>
          <w:tcPr>
            <w:tcW w:w="1974" w:type="dxa"/>
          </w:tcPr>
          <w:p>
            <w:pPr>
              <w:pStyle w:val="yTable"/>
              <w:rPr>
                <w:sz w:val="20"/>
              </w:rPr>
            </w:pPr>
            <w:r>
              <w:rPr>
                <w:sz w:val="20"/>
              </w:rPr>
              <w:t>Denmark</w:t>
            </w:r>
          </w:p>
        </w:tc>
        <w:tc>
          <w:tcPr>
            <w:tcW w:w="2280" w:type="dxa"/>
          </w:tcPr>
          <w:p>
            <w:pPr>
              <w:pStyle w:val="yTable"/>
              <w:tabs>
                <w:tab w:val="decimal" w:pos="758"/>
              </w:tabs>
              <w:rPr>
                <w:sz w:val="20"/>
              </w:rPr>
            </w:pPr>
            <w:r>
              <w:rPr>
                <w:sz w:val="20"/>
              </w:rPr>
              <w:t>8.380</w:t>
            </w:r>
          </w:p>
        </w:tc>
        <w:tc>
          <w:tcPr>
            <w:tcW w:w="2408" w:type="dxa"/>
          </w:tcPr>
          <w:p>
            <w:pPr>
              <w:pStyle w:val="yTable"/>
              <w:tabs>
                <w:tab w:val="decimal" w:pos="806"/>
              </w:tabs>
              <w:rPr>
                <w:sz w:val="20"/>
              </w:rPr>
            </w:pPr>
            <w:r>
              <w:rPr>
                <w:sz w:val="20"/>
              </w:rPr>
              <w:t>2.888</w:t>
            </w:r>
          </w:p>
        </w:tc>
      </w:tr>
      <w:tr>
        <w:tc>
          <w:tcPr>
            <w:tcW w:w="1974" w:type="dxa"/>
          </w:tcPr>
          <w:p>
            <w:pPr>
              <w:pStyle w:val="yTable"/>
              <w:rPr>
                <w:sz w:val="20"/>
              </w:rPr>
            </w:pPr>
            <w:r>
              <w:rPr>
                <w:sz w:val="20"/>
              </w:rPr>
              <w:t>Derby</w:t>
            </w:r>
          </w:p>
        </w:tc>
        <w:tc>
          <w:tcPr>
            <w:tcW w:w="2280" w:type="dxa"/>
          </w:tcPr>
          <w:p>
            <w:pPr>
              <w:pStyle w:val="yTable"/>
              <w:tabs>
                <w:tab w:val="decimal" w:pos="758"/>
              </w:tabs>
              <w:rPr>
                <w:sz w:val="20"/>
              </w:rPr>
            </w:pPr>
            <w:r>
              <w:rPr>
                <w:sz w:val="20"/>
              </w:rPr>
              <w:t>6.236</w:t>
            </w:r>
          </w:p>
        </w:tc>
        <w:tc>
          <w:tcPr>
            <w:tcW w:w="2408" w:type="dxa"/>
          </w:tcPr>
          <w:p>
            <w:pPr>
              <w:pStyle w:val="yTable"/>
              <w:tabs>
                <w:tab w:val="decimal" w:pos="806"/>
              </w:tabs>
              <w:rPr>
                <w:sz w:val="20"/>
              </w:rPr>
            </w:pPr>
            <w:r>
              <w:rPr>
                <w:sz w:val="20"/>
              </w:rPr>
              <w:t>9.148</w:t>
            </w:r>
          </w:p>
        </w:tc>
      </w:tr>
      <w:tr>
        <w:tc>
          <w:tcPr>
            <w:tcW w:w="1974"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r>
              <w:rPr>
                <w:sz w:val="20"/>
              </w:rPr>
              <w:t>8.757</w:t>
            </w:r>
          </w:p>
        </w:tc>
        <w:tc>
          <w:tcPr>
            <w:tcW w:w="2408" w:type="dxa"/>
          </w:tcPr>
          <w:p>
            <w:pPr>
              <w:pStyle w:val="yTable"/>
              <w:tabs>
                <w:tab w:val="decimal" w:pos="806"/>
              </w:tabs>
              <w:rPr>
                <w:sz w:val="20"/>
              </w:rPr>
            </w:pPr>
            <w:r>
              <w:rPr>
                <w:sz w:val="20"/>
              </w:rPr>
              <w:t>1.873</w:t>
            </w:r>
          </w:p>
        </w:tc>
      </w:tr>
      <w:tr>
        <w:tc>
          <w:tcPr>
            <w:tcW w:w="1974"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5.485</w:t>
            </w:r>
          </w:p>
        </w:tc>
      </w:tr>
      <w:tr>
        <w:tc>
          <w:tcPr>
            <w:tcW w:w="1974" w:type="dxa"/>
          </w:tcPr>
          <w:p>
            <w:pPr>
              <w:pStyle w:val="yTable"/>
              <w:rPr>
                <w:sz w:val="20"/>
              </w:rPr>
            </w:pPr>
            <w:r>
              <w:rPr>
                <w:sz w:val="20"/>
              </w:rPr>
              <w:t>Dunsborough</w:t>
            </w:r>
          </w:p>
        </w:tc>
        <w:tc>
          <w:tcPr>
            <w:tcW w:w="2280" w:type="dxa"/>
          </w:tcPr>
          <w:p>
            <w:pPr>
              <w:pStyle w:val="yTable"/>
              <w:tabs>
                <w:tab w:val="decimal" w:pos="758"/>
              </w:tabs>
              <w:rPr>
                <w:sz w:val="20"/>
              </w:rPr>
            </w:pPr>
            <w:r>
              <w:rPr>
                <w:sz w:val="20"/>
              </w:rPr>
              <w:t>7.282</w:t>
            </w:r>
          </w:p>
        </w:tc>
        <w:tc>
          <w:tcPr>
            <w:tcW w:w="2408" w:type="dxa"/>
          </w:tcPr>
          <w:p>
            <w:pPr>
              <w:pStyle w:val="yTable"/>
              <w:tabs>
                <w:tab w:val="decimal" w:pos="806"/>
              </w:tabs>
              <w:rPr>
                <w:sz w:val="20"/>
              </w:rPr>
            </w:pPr>
            <w:r>
              <w:rPr>
                <w:sz w:val="20"/>
              </w:rPr>
              <w:t>2.851</w:t>
            </w:r>
          </w:p>
        </w:tc>
      </w:tr>
      <w:tr>
        <w:tc>
          <w:tcPr>
            <w:tcW w:w="1974" w:type="dxa"/>
          </w:tcPr>
          <w:p>
            <w:pPr>
              <w:pStyle w:val="yTable"/>
              <w:rPr>
                <w:sz w:val="20"/>
              </w:rPr>
            </w:pPr>
            <w:r>
              <w:rPr>
                <w:sz w:val="20"/>
              </w:rPr>
              <w:t>Eaton</w:t>
            </w:r>
            <w:r>
              <w:rPr>
                <w:sz w:val="20"/>
              </w:rPr>
              <w:br/>
              <w:t>(1/7/04 Values)</w:t>
            </w:r>
          </w:p>
        </w:tc>
        <w:tc>
          <w:tcPr>
            <w:tcW w:w="2280" w:type="dxa"/>
          </w:tcPr>
          <w:p>
            <w:pPr>
              <w:pStyle w:val="yTable"/>
              <w:tabs>
                <w:tab w:val="decimal" w:pos="758"/>
              </w:tabs>
              <w:rPr>
                <w:sz w:val="20"/>
              </w:rPr>
            </w:pPr>
            <w:r>
              <w:rPr>
                <w:sz w:val="20"/>
              </w:rPr>
              <w:t>7.032</w:t>
            </w:r>
          </w:p>
        </w:tc>
        <w:tc>
          <w:tcPr>
            <w:tcW w:w="2408" w:type="dxa"/>
          </w:tcPr>
          <w:p>
            <w:pPr>
              <w:pStyle w:val="yTable"/>
              <w:tabs>
                <w:tab w:val="decimal" w:pos="806"/>
              </w:tabs>
              <w:rPr>
                <w:sz w:val="20"/>
              </w:rPr>
            </w:pPr>
            <w:r>
              <w:rPr>
                <w:sz w:val="20"/>
              </w:rPr>
              <w:t>5.328</w:t>
            </w:r>
          </w:p>
        </w:tc>
      </w:tr>
      <w:tr>
        <w:tc>
          <w:tcPr>
            <w:tcW w:w="1974" w:type="dxa"/>
          </w:tcPr>
          <w:p>
            <w:pPr>
              <w:pStyle w:val="yTable"/>
              <w:rPr>
                <w:sz w:val="20"/>
              </w:rPr>
            </w:pPr>
            <w:r>
              <w:rPr>
                <w:sz w:val="20"/>
              </w:rPr>
              <w:t>Eaton</w:t>
            </w:r>
            <w:r>
              <w:rPr>
                <w:sz w:val="20"/>
              </w:rPr>
              <w:br/>
              <w:t>(1/07/07 Values)</w:t>
            </w:r>
          </w:p>
        </w:tc>
        <w:tc>
          <w:tcPr>
            <w:tcW w:w="2280" w:type="dxa"/>
          </w:tcPr>
          <w:p>
            <w:pPr>
              <w:pStyle w:val="yTable"/>
              <w:tabs>
                <w:tab w:val="decimal" w:pos="758"/>
              </w:tabs>
              <w:rPr>
                <w:sz w:val="20"/>
              </w:rPr>
            </w:pPr>
            <w:r>
              <w:rPr>
                <w:sz w:val="20"/>
              </w:rPr>
              <w:t>7.627</w:t>
            </w:r>
          </w:p>
        </w:tc>
        <w:tc>
          <w:tcPr>
            <w:tcW w:w="2408" w:type="dxa"/>
          </w:tcPr>
          <w:p>
            <w:pPr>
              <w:pStyle w:val="yTable"/>
              <w:tabs>
                <w:tab w:val="decimal" w:pos="806"/>
              </w:tabs>
              <w:rPr>
                <w:sz w:val="20"/>
              </w:rPr>
            </w:pPr>
            <w:r>
              <w:rPr>
                <w:sz w:val="20"/>
              </w:rPr>
              <w:t>2.602</w:t>
            </w:r>
          </w:p>
        </w:tc>
      </w:tr>
      <w:tr>
        <w:tc>
          <w:tcPr>
            <w:tcW w:w="1974"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Esperance</w:t>
            </w:r>
          </w:p>
        </w:tc>
        <w:tc>
          <w:tcPr>
            <w:tcW w:w="2280" w:type="dxa"/>
          </w:tcPr>
          <w:p>
            <w:pPr>
              <w:pStyle w:val="yTable"/>
              <w:tabs>
                <w:tab w:val="decimal" w:pos="758"/>
              </w:tabs>
              <w:rPr>
                <w:sz w:val="20"/>
              </w:rPr>
            </w:pPr>
            <w:r>
              <w:rPr>
                <w:sz w:val="20"/>
              </w:rPr>
              <w:t>7.811</w:t>
            </w:r>
          </w:p>
        </w:tc>
        <w:tc>
          <w:tcPr>
            <w:tcW w:w="2408" w:type="dxa"/>
          </w:tcPr>
          <w:p>
            <w:pPr>
              <w:pStyle w:val="yTable"/>
              <w:tabs>
                <w:tab w:val="decimal" w:pos="806"/>
              </w:tabs>
              <w:ind w:left="-45" w:firstLine="45"/>
              <w:rPr>
                <w:sz w:val="20"/>
              </w:rPr>
            </w:pPr>
            <w:r>
              <w:rPr>
                <w:sz w:val="20"/>
              </w:rPr>
              <w:t>7.455</w:t>
            </w:r>
          </w:p>
        </w:tc>
      </w:tr>
      <w:tr>
        <w:tc>
          <w:tcPr>
            <w:tcW w:w="1974" w:type="dxa"/>
          </w:tcPr>
          <w:p>
            <w:pPr>
              <w:pStyle w:val="yTable"/>
              <w:rPr>
                <w:sz w:val="20"/>
              </w:rPr>
            </w:pPr>
            <w:r>
              <w:rPr>
                <w:sz w:val="20"/>
              </w:rPr>
              <w:t>Exmouth</w:t>
            </w:r>
          </w:p>
        </w:tc>
        <w:tc>
          <w:tcPr>
            <w:tcW w:w="2280" w:type="dxa"/>
          </w:tcPr>
          <w:p>
            <w:pPr>
              <w:pStyle w:val="yTable"/>
              <w:tabs>
                <w:tab w:val="decimal" w:pos="758"/>
              </w:tabs>
              <w:rPr>
                <w:sz w:val="20"/>
              </w:rPr>
            </w:pPr>
            <w:r>
              <w:rPr>
                <w:sz w:val="20"/>
              </w:rPr>
              <w:t>6.262</w:t>
            </w:r>
          </w:p>
        </w:tc>
        <w:tc>
          <w:tcPr>
            <w:tcW w:w="2408" w:type="dxa"/>
          </w:tcPr>
          <w:p>
            <w:pPr>
              <w:pStyle w:val="yTable"/>
              <w:tabs>
                <w:tab w:val="decimal" w:pos="806"/>
              </w:tabs>
              <w:rPr>
                <w:sz w:val="20"/>
              </w:rPr>
            </w:pPr>
            <w:r>
              <w:rPr>
                <w:sz w:val="20"/>
              </w:rPr>
              <w:t>1.779</w:t>
            </w:r>
          </w:p>
        </w:tc>
      </w:tr>
      <w:tr>
        <w:tc>
          <w:tcPr>
            <w:tcW w:w="1974" w:type="dxa"/>
          </w:tcPr>
          <w:p>
            <w:pPr>
              <w:pStyle w:val="yTable"/>
              <w:rPr>
                <w:sz w:val="20"/>
              </w:rPr>
            </w:pPr>
            <w:r>
              <w:rPr>
                <w:sz w:val="20"/>
              </w:rPr>
              <w:t>Fitzroy Crossing</w:t>
            </w:r>
          </w:p>
        </w:tc>
        <w:tc>
          <w:tcPr>
            <w:tcW w:w="2280" w:type="dxa"/>
          </w:tcPr>
          <w:p>
            <w:pPr>
              <w:pStyle w:val="yTable"/>
              <w:tabs>
                <w:tab w:val="decimal" w:pos="758"/>
              </w:tabs>
              <w:rPr>
                <w:sz w:val="20"/>
              </w:rPr>
            </w:pPr>
            <w:r>
              <w:rPr>
                <w:sz w:val="20"/>
              </w:rPr>
              <w:t>7.242</w:t>
            </w:r>
          </w:p>
        </w:tc>
        <w:tc>
          <w:tcPr>
            <w:tcW w:w="2408" w:type="dxa"/>
          </w:tcPr>
          <w:p>
            <w:pPr>
              <w:pStyle w:val="yTable"/>
              <w:tabs>
                <w:tab w:val="decimal" w:pos="806"/>
              </w:tabs>
              <w:rPr>
                <w:sz w:val="20"/>
              </w:rPr>
            </w:pPr>
            <w:r>
              <w:rPr>
                <w:sz w:val="20"/>
              </w:rPr>
              <w:t>10.757</w:t>
            </w:r>
          </w:p>
        </w:tc>
      </w:tr>
      <w:tr>
        <w:tc>
          <w:tcPr>
            <w:tcW w:w="1974" w:type="dxa"/>
          </w:tcPr>
          <w:p>
            <w:pPr>
              <w:pStyle w:val="yTable"/>
              <w:rPr>
                <w:sz w:val="20"/>
              </w:rPr>
            </w:pPr>
            <w:r>
              <w:rPr>
                <w:sz w:val="20"/>
              </w:rPr>
              <w:t>Geraldton</w:t>
            </w:r>
          </w:p>
        </w:tc>
        <w:tc>
          <w:tcPr>
            <w:tcW w:w="2280" w:type="dxa"/>
          </w:tcPr>
          <w:p>
            <w:pPr>
              <w:pStyle w:val="yTable"/>
              <w:tabs>
                <w:tab w:val="decimal" w:pos="758"/>
              </w:tabs>
              <w:rPr>
                <w:sz w:val="20"/>
              </w:rPr>
            </w:pPr>
            <w:r>
              <w:rPr>
                <w:sz w:val="20"/>
              </w:rPr>
              <w:t>8.017</w:t>
            </w:r>
          </w:p>
        </w:tc>
        <w:tc>
          <w:tcPr>
            <w:tcW w:w="2408" w:type="dxa"/>
          </w:tcPr>
          <w:p>
            <w:pPr>
              <w:pStyle w:val="yTable"/>
              <w:tabs>
                <w:tab w:val="decimal" w:pos="806"/>
              </w:tabs>
              <w:rPr>
                <w:sz w:val="20"/>
              </w:rPr>
            </w:pPr>
            <w:r>
              <w:rPr>
                <w:sz w:val="20"/>
              </w:rPr>
              <w:t>6.715</w:t>
            </w:r>
          </w:p>
        </w:tc>
      </w:tr>
      <w:tr>
        <w:tc>
          <w:tcPr>
            <w:tcW w:w="1974" w:type="dxa"/>
          </w:tcPr>
          <w:p>
            <w:pPr>
              <w:pStyle w:val="yTable"/>
              <w:rPr>
                <w:sz w:val="20"/>
              </w:rPr>
            </w:pPr>
            <w:r>
              <w:rPr>
                <w:sz w:val="20"/>
              </w:rPr>
              <w:t>Gnowangerup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11.479</w:t>
            </w:r>
          </w:p>
        </w:tc>
      </w:tr>
      <w:tr>
        <w:tc>
          <w:tcPr>
            <w:tcW w:w="1974" w:type="dxa"/>
          </w:tcPr>
          <w:p>
            <w:pPr>
              <w:pStyle w:val="yTable"/>
              <w:rPr>
                <w:sz w:val="20"/>
              </w:rPr>
            </w:pPr>
            <w:r>
              <w:rPr>
                <w:sz w:val="20"/>
              </w:rPr>
              <w:t>Greenhead</w:t>
            </w:r>
          </w:p>
        </w:tc>
        <w:tc>
          <w:tcPr>
            <w:tcW w:w="2280" w:type="dxa"/>
          </w:tcPr>
          <w:p>
            <w:pPr>
              <w:pStyle w:val="yTable"/>
              <w:tabs>
                <w:tab w:val="decimal" w:pos="758"/>
              </w:tabs>
              <w:rPr>
                <w:sz w:val="20"/>
              </w:rPr>
            </w:pPr>
            <w:r>
              <w:rPr>
                <w:sz w:val="20"/>
              </w:rPr>
              <w:t>10.538</w:t>
            </w:r>
          </w:p>
        </w:tc>
        <w:tc>
          <w:tcPr>
            <w:tcW w:w="2408" w:type="dxa"/>
          </w:tcPr>
          <w:p>
            <w:pPr>
              <w:pStyle w:val="yTable"/>
              <w:tabs>
                <w:tab w:val="decimal" w:pos="806"/>
              </w:tabs>
              <w:rPr>
                <w:sz w:val="20"/>
              </w:rPr>
            </w:pPr>
            <w:r>
              <w:rPr>
                <w:sz w:val="20"/>
              </w:rPr>
              <w:t>8.380</w:t>
            </w:r>
          </w:p>
        </w:tc>
      </w:tr>
      <w:tr>
        <w:tc>
          <w:tcPr>
            <w:tcW w:w="1974" w:type="dxa"/>
          </w:tcPr>
          <w:p>
            <w:pPr>
              <w:pStyle w:val="yTable"/>
              <w:rPr>
                <w:sz w:val="20"/>
              </w:rPr>
            </w:pPr>
            <w:r>
              <w:rPr>
                <w:sz w:val="20"/>
              </w:rPr>
              <w:t>Halls Creek</w:t>
            </w:r>
          </w:p>
        </w:tc>
        <w:tc>
          <w:tcPr>
            <w:tcW w:w="2280" w:type="dxa"/>
          </w:tcPr>
          <w:p>
            <w:pPr>
              <w:pStyle w:val="yTable"/>
              <w:tabs>
                <w:tab w:val="decimal" w:pos="758"/>
              </w:tabs>
              <w:rPr>
                <w:sz w:val="20"/>
              </w:rPr>
            </w:pPr>
            <w:r>
              <w:rPr>
                <w:sz w:val="20"/>
              </w:rPr>
              <w:t>6.705</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Harvey</w:t>
            </w:r>
          </w:p>
        </w:tc>
        <w:tc>
          <w:tcPr>
            <w:tcW w:w="2280" w:type="dxa"/>
          </w:tcPr>
          <w:p>
            <w:pPr>
              <w:pStyle w:val="yTable"/>
              <w:tabs>
                <w:tab w:val="decimal" w:pos="758"/>
              </w:tabs>
              <w:rPr>
                <w:sz w:val="20"/>
              </w:rPr>
            </w:pPr>
            <w:r>
              <w:rPr>
                <w:sz w:val="20"/>
              </w:rPr>
              <w:t>8.005</w:t>
            </w:r>
          </w:p>
        </w:tc>
        <w:tc>
          <w:tcPr>
            <w:tcW w:w="2408" w:type="dxa"/>
          </w:tcPr>
          <w:p>
            <w:pPr>
              <w:pStyle w:val="yTable"/>
              <w:tabs>
                <w:tab w:val="decimal" w:pos="806"/>
              </w:tabs>
              <w:rPr>
                <w:sz w:val="20"/>
              </w:rPr>
            </w:pPr>
            <w:r>
              <w:rPr>
                <w:sz w:val="20"/>
              </w:rPr>
              <w:t>7.449</w:t>
            </w:r>
          </w:p>
        </w:tc>
      </w:tr>
      <w:tr>
        <w:tc>
          <w:tcPr>
            <w:tcW w:w="1974"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9.228</w:t>
            </w:r>
          </w:p>
        </w:tc>
      </w:tr>
      <w:tr>
        <w:tc>
          <w:tcPr>
            <w:tcW w:w="1974" w:type="dxa"/>
          </w:tcPr>
          <w:p>
            <w:pPr>
              <w:pStyle w:val="yTable"/>
              <w:rPr>
                <w:sz w:val="20"/>
              </w:rPr>
            </w:pPr>
            <w:r>
              <w:rPr>
                <w:sz w:val="20"/>
              </w:rPr>
              <w:t>Jurien Bay</w:t>
            </w:r>
          </w:p>
        </w:tc>
        <w:tc>
          <w:tcPr>
            <w:tcW w:w="2280" w:type="dxa"/>
          </w:tcPr>
          <w:p>
            <w:pPr>
              <w:pStyle w:val="yTable"/>
              <w:tabs>
                <w:tab w:val="decimal" w:pos="758"/>
              </w:tabs>
              <w:rPr>
                <w:sz w:val="20"/>
              </w:rPr>
            </w:pPr>
            <w:r>
              <w:rPr>
                <w:sz w:val="20"/>
              </w:rPr>
              <w:t>9.352</w:t>
            </w:r>
          </w:p>
        </w:tc>
        <w:tc>
          <w:tcPr>
            <w:tcW w:w="2408" w:type="dxa"/>
          </w:tcPr>
          <w:p>
            <w:pPr>
              <w:pStyle w:val="yTable"/>
              <w:tabs>
                <w:tab w:val="decimal" w:pos="806"/>
              </w:tabs>
              <w:rPr>
                <w:sz w:val="20"/>
              </w:rPr>
            </w:pPr>
            <w:r>
              <w:rPr>
                <w:sz w:val="20"/>
              </w:rPr>
              <w:t>4.710</w:t>
            </w:r>
          </w:p>
        </w:tc>
      </w:tr>
      <w:tr>
        <w:tc>
          <w:tcPr>
            <w:tcW w:w="1974" w:type="dxa"/>
          </w:tcPr>
          <w:p>
            <w:pPr>
              <w:pStyle w:val="yTable"/>
              <w:rPr>
                <w:sz w:val="20"/>
              </w:rPr>
            </w:pPr>
            <w:r>
              <w:rPr>
                <w:sz w:val="20"/>
              </w:rPr>
              <w:t>Kalbarri</w:t>
            </w:r>
          </w:p>
        </w:tc>
        <w:tc>
          <w:tcPr>
            <w:tcW w:w="2280" w:type="dxa"/>
          </w:tcPr>
          <w:p>
            <w:pPr>
              <w:pStyle w:val="yTable"/>
              <w:tabs>
                <w:tab w:val="decimal" w:pos="758"/>
              </w:tabs>
              <w:rPr>
                <w:sz w:val="20"/>
              </w:rPr>
            </w:pPr>
            <w:r>
              <w:rPr>
                <w:sz w:val="20"/>
              </w:rPr>
              <w:t>8.280</w:t>
            </w:r>
          </w:p>
        </w:tc>
        <w:tc>
          <w:tcPr>
            <w:tcW w:w="2408" w:type="dxa"/>
          </w:tcPr>
          <w:p>
            <w:pPr>
              <w:pStyle w:val="yTable"/>
              <w:tabs>
                <w:tab w:val="decimal" w:pos="806"/>
              </w:tabs>
              <w:rPr>
                <w:sz w:val="20"/>
              </w:rPr>
            </w:pPr>
            <w:r>
              <w:rPr>
                <w:sz w:val="20"/>
              </w:rPr>
              <w:t>4.155</w:t>
            </w:r>
          </w:p>
        </w:tc>
      </w:tr>
      <w:tr>
        <w:tc>
          <w:tcPr>
            <w:tcW w:w="1974" w:type="dxa"/>
          </w:tcPr>
          <w:p>
            <w:pPr>
              <w:pStyle w:val="yTable"/>
              <w:rPr>
                <w:sz w:val="20"/>
              </w:rPr>
            </w:pPr>
            <w:r>
              <w:rPr>
                <w:sz w:val="20"/>
              </w:rPr>
              <w:t>Kambalda</w:t>
            </w:r>
          </w:p>
        </w:tc>
        <w:tc>
          <w:tcPr>
            <w:tcW w:w="2280" w:type="dxa"/>
          </w:tcPr>
          <w:p>
            <w:pPr>
              <w:pStyle w:val="yTable"/>
              <w:tabs>
                <w:tab w:val="decimal" w:pos="758"/>
              </w:tabs>
              <w:rPr>
                <w:sz w:val="20"/>
              </w:rPr>
            </w:pPr>
            <w:r>
              <w:rPr>
                <w:sz w:val="20"/>
              </w:rPr>
              <w:t>5.360</w:t>
            </w:r>
          </w:p>
        </w:tc>
        <w:tc>
          <w:tcPr>
            <w:tcW w:w="2408" w:type="dxa"/>
          </w:tcPr>
          <w:p>
            <w:pPr>
              <w:pStyle w:val="yTable"/>
              <w:tabs>
                <w:tab w:val="decimal" w:pos="806"/>
              </w:tabs>
              <w:rPr>
                <w:sz w:val="20"/>
              </w:rPr>
            </w:pPr>
            <w:r>
              <w:rPr>
                <w:sz w:val="20"/>
              </w:rPr>
              <w:t>5.360</w:t>
            </w:r>
          </w:p>
        </w:tc>
      </w:tr>
      <w:tr>
        <w:tc>
          <w:tcPr>
            <w:tcW w:w="1974" w:type="dxa"/>
          </w:tcPr>
          <w:p>
            <w:pPr>
              <w:pStyle w:val="yTable"/>
              <w:rPr>
                <w:sz w:val="20"/>
              </w:rPr>
            </w:pPr>
            <w:r>
              <w:rPr>
                <w:sz w:val="20"/>
              </w:rPr>
              <w:t>Karratha</w:t>
            </w:r>
          </w:p>
        </w:tc>
        <w:tc>
          <w:tcPr>
            <w:tcW w:w="2280" w:type="dxa"/>
          </w:tcPr>
          <w:p>
            <w:pPr>
              <w:pStyle w:val="yTable"/>
              <w:tabs>
                <w:tab w:val="decimal" w:pos="758"/>
              </w:tabs>
              <w:rPr>
                <w:sz w:val="20"/>
              </w:rPr>
            </w:pPr>
            <w:r>
              <w:rPr>
                <w:sz w:val="20"/>
              </w:rPr>
              <w:t>3.479</w:t>
            </w:r>
          </w:p>
        </w:tc>
        <w:tc>
          <w:tcPr>
            <w:tcW w:w="2408" w:type="dxa"/>
          </w:tcPr>
          <w:p>
            <w:pPr>
              <w:pStyle w:val="yTable"/>
              <w:tabs>
                <w:tab w:val="decimal" w:pos="806"/>
              </w:tabs>
              <w:rPr>
                <w:sz w:val="20"/>
              </w:rPr>
            </w:pPr>
            <w:r>
              <w:rPr>
                <w:sz w:val="20"/>
              </w:rPr>
              <w:t>3.879</w:t>
            </w:r>
          </w:p>
        </w:tc>
      </w:tr>
      <w:tr>
        <w:tc>
          <w:tcPr>
            <w:tcW w:w="1974" w:type="dxa"/>
          </w:tcPr>
          <w:p>
            <w:pPr>
              <w:pStyle w:val="yTable"/>
              <w:rPr>
                <w:sz w:val="20"/>
              </w:rPr>
            </w:pPr>
            <w:r>
              <w:rPr>
                <w:sz w:val="20"/>
              </w:rPr>
              <w:t>Katanning</w:t>
            </w:r>
          </w:p>
        </w:tc>
        <w:tc>
          <w:tcPr>
            <w:tcW w:w="2280" w:type="dxa"/>
          </w:tcPr>
          <w:p>
            <w:pPr>
              <w:pStyle w:val="yTable"/>
              <w:tabs>
                <w:tab w:val="decimal" w:pos="758"/>
              </w:tabs>
              <w:rPr>
                <w:sz w:val="20"/>
              </w:rPr>
            </w:pPr>
            <w:r>
              <w:rPr>
                <w:sz w:val="20"/>
              </w:rPr>
              <w:t>7.400</w:t>
            </w:r>
          </w:p>
        </w:tc>
        <w:tc>
          <w:tcPr>
            <w:tcW w:w="2408" w:type="dxa"/>
          </w:tcPr>
          <w:p>
            <w:pPr>
              <w:pStyle w:val="yTable"/>
              <w:tabs>
                <w:tab w:val="decimal" w:pos="806"/>
              </w:tabs>
              <w:rPr>
                <w:sz w:val="20"/>
              </w:rPr>
            </w:pPr>
            <w:r>
              <w:rPr>
                <w:sz w:val="20"/>
              </w:rPr>
              <w:t>9.420</w:t>
            </w:r>
          </w:p>
        </w:tc>
      </w:tr>
      <w:tr>
        <w:tc>
          <w:tcPr>
            <w:tcW w:w="1974" w:type="dxa"/>
          </w:tcPr>
          <w:p>
            <w:pPr>
              <w:pStyle w:val="yTable"/>
              <w:rPr>
                <w:sz w:val="20"/>
              </w:rPr>
            </w:pPr>
            <w:r>
              <w:rPr>
                <w:sz w:val="20"/>
              </w:rPr>
              <w:t>Kellerberrin</w:t>
            </w:r>
          </w:p>
        </w:tc>
        <w:tc>
          <w:tcPr>
            <w:tcW w:w="2280" w:type="dxa"/>
          </w:tcPr>
          <w:p>
            <w:pPr>
              <w:pStyle w:val="yTable"/>
              <w:tabs>
                <w:tab w:val="decimal" w:pos="758"/>
              </w:tabs>
              <w:rPr>
                <w:sz w:val="20"/>
              </w:rPr>
            </w:pPr>
            <w:r>
              <w:rPr>
                <w:sz w:val="20"/>
              </w:rPr>
              <w:t>10.549</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Kojonup</w:t>
            </w:r>
          </w:p>
        </w:tc>
        <w:tc>
          <w:tcPr>
            <w:tcW w:w="2280" w:type="dxa"/>
          </w:tcPr>
          <w:p>
            <w:pPr>
              <w:pStyle w:val="yTable"/>
              <w:tabs>
                <w:tab w:val="decimal" w:pos="758"/>
              </w:tabs>
              <w:rPr>
                <w:sz w:val="20"/>
              </w:rPr>
            </w:pPr>
            <w:r>
              <w:rPr>
                <w:sz w:val="20"/>
              </w:rPr>
              <w:t>11.376</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Kununurra</w:t>
            </w:r>
          </w:p>
        </w:tc>
        <w:tc>
          <w:tcPr>
            <w:tcW w:w="2280" w:type="dxa"/>
          </w:tcPr>
          <w:p>
            <w:pPr>
              <w:pStyle w:val="yTable"/>
              <w:tabs>
                <w:tab w:val="decimal" w:pos="758"/>
              </w:tabs>
              <w:rPr>
                <w:sz w:val="20"/>
              </w:rPr>
            </w:pPr>
            <w:r>
              <w:rPr>
                <w:sz w:val="20"/>
              </w:rPr>
              <w:t>4.839</w:t>
            </w:r>
          </w:p>
        </w:tc>
        <w:tc>
          <w:tcPr>
            <w:tcW w:w="2408" w:type="dxa"/>
          </w:tcPr>
          <w:p>
            <w:pPr>
              <w:pStyle w:val="yTable"/>
              <w:tabs>
                <w:tab w:val="decimal" w:pos="806"/>
              </w:tabs>
              <w:rPr>
                <w:sz w:val="20"/>
              </w:rPr>
            </w:pPr>
            <w:r>
              <w:rPr>
                <w:sz w:val="20"/>
              </w:rPr>
              <w:t>3.687</w:t>
            </w:r>
          </w:p>
        </w:tc>
      </w:tr>
      <w:tr>
        <w:tc>
          <w:tcPr>
            <w:tcW w:w="1974" w:type="dxa"/>
          </w:tcPr>
          <w:p>
            <w:pPr>
              <w:pStyle w:val="yTable"/>
              <w:rPr>
                <w:sz w:val="20"/>
              </w:rPr>
            </w:pPr>
            <w:r>
              <w:rPr>
                <w:sz w:val="20"/>
              </w:rPr>
              <w:t>Lake Argyle</w:t>
            </w:r>
          </w:p>
        </w:tc>
        <w:tc>
          <w:tcPr>
            <w:tcW w:w="2280" w:type="dxa"/>
          </w:tcPr>
          <w:p>
            <w:pPr>
              <w:pStyle w:val="yTable"/>
              <w:tabs>
                <w:tab w:val="decimal" w:pos="758"/>
              </w:tabs>
              <w:rPr>
                <w:sz w:val="20"/>
              </w:rPr>
            </w:pPr>
            <w:r>
              <w:rPr>
                <w:sz w:val="20"/>
              </w:rPr>
              <w:t>11.917</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Lancelin</w:t>
            </w:r>
          </w:p>
        </w:tc>
        <w:tc>
          <w:tcPr>
            <w:tcW w:w="2280" w:type="dxa"/>
          </w:tcPr>
          <w:p>
            <w:pPr>
              <w:pStyle w:val="yTable"/>
              <w:tabs>
                <w:tab w:val="decimal" w:pos="758"/>
              </w:tabs>
              <w:rPr>
                <w:sz w:val="20"/>
              </w:rPr>
            </w:pPr>
            <w:r>
              <w:rPr>
                <w:sz w:val="20"/>
              </w:rPr>
              <w:t>9.458</w:t>
            </w:r>
          </w:p>
        </w:tc>
        <w:tc>
          <w:tcPr>
            <w:tcW w:w="2408" w:type="dxa"/>
          </w:tcPr>
          <w:p>
            <w:pPr>
              <w:pStyle w:val="yTable"/>
              <w:tabs>
                <w:tab w:val="decimal" w:pos="806"/>
              </w:tabs>
              <w:rPr>
                <w:sz w:val="20"/>
              </w:rPr>
            </w:pPr>
            <w:r>
              <w:rPr>
                <w:sz w:val="20"/>
              </w:rPr>
              <w:t>3.721</w:t>
            </w:r>
          </w:p>
        </w:tc>
      </w:tr>
      <w:tr>
        <w:tc>
          <w:tcPr>
            <w:tcW w:w="1974" w:type="dxa"/>
          </w:tcPr>
          <w:p>
            <w:pPr>
              <w:pStyle w:val="yTable"/>
              <w:rPr>
                <w:sz w:val="20"/>
              </w:rPr>
            </w:pPr>
            <w:r>
              <w:rPr>
                <w:sz w:val="20"/>
              </w:rPr>
              <w:t>Laverton</w:t>
            </w:r>
          </w:p>
        </w:tc>
        <w:tc>
          <w:tcPr>
            <w:tcW w:w="2280" w:type="dxa"/>
          </w:tcPr>
          <w:p>
            <w:pPr>
              <w:pStyle w:val="yTable"/>
              <w:tabs>
                <w:tab w:val="decimal" w:pos="758"/>
              </w:tabs>
              <w:rPr>
                <w:sz w:val="20"/>
              </w:rPr>
            </w:pPr>
            <w:r>
              <w:rPr>
                <w:sz w:val="20"/>
              </w:rPr>
              <w:t>7.599</w:t>
            </w:r>
          </w:p>
        </w:tc>
        <w:tc>
          <w:tcPr>
            <w:tcW w:w="2408" w:type="dxa"/>
          </w:tcPr>
          <w:p>
            <w:pPr>
              <w:pStyle w:val="yTable"/>
              <w:tabs>
                <w:tab w:val="decimal" w:pos="806"/>
              </w:tabs>
              <w:rPr>
                <w:sz w:val="20"/>
              </w:rPr>
            </w:pPr>
            <w:r>
              <w:rPr>
                <w:sz w:val="20"/>
              </w:rPr>
              <w:t>9.864</w:t>
            </w:r>
          </w:p>
        </w:tc>
      </w:tr>
      <w:tr>
        <w:tc>
          <w:tcPr>
            <w:tcW w:w="1974" w:type="dxa"/>
          </w:tcPr>
          <w:p>
            <w:pPr>
              <w:pStyle w:val="yTable"/>
              <w:rPr>
                <w:sz w:val="20"/>
              </w:rPr>
            </w:pPr>
            <w:r>
              <w:rPr>
                <w:sz w:val="20"/>
              </w:rPr>
              <w:t>Ledge Point</w:t>
            </w:r>
          </w:p>
        </w:tc>
        <w:tc>
          <w:tcPr>
            <w:tcW w:w="2280" w:type="dxa"/>
          </w:tcPr>
          <w:p>
            <w:pPr>
              <w:pStyle w:val="yTable"/>
              <w:tabs>
                <w:tab w:val="decimal" w:pos="758"/>
              </w:tabs>
              <w:rPr>
                <w:sz w:val="20"/>
              </w:rPr>
            </w:pPr>
            <w:r>
              <w:rPr>
                <w:sz w:val="20"/>
              </w:rPr>
              <w:t>8.380</w:t>
            </w:r>
          </w:p>
        </w:tc>
        <w:tc>
          <w:tcPr>
            <w:tcW w:w="2408" w:type="dxa"/>
          </w:tcPr>
          <w:p>
            <w:pPr>
              <w:pStyle w:val="yTable"/>
              <w:tabs>
                <w:tab w:val="decimal" w:pos="806"/>
              </w:tabs>
              <w:rPr>
                <w:sz w:val="20"/>
              </w:rPr>
            </w:pPr>
            <w:r>
              <w:rPr>
                <w:sz w:val="20"/>
              </w:rPr>
              <w:t>6.834</w:t>
            </w:r>
          </w:p>
        </w:tc>
      </w:tr>
      <w:tr>
        <w:tc>
          <w:tcPr>
            <w:tcW w:w="1974" w:type="dxa"/>
          </w:tcPr>
          <w:p>
            <w:pPr>
              <w:pStyle w:val="yTable"/>
              <w:rPr>
                <w:sz w:val="20"/>
              </w:rPr>
            </w:pPr>
            <w:r>
              <w:rPr>
                <w:sz w:val="20"/>
              </w:rPr>
              <w:t>Leeman</w:t>
            </w:r>
          </w:p>
        </w:tc>
        <w:tc>
          <w:tcPr>
            <w:tcW w:w="2280" w:type="dxa"/>
          </w:tcPr>
          <w:p>
            <w:pPr>
              <w:pStyle w:val="yTable"/>
              <w:tabs>
                <w:tab w:val="decimal" w:pos="758"/>
              </w:tabs>
              <w:rPr>
                <w:sz w:val="20"/>
              </w:rPr>
            </w:pPr>
            <w:r>
              <w:rPr>
                <w:sz w:val="20"/>
              </w:rPr>
              <w:t>11.660</w:t>
            </w:r>
          </w:p>
        </w:tc>
        <w:tc>
          <w:tcPr>
            <w:tcW w:w="2408" w:type="dxa"/>
          </w:tcPr>
          <w:p>
            <w:pPr>
              <w:pStyle w:val="yTable"/>
              <w:tabs>
                <w:tab w:val="decimal" w:pos="806"/>
              </w:tabs>
              <w:rPr>
                <w:sz w:val="20"/>
              </w:rPr>
            </w:pPr>
            <w:r>
              <w:rPr>
                <w:sz w:val="20"/>
              </w:rPr>
              <w:t>9.272</w:t>
            </w:r>
          </w:p>
        </w:tc>
      </w:tr>
      <w:tr>
        <w:tc>
          <w:tcPr>
            <w:tcW w:w="1974" w:type="dxa"/>
          </w:tcPr>
          <w:p>
            <w:pPr>
              <w:pStyle w:val="yTable"/>
              <w:rPr>
                <w:sz w:val="20"/>
              </w:rPr>
            </w:pPr>
            <w:r>
              <w:rPr>
                <w:sz w:val="20"/>
              </w:rPr>
              <w:t>Leonora</w:t>
            </w:r>
          </w:p>
        </w:tc>
        <w:tc>
          <w:tcPr>
            <w:tcW w:w="2280" w:type="dxa"/>
          </w:tcPr>
          <w:p>
            <w:pPr>
              <w:pStyle w:val="yTable"/>
              <w:tabs>
                <w:tab w:val="decimal" w:pos="758"/>
              </w:tabs>
              <w:rPr>
                <w:sz w:val="20"/>
              </w:rPr>
            </w:pPr>
            <w:r>
              <w:rPr>
                <w:sz w:val="20"/>
              </w:rPr>
              <w:t>7.141</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Mandurah</w:t>
            </w:r>
          </w:p>
        </w:tc>
        <w:tc>
          <w:tcPr>
            <w:tcW w:w="2280" w:type="dxa"/>
          </w:tcPr>
          <w:p>
            <w:pPr>
              <w:pStyle w:val="yTable"/>
              <w:tabs>
                <w:tab w:val="decimal" w:pos="758"/>
              </w:tabs>
              <w:rPr>
                <w:sz w:val="20"/>
              </w:rPr>
            </w:pPr>
            <w:r>
              <w:rPr>
                <w:sz w:val="20"/>
              </w:rPr>
              <w:t>7.425</w:t>
            </w:r>
          </w:p>
        </w:tc>
        <w:tc>
          <w:tcPr>
            <w:tcW w:w="2408" w:type="dxa"/>
          </w:tcPr>
          <w:p>
            <w:pPr>
              <w:pStyle w:val="yTable"/>
              <w:tabs>
                <w:tab w:val="decimal" w:pos="806"/>
              </w:tabs>
              <w:rPr>
                <w:sz w:val="20"/>
              </w:rPr>
            </w:pPr>
            <w:r>
              <w:rPr>
                <w:sz w:val="20"/>
              </w:rPr>
              <w:t>2.972</w:t>
            </w:r>
          </w:p>
        </w:tc>
      </w:tr>
      <w:tr>
        <w:tc>
          <w:tcPr>
            <w:tcW w:w="1974" w:type="dxa"/>
          </w:tcPr>
          <w:p>
            <w:pPr>
              <w:pStyle w:val="yTable"/>
              <w:rPr>
                <w:sz w:val="20"/>
              </w:rPr>
            </w:pPr>
            <w:r>
              <w:rPr>
                <w:sz w:val="20"/>
              </w:rPr>
              <w:t>Manjimup</w:t>
            </w:r>
          </w:p>
        </w:tc>
        <w:tc>
          <w:tcPr>
            <w:tcW w:w="2280" w:type="dxa"/>
          </w:tcPr>
          <w:p>
            <w:pPr>
              <w:pStyle w:val="yTable"/>
              <w:tabs>
                <w:tab w:val="decimal" w:pos="758"/>
              </w:tabs>
              <w:rPr>
                <w:sz w:val="20"/>
              </w:rPr>
            </w:pPr>
            <w:r>
              <w:rPr>
                <w:sz w:val="20"/>
              </w:rPr>
              <w:t>9.831</w:t>
            </w:r>
          </w:p>
        </w:tc>
        <w:tc>
          <w:tcPr>
            <w:tcW w:w="2408" w:type="dxa"/>
          </w:tcPr>
          <w:p>
            <w:pPr>
              <w:pStyle w:val="yTable"/>
              <w:tabs>
                <w:tab w:val="decimal" w:pos="806"/>
              </w:tabs>
              <w:rPr>
                <w:sz w:val="20"/>
              </w:rPr>
            </w:pPr>
            <w:r>
              <w:rPr>
                <w:sz w:val="20"/>
              </w:rPr>
              <w:t>10.300</w:t>
            </w:r>
          </w:p>
        </w:tc>
      </w:tr>
      <w:tr>
        <w:tc>
          <w:tcPr>
            <w:tcW w:w="1974" w:type="dxa"/>
          </w:tcPr>
          <w:p>
            <w:pPr>
              <w:pStyle w:val="yTable"/>
              <w:rPr>
                <w:sz w:val="20"/>
              </w:rPr>
            </w:pPr>
            <w:r>
              <w:rPr>
                <w:sz w:val="20"/>
              </w:rPr>
              <w:t>Margaret River</w:t>
            </w:r>
          </w:p>
        </w:tc>
        <w:tc>
          <w:tcPr>
            <w:tcW w:w="2280" w:type="dxa"/>
          </w:tcPr>
          <w:p>
            <w:pPr>
              <w:pStyle w:val="yTable"/>
              <w:tabs>
                <w:tab w:val="decimal" w:pos="758"/>
              </w:tabs>
              <w:rPr>
                <w:sz w:val="20"/>
              </w:rPr>
            </w:pPr>
            <w:r>
              <w:rPr>
                <w:sz w:val="20"/>
              </w:rPr>
              <w:t>5.616</w:t>
            </w:r>
          </w:p>
        </w:tc>
        <w:tc>
          <w:tcPr>
            <w:tcW w:w="2408" w:type="dxa"/>
          </w:tcPr>
          <w:p>
            <w:pPr>
              <w:pStyle w:val="yTable"/>
              <w:tabs>
                <w:tab w:val="decimal" w:pos="806"/>
              </w:tabs>
              <w:rPr>
                <w:sz w:val="20"/>
              </w:rPr>
            </w:pPr>
            <w:r>
              <w:rPr>
                <w:sz w:val="20"/>
              </w:rPr>
              <w:t>2.275</w:t>
            </w:r>
          </w:p>
        </w:tc>
      </w:tr>
      <w:tr>
        <w:tc>
          <w:tcPr>
            <w:tcW w:w="1974" w:type="dxa"/>
          </w:tcPr>
          <w:p>
            <w:pPr>
              <w:pStyle w:val="yTable"/>
              <w:rPr>
                <w:sz w:val="20"/>
              </w:rPr>
            </w:pPr>
            <w:r>
              <w:rPr>
                <w:sz w:val="20"/>
              </w:rPr>
              <w:t>Meckering</w:t>
            </w:r>
          </w:p>
        </w:tc>
        <w:tc>
          <w:tcPr>
            <w:tcW w:w="2280" w:type="dxa"/>
          </w:tcPr>
          <w:p>
            <w:pPr>
              <w:pStyle w:val="yTable"/>
              <w:tabs>
                <w:tab w:val="decimal" w:pos="758"/>
              </w:tabs>
              <w:rPr>
                <w:sz w:val="20"/>
              </w:rPr>
            </w:pPr>
            <w:r>
              <w:rPr>
                <w:sz w:val="20"/>
              </w:rPr>
              <w:t>9.050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Merredin</w:t>
            </w:r>
          </w:p>
        </w:tc>
        <w:tc>
          <w:tcPr>
            <w:tcW w:w="2280" w:type="dxa"/>
          </w:tcPr>
          <w:p>
            <w:pPr>
              <w:pStyle w:val="yTable"/>
              <w:tabs>
                <w:tab w:val="decimal" w:pos="758"/>
              </w:tabs>
              <w:rPr>
                <w:sz w:val="20"/>
              </w:rPr>
            </w:pPr>
            <w:r>
              <w:rPr>
                <w:sz w:val="20"/>
              </w:rPr>
              <w:t>7.440</w:t>
            </w:r>
          </w:p>
        </w:tc>
        <w:tc>
          <w:tcPr>
            <w:tcW w:w="2408" w:type="dxa"/>
          </w:tcPr>
          <w:p>
            <w:pPr>
              <w:pStyle w:val="yTable"/>
              <w:tabs>
                <w:tab w:val="decimal" w:pos="806"/>
              </w:tabs>
              <w:rPr>
                <w:sz w:val="20"/>
              </w:rPr>
            </w:pPr>
            <w:r>
              <w:rPr>
                <w:sz w:val="20"/>
              </w:rPr>
              <w:t>4.800</w:t>
            </w:r>
          </w:p>
        </w:tc>
      </w:tr>
      <w:tr>
        <w:tc>
          <w:tcPr>
            <w:tcW w:w="1974" w:type="dxa"/>
          </w:tcPr>
          <w:p>
            <w:pPr>
              <w:pStyle w:val="yTable"/>
              <w:rPr>
                <w:sz w:val="20"/>
              </w:rPr>
            </w:pPr>
            <w:r>
              <w:rPr>
                <w:sz w:val="20"/>
              </w:rPr>
              <w:t>Mount Barker</w:t>
            </w:r>
          </w:p>
        </w:tc>
        <w:tc>
          <w:tcPr>
            <w:tcW w:w="2280" w:type="dxa"/>
          </w:tcPr>
          <w:p>
            <w:pPr>
              <w:pStyle w:val="yTable"/>
              <w:tabs>
                <w:tab w:val="decimal" w:pos="758"/>
              </w:tabs>
              <w:rPr>
                <w:sz w:val="20"/>
              </w:rPr>
            </w:pPr>
            <w:r>
              <w:rPr>
                <w:sz w:val="20"/>
              </w:rPr>
              <w:t>11.461</w:t>
            </w:r>
          </w:p>
        </w:tc>
        <w:tc>
          <w:tcPr>
            <w:tcW w:w="2408" w:type="dxa"/>
          </w:tcPr>
          <w:p>
            <w:pPr>
              <w:pStyle w:val="yTable"/>
              <w:tabs>
                <w:tab w:val="decimal" w:pos="806"/>
              </w:tabs>
              <w:rPr>
                <w:sz w:val="20"/>
              </w:rPr>
            </w:pPr>
            <w:r>
              <w:rPr>
                <w:sz w:val="20"/>
              </w:rPr>
              <w:t>10.406</w:t>
            </w:r>
          </w:p>
        </w:tc>
      </w:tr>
      <w:tr>
        <w:tc>
          <w:tcPr>
            <w:tcW w:w="1974"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10.363</w:t>
            </w:r>
          </w:p>
        </w:tc>
      </w:tr>
      <w:tr>
        <w:tc>
          <w:tcPr>
            <w:tcW w:w="1974"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9.666</w:t>
            </w:r>
          </w:p>
        </w:tc>
      </w:tr>
      <w:tr>
        <w:tc>
          <w:tcPr>
            <w:tcW w:w="1974"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Narrogin</w:t>
            </w:r>
          </w:p>
        </w:tc>
        <w:tc>
          <w:tcPr>
            <w:tcW w:w="2280" w:type="dxa"/>
          </w:tcPr>
          <w:p>
            <w:pPr>
              <w:pStyle w:val="yTable"/>
              <w:tabs>
                <w:tab w:val="decimal" w:pos="758"/>
              </w:tabs>
              <w:rPr>
                <w:sz w:val="20"/>
              </w:rPr>
            </w:pPr>
            <w:r>
              <w:rPr>
                <w:sz w:val="20"/>
              </w:rPr>
              <w:t>6.879</w:t>
            </w:r>
          </w:p>
        </w:tc>
        <w:tc>
          <w:tcPr>
            <w:tcW w:w="2408" w:type="dxa"/>
          </w:tcPr>
          <w:p>
            <w:pPr>
              <w:pStyle w:val="yTable"/>
              <w:tabs>
                <w:tab w:val="decimal" w:pos="806"/>
              </w:tabs>
              <w:rPr>
                <w:sz w:val="20"/>
              </w:rPr>
            </w:pPr>
            <w:r>
              <w:rPr>
                <w:sz w:val="20"/>
              </w:rPr>
              <w:t>8.108</w:t>
            </w:r>
          </w:p>
        </w:tc>
      </w:tr>
      <w:tr>
        <w:tc>
          <w:tcPr>
            <w:tcW w:w="1974" w:type="dxa"/>
          </w:tcPr>
          <w:p>
            <w:pPr>
              <w:pStyle w:val="yTable"/>
              <w:rPr>
                <w:sz w:val="20"/>
              </w:rPr>
            </w:pPr>
            <w:r>
              <w:rPr>
                <w:sz w:val="20"/>
              </w:rPr>
              <w:t>Newdegate</w:t>
            </w:r>
          </w:p>
        </w:tc>
        <w:tc>
          <w:tcPr>
            <w:tcW w:w="2280" w:type="dxa"/>
          </w:tcPr>
          <w:p>
            <w:pPr>
              <w:pStyle w:val="yTable"/>
              <w:tabs>
                <w:tab w:val="decimal" w:pos="758"/>
              </w:tabs>
              <w:rPr>
                <w:sz w:val="20"/>
              </w:rPr>
            </w:pPr>
            <w:r>
              <w:rPr>
                <w:sz w:val="20"/>
              </w:rPr>
              <w:t>9.507</w:t>
            </w:r>
          </w:p>
        </w:tc>
        <w:tc>
          <w:tcPr>
            <w:tcW w:w="2408" w:type="dxa"/>
          </w:tcPr>
          <w:p>
            <w:pPr>
              <w:pStyle w:val="yTable"/>
              <w:tabs>
                <w:tab w:val="decimal" w:pos="806"/>
              </w:tabs>
              <w:rPr>
                <w:sz w:val="20"/>
              </w:rPr>
            </w:pPr>
            <w:r>
              <w:rPr>
                <w:sz w:val="20"/>
              </w:rPr>
              <w:t>8.338</w:t>
            </w:r>
          </w:p>
        </w:tc>
      </w:tr>
      <w:tr>
        <w:tc>
          <w:tcPr>
            <w:tcW w:w="1974" w:type="dxa"/>
          </w:tcPr>
          <w:p>
            <w:pPr>
              <w:pStyle w:val="yTable"/>
              <w:rPr>
                <w:sz w:val="20"/>
              </w:rPr>
            </w:pPr>
            <w:r>
              <w:rPr>
                <w:sz w:val="20"/>
              </w:rPr>
              <w:t>Newman</w:t>
            </w:r>
          </w:p>
        </w:tc>
        <w:tc>
          <w:tcPr>
            <w:tcW w:w="2280" w:type="dxa"/>
          </w:tcPr>
          <w:p>
            <w:pPr>
              <w:pStyle w:val="yTable"/>
              <w:tabs>
                <w:tab w:val="decimal" w:pos="758"/>
              </w:tabs>
              <w:rPr>
                <w:sz w:val="20"/>
              </w:rPr>
            </w:pPr>
            <w:r>
              <w:rPr>
                <w:sz w:val="20"/>
              </w:rPr>
              <w:t>6.659</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Northam</w:t>
            </w:r>
          </w:p>
        </w:tc>
        <w:tc>
          <w:tcPr>
            <w:tcW w:w="2280" w:type="dxa"/>
          </w:tcPr>
          <w:p>
            <w:pPr>
              <w:pStyle w:val="yTable"/>
              <w:tabs>
                <w:tab w:val="decimal" w:pos="758"/>
              </w:tabs>
              <w:rPr>
                <w:sz w:val="20"/>
              </w:rPr>
            </w:pPr>
            <w:r>
              <w:rPr>
                <w:sz w:val="20"/>
              </w:rPr>
              <w:t>7.389</w:t>
            </w:r>
          </w:p>
        </w:tc>
        <w:tc>
          <w:tcPr>
            <w:tcW w:w="2408" w:type="dxa"/>
          </w:tcPr>
          <w:p>
            <w:pPr>
              <w:pStyle w:val="yTable"/>
              <w:tabs>
                <w:tab w:val="decimal" w:pos="806"/>
              </w:tabs>
              <w:rPr>
                <w:sz w:val="20"/>
              </w:rPr>
            </w:pPr>
            <w:r>
              <w:rPr>
                <w:sz w:val="20"/>
              </w:rPr>
              <w:t>3.582</w:t>
            </w:r>
          </w:p>
        </w:tc>
      </w:tr>
      <w:tr>
        <w:tc>
          <w:tcPr>
            <w:tcW w:w="1974"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9.682</w:t>
            </w:r>
          </w:p>
        </w:tc>
      </w:tr>
      <w:tr>
        <w:tc>
          <w:tcPr>
            <w:tcW w:w="1974"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9.776</w:t>
            </w:r>
          </w:p>
        </w:tc>
      </w:tr>
      <w:tr>
        <w:tc>
          <w:tcPr>
            <w:tcW w:w="1974" w:type="dxa"/>
          </w:tcPr>
          <w:p>
            <w:pPr>
              <w:pStyle w:val="yTable"/>
              <w:rPr>
                <w:sz w:val="20"/>
              </w:rPr>
            </w:pPr>
            <w:r>
              <w:rPr>
                <w:sz w:val="20"/>
              </w:rPr>
              <w:t>Pingelly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10.825</w:t>
            </w:r>
          </w:p>
        </w:tc>
      </w:tr>
      <w:tr>
        <w:tc>
          <w:tcPr>
            <w:tcW w:w="1974" w:type="dxa"/>
          </w:tcPr>
          <w:p>
            <w:pPr>
              <w:pStyle w:val="yTable"/>
              <w:rPr>
                <w:sz w:val="20"/>
              </w:rPr>
            </w:pPr>
            <w:r>
              <w:rPr>
                <w:sz w:val="20"/>
              </w:rPr>
              <w:t>Pinjarra</w:t>
            </w:r>
          </w:p>
        </w:tc>
        <w:tc>
          <w:tcPr>
            <w:tcW w:w="2280" w:type="dxa"/>
          </w:tcPr>
          <w:p>
            <w:pPr>
              <w:pStyle w:val="yTable"/>
              <w:tabs>
                <w:tab w:val="decimal" w:pos="758"/>
              </w:tabs>
              <w:rPr>
                <w:sz w:val="20"/>
              </w:rPr>
            </w:pPr>
            <w:r>
              <w:rPr>
                <w:sz w:val="20"/>
              </w:rPr>
              <w:t>7.352</w:t>
            </w:r>
          </w:p>
        </w:tc>
        <w:tc>
          <w:tcPr>
            <w:tcW w:w="2408" w:type="dxa"/>
          </w:tcPr>
          <w:p>
            <w:pPr>
              <w:pStyle w:val="yTable"/>
              <w:tabs>
                <w:tab w:val="decimal" w:pos="806"/>
              </w:tabs>
              <w:rPr>
                <w:sz w:val="20"/>
              </w:rPr>
            </w:pPr>
            <w:r>
              <w:rPr>
                <w:sz w:val="20"/>
              </w:rPr>
              <w:t>4.375</w:t>
            </w:r>
          </w:p>
        </w:tc>
      </w:tr>
      <w:tr>
        <w:tc>
          <w:tcPr>
            <w:tcW w:w="1974" w:type="dxa"/>
          </w:tcPr>
          <w:p>
            <w:pPr>
              <w:pStyle w:val="yTable"/>
              <w:rPr>
                <w:sz w:val="20"/>
              </w:rPr>
            </w:pPr>
            <w:r>
              <w:rPr>
                <w:sz w:val="20"/>
              </w:rPr>
              <w:t>Port Hedland</w:t>
            </w:r>
          </w:p>
        </w:tc>
        <w:tc>
          <w:tcPr>
            <w:tcW w:w="2280" w:type="dxa"/>
          </w:tcPr>
          <w:p>
            <w:pPr>
              <w:pStyle w:val="yTable"/>
              <w:tabs>
                <w:tab w:val="decimal" w:pos="758"/>
              </w:tabs>
              <w:rPr>
                <w:sz w:val="20"/>
              </w:rPr>
            </w:pPr>
            <w:r>
              <w:rPr>
                <w:sz w:val="20"/>
              </w:rPr>
              <w:t>7.321</w:t>
            </w:r>
          </w:p>
        </w:tc>
        <w:tc>
          <w:tcPr>
            <w:tcW w:w="2408" w:type="dxa"/>
          </w:tcPr>
          <w:p>
            <w:pPr>
              <w:pStyle w:val="yTable"/>
              <w:tabs>
                <w:tab w:val="decimal" w:pos="806"/>
              </w:tabs>
              <w:rPr>
                <w:sz w:val="20"/>
              </w:rPr>
            </w:pPr>
            <w:r>
              <w:rPr>
                <w:sz w:val="20"/>
              </w:rPr>
              <w:t>3.780</w:t>
            </w:r>
          </w:p>
        </w:tc>
      </w:tr>
      <w:tr>
        <w:tc>
          <w:tcPr>
            <w:tcW w:w="1974" w:type="dxa"/>
          </w:tcPr>
          <w:p>
            <w:pPr>
              <w:pStyle w:val="yTable"/>
              <w:rPr>
                <w:sz w:val="20"/>
              </w:rPr>
            </w:pPr>
            <w:r>
              <w:rPr>
                <w:sz w:val="20"/>
              </w:rPr>
              <w:t>Quairading</w:t>
            </w:r>
          </w:p>
        </w:tc>
        <w:tc>
          <w:tcPr>
            <w:tcW w:w="2280" w:type="dxa"/>
          </w:tcPr>
          <w:p>
            <w:pPr>
              <w:pStyle w:val="yTable"/>
              <w:tabs>
                <w:tab w:val="decimal" w:pos="758"/>
              </w:tabs>
              <w:rPr>
                <w:sz w:val="20"/>
              </w:rPr>
            </w:pPr>
            <w:r>
              <w:rPr>
                <w:sz w:val="20"/>
              </w:rPr>
              <w:t>7.704</w:t>
            </w:r>
          </w:p>
        </w:tc>
        <w:tc>
          <w:tcPr>
            <w:tcW w:w="2408" w:type="dxa"/>
          </w:tcPr>
          <w:p>
            <w:pPr>
              <w:pStyle w:val="yTable"/>
              <w:tabs>
                <w:tab w:val="decimal" w:pos="806"/>
              </w:tabs>
              <w:rPr>
                <w:sz w:val="20"/>
              </w:rPr>
            </w:pPr>
            <w:r>
              <w:rPr>
                <w:sz w:val="20"/>
              </w:rPr>
              <w:t>8.195</w:t>
            </w:r>
          </w:p>
        </w:tc>
      </w:tr>
      <w:tr>
        <w:tc>
          <w:tcPr>
            <w:tcW w:w="1974" w:type="dxa"/>
          </w:tcPr>
          <w:p>
            <w:pPr>
              <w:pStyle w:val="yTable"/>
              <w:rPr>
                <w:sz w:val="20"/>
              </w:rPr>
            </w:pPr>
            <w:r>
              <w:rPr>
                <w:sz w:val="20"/>
              </w:rPr>
              <w:t>Roebourne</w:t>
            </w:r>
          </w:p>
        </w:tc>
        <w:tc>
          <w:tcPr>
            <w:tcW w:w="2280" w:type="dxa"/>
          </w:tcPr>
          <w:p>
            <w:pPr>
              <w:pStyle w:val="yTable"/>
              <w:tabs>
                <w:tab w:val="decimal" w:pos="758"/>
              </w:tabs>
              <w:rPr>
                <w:sz w:val="20"/>
              </w:rPr>
            </w:pPr>
            <w:r>
              <w:rPr>
                <w:sz w:val="20"/>
              </w:rPr>
              <w:t>11.990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Tambellup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Three Springs</w:t>
            </w:r>
          </w:p>
        </w:tc>
        <w:tc>
          <w:tcPr>
            <w:tcW w:w="2280" w:type="dxa"/>
          </w:tcPr>
          <w:p>
            <w:pPr>
              <w:pStyle w:val="yTable"/>
              <w:tabs>
                <w:tab w:val="decimal" w:pos="758"/>
              </w:tabs>
              <w:rPr>
                <w:sz w:val="20"/>
              </w:rPr>
            </w:pPr>
            <w:r>
              <w:rPr>
                <w:sz w:val="20"/>
              </w:rPr>
              <w:t>9.138</w:t>
            </w:r>
          </w:p>
        </w:tc>
        <w:tc>
          <w:tcPr>
            <w:tcW w:w="2408" w:type="dxa"/>
          </w:tcPr>
          <w:p>
            <w:pPr>
              <w:pStyle w:val="yTable"/>
              <w:tabs>
                <w:tab w:val="decimal" w:pos="806"/>
              </w:tabs>
              <w:rPr>
                <w:sz w:val="20"/>
              </w:rPr>
            </w:pPr>
            <w:r>
              <w:rPr>
                <w:sz w:val="20"/>
              </w:rPr>
              <w:t>8.465</w:t>
            </w:r>
          </w:p>
        </w:tc>
      </w:tr>
      <w:tr>
        <w:tc>
          <w:tcPr>
            <w:tcW w:w="1974"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Wagin</w:t>
            </w:r>
          </w:p>
        </w:tc>
        <w:tc>
          <w:tcPr>
            <w:tcW w:w="2280" w:type="dxa"/>
          </w:tcPr>
          <w:p>
            <w:pPr>
              <w:pStyle w:val="yTable"/>
              <w:tabs>
                <w:tab w:val="decimal" w:pos="758"/>
              </w:tabs>
              <w:rPr>
                <w:sz w:val="20"/>
              </w:rPr>
            </w:pPr>
            <w:r>
              <w:rPr>
                <w:sz w:val="20"/>
              </w:rPr>
              <w:t>9.976</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Walpole</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5.235</w:t>
            </w:r>
          </w:p>
        </w:tc>
      </w:tr>
      <w:tr>
        <w:tc>
          <w:tcPr>
            <w:tcW w:w="1974" w:type="dxa"/>
          </w:tcPr>
          <w:p>
            <w:pPr>
              <w:pStyle w:val="yTable"/>
              <w:rPr>
                <w:sz w:val="20"/>
              </w:rPr>
            </w:pPr>
            <w:r>
              <w:rPr>
                <w:sz w:val="20"/>
              </w:rPr>
              <w:t>Waroona</w:t>
            </w:r>
          </w:p>
        </w:tc>
        <w:tc>
          <w:tcPr>
            <w:tcW w:w="2280" w:type="dxa"/>
          </w:tcPr>
          <w:p>
            <w:pPr>
              <w:pStyle w:val="yTable"/>
              <w:tabs>
                <w:tab w:val="decimal" w:pos="758"/>
              </w:tabs>
              <w:rPr>
                <w:sz w:val="20"/>
              </w:rPr>
            </w:pPr>
            <w:r>
              <w:rPr>
                <w:sz w:val="20"/>
              </w:rPr>
              <w:t>6.170</w:t>
            </w:r>
          </w:p>
        </w:tc>
        <w:tc>
          <w:tcPr>
            <w:tcW w:w="2408" w:type="dxa"/>
          </w:tcPr>
          <w:p>
            <w:pPr>
              <w:pStyle w:val="yTable"/>
              <w:tabs>
                <w:tab w:val="decimal" w:pos="806"/>
              </w:tabs>
              <w:rPr>
                <w:sz w:val="20"/>
              </w:rPr>
            </w:pPr>
            <w:r>
              <w:rPr>
                <w:sz w:val="20"/>
              </w:rPr>
              <w:t>6.136</w:t>
            </w:r>
          </w:p>
        </w:tc>
      </w:tr>
      <w:tr>
        <w:tc>
          <w:tcPr>
            <w:tcW w:w="1974" w:type="dxa"/>
          </w:tcPr>
          <w:p>
            <w:pPr>
              <w:pStyle w:val="yTable"/>
              <w:rPr>
                <w:sz w:val="20"/>
              </w:rPr>
            </w:pPr>
            <w:r>
              <w:rPr>
                <w:sz w:val="20"/>
              </w:rPr>
              <w:t>Wickham</w:t>
            </w:r>
          </w:p>
        </w:tc>
        <w:tc>
          <w:tcPr>
            <w:tcW w:w="2280" w:type="dxa"/>
          </w:tcPr>
          <w:p>
            <w:pPr>
              <w:pStyle w:val="yTable"/>
              <w:tabs>
                <w:tab w:val="decimal" w:pos="758"/>
              </w:tabs>
              <w:rPr>
                <w:sz w:val="20"/>
              </w:rPr>
            </w:pPr>
            <w:r>
              <w:rPr>
                <w:sz w:val="20"/>
              </w:rPr>
              <w:t>8.259</w:t>
            </w:r>
          </w:p>
        </w:tc>
        <w:tc>
          <w:tcPr>
            <w:tcW w:w="2408" w:type="dxa"/>
          </w:tcPr>
          <w:p>
            <w:pPr>
              <w:pStyle w:val="yTable"/>
              <w:tabs>
                <w:tab w:val="decimal" w:pos="806"/>
              </w:tabs>
              <w:rPr>
                <w:sz w:val="20"/>
              </w:rPr>
            </w:pPr>
            <w:r>
              <w:rPr>
                <w:sz w:val="20"/>
              </w:rPr>
              <w:t>10.674</w:t>
            </w:r>
          </w:p>
        </w:tc>
      </w:tr>
      <w:tr>
        <w:tc>
          <w:tcPr>
            <w:tcW w:w="1974"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Wiluna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Wongan Hills</w:t>
            </w:r>
          </w:p>
        </w:tc>
        <w:tc>
          <w:tcPr>
            <w:tcW w:w="2280" w:type="dxa"/>
          </w:tcPr>
          <w:p>
            <w:pPr>
              <w:pStyle w:val="yTable"/>
              <w:tabs>
                <w:tab w:val="decimal" w:pos="758"/>
              </w:tabs>
              <w:rPr>
                <w:sz w:val="20"/>
              </w:rPr>
            </w:pPr>
            <w:r>
              <w:rPr>
                <w:sz w:val="20"/>
              </w:rPr>
              <w:t>7.124</w:t>
            </w:r>
          </w:p>
        </w:tc>
        <w:tc>
          <w:tcPr>
            <w:tcW w:w="2408" w:type="dxa"/>
          </w:tcPr>
          <w:p>
            <w:pPr>
              <w:pStyle w:val="yTable"/>
              <w:tabs>
                <w:tab w:val="decimal" w:pos="806"/>
              </w:tabs>
              <w:rPr>
                <w:sz w:val="20"/>
              </w:rPr>
            </w:pPr>
            <w:r>
              <w:rPr>
                <w:sz w:val="20"/>
              </w:rPr>
              <w:t>6.540</w:t>
            </w:r>
          </w:p>
        </w:tc>
      </w:tr>
      <w:tr>
        <w:tc>
          <w:tcPr>
            <w:tcW w:w="1974" w:type="dxa"/>
          </w:tcPr>
          <w:p>
            <w:pPr>
              <w:pStyle w:val="yTable"/>
              <w:rPr>
                <w:sz w:val="20"/>
              </w:rPr>
            </w:pPr>
            <w:r>
              <w:rPr>
                <w:sz w:val="20"/>
              </w:rPr>
              <w:t>Wundowie</w:t>
            </w:r>
          </w:p>
        </w:tc>
        <w:tc>
          <w:tcPr>
            <w:tcW w:w="2280" w:type="dxa"/>
          </w:tcPr>
          <w:p>
            <w:pPr>
              <w:pStyle w:val="yTable"/>
              <w:tabs>
                <w:tab w:val="decimal" w:pos="758"/>
              </w:tabs>
              <w:rPr>
                <w:sz w:val="20"/>
              </w:rPr>
            </w:pPr>
            <w:r>
              <w:rPr>
                <w:sz w:val="20"/>
              </w:rPr>
              <w:t>7.553</w:t>
            </w:r>
          </w:p>
        </w:tc>
        <w:tc>
          <w:tcPr>
            <w:tcW w:w="2408" w:type="dxa"/>
          </w:tcPr>
          <w:p>
            <w:pPr>
              <w:pStyle w:val="yTable"/>
              <w:tabs>
                <w:tab w:val="decimal" w:pos="806"/>
              </w:tabs>
              <w:rPr>
                <w:sz w:val="20"/>
              </w:rPr>
            </w:pPr>
            <w:r>
              <w:rPr>
                <w:sz w:val="20"/>
              </w:rPr>
              <w:t>3.651</w:t>
            </w:r>
          </w:p>
        </w:tc>
      </w:tr>
      <w:tr>
        <w:tc>
          <w:tcPr>
            <w:tcW w:w="1974"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9.231</w:t>
            </w:r>
          </w:p>
        </w:tc>
        <w:tc>
          <w:tcPr>
            <w:tcW w:w="2408" w:type="dxa"/>
            <w:tcBorders>
              <w:bottom w:val="single" w:sz="4" w:space="0" w:color="auto"/>
            </w:tcBorders>
          </w:tcPr>
          <w:p>
            <w:pPr>
              <w:pStyle w:val="yTable"/>
              <w:tabs>
                <w:tab w:val="decimal" w:pos="806"/>
              </w:tabs>
              <w:rPr>
                <w:sz w:val="20"/>
              </w:rPr>
            </w:pPr>
            <w:r>
              <w:rPr>
                <w:sz w:val="20"/>
              </w:rPr>
              <w:t>6.186</w:t>
            </w:r>
          </w:p>
        </w:tc>
      </w:tr>
    </w:tbl>
    <w:p>
      <w:pPr>
        <w:pStyle w:val="yFootnoteheading"/>
      </w:pPr>
      <w:r>
        <w:tab/>
        <w:t>[Item 10 inserted in Gazette 29 Jun 2007 p. 3268-70.]</w:t>
      </w:r>
    </w:p>
    <w:p>
      <w:pPr>
        <w:pStyle w:val="yHeading3"/>
        <w:keepLines/>
      </w:pPr>
      <w:bookmarkStart w:id="728" w:name="_Toc170879073"/>
      <w:bookmarkStart w:id="729" w:name="_Toc170894731"/>
      <w:bookmarkStart w:id="730" w:name="_Toc175712697"/>
      <w:bookmarkStart w:id="731" w:name="_Toc175970638"/>
      <w:bookmarkStart w:id="732" w:name="_Toc176335357"/>
      <w:bookmarkStart w:id="733" w:name="_Toc176338932"/>
      <w:bookmarkStart w:id="734" w:name="_Toc178742957"/>
      <w:bookmarkStart w:id="735" w:name="_Toc179363380"/>
      <w:bookmarkStart w:id="736" w:name="_Toc179604449"/>
      <w:bookmarkStart w:id="737" w:name="_Toc180204642"/>
      <w:bookmarkStart w:id="738" w:name="_Toc180204858"/>
      <w:bookmarkStart w:id="739" w:name="_Toc185844603"/>
      <w:bookmarkStart w:id="740" w:name="_Toc185845223"/>
      <w:bookmarkStart w:id="741" w:name="_Toc185927188"/>
      <w:r>
        <w:rPr>
          <w:rStyle w:val="CharSDivNo"/>
        </w:rPr>
        <w:t>Division 3</w:t>
      </w:r>
      <w:r>
        <w:t xml:space="preserve"> — </w:t>
      </w:r>
      <w:r>
        <w:rPr>
          <w:rStyle w:val="CharSDivText"/>
        </w:rPr>
        <w:t>Variable charges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yFootnoteheading"/>
        <w:keepNext/>
        <w:keepLines/>
      </w:pPr>
      <w:r>
        <w:tab/>
        <w:t>[Heading inserted in Gazette 29 Jun 2007 p. 3270.]</w:t>
      </w:r>
    </w:p>
    <w:p>
      <w:pPr>
        <w:pStyle w:val="yHeading5"/>
      </w:pPr>
      <w:bookmarkStart w:id="742" w:name="_Toc180204859"/>
      <w:bookmarkStart w:id="743" w:name="_Toc185927189"/>
      <w:r>
        <w:rPr>
          <w:rStyle w:val="CharSClsNo"/>
        </w:rPr>
        <w:t>11</w:t>
      </w:r>
      <w:r>
        <w:t>.</w:t>
      </w:r>
      <w:r>
        <w:tab/>
        <w:t>Industrial waste discharged into a sewer of the Corporation pursuant to a major permit</w:t>
      </w:r>
      <w:bookmarkEnd w:id="742"/>
      <w:bookmarkEnd w:id="743"/>
    </w:p>
    <w:p>
      <w:pPr>
        <w:pStyle w:val="ySubsection"/>
      </w:pPr>
      <w:r>
        <w:tab/>
      </w:r>
      <w:r>
        <w:tab/>
        <w:t xml:space="preserve">For industrial waste discharged into a sewer of the Corporation pursuant to a permit of the Corporation classified as a major permit — </w:t>
      </w:r>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rPr>
          <w:cantSplit/>
        </w:trPr>
        <w:tc>
          <w:tcPr>
            <w:tcW w:w="4525" w:type="dxa"/>
          </w:tcPr>
          <w:p>
            <w:pPr>
              <w:pStyle w:val="yTable"/>
              <w:tabs>
                <w:tab w:val="left" w:pos="284"/>
                <w:tab w:val="left" w:pos="710"/>
              </w:tabs>
              <w:ind w:left="709" w:right="304" w:hanging="709"/>
            </w:pPr>
            <w:r>
              <w:tab/>
              <w:t>(a)</w:t>
            </w:r>
            <w:r>
              <w:tab/>
              <w:t>for volume ........................................</w:t>
            </w:r>
          </w:p>
        </w:tc>
        <w:tc>
          <w:tcPr>
            <w:tcW w:w="1843" w:type="dxa"/>
          </w:tcPr>
          <w:p>
            <w:pPr>
              <w:pStyle w:val="yTable"/>
              <w:ind w:right="284"/>
              <w:jc w:val="right"/>
            </w:pPr>
            <w:r>
              <w:t>111.0 c/kL</w:t>
            </w:r>
          </w:p>
        </w:tc>
      </w:tr>
      <w:tr>
        <w:trPr>
          <w:cantSplit/>
        </w:trPr>
        <w:tc>
          <w:tcPr>
            <w:tcW w:w="4525" w:type="dxa"/>
          </w:tcPr>
          <w:p>
            <w:pPr>
              <w:pStyle w:val="yTable"/>
              <w:tabs>
                <w:tab w:val="left" w:pos="284"/>
                <w:tab w:val="left" w:pos="710"/>
              </w:tabs>
              <w:ind w:left="710" w:right="304" w:hanging="710"/>
            </w:pPr>
            <w:r>
              <w:tab/>
              <w:t>(b)</w:t>
            </w:r>
            <w:r>
              <w:tab/>
              <w:t xml:space="preserve">for B.O.D.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5 kg per kL ..............................</w:t>
            </w:r>
          </w:p>
        </w:tc>
        <w:tc>
          <w:tcPr>
            <w:tcW w:w="1843" w:type="dxa"/>
          </w:tcPr>
          <w:p>
            <w:pPr>
              <w:pStyle w:val="yTable"/>
              <w:ind w:right="284"/>
              <w:jc w:val="right"/>
            </w:pPr>
            <w:r>
              <w:br/>
              <w:t>96.0 c/kg</w:t>
            </w:r>
          </w:p>
        </w:tc>
      </w:tr>
      <w:tr>
        <w:trPr>
          <w:cantSplit/>
        </w:trPr>
        <w:tc>
          <w:tcPr>
            <w:tcW w:w="4525" w:type="dxa"/>
          </w:tcPr>
          <w:p>
            <w:pPr>
              <w:pStyle w:val="yTable"/>
              <w:tabs>
                <w:tab w:val="right" w:pos="939"/>
                <w:tab w:val="left" w:pos="1179"/>
              </w:tabs>
              <w:ind w:left="1179" w:right="304" w:hanging="1179"/>
            </w:pPr>
            <w:r>
              <w:tab/>
              <w:t>(ii)</w:t>
            </w:r>
            <w:r>
              <w:tab/>
              <w:t>with a concentration of over 5 kg per kL ..............................</w:t>
            </w:r>
          </w:p>
        </w:tc>
        <w:tc>
          <w:tcPr>
            <w:tcW w:w="1843" w:type="dxa"/>
          </w:tcPr>
          <w:p>
            <w:pPr>
              <w:pStyle w:val="yTable"/>
              <w:ind w:right="284"/>
              <w:jc w:val="right"/>
            </w:pPr>
            <w:r>
              <w:br/>
              <w:t>193.0 c/kg</w:t>
            </w:r>
          </w:p>
        </w:tc>
      </w:tr>
      <w:tr>
        <w:trPr>
          <w:cantSplit/>
        </w:trPr>
        <w:tc>
          <w:tcPr>
            <w:tcW w:w="4525" w:type="dxa"/>
          </w:tcPr>
          <w:p>
            <w:pPr>
              <w:pStyle w:val="yTable"/>
              <w:tabs>
                <w:tab w:val="left" w:pos="284"/>
                <w:tab w:val="left" w:pos="710"/>
              </w:tabs>
              <w:ind w:left="710" w:right="304" w:hanging="710"/>
            </w:pPr>
            <w:r>
              <w:tab/>
              <w:t>(c)</w:t>
            </w:r>
            <w:r>
              <w:tab/>
              <w:t xml:space="preserve">for suspended solids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2 kg per kL ..............................</w:t>
            </w:r>
          </w:p>
        </w:tc>
        <w:tc>
          <w:tcPr>
            <w:tcW w:w="1843" w:type="dxa"/>
          </w:tcPr>
          <w:p>
            <w:pPr>
              <w:pStyle w:val="yTable"/>
              <w:ind w:right="284"/>
              <w:jc w:val="right"/>
            </w:pPr>
            <w:r>
              <w:br/>
              <w:t>91.0 c/kg</w:t>
            </w:r>
          </w:p>
        </w:tc>
      </w:tr>
      <w:tr>
        <w:trPr>
          <w:cantSplit/>
        </w:trPr>
        <w:tc>
          <w:tcPr>
            <w:tcW w:w="4525" w:type="dxa"/>
          </w:tcPr>
          <w:p>
            <w:pPr>
              <w:pStyle w:val="yTable"/>
              <w:tabs>
                <w:tab w:val="right" w:pos="939"/>
                <w:tab w:val="left" w:pos="1179"/>
              </w:tabs>
              <w:ind w:left="1179" w:right="304" w:hanging="1179"/>
            </w:pPr>
            <w:r>
              <w:tab/>
              <w:t>(ii)</w:t>
            </w:r>
            <w:r>
              <w:tab/>
              <w:t>with a concentration of over 2 kg per kL ..............................</w:t>
            </w:r>
          </w:p>
        </w:tc>
        <w:tc>
          <w:tcPr>
            <w:tcW w:w="1843" w:type="dxa"/>
          </w:tcPr>
          <w:p>
            <w:pPr>
              <w:pStyle w:val="yTable"/>
              <w:ind w:right="284"/>
              <w:jc w:val="right"/>
            </w:pPr>
            <w:r>
              <w:br/>
              <w:t>182.0 c/kg</w:t>
            </w:r>
          </w:p>
        </w:tc>
      </w:tr>
      <w:tr>
        <w:trPr>
          <w:cantSplit/>
        </w:trPr>
        <w:tc>
          <w:tcPr>
            <w:tcW w:w="4525" w:type="dxa"/>
          </w:tcPr>
          <w:p>
            <w:pPr>
              <w:pStyle w:val="yTable"/>
              <w:tabs>
                <w:tab w:val="left" w:pos="284"/>
                <w:tab w:val="left" w:pos="710"/>
              </w:tabs>
              <w:ind w:left="710" w:right="304" w:hanging="710"/>
            </w:pPr>
            <w:r>
              <w:tab/>
              <w:t>(d)</w:t>
            </w:r>
            <w:r>
              <w:tab/>
              <w:t xml:space="preserve">for chemical oxygen demand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10 kg per kL ............................</w:t>
            </w:r>
          </w:p>
        </w:tc>
        <w:tc>
          <w:tcPr>
            <w:tcW w:w="1843" w:type="dxa"/>
          </w:tcPr>
          <w:p>
            <w:pPr>
              <w:pStyle w:val="yTable"/>
              <w:ind w:right="284"/>
              <w:jc w:val="right"/>
            </w:pPr>
            <w:r>
              <w:br/>
              <w:t>39.0 c/kg</w:t>
            </w:r>
          </w:p>
        </w:tc>
      </w:tr>
      <w:tr>
        <w:trPr>
          <w:cantSplit/>
        </w:trPr>
        <w:tc>
          <w:tcPr>
            <w:tcW w:w="4525" w:type="dxa"/>
          </w:tcPr>
          <w:p>
            <w:pPr>
              <w:pStyle w:val="yTable"/>
              <w:tabs>
                <w:tab w:val="right" w:pos="939"/>
                <w:tab w:val="left" w:pos="1179"/>
              </w:tabs>
              <w:ind w:left="1179" w:right="304" w:hanging="1179"/>
            </w:pPr>
            <w:r>
              <w:tab/>
              <w:t>(ii)</w:t>
            </w:r>
            <w:r>
              <w:tab/>
              <w:t>with a concentration of over 10 kg per kL ............................</w:t>
            </w:r>
          </w:p>
        </w:tc>
        <w:tc>
          <w:tcPr>
            <w:tcW w:w="1843" w:type="dxa"/>
          </w:tcPr>
          <w:p>
            <w:pPr>
              <w:pStyle w:val="yTable"/>
              <w:ind w:right="284"/>
              <w:jc w:val="right"/>
            </w:pPr>
            <w:r>
              <w:br/>
              <w:t>79.0 c/kg</w:t>
            </w:r>
          </w:p>
        </w:tc>
      </w:tr>
      <w:tr>
        <w:trPr>
          <w:cantSplit/>
        </w:trPr>
        <w:tc>
          <w:tcPr>
            <w:tcW w:w="4525" w:type="dxa"/>
          </w:tcPr>
          <w:p>
            <w:pPr>
              <w:pStyle w:val="yTable"/>
              <w:tabs>
                <w:tab w:val="left" w:pos="284"/>
                <w:tab w:val="left" w:pos="710"/>
              </w:tabs>
              <w:ind w:left="710" w:right="304" w:hanging="710"/>
            </w:pPr>
            <w:r>
              <w:tab/>
              <w:t>(e)</w:t>
            </w:r>
            <w:r>
              <w:tab/>
              <w:t xml:space="preserve">for oil and grease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0.3 kg per kL ...........................</w:t>
            </w:r>
          </w:p>
        </w:tc>
        <w:tc>
          <w:tcPr>
            <w:tcW w:w="1843" w:type="dxa"/>
          </w:tcPr>
          <w:p>
            <w:pPr>
              <w:pStyle w:val="yTable"/>
              <w:ind w:right="284"/>
              <w:jc w:val="right"/>
            </w:pPr>
            <w:r>
              <w:br/>
              <w:t>43.0 c/kg</w:t>
            </w:r>
          </w:p>
        </w:tc>
      </w:tr>
      <w:tr>
        <w:trPr>
          <w:cantSplit/>
        </w:trPr>
        <w:tc>
          <w:tcPr>
            <w:tcW w:w="4525" w:type="dxa"/>
          </w:tcPr>
          <w:p>
            <w:pPr>
              <w:pStyle w:val="yTable"/>
              <w:tabs>
                <w:tab w:val="right" w:pos="939"/>
                <w:tab w:val="left" w:pos="1179"/>
              </w:tabs>
              <w:ind w:left="1179" w:right="304" w:hanging="1179"/>
            </w:pPr>
            <w:r>
              <w:tab/>
              <w:t>(ii)</w:t>
            </w:r>
            <w:r>
              <w:tab/>
              <w:t>with a concentration over 0.3 kg per kL but not over 0.6 kg per kL ...........................</w:t>
            </w:r>
          </w:p>
        </w:tc>
        <w:tc>
          <w:tcPr>
            <w:tcW w:w="1843" w:type="dxa"/>
          </w:tcPr>
          <w:p>
            <w:pPr>
              <w:pStyle w:val="yTable"/>
              <w:ind w:right="284"/>
              <w:jc w:val="right"/>
            </w:pPr>
            <w:r>
              <w:br/>
            </w:r>
            <w:r>
              <w:br/>
              <w:t>87.0 c/kg</w:t>
            </w:r>
          </w:p>
        </w:tc>
      </w:tr>
      <w:tr>
        <w:trPr>
          <w:cantSplit/>
        </w:trPr>
        <w:tc>
          <w:tcPr>
            <w:tcW w:w="4525" w:type="dxa"/>
          </w:tcPr>
          <w:p>
            <w:pPr>
              <w:pStyle w:val="yTable"/>
              <w:tabs>
                <w:tab w:val="right" w:pos="939"/>
                <w:tab w:val="left" w:pos="1179"/>
              </w:tabs>
              <w:ind w:left="1179" w:right="304" w:hanging="1179"/>
            </w:pPr>
            <w:r>
              <w:tab/>
              <w:t>(iii)</w:t>
            </w:r>
            <w:r>
              <w:tab/>
              <w:t>with a concentration of over 0.6 kg per kL ...........................</w:t>
            </w:r>
          </w:p>
        </w:tc>
        <w:tc>
          <w:tcPr>
            <w:tcW w:w="1843" w:type="dxa"/>
          </w:tcPr>
          <w:p>
            <w:pPr>
              <w:pStyle w:val="yTable"/>
              <w:ind w:right="284"/>
              <w:jc w:val="right"/>
            </w:pPr>
            <w:r>
              <w:br/>
              <w:t>174.0 c/kg</w:t>
            </w:r>
          </w:p>
        </w:tc>
      </w:tr>
      <w:tr>
        <w:trPr>
          <w:cantSplit/>
        </w:trPr>
        <w:tc>
          <w:tcPr>
            <w:tcW w:w="4525" w:type="dxa"/>
          </w:tcPr>
          <w:p>
            <w:pPr>
              <w:pStyle w:val="yTable"/>
              <w:tabs>
                <w:tab w:val="left" w:pos="284"/>
                <w:tab w:val="left" w:pos="710"/>
              </w:tabs>
              <w:ind w:left="710" w:right="304" w:hanging="710"/>
            </w:pPr>
            <w:r>
              <w:tab/>
              <w:t>(f)</w:t>
            </w:r>
            <w:r>
              <w:tab/>
              <w:t xml:space="preserve">for acidity (pH &lt; 6)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0.1 kg per kL ...........................</w:t>
            </w:r>
          </w:p>
        </w:tc>
        <w:tc>
          <w:tcPr>
            <w:tcW w:w="1843" w:type="dxa"/>
          </w:tcPr>
          <w:p>
            <w:pPr>
              <w:pStyle w:val="yTable"/>
              <w:ind w:right="284"/>
              <w:jc w:val="right"/>
            </w:pPr>
            <w:r>
              <w:br/>
              <w:t>34.0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0.3 kg per kL ...........................</w:t>
            </w:r>
          </w:p>
        </w:tc>
        <w:tc>
          <w:tcPr>
            <w:tcW w:w="1843" w:type="dxa"/>
          </w:tcPr>
          <w:p>
            <w:pPr>
              <w:pStyle w:val="yTable"/>
              <w:ind w:right="284"/>
              <w:jc w:val="right"/>
            </w:pPr>
            <w:r>
              <w:br/>
            </w:r>
            <w:r>
              <w:br/>
              <w:t>67.0 c/kg</w:t>
            </w:r>
          </w:p>
        </w:tc>
      </w:tr>
      <w:tr>
        <w:trPr>
          <w:cantSplit/>
        </w:trPr>
        <w:tc>
          <w:tcPr>
            <w:tcW w:w="4525" w:type="dxa"/>
          </w:tcPr>
          <w:p>
            <w:pPr>
              <w:pStyle w:val="yTable"/>
              <w:tabs>
                <w:tab w:val="right" w:pos="939"/>
                <w:tab w:val="left" w:pos="1179"/>
              </w:tabs>
              <w:ind w:left="1179" w:right="304" w:hanging="1179"/>
            </w:pPr>
            <w:r>
              <w:tab/>
              <w:t>(iii)</w:t>
            </w:r>
            <w:r>
              <w:tab/>
              <w:t>with a concentration of over 0.3 kg per kL ...........................</w:t>
            </w:r>
          </w:p>
        </w:tc>
        <w:tc>
          <w:tcPr>
            <w:tcW w:w="1843" w:type="dxa"/>
          </w:tcPr>
          <w:p>
            <w:pPr>
              <w:pStyle w:val="yTable"/>
              <w:ind w:right="284"/>
              <w:jc w:val="right"/>
            </w:pPr>
            <w:r>
              <w:br/>
              <w:t>134.0 c/kg</w:t>
            </w:r>
          </w:p>
        </w:tc>
      </w:tr>
      <w:tr>
        <w:trPr>
          <w:cantSplit/>
        </w:trPr>
        <w:tc>
          <w:tcPr>
            <w:tcW w:w="4525" w:type="dxa"/>
          </w:tcPr>
          <w:p>
            <w:pPr>
              <w:pStyle w:val="yTable"/>
              <w:tabs>
                <w:tab w:val="left" w:pos="284"/>
                <w:tab w:val="left" w:pos="710"/>
              </w:tabs>
              <w:ind w:left="710" w:right="304" w:hanging="710"/>
            </w:pPr>
            <w:r>
              <w:tab/>
              <w:t>(g)</w:t>
            </w:r>
            <w:r>
              <w:tab/>
              <w:t xml:space="preserve">for alkalinity (pH &gt; 10)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0.1 kg per kL ...........................</w:t>
            </w:r>
          </w:p>
        </w:tc>
        <w:tc>
          <w:tcPr>
            <w:tcW w:w="1843" w:type="dxa"/>
          </w:tcPr>
          <w:p>
            <w:pPr>
              <w:pStyle w:val="yTable"/>
              <w:ind w:right="284"/>
              <w:jc w:val="right"/>
            </w:pPr>
            <w:r>
              <w:br/>
              <w:t>12.0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0.2 kg per kL ...........................</w:t>
            </w:r>
          </w:p>
        </w:tc>
        <w:tc>
          <w:tcPr>
            <w:tcW w:w="1843" w:type="dxa"/>
          </w:tcPr>
          <w:p>
            <w:pPr>
              <w:pStyle w:val="yTable"/>
              <w:ind w:right="284"/>
              <w:jc w:val="right"/>
            </w:pPr>
            <w:r>
              <w:br/>
            </w:r>
            <w:r>
              <w:br/>
              <w:t>24.0 c/kg</w:t>
            </w:r>
          </w:p>
        </w:tc>
      </w:tr>
      <w:tr>
        <w:trPr>
          <w:cantSplit/>
        </w:trPr>
        <w:tc>
          <w:tcPr>
            <w:tcW w:w="4525" w:type="dxa"/>
          </w:tcPr>
          <w:p>
            <w:pPr>
              <w:pStyle w:val="yTable"/>
              <w:tabs>
                <w:tab w:val="right" w:pos="939"/>
                <w:tab w:val="left" w:pos="1179"/>
              </w:tabs>
              <w:ind w:left="1179" w:right="304" w:hanging="1179"/>
            </w:pPr>
            <w:r>
              <w:tab/>
              <w:t>(iii)</w:t>
            </w:r>
            <w:r>
              <w:tab/>
              <w:t>with a concentration of over 0.2 kg per kL ...........................</w:t>
            </w:r>
          </w:p>
        </w:tc>
        <w:tc>
          <w:tcPr>
            <w:tcW w:w="1843" w:type="dxa"/>
          </w:tcPr>
          <w:p>
            <w:pPr>
              <w:pStyle w:val="yTable"/>
              <w:ind w:right="284"/>
              <w:jc w:val="right"/>
            </w:pPr>
            <w:r>
              <w:br/>
              <w:t>48.0 c/kg</w:t>
            </w:r>
          </w:p>
        </w:tc>
      </w:tr>
      <w:tr>
        <w:trPr>
          <w:cantSplit/>
        </w:trPr>
        <w:tc>
          <w:tcPr>
            <w:tcW w:w="4525" w:type="dxa"/>
          </w:tcPr>
          <w:p>
            <w:pPr>
              <w:pStyle w:val="yTable"/>
              <w:tabs>
                <w:tab w:val="left" w:pos="284"/>
                <w:tab w:val="left" w:pos="710"/>
              </w:tabs>
              <w:ind w:left="710" w:right="304" w:hanging="710"/>
            </w:pPr>
            <w:r>
              <w:tab/>
              <w:t>(h)</w:t>
            </w:r>
            <w:r>
              <w:tab/>
              <w:t>for nitrogen ......................................</w:t>
            </w:r>
          </w:p>
        </w:tc>
        <w:tc>
          <w:tcPr>
            <w:tcW w:w="1843" w:type="dxa"/>
          </w:tcPr>
          <w:p>
            <w:pPr>
              <w:pStyle w:val="yTable"/>
              <w:ind w:right="284"/>
              <w:jc w:val="right"/>
            </w:pPr>
            <w:r>
              <w:t>28.0 c/kg</w:t>
            </w:r>
          </w:p>
        </w:tc>
      </w:tr>
      <w:tr>
        <w:trPr>
          <w:cantSplit/>
        </w:trPr>
        <w:tc>
          <w:tcPr>
            <w:tcW w:w="4525" w:type="dxa"/>
          </w:tcPr>
          <w:p>
            <w:pPr>
              <w:pStyle w:val="yTable"/>
              <w:tabs>
                <w:tab w:val="left" w:pos="284"/>
                <w:tab w:val="left" w:pos="710"/>
              </w:tabs>
              <w:ind w:left="710" w:right="304" w:hanging="710"/>
            </w:pPr>
            <w:r>
              <w:tab/>
              <w:t>(i)</w:t>
            </w:r>
            <w:r>
              <w:tab/>
              <w:t>for phosphorus .................................</w:t>
            </w:r>
          </w:p>
        </w:tc>
        <w:tc>
          <w:tcPr>
            <w:tcW w:w="1843" w:type="dxa"/>
          </w:tcPr>
          <w:p>
            <w:pPr>
              <w:pStyle w:val="yTable"/>
              <w:ind w:right="284"/>
              <w:jc w:val="right"/>
            </w:pPr>
            <w:r>
              <w:t>30.0 c/kg</w:t>
            </w:r>
          </w:p>
        </w:tc>
      </w:tr>
      <w:tr>
        <w:trPr>
          <w:cantSplit/>
        </w:trPr>
        <w:tc>
          <w:tcPr>
            <w:tcW w:w="4525" w:type="dxa"/>
          </w:tcPr>
          <w:p>
            <w:pPr>
              <w:pStyle w:val="yTable"/>
              <w:tabs>
                <w:tab w:val="left" w:pos="284"/>
                <w:tab w:val="left" w:pos="710"/>
              </w:tabs>
              <w:ind w:left="710" w:right="304" w:hanging="710"/>
            </w:pPr>
            <w:r>
              <w:tab/>
              <w:t>(j)</w:t>
            </w:r>
            <w:r>
              <w:tab/>
              <w:t xml:space="preserve">for sulphate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0.05 kg per kL .........................</w:t>
            </w:r>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with a concentration of over 0.05 kg per kL .........................</w:t>
            </w:r>
          </w:p>
        </w:tc>
        <w:tc>
          <w:tcPr>
            <w:tcW w:w="1843" w:type="dxa"/>
          </w:tcPr>
          <w:p>
            <w:pPr>
              <w:pStyle w:val="yTable"/>
              <w:ind w:right="284"/>
              <w:jc w:val="right"/>
            </w:pPr>
            <w:r>
              <w:br/>
              <w:t>46.0 c/kg</w:t>
            </w:r>
          </w:p>
        </w:tc>
      </w:tr>
      <w:tr>
        <w:trPr>
          <w:cantSplit/>
        </w:trPr>
        <w:tc>
          <w:tcPr>
            <w:tcW w:w="4525" w:type="dxa"/>
          </w:tcPr>
          <w:p>
            <w:pPr>
              <w:pStyle w:val="yTable"/>
              <w:tabs>
                <w:tab w:val="left" w:pos="284"/>
                <w:tab w:val="left" w:pos="710"/>
              </w:tabs>
              <w:ind w:left="710" w:right="304" w:hanging="710"/>
            </w:pPr>
            <w:r>
              <w:tab/>
              <w:t>(k)</w:t>
            </w:r>
            <w:r>
              <w:tab/>
              <w:t xml:space="preserve">for total dissolved salts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1 kg per kL ..............................</w:t>
            </w:r>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with a concentration over 1 kg per kL but not over 3 kg per kL ..............................</w:t>
            </w:r>
          </w:p>
        </w:tc>
        <w:tc>
          <w:tcPr>
            <w:tcW w:w="1843" w:type="dxa"/>
          </w:tcPr>
          <w:p>
            <w:pPr>
              <w:pStyle w:val="yTable"/>
              <w:ind w:right="284"/>
              <w:jc w:val="right"/>
            </w:pPr>
            <w:r>
              <w:br/>
            </w:r>
            <w:r>
              <w:br/>
              <w:t>0.1 c/kg</w:t>
            </w:r>
          </w:p>
        </w:tc>
      </w:tr>
      <w:tr>
        <w:trPr>
          <w:cantSplit/>
        </w:trPr>
        <w:tc>
          <w:tcPr>
            <w:tcW w:w="4525" w:type="dxa"/>
          </w:tcPr>
          <w:p>
            <w:pPr>
              <w:pStyle w:val="yTable"/>
              <w:tabs>
                <w:tab w:val="right" w:pos="939"/>
                <w:tab w:val="left" w:pos="1179"/>
              </w:tabs>
              <w:ind w:left="1179" w:right="304" w:hanging="1179"/>
            </w:pPr>
            <w:r>
              <w:tab/>
              <w:t>(iii)</w:t>
            </w:r>
            <w:r>
              <w:tab/>
              <w:t>with a concentration over 3 kg per kL but not over 6 kg per kL ..............................</w:t>
            </w:r>
          </w:p>
        </w:tc>
        <w:tc>
          <w:tcPr>
            <w:tcW w:w="1843" w:type="dxa"/>
          </w:tcPr>
          <w:p>
            <w:pPr>
              <w:pStyle w:val="yTable"/>
              <w:ind w:right="284"/>
              <w:jc w:val="right"/>
            </w:pPr>
            <w:r>
              <w:br/>
            </w:r>
            <w:r>
              <w:br/>
              <w:t>3.2 c/kg</w:t>
            </w:r>
          </w:p>
        </w:tc>
      </w:tr>
      <w:tr>
        <w:trPr>
          <w:cantSplit/>
        </w:trPr>
        <w:tc>
          <w:tcPr>
            <w:tcW w:w="4525" w:type="dxa"/>
          </w:tcPr>
          <w:p>
            <w:pPr>
              <w:pStyle w:val="yTable"/>
              <w:tabs>
                <w:tab w:val="right" w:pos="939"/>
                <w:tab w:val="left" w:pos="1179"/>
              </w:tabs>
              <w:ind w:left="1179" w:right="304" w:hanging="1179"/>
            </w:pPr>
            <w:r>
              <w:tab/>
              <w:t>(iv)</w:t>
            </w:r>
            <w:r>
              <w:tab/>
              <w:t>with a concentration of over 6 kg per kL ..............................</w:t>
            </w:r>
          </w:p>
        </w:tc>
        <w:tc>
          <w:tcPr>
            <w:tcW w:w="1843" w:type="dxa"/>
          </w:tcPr>
          <w:p>
            <w:pPr>
              <w:pStyle w:val="yTable"/>
              <w:ind w:right="284"/>
              <w:jc w:val="right"/>
            </w:pPr>
            <w:r>
              <w:br/>
              <w:t>10.9 c/kg</w:t>
            </w:r>
          </w:p>
        </w:tc>
      </w:tr>
      <w:tr>
        <w:trPr>
          <w:cantSplit/>
        </w:trPr>
        <w:tc>
          <w:tcPr>
            <w:tcW w:w="4525" w:type="dxa"/>
          </w:tcPr>
          <w:p>
            <w:pPr>
              <w:pStyle w:val="yTable"/>
              <w:tabs>
                <w:tab w:val="left" w:pos="284"/>
                <w:tab w:val="left" w:pos="710"/>
              </w:tabs>
              <w:ind w:left="710" w:right="304" w:hanging="710"/>
            </w:pPr>
            <w:r>
              <w:tab/>
              <w:t>(l)</w:t>
            </w:r>
            <w:r>
              <w:tab/>
              <w:t xml:space="preserve">for chromium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1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1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(m)</w:t>
            </w:r>
            <w:r>
              <w:tab/>
              <w:t xml:space="preserve">for copper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0.12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0.12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(n)</w:t>
            </w:r>
            <w:r>
              <w:tab/>
              <w:t xml:space="preserve">for lead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0.3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0.3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(o)</w:t>
            </w:r>
            <w:r>
              <w:tab/>
              <w:t xml:space="preserve">for nickel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0.006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0.006 kg per day but not over 0.15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0.15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(p)</w:t>
            </w:r>
            <w:r>
              <w:tab/>
              <w:t xml:space="preserve">for zinc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0.05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0.05 kg per day but not over 0.5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0.5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(q)</w:t>
            </w:r>
            <w:r>
              <w:tab/>
              <w:t xml:space="preserve">for arsenic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0.04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0.04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(r)</w:t>
            </w:r>
            <w:r>
              <w:tab/>
              <w:t xml:space="preserve">for cadmium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0.015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0.015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(s)</w:t>
            </w:r>
            <w:r>
              <w:tab/>
              <w:t xml:space="preserve">for molybdenum or selenium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0.02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0.02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(t)</w:t>
            </w:r>
            <w:r>
              <w:tab/>
              <w:t xml:space="preserve">for silver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0.002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0.002 kg per day but not over 0.01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0.01 kg per day ........................</w:t>
            </w:r>
          </w:p>
        </w:tc>
        <w:tc>
          <w:tcPr>
            <w:tcW w:w="1843" w:type="dxa"/>
          </w:tcPr>
          <w:p>
            <w:pPr>
              <w:pStyle w:val="yTable"/>
              <w:ind w:right="284"/>
              <w:jc w:val="right"/>
            </w:pPr>
            <w:r>
              <w:br/>
              <w:t>45 655.0 c/kg</w:t>
            </w:r>
          </w:p>
        </w:tc>
      </w:tr>
      <w:tr>
        <w:trPr>
          <w:cantSplit/>
        </w:trPr>
        <w:tc>
          <w:tcPr>
            <w:tcW w:w="4525" w:type="dxa"/>
          </w:tcPr>
          <w:p>
            <w:pPr>
              <w:pStyle w:val="yTable"/>
              <w:keepNext/>
              <w:keepLines/>
              <w:tabs>
                <w:tab w:val="left" w:pos="284"/>
                <w:tab w:val="left" w:pos="710"/>
              </w:tabs>
              <w:ind w:left="710" w:right="304" w:hanging="710"/>
            </w:pPr>
            <w:r>
              <w:tab/>
              <w:t>(u)</w:t>
            </w:r>
            <w:r>
              <w:tab/>
              <w:t xml:space="preserve">for mercury — </w:t>
            </w:r>
          </w:p>
        </w:tc>
        <w:tc>
          <w:tcPr>
            <w:tcW w:w="1843" w:type="dxa"/>
          </w:tcPr>
          <w:p>
            <w:pPr>
              <w:pStyle w:val="yTable"/>
              <w:keepNext/>
              <w:keepLines/>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0.0001 kg per day but not over 0.001 kg per day ......................</w:t>
            </w:r>
          </w:p>
        </w:tc>
        <w:tc>
          <w:tcPr>
            <w:tcW w:w="1843" w:type="dxa"/>
          </w:tcPr>
          <w:p>
            <w:pPr>
              <w:pStyle w:val="yTable"/>
              <w:ind w:right="284"/>
              <w:jc w:val="right"/>
            </w:pPr>
            <w:r>
              <w:br/>
            </w:r>
            <w:r>
              <w:br/>
              <w:t>45 655.0 c/kg</w:t>
            </w:r>
          </w:p>
        </w:tc>
      </w:tr>
      <w:tr>
        <w:trPr>
          <w:cantSplit/>
        </w:trPr>
        <w:tc>
          <w:tcPr>
            <w:tcW w:w="4525" w:type="dxa"/>
          </w:tcPr>
          <w:p>
            <w:pPr>
              <w:pStyle w:val="yTable"/>
              <w:tabs>
                <w:tab w:val="right" w:pos="939"/>
                <w:tab w:val="left" w:pos="1179"/>
              </w:tabs>
              <w:ind w:left="1179" w:right="304" w:hanging="1179"/>
            </w:pPr>
            <w:r>
              <w:tab/>
              <w:t>(iii)</w:t>
            </w:r>
            <w:r>
              <w:tab/>
              <w:t>with a concentration of over 0.001 kg per day ......................</w:t>
            </w:r>
          </w:p>
        </w:tc>
        <w:tc>
          <w:tcPr>
            <w:tcW w:w="1843" w:type="dxa"/>
          </w:tcPr>
          <w:p>
            <w:pPr>
              <w:pStyle w:val="yTable"/>
              <w:ind w:right="143"/>
              <w:jc w:val="right"/>
            </w:pPr>
            <w:r>
              <w:br/>
              <w:t>342 465.0 c/kg</w:t>
            </w:r>
          </w:p>
        </w:tc>
      </w:tr>
    </w:tbl>
    <w:p>
      <w:pPr>
        <w:pStyle w:val="yFootnoteheading"/>
      </w:pPr>
      <w:r>
        <w:tab/>
        <w:t>[Item 11 inserted in Gazette 29 Jun 2007 p. 3270-3.]</w:t>
      </w:r>
    </w:p>
    <w:p>
      <w:pPr>
        <w:pStyle w:val="yHeading5"/>
      </w:pPr>
      <w:bookmarkStart w:id="744" w:name="_Toc180204860"/>
      <w:bookmarkStart w:id="745" w:name="_Toc185927190"/>
      <w:r>
        <w:rPr>
          <w:rStyle w:val="CharSClsNo"/>
        </w:rPr>
        <w:t>12</w:t>
      </w:r>
      <w:r>
        <w:t>.</w:t>
      </w:r>
      <w:r>
        <w:tab/>
        <w:t>Effluent discharged from a septic tank effluent pumping system into a sewer of the Corporation</w:t>
      </w:r>
      <w:bookmarkEnd w:id="744"/>
      <w:bookmarkEnd w:id="745"/>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ind w:left="40" w:right="64"/>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jc w:val="right"/>
              <w:rPr>
                <w:spacing w:val="-1"/>
              </w:rPr>
            </w:pPr>
            <w:r>
              <w:rPr>
                <w:spacing w:val="-1"/>
              </w:rPr>
              <w:br/>
            </w:r>
            <w:r>
              <w:rPr>
                <w:spacing w:val="-1"/>
              </w:rPr>
              <w:br/>
              <w:t>116.3 c/kL</w:t>
            </w:r>
          </w:p>
        </w:tc>
      </w:tr>
    </w:tbl>
    <w:p>
      <w:pPr>
        <w:pStyle w:val="yFootnoteheading"/>
      </w:pPr>
      <w:r>
        <w:tab/>
        <w:t>[Item 12 inserted in Gazette 29 Jun 2007 p. 3273.]</w:t>
      </w:r>
    </w:p>
    <w:p>
      <w:pPr>
        <w:pStyle w:val="yHeading3"/>
      </w:pPr>
      <w:bookmarkStart w:id="746" w:name="_Toc170879076"/>
      <w:bookmarkStart w:id="747" w:name="_Toc170894734"/>
      <w:bookmarkStart w:id="748" w:name="_Toc175712700"/>
      <w:bookmarkStart w:id="749" w:name="_Toc175970641"/>
      <w:bookmarkStart w:id="750" w:name="_Toc176335360"/>
      <w:bookmarkStart w:id="751" w:name="_Toc176338935"/>
      <w:bookmarkStart w:id="752" w:name="_Toc178742960"/>
      <w:bookmarkStart w:id="753" w:name="_Toc179363383"/>
      <w:bookmarkStart w:id="754" w:name="_Toc179604452"/>
      <w:bookmarkStart w:id="755" w:name="_Toc180204645"/>
      <w:bookmarkStart w:id="756" w:name="_Toc180204861"/>
      <w:bookmarkStart w:id="757" w:name="_Toc185844606"/>
      <w:bookmarkStart w:id="758" w:name="_Toc185845226"/>
      <w:bookmarkStart w:id="759" w:name="_Toc185927191"/>
      <w:r>
        <w:rPr>
          <w:rStyle w:val="CharSDivNo"/>
        </w:rPr>
        <w:t>Division 4</w:t>
      </w:r>
      <w:r>
        <w:t xml:space="preserve"> — </w:t>
      </w:r>
      <w:r>
        <w:rPr>
          <w:rStyle w:val="CharSDivText"/>
        </w:rPr>
        <w:t>Metropolitan combined charges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Footnoteheading"/>
      </w:pPr>
      <w:r>
        <w:tab/>
        <w:t>[Heading inserted in Gazette 29 Jun 2007 p. 3273.]</w:t>
      </w:r>
    </w:p>
    <w:p>
      <w:pPr>
        <w:pStyle w:val="yHeading5"/>
      </w:pPr>
      <w:bookmarkStart w:id="760" w:name="_Toc180204862"/>
      <w:bookmarkStart w:id="761" w:name="_Toc185927192"/>
      <w:r>
        <w:rPr>
          <w:rStyle w:val="CharSClsNo"/>
        </w:rPr>
        <w:t>13</w:t>
      </w:r>
      <w:r>
        <w:t>.</w:t>
      </w:r>
      <w:r>
        <w:tab/>
        <w:t>Metropolitan non</w:t>
      </w:r>
      <w:r>
        <w:noBreakHyphen/>
        <w:t>residential (other than vacant land)</w:t>
      </w:r>
      <w:bookmarkEnd w:id="760"/>
      <w:bookmarkEnd w:id="761"/>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w:t>
      </w:r>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r>
      <w:r>
        <w:rPr>
          <w:b/>
        </w:rPr>
        <w:tab/>
        <w:t>P</w:t>
      </w:r>
      <w:r>
        <w:t xml:space="preserve"> + </w:t>
      </w:r>
      <w:r>
        <w:rPr>
          <w:b/>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keepNext/>
        <w:keepLines/>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0"/>
      </w:pPr>
      <w:r>
        <w:rPr>
          <w:b/>
        </w:rPr>
        <w:tab/>
      </w:r>
      <w:r>
        <w:rPr>
          <w:b/>
        </w:rPr>
        <w:tab/>
        <w:t>A</w:t>
      </w:r>
      <w:r>
        <w:t xml:space="preserve"> =</w:t>
      </w:r>
      <w:r>
        <w:tab/>
        <w:t>the charge payable in the 2006/2007 year;</w:t>
      </w:r>
    </w:p>
    <w:p>
      <w:pPr>
        <w:pStyle w:val="yIndenti0"/>
      </w:pPr>
      <w:r>
        <w:rPr>
          <w:b/>
        </w:rPr>
        <w:tab/>
      </w:r>
      <w:r>
        <w:rPr>
          <w:b/>
        </w:rPr>
        <w:tab/>
        <w:t>S</w:t>
      </w:r>
      <w:r>
        <w:t xml:space="preserve"> =</w:t>
      </w:r>
      <w:r>
        <w:tab/>
        <w:t>1.148;</w:t>
      </w:r>
    </w:p>
    <w:p>
      <w:pPr>
        <w:pStyle w:val="yIndenti0"/>
      </w:pPr>
      <w:r>
        <w:rPr>
          <w:b/>
        </w:rPr>
        <w:tab/>
        <w:t>N</w:t>
      </w:r>
      <w:r>
        <w:t xml:space="preserve"> =</w:t>
      </w:r>
      <w:r>
        <w:tab/>
        <w:t>the discharge volume for the 2007/2008 year;</w:t>
      </w:r>
    </w:p>
    <w:p>
      <w:pPr>
        <w:pStyle w:val="yIndenti0"/>
      </w:pPr>
      <w:r>
        <w:rPr>
          <w:b/>
        </w:rPr>
        <w:tab/>
        <w:t>W</w:t>
      </w:r>
      <w:r>
        <w:t xml:space="preserve"> =</w:t>
      </w:r>
      <w:r>
        <w:tab/>
        <w:t>the discharge volume for the 2006/2007 year;</w:t>
      </w:r>
    </w:p>
    <w:p>
      <w:pPr>
        <w:pStyle w:val="yIndenti0"/>
      </w:pPr>
      <w:r>
        <w:rPr>
          <w:b/>
        </w:rPr>
        <w:tab/>
        <w:t>I</w:t>
      </w:r>
      <w:r>
        <w:t xml:space="preserve"> =</w:t>
      </w:r>
      <w:r>
        <w:tab/>
        <w:t>2.161.</w:t>
      </w:r>
    </w:p>
    <w:p>
      <w:pPr>
        <w:pStyle w:val="yFootnoteheading"/>
      </w:pPr>
      <w:r>
        <w:tab/>
        <w:t>[Item 13 inserted in Gazette 29 Jun 2007 p. 3273-4.]</w:t>
      </w:r>
    </w:p>
    <w:p>
      <w:pPr>
        <w:pStyle w:val="yHeading5"/>
      </w:pPr>
      <w:bookmarkStart w:id="762" w:name="_Toc180204863"/>
      <w:bookmarkStart w:id="763" w:name="_Toc185927193"/>
      <w:r>
        <w:rPr>
          <w:rStyle w:val="CharSClsNo"/>
        </w:rPr>
        <w:t>14</w:t>
      </w:r>
      <w:r>
        <w:t>.</w:t>
      </w:r>
      <w:r>
        <w:tab/>
        <w:t>Metropolitan Government trading organisation and non</w:t>
      </w:r>
      <w:r>
        <w:noBreakHyphen/>
        <w:t>commercial Government property</w:t>
      </w:r>
      <w:bookmarkEnd w:id="762"/>
      <w:bookmarkEnd w:id="763"/>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2007/2008 year as set out in the Table to item 18;</w:t>
      </w:r>
    </w:p>
    <w:p>
      <w:pPr>
        <w:pStyle w:val="yIndenta"/>
        <w:keepNext/>
        <w:keepLines/>
      </w:pPr>
      <w:r>
        <w:rPr>
          <w:b/>
        </w:rPr>
        <w:tab/>
        <w:t>Q</w:t>
      </w:r>
      <w:r>
        <w:t xml:space="preserve"> =</w:t>
      </w:r>
      <w:r>
        <w:tab/>
        <w:t>the quantity charge calculated in accordance with the formula in item 19.</w:t>
      </w:r>
    </w:p>
    <w:p>
      <w:pPr>
        <w:pStyle w:val="yFootnoteheading"/>
      </w:pPr>
      <w:r>
        <w:tab/>
        <w:t>[Item 14 inserted in Gazette 29 Jun 2007 p. 3274.]</w:t>
      </w:r>
    </w:p>
    <w:p>
      <w:pPr>
        <w:pStyle w:val="yHeading5"/>
      </w:pPr>
      <w:bookmarkStart w:id="764" w:name="_Toc180204864"/>
      <w:bookmarkStart w:id="765" w:name="_Toc185927194"/>
      <w:r>
        <w:rPr>
          <w:rStyle w:val="CharSClsNo"/>
        </w:rPr>
        <w:t>15</w:t>
      </w:r>
      <w:r>
        <w:t>.</w:t>
      </w:r>
      <w:r>
        <w:tab/>
        <w:t>Metropolitan non</w:t>
      </w:r>
      <w:r>
        <w:noBreakHyphen/>
        <w:t>strata titled caravan park with long term residential caravan bays</w:t>
      </w:r>
      <w:bookmarkEnd w:id="764"/>
      <w:bookmarkEnd w:id="765"/>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 xml:space="preserve">having long 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tab/>
      </w:r>
      <w:r>
        <w:rPr>
          <w:b/>
          <w:bCs/>
        </w:rPr>
        <w:t>AA</w:t>
      </w:r>
      <w:r>
        <w:t xml:space="preserve"> =</w:t>
      </w:r>
      <w:r>
        <w:tab/>
        <w:t>charge of $194.10 for each long term residential caravan bay;</w:t>
      </w:r>
    </w:p>
    <w:p>
      <w:pPr>
        <w:pStyle w:val="yIndenti0"/>
      </w:pPr>
      <w:r>
        <w:rPr>
          <w:b/>
          <w:bCs/>
        </w:rPr>
        <w:tab/>
        <w:t>AB</w:t>
      </w:r>
      <w:r>
        <w:t xml:space="preserve"> =</w:t>
      </w:r>
      <w:r>
        <w:tab/>
        <w:t xml:space="preserve">the charge for any part of the caravan park not comprised in long term residential caravan bays, calculated in accordance with 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keepNext/>
        <w:keepLines/>
      </w:pPr>
      <w:r>
        <w:tab/>
      </w:r>
      <w:r>
        <w:tab/>
        <w:t xml:space="preserve">where — </w:t>
      </w:r>
    </w:p>
    <w:p>
      <w:pPr>
        <w:pStyle w:val="yIndentI"/>
      </w:pPr>
      <w:r>
        <w:tab/>
      </w:r>
      <w:r>
        <w:rPr>
          <w:b/>
        </w:rPr>
        <w:t>Y</w:t>
      </w:r>
      <w:r>
        <w:t xml:space="preserve"> =</w:t>
      </w:r>
      <w:r>
        <w:tab/>
        <w:t>the charge payable for the number of major fixtures in the relevant part of the caravan park in the 2007/2008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2006/2007 year;</w:t>
      </w:r>
    </w:p>
    <w:p>
      <w:pPr>
        <w:pStyle w:val="yIndentA0"/>
        <w:rPr>
          <w:b/>
        </w:rPr>
      </w:pPr>
      <w:r>
        <w:rPr>
          <w:b/>
        </w:rPr>
        <w:tab/>
        <w:t>S =</w:t>
      </w:r>
      <w:r>
        <w:rPr>
          <w:b/>
        </w:rPr>
        <w:tab/>
      </w:r>
      <w:r>
        <w:t>1.148;</w:t>
      </w:r>
    </w:p>
    <w:p>
      <w:pPr>
        <w:pStyle w:val="yIndentI"/>
      </w:pPr>
      <w:r>
        <w:rPr>
          <w:b/>
        </w:rPr>
        <w:tab/>
        <w:t>N</w:t>
      </w:r>
      <w:r>
        <w:rPr>
          <w:bCs/>
        </w:rPr>
        <w:t xml:space="preserve"> </w:t>
      </w:r>
      <w:r>
        <w:t>=</w:t>
      </w:r>
      <w:r>
        <w:tab/>
        <w:t>the discharge volume for the 2007/2008 year;</w:t>
      </w:r>
    </w:p>
    <w:p>
      <w:pPr>
        <w:pStyle w:val="yIndentI"/>
      </w:pPr>
      <w:r>
        <w:tab/>
      </w:r>
      <w:r>
        <w:rPr>
          <w:b/>
          <w:bCs/>
        </w:rPr>
        <w:t>W</w:t>
      </w:r>
      <w:r>
        <w:t xml:space="preserve"> =</w:t>
      </w:r>
      <w:r>
        <w:tab/>
        <w:t>the discharge volume for the 2006/2007 year;</w:t>
      </w:r>
    </w:p>
    <w:p>
      <w:pPr>
        <w:pStyle w:val="yIndentI"/>
      </w:pPr>
      <w:r>
        <w:tab/>
      </w:r>
      <w:r>
        <w:rPr>
          <w:b/>
          <w:bCs/>
        </w:rPr>
        <w:t>I</w:t>
      </w:r>
      <w:r>
        <w:t xml:space="preserve"> =</w:t>
      </w:r>
      <w:r>
        <w:tab/>
        <w:t>2.161.</w:t>
      </w:r>
    </w:p>
    <w:p>
      <w:pPr>
        <w:pStyle w:val="yFootnoteheading"/>
      </w:pPr>
      <w:r>
        <w:tab/>
        <w:t>[Item 15 inserted in Gazette 29 Jun 2007 p. 3274-5.]</w:t>
      </w:r>
    </w:p>
    <w:p>
      <w:pPr>
        <w:pStyle w:val="yHeading5"/>
      </w:pPr>
      <w:bookmarkStart w:id="766" w:name="_Toc180204865"/>
      <w:bookmarkStart w:id="767" w:name="_Toc185927195"/>
      <w:r>
        <w:rPr>
          <w:rStyle w:val="CharSClsNo"/>
        </w:rPr>
        <w:t>16</w:t>
      </w:r>
      <w:r>
        <w:t>.</w:t>
      </w:r>
      <w:r>
        <w:tab/>
        <w:t>Metropolitan nursing home</w:t>
      </w:r>
      <w:bookmarkEnd w:id="766"/>
      <w:bookmarkEnd w:id="767"/>
    </w:p>
    <w:p>
      <w:pPr>
        <w:pStyle w:val="ySubsection"/>
      </w:pPr>
      <w:r>
        <w:tab/>
      </w:r>
      <w:r>
        <w:tab/>
        <w:t xml:space="preserve">In respect of a nursing home in the metropolitan area, not being a nursing home which is, or is part of, a home for the aged the charge is calculated in accordance with the following formula —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$106.35;</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2006/2007 year; </w:t>
      </w:r>
    </w:p>
    <w:p>
      <w:pPr>
        <w:pStyle w:val="yIndenti0"/>
      </w:pPr>
      <w:r>
        <w:rPr>
          <w:b/>
        </w:rPr>
        <w:tab/>
        <w:t>S</w:t>
      </w:r>
      <w:r>
        <w:t xml:space="preserve"> =</w:t>
      </w:r>
      <w:r>
        <w:tab/>
        <w:t>1.148.</w:t>
      </w:r>
    </w:p>
    <w:p>
      <w:pPr>
        <w:pStyle w:val="yFootnoteheading"/>
      </w:pPr>
      <w:r>
        <w:tab/>
        <w:t>[Item 16 inserted in Gazette 29 Jun 2007 p. 3275-6.]</w:t>
      </w:r>
    </w:p>
    <w:p>
      <w:pPr>
        <w:pStyle w:val="yHeading5"/>
      </w:pPr>
      <w:bookmarkStart w:id="768" w:name="_Toc180204866"/>
      <w:bookmarkStart w:id="769" w:name="_Toc185927196"/>
      <w:r>
        <w:rPr>
          <w:rStyle w:val="CharSClsNo"/>
        </w:rPr>
        <w:t>17</w:t>
      </w:r>
      <w:r>
        <w:t>.</w:t>
      </w:r>
      <w:r>
        <w:tab/>
        <w:t>Certain metropolitan strata</w:t>
      </w:r>
      <w:r>
        <w:noBreakHyphen/>
        <w:t>titled units</w:t>
      </w:r>
      <w:bookmarkEnd w:id="768"/>
      <w:bookmarkEnd w:id="769"/>
    </w:p>
    <w:p>
      <w:pPr>
        <w:pStyle w:val="ySubsection"/>
      </w:pPr>
      <w:r>
        <w:tab/>
      </w:r>
      <w:r>
        <w:tab/>
        <w:t xml:space="preserve">In respect of land in the metropolitan area that —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$365.40;</w:t>
      </w:r>
    </w:p>
    <w:p>
      <w:pPr>
        <w:pStyle w:val="yIndenta"/>
      </w:pPr>
      <w:r>
        <w:rPr>
          <w:b/>
        </w:rPr>
        <w:tab/>
        <w:t>Q</w:t>
      </w:r>
      <w:r>
        <w:t xml:space="preserve"> =</w:t>
      </w:r>
      <w:r>
        <w:tab/>
        <w:t>the quantity charge calculated in accordance with the formula in item 19.</w:t>
      </w:r>
    </w:p>
    <w:p>
      <w:pPr>
        <w:pStyle w:val="yFootnoteheading"/>
      </w:pPr>
      <w:r>
        <w:tab/>
        <w:t>[Item 17 inserted in Gazette 29 Jun 2007 p. 3276.]</w:t>
      </w:r>
    </w:p>
    <w:p>
      <w:pPr>
        <w:pStyle w:val="yHeading3"/>
        <w:keepLines/>
      </w:pPr>
      <w:bookmarkStart w:id="770" w:name="_Toc170879082"/>
      <w:bookmarkStart w:id="771" w:name="_Toc170894740"/>
      <w:bookmarkStart w:id="772" w:name="_Toc175712706"/>
      <w:bookmarkStart w:id="773" w:name="_Toc175970647"/>
      <w:bookmarkStart w:id="774" w:name="_Toc176335366"/>
      <w:bookmarkStart w:id="775" w:name="_Toc176338941"/>
      <w:bookmarkStart w:id="776" w:name="_Toc178742966"/>
      <w:bookmarkStart w:id="777" w:name="_Toc179363389"/>
      <w:bookmarkStart w:id="778" w:name="_Toc179604458"/>
      <w:bookmarkStart w:id="779" w:name="_Toc180204651"/>
      <w:bookmarkStart w:id="780" w:name="_Toc180204867"/>
      <w:bookmarkStart w:id="781" w:name="_Toc185844612"/>
      <w:bookmarkStart w:id="782" w:name="_Toc185845232"/>
      <w:bookmarkStart w:id="783" w:name="_Toc185927197"/>
      <w:r>
        <w:rPr>
          <w:rStyle w:val="CharSDivNo"/>
        </w:rPr>
        <w:t>Division 5</w:t>
      </w:r>
      <w:r>
        <w:t xml:space="preserve"> — </w:t>
      </w:r>
      <w:r>
        <w:rPr>
          <w:rStyle w:val="CharSDivText"/>
        </w:rPr>
        <w:t>Computation of combined metropolitan charges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Footnoteheading"/>
        <w:keepNext/>
        <w:keepLines/>
      </w:pPr>
      <w:r>
        <w:tab/>
        <w:t>[Heading inserted in Gazette 29 Jun 2007 p. 3276.]</w:t>
      </w:r>
    </w:p>
    <w:p>
      <w:pPr>
        <w:pStyle w:val="yHeading5"/>
      </w:pPr>
      <w:bookmarkStart w:id="784" w:name="_Toc180204868"/>
      <w:bookmarkStart w:id="785" w:name="_Toc185927198"/>
      <w:r>
        <w:rPr>
          <w:rStyle w:val="CharSClsNo"/>
        </w:rPr>
        <w:t>18</w:t>
      </w:r>
      <w:r>
        <w:t>.</w:t>
      </w:r>
      <w:r>
        <w:tab/>
        <w:t>Formula for annual charge</w:t>
      </w:r>
      <w:bookmarkEnd w:id="784"/>
      <w:bookmarkEnd w:id="785"/>
    </w:p>
    <w:p>
      <w:pPr>
        <w:pStyle w:val="ySubsection"/>
      </w:pPr>
      <w:r>
        <w:tab/>
      </w:r>
      <w:r>
        <w:tab/>
        <w:t>For the purposes of Division 4, the annual charge (</w:t>
      </w:r>
      <w:r>
        <w:rPr>
          <w:b/>
        </w:rPr>
        <w:t>“</w:t>
      </w:r>
      <w:r>
        <w:rPr>
          <w:rStyle w:val="CharDefText"/>
        </w:rPr>
        <w:t>P</w:t>
      </w:r>
      <w:r>
        <w:rPr>
          <w:b/>
        </w:rPr>
        <w:t>”</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2006/2007 year;</w:t>
      </w:r>
    </w:p>
    <w:p>
      <w:pPr>
        <w:pStyle w:val="yIndenta"/>
      </w:pPr>
      <w:r>
        <w:tab/>
      </w:r>
      <w:r>
        <w:rPr>
          <w:b/>
        </w:rPr>
        <w:t>B</w:t>
      </w:r>
      <w:r>
        <w:t xml:space="preserve"> =</w:t>
      </w:r>
      <w:r>
        <w:tab/>
        <w:t>1.148;</w:t>
      </w:r>
    </w:p>
    <w:p>
      <w:pPr>
        <w:pStyle w:val="yIndenta"/>
      </w:pPr>
      <w:r>
        <w:tab/>
      </w:r>
      <w:r>
        <w:rPr>
          <w:b/>
        </w:rPr>
        <w:t>C</w:t>
      </w:r>
      <w:r>
        <w:t xml:space="preserve"> =</w:t>
      </w:r>
      <w:r>
        <w:tab/>
        <w:t>the charge payable for the relevant number of major fixtures for the 2007/2008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2007/2008 year for the relevant number of major fixtures as set out in the Table to this item.</w:t>
      </w:r>
    </w:p>
    <w:p>
      <w:pPr>
        <w:pStyle w:val="zyMiscellaneousHeading"/>
        <w:spacing w:before="80" w:after="80"/>
        <w:rPr>
          <w:b/>
          <w:bCs/>
        </w:rPr>
      </w:pPr>
      <w:r>
        <w:rPr>
          <w:b/>
          <w:bCs/>
        </w:rPr>
        <w:t>Table of major fixture — based minimum charges</w:t>
      </w:r>
      <w:r>
        <w:rPr>
          <w:b/>
          <w:bCs/>
        </w:rPr>
        <w:br/>
        <w:t>(</w:t>
      </w:r>
      <w:r>
        <w:rPr>
          <w:b/>
          <w:bCs/>
          <w:i/>
        </w:rPr>
        <w:t>per fixture</w:t>
      </w:r>
      <w:r>
        <w:rPr>
          <w:b/>
          <w:bCs/>
        </w:rPr>
        <w:t>)</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No. of fixtures</w:t>
            </w:r>
          </w:p>
        </w:tc>
        <w:tc>
          <w:tcPr>
            <w:tcW w:w="2268"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c>
          <w:tcPr>
            <w:tcW w:w="2268" w:type="dxa"/>
          </w:tcPr>
          <w:p>
            <w:pPr>
              <w:pStyle w:val="yTable"/>
              <w:spacing w:before="20"/>
              <w:jc w:val="center"/>
            </w:pPr>
            <w:r>
              <w:t>1</w:t>
            </w:r>
          </w:p>
        </w:tc>
        <w:tc>
          <w:tcPr>
            <w:tcW w:w="2268" w:type="dxa"/>
          </w:tcPr>
          <w:p>
            <w:pPr>
              <w:pStyle w:val="yTable"/>
              <w:spacing w:before="20"/>
              <w:jc w:val="center"/>
            </w:pPr>
            <w:r>
              <w:t>587.90</w:t>
            </w:r>
          </w:p>
        </w:tc>
      </w:tr>
      <w:tr>
        <w:tc>
          <w:tcPr>
            <w:tcW w:w="2268" w:type="dxa"/>
          </w:tcPr>
          <w:p>
            <w:pPr>
              <w:pStyle w:val="yTable"/>
              <w:spacing w:before="20"/>
              <w:jc w:val="center"/>
            </w:pPr>
            <w:r>
              <w:t>2</w:t>
            </w:r>
          </w:p>
        </w:tc>
        <w:tc>
          <w:tcPr>
            <w:tcW w:w="2268" w:type="dxa"/>
          </w:tcPr>
          <w:p>
            <w:pPr>
              <w:pStyle w:val="yTable"/>
              <w:spacing w:before="20"/>
              <w:jc w:val="center"/>
            </w:pPr>
            <w:r>
              <w:t>251.60</w:t>
            </w:r>
          </w:p>
        </w:tc>
      </w:tr>
      <w:tr>
        <w:tc>
          <w:tcPr>
            <w:tcW w:w="2268" w:type="dxa"/>
          </w:tcPr>
          <w:p>
            <w:pPr>
              <w:pStyle w:val="yTable"/>
              <w:spacing w:before="20"/>
              <w:jc w:val="center"/>
            </w:pPr>
            <w:r>
              <w:t>3</w:t>
            </w:r>
          </w:p>
        </w:tc>
        <w:tc>
          <w:tcPr>
            <w:tcW w:w="2268" w:type="dxa"/>
          </w:tcPr>
          <w:p>
            <w:pPr>
              <w:pStyle w:val="yTable"/>
              <w:spacing w:before="20"/>
              <w:jc w:val="center"/>
            </w:pPr>
            <w:r>
              <w:t>336.10</w:t>
            </w:r>
          </w:p>
        </w:tc>
      </w:tr>
      <w:tr>
        <w:tc>
          <w:tcPr>
            <w:tcW w:w="2268" w:type="dxa"/>
            <w:tcBorders>
              <w:bottom w:val="single" w:sz="4" w:space="0" w:color="auto"/>
            </w:tcBorders>
          </w:tcPr>
          <w:p>
            <w:pPr>
              <w:pStyle w:val="yTable"/>
              <w:spacing w:before="20"/>
              <w:jc w:val="center"/>
            </w:pPr>
            <w:r>
              <w:t>4+</w:t>
            </w:r>
          </w:p>
        </w:tc>
        <w:tc>
          <w:tcPr>
            <w:tcW w:w="2268" w:type="dxa"/>
            <w:tcBorders>
              <w:bottom w:val="single" w:sz="4" w:space="0" w:color="auto"/>
            </w:tcBorders>
          </w:tcPr>
          <w:p>
            <w:pPr>
              <w:pStyle w:val="yTable"/>
              <w:spacing w:before="20"/>
              <w:jc w:val="center"/>
            </w:pPr>
            <w:r>
              <w:t>365.40</w:t>
            </w:r>
          </w:p>
        </w:tc>
      </w:tr>
    </w:tbl>
    <w:p>
      <w:pPr>
        <w:pStyle w:val="yFootnoteheading"/>
      </w:pPr>
      <w:r>
        <w:tab/>
        <w:t>[Item 18 inserted in Gazette 29 Jun 2007 p. 3276-7.]</w:t>
      </w:r>
    </w:p>
    <w:p>
      <w:pPr>
        <w:pStyle w:val="yHeading5"/>
        <w:rPr>
          <w:snapToGrid w:val="0"/>
        </w:rPr>
      </w:pPr>
      <w:bookmarkStart w:id="786" w:name="_Toc180204869"/>
      <w:bookmarkStart w:id="787" w:name="_Toc185927199"/>
      <w:r>
        <w:rPr>
          <w:rStyle w:val="CharSClsNo"/>
        </w:rPr>
        <w:t>19</w:t>
      </w:r>
      <w:r>
        <w:rPr>
          <w:snapToGrid w:val="0"/>
        </w:rPr>
        <w:t>.</w:t>
      </w:r>
      <w:r>
        <w:rPr>
          <w:snapToGrid w:val="0"/>
        </w:rPr>
        <w:tab/>
        <w:t>Formula for quantity charge</w:t>
      </w:r>
      <w:bookmarkEnd w:id="786"/>
      <w:bookmarkEnd w:id="787"/>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2007/2008 year;</w:t>
      </w:r>
    </w:p>
    <w:p>
      <w:pPr>
        <w:pStyle w:val="yIndenta"/>
      </w:pPr>
      <w:r>
        <w:rPr>
          <w:b/>
        </w:rPr>
        <w:tab/>
        <w:t>G</w:t>
      </w:r>
      <w:r>
        <w:t xml:space="preserve"> =</w:t>
      </w:r>
      <w:r>
        <w:tab/>
        <w:t>the discharge factor set for the property for the 2007/2008 year;</w:t>
      </w:r>
    </w:p>
    <w:p>
      <w:pPr>
        <w:pStyle w:val="yIndenta"/>
      </w:pPr>
      <w:r>
        <w:rPr>
          <w:b/>
        </w:rPr>
        <w:tab/>
        <w:t>H</w:t>
      </w:r>
      <w:r>
        <w:t xml:space="preserve"> =</w:t>
      </w:r>
      <w:r>
        <w:tab/>
        <w:t>the discharge allowance for the 2007/2008 year calculated in accordance with item 20;</w:t>
      </w:r>
    </w:p>
    <w:p>
      <w:pPr>
        <w:pStyle w:val="yIndenta"/>
      </w:pPr>
      <w:r>
        <w:rPr>
          <w:b/>
        </w:rPr>
        <w:tab/>
        <w:t>I</w:t>
      </w:r>
      <w:r>
        <w:t xml:space="preserve"> =</w:t>
      </w:r>
      <w:r>
        <w:tab/>
        <w:t>2.161,</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[Item 19 inserted in Gazette 29 Jun 2007 p. 3277.]</w:t>
      </w:r>
    </w:p>
    <w:p>
      <w:pPr>
        <w:pStyle w:val="yHeading5"/>
        <w:rPr>
          <w:snapToGrid w:val="0"/>
        </w:rPr>
      </w:pPr>
      <w:bookmarkStart w:id="788" w:name="_Toc180204870"/>
      <w:bookmarkStart w:id="789" w:name="_Toc185927200"/>
      <w:r>
        <w:rPr>
          <w:rStyle w:val="CharSClsNo"/>
        </w:rPr>
        <w:t>20</w:t>
      </w:r>
      <w:r>
        <w:rPr>
          <w:snapToGrid w:val="0"/>
        </w:rPr>
        <w:t>.</w:t>
      </w:r>
      <w:r>
        <w:rPr>
          <w:snapToGrid w:val="0"/>
        </w:rPr>
        <w:tab/>
        <w:t>Discharge allowance</w:t>
      </w:r>
      <w:bookmarkEnd w:id="788"/>
      <w:bookmarkEnd w:id="789"/>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keepNext/>
        <w:keepLines/>
      </w:pPr>
      <w:r>
        <w:tab/>
      </w:r>
      <w:r>
        <w:tab/>
        <w:t xml:space="preserve">where — </w:t>
      </w:r>
    </w:p>
    <w:p>
      <w:pPr>
        <w:pStyle w:val="yIndenta"/>
      </w:pPr>
      <w:r>
        <w:tab/>
      </w:r>
      <w:r>
        <w:tab/>
      </w:r>
      <w:r>
        <w:rPr>
          <w:b/>
        </w:rPr>
        <w:t>L</w:t>
      </w:r>
      <w:r>
        <w:t xml:space="preserve"> =</w:t>
      </w:r>
      <w:r>
        <w:tab/>
        <w:t>200;</w:t>
      </w:r>
    </w:p>
    <w:p>
      <w:pPr>
        <w:pStyle w:val="yIndenta"/>
      </w:pPr>
      <w:r>
        <w:rPr>
          <w:b/>
        </w:rPr>
        <w:tab/>
      </w:r>
      <w:r>
        <w:rPr>
          <w:b/>
        </w:rPr>
        <w:tab/>
        <w:t>M</w:t>
      </w:r>
      <w:r>
        <w:t xml:space="preserve"> =</w:t>
      </w:r>
      <w:r>
        <w:tab/>
        <w:t xml:space="preserve">75 kL of water for each long term residential </w:t>
      </w:r>
      <w:r>
        <w:tab/>
        <w:t>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heading"/>
      </w:pPr>
      <w:r>
        <w:tab/>
        <w:t>[Item 20 inserted in Gazette 29 Jun 2007 p. 3277.]</w:t>
      </w:r>
    </w:p>
    <w:p>
      <w:pPr>
        <w:pStyle w:val="yHeading3"/>
      </w:pPr>
      <w:bookmarkStart w:id="790" w:name="_Toc170879086"/>
      <w:bookmarkStart w:id="791" w:name="_Toc170894744"/>
      <w:bookmarkStart w:id="792" w:name="_Toc175712710"/>
      <w:bookmarkStart w:id="793" w:name="_Toc175970651"/>
      <w:bookmarkStart w:id="794" w:name="_Toc176335370"/>
      <w:bookmarkStart w:id="795" w:name="_Toc176338945"/>
      <w:bookmarkStart w:id="796" w:name="_Toc178742970"/>
      <w:bookmarkStart w:id="797" w:name="_Toc179363393"/>
      <w:bookmarkStart w:id="798" w:name="_Toc179604462"/>
      <w:bookmarkStart w:id="799" w:name="_Toc180204655"/>
      <w:bookmarkStart w:id="800" w:name="_Toc180204871"/>
      <w:bookmarkStart w:id="801" w:name="_Toc185844616"/>
      <w:bookmarkStart w:id="802" w:name="_Toc185845236"/>
      <w:bookmarkStart w:id="803" w:name="_Toc185927201"/>
      <w:r>
        <w:rPr>
          <w:rStyle w:val="CharSDivNo"/>
        </w:rPr>
        <w:t>Division 6</w:t>
      </w:r>
      <w:r>
        <w:t xml:space="preserve"> — </w:t>
      </w:r>
      <w:r>
        <w:rPr>
          <w:rStyle w:val="CharSDivText"/>
        </w:rPr>
        <w:t>Service charges for industrial waste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Footnoteheading"/>
      </w:pPr>
      <w:r>
        <w:tab/>
        <w:t>[Heading inserted in Gazette 29 Jun 2007 p. 3278.]</w:t>
      </w:r>
    </w:p>
    <w:p>
      <w:pPr>
        <w:pStyle w:val="yHeading5"/>
      </w:pPr>
      <w:bookmarkStart w:id="804" w:name="_Toc180204872"/>
      <w:bookmarkStart w:id="805" w:name="_Toc185927202"/>
      <w:r>
        <w:rPr>
          <w:rStyle w:val="CharSClsNo"/>
        </w:rPr>
        <w:t>21</w:t>
      </w:r>
      <w:r>
        <w:t>.</w:t>
      </w:r>
      <w:r>
        <w:tab/>
        <w:t>Inspection — routine program</w:t>
      </w:r>
      <w:bookmarkEnd w:id="804"/>
      <w:bookmarkEnd w:id="805"/>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2"/>
              <w:rPr>
                <w:rFonts w:ascii="Times" w:hAnsi="Times"/>
              </w:rPr>
            </w:pPr>
            <w:r>
              <w:rPr>
                <w:rFonts w:ascii="Times" w:hAnsi="Times"/>
              </w:rPr>
              <w:t>For an inspection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$112.20/hour</w:t>
            </w:r>
          </w:p>
        </w:tc>
      </w:tr>
    </w:tbl>
    <w:p>
      <w:pPr>
        <w:pStyle w:val="yFootnoteheading"/>
      </w:pPr>
      <w:r>
        <w:tab/>
        <w:t>[Item 21 inserted in Gazette 29 Jun 2007 p. 3278.]</w:t>
      </w:r>
    </w:p>
    <w:p>
      <w:pPr>
        <w:pStyle w:val="yHeading5"/>
      </w:pPr>
      <w:bookmarkStart w:id="806" w:name="_Toc180204873"/>
      <w:bookmarkStart w:id="807" w:name="_Toc185927203"/>
      <w:r>
        <w:rPr>
          <w:rStyle w:val="CharSClsNo"/>
        </w:rPr>
        <w:t>22</w:t>
      </w:r>
      <w:r>
        <w:rPr>
          <w:snapToGrid w:val="0"/>
        </w:rPr>
        <w:t>.</w:t>
      </w:r>
      <w:r>
        <w:rPr>
          <w:snapToGrid w:val="0"/>
        </w:rPr>
        <w:tab/>
        <w:t>Meter reading — routine program</w:t>
      </w:r>
      <w:bookmarkEnd w:id="806"/>
      <w:bookmarkEnd w:id="807"/>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rPr>
                <w:rFonts w:ascii="Times" w:hAnsi="Times"/>
              </w:rPr>
            </w:pPr>
            <w:r>
              <w:rPr>
                <w:rFonts w:ascii="Times" w:hAnsi="Times"/>
              </w:rPr>
              <w:t>For each meter reading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$20.50</w:t>
            </w:r>
          </w:p>
        </w:tc>
      </w:tr>
    </w:tbl>
    <w:p>
      <w:pPr>
        <w:pStyle w:val="yFootnoteheading"/>
      </w:pPr>
      <w:r>
        <w:tab/>
        <w:t>[Item 22 inserted in Gazette 29 Jun 2007 p. 3278.]</w:t>
      </w:r>
    </w:p>
    <w:p>
      <w:pPr>
        <w:pStyle w:val="yHeading5"/>
      </w:pPr>
      <w:bookmarkStart w:id="808" w:name="_Toc180204874"/>
      <w:bookmarkStart w:id="809" w:name="_Toc185927204"/>
      <w:r>
        <w:rPr>
          <w:rStyle w:val="CharSClsNo"/>
        </w:rPr>
        <w:t>23</w:t>
      </w:r>
      <w:r>
        <w:rPr>
          <w:snapToGrid w:val="0"/>
        </w:rPr>
        <w:t>.</w:t>
      </w:r>
      <w:r>
        <w:rPr>
          <w:snapToGrid w:val="0"/>
        </w:rPr>
        <w:tab/>
        <w:t>Grab samples — routine program</w:t>
      </w:r>
      <w:bookmarkEnd w:id="808"/>
      <w:bookmarkEnd w:id="809"/>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1"/>
              <w:rPr>
                <w:spacing w:val="-12"/>
              </w:rPr>
            </w:pPr>
            <w:r>
              <w:rPr>
                <w:rFonts w:ascii="Times" w:hAnsi="Times"/>
              </w:rPr>
              <w:t>For each grab sample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$238.70</w:t>
            </w:r>
          </w:p>
        </w:tc>
      </w:tr>
    </w:tbl>
    <w:p>
      <w:pPr>
        <w:pStyle w:val="yFootnoteheading"/>
      </w:pPr>
      <w:r>
        <w:tab/>
        <w:t>[Item 23 inserted in Gazette 29 Jun 2007 p. 3278.]</w:t>
      </w:r>
    </w:p>
    <w:p>
      <w:pPr>
        <w:pStyle w:val="yHeading5"/>
      </w:pPr>
      <w:bookmarkStart w:id="810" w:name="_Toc180204875"/>
      <w:bookmarkStart w:id="811" w:name="_Toc185927205"/>
      <w:r>
        <w:rPr>
          <w:rStyle w:val="CharSClsNo"/>
        </w:rPr>
        <w:t>24</w:t>
      </w:r>
      <w:r>
        <w:rPr>
          <w:snapToGrid w:val="0"/>
        </w:rPr>
        <w:t>.</w:t>
      </w:r>
      <w:r>
        <w:rPr>
          <w:snapToGrid w:val="0"/>
        </w:rPr>
        <w:tab/>
        <w:t xml:space="preserve">Composite samples — </w:t>
      </w:r>
      <w:r>
        <w:rPr>
          <w:spacing w:val="-1"/>
        </w:rPr>
        <w:t>routine program</w:t>
      </w:r>
      <w:bookmarkEnd w:id="810"/>
      <w:bookmarkEnd w:id="811"/>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1" w:hanging="11"/>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$560.45</w:t>
            </w:r>
          </w:p>
        </w:tc>
      </w:tr>
    </w:tbl>
    <w:p>
      <w:pPr>
        <w:pStyle w:val="yFootnoteheading"/>
      </w:pPr>
      <w:r>
        <w:tab/>
        <w:t>[Item 24 inserted in Gazette 29 Jun 2007 p. 3278.]</w:t>
      </w:r>
    </w:p>
    <w:p>
      <w:pPr>
        <w:pStyle w:val="yHeading5"/>
      </w:pPr>
      <w:bookmarkStart w:id="812" w:name="_Toc180204876"/>
      <w:bookmarkStart w:id="813" w:name="_Toc185927206"/>
      <w:r>
        <w:rPr>
          <w:rStyle w:val="CharSClsNo"/>
        </w:rPr>
        <w:t>25</w:t>
      </w:r>
      <w:r>
        <w:rPr>
          <w:snapToGrid w:val="0"/>
        </w:rPr>
        <w:t>.</w:t>
      </w:r>
      <w:r>
        <w:rPr>
          <w:snapToGrid w:val="0"/>
        </w:rPr>
        <w:tab/>
        <w:t xml:space="preserve">Establishment fee — </w:t>
      </w:r>
      <w:r>
        <w:rPr>
          <w:spacing w:val="-1"/>
        </w:rPr>
        <w:t>unscheduled visit</w:t>
      </w:r>
      <w:bookmarkEnd w:id="812"/>
      <w:bookmarkEnd w:id="813"/>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keepNext/>
              <w:keepLines/>
              <w:ind w:right="141" w:hanging="11"/>
              <w:rPr>
                <w:spacing w:val="-1"/>
              </w:rPr>
            </w:pPr>
            <w:r>
              <w:rPr>
                <w:spacing w:val="-1"/>
              </w:rPr>
              <w:t xml:space="preserve">Establishment fee </w:t>
            </w:r>
            <w:r>
              <w:rPr>
                <w:spacing w:val="-12"/>
              </w:rPr>
              <w:t>for</w:t>
            </w:r>
            <w:r>
              <w:rPr>
                <w:spacing w:val="-1"/>
              </w:rPr>
              <w:t xml:space="preserve"> an unscheduled visit ..............................................................</w:t>
            </w:r>
          </w:p>
        </w:tc>
        <w:tc>
          <w:tcPr>
            <w:tcW w:w="2126" w:type="dxa"/>
          </w:tcPr>
          <w:p>
            <w:pPr>
              <w:pStyle w:val="yTable"/>
              <w:keepNext/>
              <w:keepLines/>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$102.00/hour</w:t>
            </w:r>
          </w:p>
        </w:tc>
      </w:tr>
    </w:tbl>
    <w:p>
      <w:pPr>
        <w:pStyle w:val="yFootnoteheading"/>
      </w:pPr>
      <w:r>
        <w:tab/>
        <w:t>[Item 25 inserted in Gazette 29 Jun 2007 p. 3278.]</w:t>
      </w:r>
    </w:p>
    <w:p>
      <w:pPr>
        <w:pStyle w:val="yHeading5"/>
      </w:pPr>
      <w:bookmarkStart w:id="814" w:name="_Toc180204877"/>
      <w:bookmarkStart w:id="815" w:name="_Toc185927207"/>
      <w:r>
        <w:rPr>
          <w:rStyle w:val="CharSClsNo"/>
        </w:rPr>
        <w:t>26</w:t>
      </w:r>
      <w:r>
        <w:rPr>
          <w:snapToGrid w:val="0"/>
        </w:rPr>
        <w:t>.</w:t>
      </w:r>
      <w:r>
        <w:rPr>
          <w:snapToGrid w:val="0"/>
        </w:rPr>
        <w:tab/>
        <w:t xml:space="preserve">Product evaluation — </w:t>
      </w:r>
      <w:r>
        <w:rPr>
          <w:spacing w:val="-1"/>
        </w:rPr>
        <w:t>unscheduled visit</w:t>
      </w:r>
      <w:bookmarkEnd w:id="814"/>
      <w:bookmarkEnd w:id="815"/>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1" w:hanging="12"/>
              <w:rPr>
                <w:spacing w:val="-1"/>
              </w:rPr>
            </w:pPr>
            <w:r>
              <w:rPr>
                <w:spacing w:val="-1"/>
              </w:rPr>
              <w:t>Product evaluation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$128.00/hour</w:t>
            </w:r>
          </w:p>
        </w:tc>
      </w:tr>
    </w:tbl>
    <w:p>
      <w:pPr>
        <w:pStyle w:val="yFootnoteheading"/>
      </w:pPr>
      <w:r>
        <w:tab/>
        <w:t>[Item 26 inserted in Gazette 29 Jun 2007 p. 3278.]</w:t>
      </w:r>
    </w:p>
    <w:p>
      <w:pPr>
        <w:pStyle w:val="yHeading5"/>
      </w:pPr>
      <w:bookmarkStart w:id="816" w:name="_Toc180204878"/>
      <w:bookmarkStart w:id="817" w:name="_Toc185927208"/>
      <w:r>
        <w:rPr>
          <w:rStyle w:val="CharSClsNo"/>
        </w:rPr>
        <w:t>27</w:t>
      </w:r>
      <w:r>
        <w:rPr>
          <w:snapToGrid w:val="0"/>
        </w:rPr>
        <w:t>.</w:t>
      </w:r>
      <w:r>
        <w:rPr>
          <w:snapToGrid w:val="0"/>
        </w:rPr>
        <w:tab/>
        <w:t xml:space="preserve">Grab samples — </w:t>
      </w:r>
      <w:r>
        <w:rPr>
          <w:spacing w:val="-1"/>
        </w:rPr>
        <w:t>unscheduled visit</w:t>
      </w:r>
      <w:bookmarkEnd w:id="816"/>
      <w:bookmarkEnd w:id="817"/>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261" w:hanging="12"/>
              <w:rPr>
                <w:spacing w:val="-1"/>
              </w:rPr>
            </w:pPr>
            <w:r>
              <w:rPr>
                <w:spacing w:val="-1"/>
              </w:rPr>
              <w:t>For each grab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$418.00</w:t>
            </w:r>
          </w:p>
        </w:tc>
      </w:tr>
    </w:tbl>
    <w:p>
      <w:pPr>
        <w:pStyle w:val="yFootnoteheading"/>
      </w:pPr>
      <w:r>
        <w:tab/>
        <w:t>[Item 27 inserted in Gazette 29 Jun 2007 p. 3278.]</w:t>
      </w:r>
    </w:p>
    <w:p>
      <w:pPr>
        <w:pStyle w:val="yHeading5"/>
      </w:pPr>
      <w:bookmarkStart w:id="818" w:name="_Toc180204879"/>
      <w:bookmarkStart w:id="819" w:name="_Toc185927209"/>
      <w:r>
        <w:rPr>
          <w:rStyle w:val="CharSClsNo"/>
        </w:rPr>
        <w:t>28</w:t>
      </w:r>
      <w:r>
        <w:rPr>
          <w:snapToGrid w:val="0"/>
        </w:rPr>
        <w:t>.</w:t>
      </w:r>
      <w:r>
        <w:rPr>
          <w:snapToGrid w:val="0"/>
        </w:rPr>
        <w:tab/>
        <w:t xml:space="preserve">Composite samples — </w:t>
      </w:r>
      <w:r>
        <w:rPr>
          <w:spacing w:val="-1"/>
        </w:rPr>
        <w:t>unscheduled visit</w:t>
      </w:r>
      <w:bookmarkEnd w:id="818"/>
      <w:bookmarkEnd w:id="819"/>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1" w:hanging="12"/>
              <w:rPr>
                <w:spacing w:val="-1"/>
              </w:rPr>
            </w:pPr>
            <w:r>
              <w:rPr>
                <w:spacing w:val="-1"/>
              </w:rPr>
              <w:t>For each composite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$739.20</w:t>
            </w:r>
          </w:p>
        </w:tc>
      </w:tr>
    </w:tbl>
    <w:p>
      <w:pPr>
        <w:pStyle w:val="yFootnoteheading"/>
      </w:pPr>
      <w:r>
        <w:tab/>
        <w:t>[Item 28 inserted in Gazette 29 Jun 2007 p. 3278.]</w:t>
      </w:r>
    </w:p>
    <w:p>
      <w:pPr>
        <w:pStyle w:val="yHeading5"/>
      </w:pPr>
      <w:bookmarkStart w:id="820" w:name="_Toc180204880"/>
      <w:bookmarkStart w:id="821" w:name="_Toc185927210"/>
      <w:r>
        <w:rPr>
          <w:rStyle w:val="CharSClsNo"/>
        </w:rPr>
        <w:t>29</w:t>
      </w:r>
      <w:r>
        <w:rPr>
          <w:snapToGrid w:val="0"/>
        </w:rPr>
        <w:t>.</w:t>
      </w:r>
      <w:r>
        <w:rPr>
          <w:snapToGrid w:val="0"/>
        </w:rPr>
        <w:tab/>
        <w:t>Non</w:t>
      </w:r>
      <w:r>
        <w:rPr>
          <w:snapToGrid w:val="0"/>
        </w:rPr>
        <w:noBreakHyphen/>
        <w:t>permit holders discharging industrial waste</w:t>
      </w:r>
      <w:bookmarkEnd w:id="820"/>
      <w:bookmarkEnd w:id="821"/>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261" w:hanging="12"/>
              <w:rPr>
                <w:spacing w:val="-1"/>
              </w:rPr>
            </w:pPr>
            <w:r>
              <w:rPr>
                <w:spacing w:val="-1"/>
              </w:rPr>
              <w:t>For a one</w:t>
            </w:r>
            <w:r>
              <w:rPr>
                <w:spacing w:val="-1"/>
              </w:rPr>
              <w:noBreakHyphen/>
              <w:t>off discharge of industrial waste by a person who does not hold an industrial waste permit ..............................</w:t>
            </w:r>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$102.00/hour</w:t>
            </w:r>
          </w:p>
        </w:tc>
      </w:tr>
    </w:tbl>
    <w:p>
      <w:pPr>
        <w:pStyle w:val="yFootnoteheading"/>
      </w:pPr>
      <w:r>
        <w:tab/>
        <w:t>[Item 29 inserted in Gazette 29 Jun 2007 p. 3278.]</w:t>
      </w:r>
    </w:p>
    <w:p>
      <w:pPr>
        <w:pStyle w:val="yHeading5"/>
      </w:pPr>
      <w:bookmarkStart w:id="822" w:name="_Toc180204881"/>
      <w:bookmarkStart w:id="823" w:name="_Toc185927211"/>
      <w:r>
        <w:rPr>
          <w:rStyle w:val="CharSClsNo"/>
        </w:rPr>
        <w:t>30</w:t>
      </w:r>
      <w:r>
        <w:rPr>
          <w:snapToGrid w:val="0"/>
        </w:rPr>
        <w:t>.</w:t>
      </w:r>
      <w:r>
        <w:rPr>
          <w:snapToGrid w:val="0"/>
        </w:rPr>
        <w:tab/>
        <w:t>Discharging industrial waste from an open area</w:t>
      </w:r>
      <w:bookmarkEnd w:id="822"/>
      <w:bookmarkEnd w:id="823"/>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cantSplit/>
        </w:trPr>
        <w:tc>
          <w:tcPr>
            <w:tcW w:w="4242" w:type="dxa"/>
          </w:tcPr>
          <w:p>
            <w:pPr>
              <w:pStyle w:val="yTable"/>
              <w:ind w:left="1" w:right="261" w:hanging="12"/>
              <w:rPr>
                <w:spacing w:val="-1"/>
              </w:rPr>
            </w:pPr>
            <w:r>
              <w:rPr>
                <w:spacing w:val="-1"/>
              </w:rPr>
              <w:t>For discharging industrial waste from an open area ...................................................</w:t>
            </w:r>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$1.21/square metre</w:t>
            </w:r>
          </w:p>
        </w:tc>
      </w:tr>
    </w:tbl>
    <w:p>
      <w:pPr>
        <w:pStyle w:val="yFootnoteheading"/>
      </w:pPr>
      <w:r>
        <w:tab/>
        <w:t>[Item 30 inserted in Gazette 29 Jun 2007 p. 3278.]</w:t>
      </w:r>
    </w:p>
    <w:p>
      <w:pPr>
        <w:pStyle w:val="yHeading3"/>
        <w:keepLines/>
      </w:pPr>
      <w:bookmarkStart w:id="824" w:name="_Toc170879097"/>
      <w:bookmarkStart w:id="825" w:name="_Toc170894755"/>
      <w:bookmarkStart w:id="826" w:name="_Toc175712721"/>
      <w:bookmarkStart w:id="827" w:name="_Toc175970662"/>
      <w:bookmarkStart w:id="828" w:name="_Toc176335381"/>
      <w:bookmarkStart w:id="829" w:name="_Toc176338956"/>
      <w:bookmarkStart w:id="830" w:name="_Toc178742981"/>
      <w:bookmarkStart w:id="831" w:name="_Toc179363404"/>
      <w:bookmarkStart w:id="832" w:name="_Toc179604473"/>
      <w:bookmarkStart w:id="833" w:name="_Toc180204666"/>
      <w:bookmarkStart w:id="834" w:name="_Toc180204882"/>
      <w:bookmarkStart w:id="835" w:name="_Toc185844627"/>
      <w:bookmarkStart w:id="836" w:name="_Toc185845247"/>
      <w:bookmarkStart w:id="837" w:name="_Toc185927212"/>
      <w:r>
        <w:rPr>
          <w:rStyle w:val="CharSDivNo"/>
        </w:rPr>
        <w:t>Division 7</w:t>
      </w:r>
      <w:r>
        <w:t xml:space="preserve"> — </w:t>
      </w:r>
      <w:r>
        <w:rPr>
          <w:rStyle w:val="CharSDivText"/>
        </w:rPr>
        <w:t>Combined charges for country non</w:t>
      </w:r>
      <w:r>
        <w:rPr>
          <w:rStyle w:val="CharSDivText"/>
        </w:rPr>
        <w:noBreakHyphen/>
        <w:t>residential or commercial residential</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Footnoteheading"/>
        <w:keepNext/>
        <w:keepLines/>
      </w:pPr>
      <w:r>
        <w:tab/>
        <w:t>[Heading inserted in Gazette 29 Jun 2007 p. 3278.]</w:t>
      </w:r>
    </w:p>
    <w:p>
      <w:pPr>
        <w:pStyle w:val="yHeading5"/>
      </w:pPr>
      <w:bookmarkStart w:id="838" w:name="_Toc180204883"/>
      <w:bookmarkStart w:id="839" w:name="_Toc185927213"/>
      <w:r>
        <w:rPr>
          <w:rStyle w:val="CharSClsNo"/>
        </w:rPr>
        <w:t>31</w:t>
      </w:r>
      <w:r>
        <w:t>.</w:t>
      </w:r>
      <w:r>
        <w:tab/>
        <w:t>Country n</w:t>
      </w:r>
      <w:r>
        <w:rPr>
          <w:snapToGrid w:val="0"/>
        </w:rPr>
        <w:t>on</w:t>
      </w:r>
      <w:r>
        <w:rPr>
          <w:snapToGrid w:val="0"/>
        </w:rPr>
        <w:noBreakHyphen/>
        <w:t>residential or commercial residential</w:t>
      </w:r>
      <w:bookmarkEnd w:id="838"/>
      <w:bookmarkEnd w:id="839"/>
    </w:p>
    <w:p>
      <w:pPr>
        <w:pStyle w:val="ySubsection"/>
      </w:pPr>
      <w:r>
        <w:tab/>
      </w:r>
      <w:r>
        <w:tab/>
        <w:t xml:space="preserve">In respect of </w:t>
      </w:r>
      <w:r>
        <w:rPr>
          <w:snapToGrid w:val="0"/>
        </w:rPr>
        <w:t>land</w:t>
      </w:r>
      <w:r>
        <w:t xml:space="preserve"> in a country sewerage area that is classified as country non</w:t>
      </w:r>
      <w:r>
        <w:noBreakHyphen/>
        <w:t xml:space="preserve">residential or commercial residential property and is not referred to in item 4, 5, 32, 33 or 34, the charge is calculated in accordance with the following formula —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2007/2008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2.161.</w:t>
      </w:r>
    </w:p>
    <w:p>
      <w:pPr>
        <w:pStyle w:val="yFootnoteheading"/>
      </w:pPr>
      <w:r>
        <w:tab/>
        <w:t>[Item 31 inserted in Gazette 29 Jun 2007 p. 3278-9.]</w:t>
      </w:r>
    </w:p>
    <w:p>
      <w:pPr>
        <w:pStyle w:val="yHeading5"/>
      </w:pPr>
      <w:bookmarkStart w:id="840" w:name="_Toc180204884"/>
      <w:bookmarkStart w:id="841" w:name="_Toc185927214"/>
      <w:r>
        <w:rPr>
          <w:rStyle w:val="CharSClsNo"/>
        </w:rPr>
        <w:t>32</w:t>
      </w:r>
      <w:r>
        <w:t>.</w:t>
      </w:r>
      <w:r>
        <w:tab/>
        <w:t xml:space="preserve">Country </w:t>
      </w:r>
      <w:r>
        <w:rPr>
          <w:snapToGrid w:val="0"/>
        </w:rPr>
        <w:t>non</w:t>
      </w:r>
      <w:r>
        <w:noBreakHyphen/>
        <w:t>strata titled caravan park with long term residential caravan bays</w:t>
      </w:r>
      <w:bookmarkEnd w:id="840"/>
      <w:bookmarkEnd w:id="841"/>
    </w:p>
    <w:p>
      <w:pPr>
        <w:pStyle w:val="ySubsection"/>
        <w:keepNext/>
        <w:keepLines/>
      </w:pPr>
      <w:r>
        <w:tab/>
      </w:r>
      <w:r>
        <w:tab/>
        <w:t xml:space="preserve">In respect of a caravan park in a country sewerage area — </w:t>
      </w:r>
    </w:p>
    <w:p>
      <w:pPr>
        <w:pStyle w:val="yIndenta"/>
      </w:pPr>
      <w:r>
        <w:tab/>
        <w:t>(a)</w:t>
      </w:r>
      <w:r>
        <w:tab/>
        <w:t>not consisting of strata</w:t>
      </w:r>
      <w:r>
        <w:noBreakHyphen/>
        <w:t>titled caravan bays referred to in item 3 of this Schedule; and</w:t>
      </w:r>
    </w:p>
    <w:p>
      <w:pPr>
        <w:pStyle w:val="yIndenta"/>
      </w:pPr>
      <w:r>
        <w:tab/>
        <w:t>(b)</w:t>
      </w:r>
      <w:r>
        <w:tab/>
        <w:t>having long 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$194.10 for each long term residential caravan bay; and</w:t>
      </w:r>
    </w:p>
    <w:p>
      <w:pPr>
        <w:pStyle w:val="yIndenta"/>
      </w:pPr>
      <w:r>
        <w:rPr>
          <w:b/>
        </w:rPr>
        <w:tab/>
        <w:t>AB</w:t>
      </w:r>
      <w:r>
        <w:t xml:space="preserve"> =</w:t>
      </w:r>
      <w:r>
        <w:tab/>
        <w:t xml:space="preserve">the charge for any part of the caravan park not comprised in long 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2007/2008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2007/2008 year;</w:t>
      </w:r>
    </w:p>
    <w:p>
      <w:pPr>
        <w:pStyle w:val="yIndenti0"/>
      </w:pPr>
      <w:r>
        <w:rPr>
          <w:b/>
        </w:rPr>
        <w:tab/>
        <w:t>W =</w:t>
      </w:r>
      <w:r>
        <w:rPr>
          <w:b/>
        </w:rPr>
        <w:tab/>
      </w:r>
      <w:r>
        <w:t>the discharge volume for the last available consumption year;</w:t>
      </w:r>
    </w:p>
    <w:p>
      <w:pPr>
        <w:pStyle w:val="yIndenti0"/>
      </w:pPr>
      <w:r>
        <w:rPr>
          <w:b/>
        </w:rPr>
        <w:tab/>
        <w:t>I =</w:t>
      </w:r>
      <w:r>
        <w:rPr>
          <w:b/>
        </w:rPr>
        <w:tab/>
      </w:r>
      <w:r>
        <w:t>2.161.</w:t>
      </w:r>
    </w:p>
    <w:p>
      <w:pPr>
        <w:pStyle w:val="yFootnoteheading"/>
      </w:pPr>
      <w:r>
        <w:tab/>
        <w:t>[Item 32 inserted in Gazette 29 Jun 2007 p. 3279-80.]</w:t>
      </w:r>
    </w:p>
    <w:p>
      <w:pPr>
        <w:pStyle w:val="yHeading5"/>
      </w:pPr>
      <w:bookmarkStart w:id="842" w:name="_Toc180204885"/>
      <w:bookmarkStart w:id="843" w:name="_Toc185927215"/>
      <w:r>
        <w:rPr>
          <w:rStyle w:val="CharSClsNo"/>
        </w:rPr>
        <w:t>33</w:t>
      </w:r>
      <w:r>
        <w:t>.</w:t>
      </w:r>
      <w:r>
        <w:tab/>
        <w:t>Country nursing home</w:t>
      </w:r>
      <w:bookmarkEnd w:id="842"/>
      <w:bookmarkEnd w:id="843"/>
    </w:p>
    <w:p>
      <w:pPr>
        <w:pStyle w:val="ySubsection"/>
      </w:pPr>
      <w:r>
        <w:tab/>
      </w:r>
      <w:r>
        <w:tab/>
        <w:t xml:space="preserve">In respect of a nursing home in a country sewerage area, not being a nursing home which is, or is part of, a home for the aged, the charge is calculated in accordance with the following formula —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$106.35;</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Footnoteheading"/>
      </w:pPr>
      <w:r>
        <w:tab/>
        <w:t>[Item 33 inserted in Gazette 29 Jun 2007 p. 3280.]</w:t>
      </w:r>
    </w:p>
    <w:p>
      <w:pPr>
        <w:pStyle w:val="yHeading5"/>
      </w:pPr>
      <w:bookmarkStart w:id="844" w:name="_Toc180204886"/>
      <w:bookmarkStart w:id="845" w:name="_Toc185927216"/>
      <w:r>
        <w:rPr>
          <w:rStyle w:val="CharSClsNo"/>
        </w:rPr>
        <w:t>34</w:t>
      </w:r>
      <w:r>
        <w:t>.</w:t>
      </w:r>
      <w:r>
        <w:tab/>
        <w:t>Certain country strata</w:t>
      </w:r>
      <w:r>
        <w:noBreakHyphen/>
        <w:t>titled units</w:t>
      </w:r>
      <w:bookmarkEnd w:id="844"/>
      <w:bookmarkEnd w:id="845"/>
    </w:p>
    <w:p>
      <w:pPr>
        <w:pStyle w:val="ySubsection"/>
        <w:keepNext/>
        <w:keepLines/>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$365.40;</w:t>
      </w:r>
    </w:p>
    <w:p>
      <w:pPr>
        <w:pStyle w:val="yIndenta"/>
      </w:pPr>
      <w:r>
        <w:rPr>
          <w:b/>
        </w:rPr>
        <w:tab/>
        <w:t>Q</w:t>
      </w:r>
      <w:r>
        <w:t xml:space="preserve"> =</w:t>
      </w:r>
      <w:r>
        <w:tab/>
        <w:t>the quantity charge calculated in accordance with the formula in item 37.</w:t>
      </w:r>
    </w:p>
    <w:p>
      <w:pPr>
        <w:pStyle w:val="yFootnoteheading"/>
      </w:pPr>
      <w:r>
        <w:tab/>
        <w:t>[Item 34 inserted in Gazette 29 Jun 2007 p. 3280.]</w:t>
      </w:r>
    </w:p>
    <w:p>
      <w:pPr>
        <w:pStyle w:val="yHeading5"/>
      </w:pPr>
      <w:bookmarkStart w:id="846" w:name="_Toc180204887"/>
      <w:bookmarkStart w:id="847" w:name="_Toc185927217"/>
      <w:r>
        <w:rPr>
          <w:rStyle w:val="CharSClsNo"/>
        </w:rPr>
        <w:t>35</w:t>
      </w:r>
      <w:r>
        <w:t>.</w:t>
      </w:r>
      <w:r>
        <w:tab/>
        <w:t>Limit on increase</w:t>
      </w:r>
      <w:bookmarkEnd w:id="846"/>
      <w:bookmarkEnd w:id="847"/>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 xml:space="preserve">A </w:t>
      </w:r>
      <w:r>
        <w:rPr>
          <w:b/>
        </w:rPr>
        <w:sym w:font="Symbol" w:char="F0B4"/>
      </w:r>
      <w:r>
        <w:rPr>
          <w:b/>
        </w:rPr>
        <w:t xml:space="preserve"> S</w:t>
      </w:r>
      <w:r>
        <w:t>)</w:t>
      </w:r>
    </w:p>
    <w:p>
      <w:pPr>
        <w:pStyle w:val="ySubsection"/>
        <w:keepNext/>
        <w:keepLines/>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2006/2007 year;</w:t>
      </w:r>
    </w:p>
    <w:p>
      <w:pPr>
        <w:pStyle w:val="yIndenta"/>
      </w:pPr>
      <w:r>
        <w:rPr>
          <w:b/>
        </w:rPr>
        <w:tab/>
        <w:t>S</w:t>
      </w:r>
      <w:r>
        <w:t xml:space="preserve"> =</w:t>
      </w:r>
      <w:r>
        <w:tab/>
        <w:t>1.148;</w:t>
      </w:r>
    </w:p>
    <w:p>
      <w:pPr>
        <w:pStyle w:val="yIndenta"/>
      </w:pPr>
      <w:r>
        <w:rPr>
          <w:b/>
        </w:rPr>
        <w:tab/>
        <w:t>B</w:t>
      </w:r>
      <w:r>
        <w:t xml:space="preserve"> =</w:t>
      </w:r>
      <w:r>
        <w:tab/>
        <w:t>$333.33;</w:t>
      </w:r>
    </w:p>
    <w:p>
      <w:pPr>
        <w:pStyle w:val="yIndenta"/>
      </w:pPr>
      <w:r>
        <w:rPr>
          <w:b/>
        </w:rPr>
        <w:tab/>
        <w:t>J</w:t>
      </w:r>
      <w:r>
        <w:t xml:space="preserve"> =</w:t>
      </w:r>
      <w:r>
        <w:tab/>
        <w:t>$166.67;</w:t>
      </w:r>
    </w:p>
    <w:p>
      <w:pPr>
        <w:pStyle w:val="yIndenta"/>
      </w:pPr>
      <w:r>
        <w:rPr>
          <w:b/>
        </w:rPr>
        <w:tab/>
        <w:t>O</w:t>
      </w:r>
      <w:r>
        <w:t xml:space="preserve"> =</w:t>
      </w:r>
      <w:r>
        <w:tab/>
        <w:t>2.</w:t>
      </w:r>
    </w:p>
    <w:p>
      <w:pPr>
        <w:pStyle w:val="yFootnoteheading"/>
      </w:pPr>
      <w:r>
        <w:tab/>
        <w:t>[Item 35 inserted in Gazette 29 Jun 2007 p. 3281.]</w:t>
      </w:r>
    </w:p>
    <w:p>
      <w:pPr>
        <w:pStyle w:val="yHeading3"/>
      </w:pPr>
      <w:bookmarkStart w:id="848" w:name="_Toc170879103"/>
      <w:bookmarkStart w:id="849" w:name="_Toc170894761"/>
      <w:bookmarkStart w:id="850" w:name="_Toc175712727"/>
      <w:bookmarkStart w:id="851" w:name="_Toc175970668"/>
      <w:bookmarkStart w:id="852" w:name="_Toc176335387"/>
      <w:bookmarkStart w:id="853" w:name="_Toc176338962"/>
      <w:bookmarkStart w:id="854" w:name="_Toc178742987"/>
      <w:bookmarkStart w:id="855" w:name="_Toc179363410"/>
      <w:bookmarkStart w:id="856" w:name="_Toc179604479"/>
      <w:bookmarkStart w:id="857" w:name="_Toc180204672"/>
      <w:bookmarkStart w:id="858" w:name="_Toc180204888"/>
      <w:bookmarkStart w:id="859" w:name="_Toc185844633"/>
      <w:bookmarkStart w:id="860" w:name="_Toc185845253"/>
      <w:bookmarkStart w:id="861" w:name="_Toc185927218"/>
      <w:r>
        <w:rPr>
          <w:rStyle w:val="CharSDivNo"/>
        </w:rPr>
        <w:t>Division 8</w:t>
      </w:r>
      <w:r>
        <w:t xml:space="preserve"> — </w:t>
      </w:r>
      <w:r>
        <w:rPr>
          <w:rStyle w:val="CharSDivText"/>
        </w:rPr>
        <w:t>Computation of combined charges for country non</w:t>
      </w:r>
      <w:r>
        <w:rPr>
          <w:rStyle w:val="CharSDivText"/>
        </w:rPr>
        <w:noBreakHyphen/>
        <w:t>residential or commercial residential property</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Footnoteheading"/>
      </w:pPr>
      <w:r>
        <w:tab/>
        <w:t>[Heading inserted in Gazette 29 Jun 2007 p. 3281.]</w:t>
      </w:r>
    </w:p>
    <w:p>
      <w:pPr>
        <w:pStyle w:val="yHeading5"/>
      </w:pPr>
      <w:bookmarkStart w:id="862" w:name="_Toc180204889"/>
      <w:bookmarkStart w:id="863" w:name="_Toc185927219"/>
      <w:r>
        <w:rPr>
          <w:rStyle w:val="CharSClsNo"/>
        </w:rPr>
        <w:t>36</w:t>
      </w:r>
      <w:r>
        <w:t>.</w:t>
      </w:r>
      <w:r>
        <w:tab/>
      </w:r>
      <w:r>
        <w:rPr>
          <w:snapToGrid w:val="0"/>
        </w:rPr>
        <w:t>Formula</w:t>
      </w:r>
      <w:r>
        <w:t xml:space="preserve"> for annual charge</w:t>
      </w:r>
      <w:bookmarkEnd w:id="862"/>
      <w:bookmarkEnd w:id="863"/>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2006/2007 year;</w:t>
      </w:r>
    </w:p>
    <w:p>
      <w:pPr>
        <w:pStyle w:val="yIndenta"/>
      </w:pPr>
      <w:r>
        <w:rPr>
          <w:b/>
        </w:rPr>
        <w:tab/>
        <w:t>C</w:t>
      </w:r>
      <w:r>
        <w:t xml:space="preserve"> =</w:t>
      </w:r>
      <w:r>
        <w:tab/>
        <w:t>the charge payable for the relevant number of major fixtures for the 2007/2008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t>2;</w:t>
      </w:r>
    </w:p>
    <w:p>
      <w:pPr>
        <w:pStyle w:val="yIndenta"/>
      </w:pPr>
      <w:r>
        <w:rPr>
          <w:b/>
        </w:rPr>
        <w:tab/>
        <w:t>X</w:t>
      </w:r>
      <w:r>
        <w:t xml:space="preserve"> =</w:t>
      </w:r>
      <w:r>
        <w:tab/>
        <w:t>the amount specified in relation to the 2007/2008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r>
              <w:t>587.90</w:t>
            </w:r>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r>
              <w:t>251.60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r>
              <w:t>336.10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r>
              <w:t>365.40</w:t>
            </w:r>
          </w:p>
        </w:tc>
      </w:tr>
    </w:tbl>
    <w:p>
      <w:pPr>
        <w:pStyle w:val="yFootnoteheading"/>
      </w:pPr>
      <w:r>
        <w:tab/>
        <w:t>[Item 36 inserted in Gazette 29 Jun 2007 p. 3281-2.]</w:t>
      </w:r>
    </w:p>
    <w:p>
      <w:pPr>
        <w:pStyle w:val="yHeading5"/>
        <w:rPr>
          <w:snapToGrid w:val="0"/>
        </w:rPr>
      </w:pPr>
      <w:bookmarkStart w:id="864" w:name="_Toc180204890"/>
      <w:bookmarkStart w:id="865" w:name="_Toc185927220"/>
      <w:r>
        <w:rPr>
          <w:rStyle w:val="CharSClsNo"/>
        </w:rPr>
        <w:t>37</w:t>
      </w:r>
      <w:r>
        <w:rPr>
          <w:snapToGrid w:val="0"/>
        </w:rPr>
        <w:t>.</w:t>
      </w:r>
      <w:r>
        <w:rPr>
          <w:snapToGrid w:val="0"/>
        </w:rPr>
        <w:tab/>
        <w:t>Formula for quantity charge</w:t>
      </w:r>
      <w:bookmarkEnd w:id="864"/>
      <w:bookmarkEnd w:id="865"/>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2007/2008 year;</w:t>
      </w:r>
    </w:p>
    <w:p>
      <w:pPr>
        <w:pStyle w:val="yIndenta"/>
      </w:pPr>
      <w:r>
        <w:rPr>
          <w:b/>
        </w:rPr>
        <w:tab/>
        <w:t>G</w:t>
      </w:r>
      <w:r>
        <w:t xml:space="preserve"> =</w:t>
      </w:r>
      <w:r>
        <w:tab/>
        <w:t>the discharge factor set for the property for the 2007/2008 year;</w:t>
      </w:r>
    </w:p>
    <w:p>
      <w:pPr>
        <w:pStyle w:val="yIndenta"/>
      </w:pPr>
      <w:r>
        <w:rPr>
          <w:b/>
        </w:rPr>
        <w:tab/>
        <w:t>H</w:t>
      </w:r>
      <w:r>
        <w:t xml:space="preserve"> =</w:t>
      </w:r>
      <w:r>
        <w:tab/>
        <w:t>the discharge allowance for the 2007/2008 year calculated in accordance with item 38;</w:t>
      </w:r>
    </w:p>
    <w:p>
      <w:pPr>
        <w:pStyle w:val="yIndenta"/>
        <w:keepNext/>
        <w:keepLines/>
      </w:pPr>
      <w:r>
        <w:rPr>
          <w:b/>
        </w:rPr>
        <w:tab/>
        <w:t>I</w:t>
      </w:r>
      <w:r>
        <w:t xml:space="preserve"> =</w:t>
      </w:r>
      <w:r>
        <w:tab/>
        <w:t>2.161,</w:t>
      </w:r>
    </w:p>
    <w:p>
      <w:pPr>
        <w:pStyle w:val="ySubsection"/>
        <w:keepNext/>
        <w:keepLines/>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[Item 37 inserted in Gazette 29 Jun 2007 p. 3282.]</w:t>
      </w:r>
    </w:p>
    <w:p>
      <w:pPr>
        <w:pStyle w:val="yHeading5"/>
        <w:rPr>
          <w:snapToGrid w:val="0"/>
        </w:rPr>
      </w:pPr>
      <w:bookmarkStart w:id="866" w:name="_Toc180204891"/>
      <w:bookmarkStart w:id="867" w:name="_Toc185927221"/>
      <w:r>
        <w:rPr>
          <w:rStyle w:val="CharSClsNo"/>
        </w:rPr>
        <w:t>38</w:t>
      </w:r>
      <w:r>
        <w:rPr>
          <w:snapToGrid w:val="0"/>
        </w:rPr>
        <w:t>.</w:t>
      </w:r>
      <w:r>
        <w:rPr>
          <w:snapToGrid w:val="0"/>
        </w:rPr>
        <w:tab/>
        <w:t>Discharge allowance</w:t>
      </w:r>
      <w:bookmarkEnd w:id="866"/>
      <w:bookmarkEnd w:id="867"/>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pPr>
      <w:r>
        <w:rPr>
          <w:b/>
        </w:rPr>
        <w:tab/>
        <w:t>X</w:t>
      </w:r>
      <w:r>
        <w:t xml:space="preserve"> =</w:t>
      </w:r>
      <w:r>
        <w:tab/>
        <w:t>the annual charge for the 2007/2008 year calculated in accordance with the formula in item 36;</w:t>
      </w:r>
    </w:p>
    <w:p>
      <w:pPr>
        <w:pStyle w:val="yIndenti0"/>
      </w:pPr>
      <w:r>
        <w:tab/>
      </w:r>
      <w:r>
        <w:rPr>
          <w:b/>
          <w:bCs/>
        </w:rPr>
        <w:t>L</w:t>
      </w:r>
      <w:r>
        <w:t xml:space="preserve"> =</w:t>
      </w:r>
      <w:r>
        <w:tab/>
        <w:t>200;</w:t>
      </w:r>
    </w:p>
    <w:p>
      <w:pPr>
        <w:pStyle w:val="yIndenti0"/>
      </w:pPr>
      <w:r>
        <w:tab/>
      </w:r>
      <w:r>
        <w:rPr>
          <w:b/>
          <w:bCs/>
        </w:rPr>
        <w:t>C</w:t>
      </w:r>
      <w:r>
        <w:t xml:space="preserve"> =</w:t>
      </w:r>
      <w:r>
        <w:tab/>
        <w:t xml:space="preserve">the charge payable for the relevant number of major fixtures for the 2007/2008 year as set out in the Table to item 36; </w:t>
      </w:r>
    </w:p>
    <w:p>
      <w:pPr>
        <w:pStyle w:val="yIndenti0"/>
      </w:pPr>
      <w:r>
        <w:tab/>
      </w:r>
      <w:r>
        <w:rPr>
          <w:b/>
          <w:bCs/>
        </w:rPr>
        <w:t>K</w:t>
      </w:r>
      <w:r>
        <w:t xml:space="preserve"> =</w:t>
      </w:r>
      <w:r>
        <w:tab/>
        <w:t>2.161;</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tab/>
      </w:r>
      <w:r>
        <w:rPr>
          <w:b/>
          <w:bCs/>
        </w:rPr>
        <w:t>M</w:t>
      </w:r>
      <w:r>
        <w:t xml:space="preserve"> =</w:t>
      </w:r>
      <w:r>
        <w:tab/>
        <w:t>75 kL of water for each long 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heading"/>
      </w:pPr>
      <w:r>
        <w:tab/>
        <w:t>[Item 38 inserted in Gazette 29 Jun 2007 p. 3282-3.]</w:t>
      </w:r>
    </w:p>
    <w:p>
      <w:pPr>
        <w:pStyle w:val="yScheduleHeading"/>
      </w:pPr>
      <w:bookmarkStart w:id="868" w:name="_Toc170879115"/>
      <w:bookmarkStart w:id="869" w:name="_Toc170894765"/>
      <w:bookmarkStart w:id="870" w:name="_Toc175712731"/>
      <w:bookmarkStart w:id="871" w:name="_Toc175970672"/>
      <w:bookmarkStart w:id="872" w:name="_Toc176335391"/>
      <w:bookmarkStart w:id="873" w:name="_Toc176338966"/>
      <w:bookmarkStart w:id="874" w:name="_Toc178742991"/>
      <w:bookmarkStart w:id="875" w:name="_Toc179363414"/>
      <w:bookmarkStart w:id="876" w:name="_Toc179604483"/>
      <w:bookmarkStart w:id="877" w:name="_Toc180204676"/>
      <w:bookmarkStart w:id="878" w:name="_Toc180204892"/>
      <w:bookmarkStart w:id="879" w:name="_Toc185844637"/>
      <w:bookmarkStart w:id="880" w:name="_Toc185845257"/>
      <w:bookmarkStart w:id="881" w:name="_Toc185927222"/>
      <w:bookmarkStart w:id="882" w:name="_Toc103741755"/>
      <w:bookmarkStart w:id="883" w:name="_Toc139771095"/>
      <w:bookmarkStart w:id="884" w:name="_Toc139771473"/>
      <w:bookmarkStart w:id="885" w:name="_Toc151191688"/>
      <w:bookmarkStart w:id="886" w:name="_Toc151260581"/>
      <w:bookmarkStart w:id="887" w:name="_Toc164158688"/>
      <w:bookmarkStart w:id="888" w:name="_Toc164221060"/>
      <w:bookmarkEnd w:id="668"/>
      <w:bookmarkEnd w:id="669"/>
      <w:bookmarkEnd w:id="670"/>
      <w:bookmarkEnd w:id="671"/>
      <w:bookmarkEnd w:id="672"/>
      <w:bookmarkEnd w:id="673"/>
      <w:r>
        <w:rPr>
          <w:rStyle w:val="CharSchNo"/>
        </w:rPr>
        <w:t>Schedule 4</w:t>
      </w:r>
      <w:r>
        <w:t> — </w:t>
      </w:r>
      <w:r>
        <w:rPr>
          <w:rStyle w:val="CharSchText"/>
        </w:rPr>
        <w:t>Charges for drainage for 2007/08</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ShoulderClause"/>
      </w:pPr>
      <w:r>
        <w:t>[bl. 27]</w:t>
      </w:r>
    </w:p>
    <w:p>
      <w:pPr>
        <w:pStyle w:val="yFootnoteheading"/>
      </w:pPr>
      <w:r>
        <w:tab/>
        <w:t>[Heading inserted in Gazette 29 Jun 2007 p. 3283.]</w:t>
      </w:r>
    </w:p>
    <w:p>
      <w:pPr>
        <w:pStyle w:val="yHeading3"/>
      </w:pPr>
      <w:bookmarkStart w:id="889" w:name="_Toc170879116"/>
      <w:bookmarkStart w:id="890" w:name="_Toc170894766"/>
      <w:bookmarkStart w:id="891" w:name="_Toc175712732"/>
      <w:bookmarkStart w:id="892" w:name="_Toc175970673"/>
      <w:bookmarkStart w:id="893" w:name="_Toc176335392"/>
      <w:bookmarkStart w:id="894" w:name="_Toc176338967"/>
      <w:bookmarkStart w:id="895" w:name="_Toc178742992"/>
      <w:bookmarkStart w:id="896" w:name="_Toc179363415"/>
      <w:bookmarkStart w:id="897" w:name="_Toc179604484"/>
      <w:bookmarkStart w:id="898" w:name="_Toc180204677"/>
      <w:bookmarkStart w:id="899" w:name="_Toc180204893"/>
      <w:bookmarkStart w:id="900" w:name="_Toc185844638"/>
      <w:bookmarkStart w:id="901" w:name="_Toc185845258"/>
      <w:bookmarkStart w:id="902" w:name="_Toc185927223"/>
      <w:r>
        <w:rPr>
          <w:rStyle w:val="CharSDivNo"/>
        </w:rPr>
        <w:t>Division 1</w:t>
      </w:r>
      <w:r>
        <w:t xml:space="preserve"> — </w:t>
      </w:r>
      <w:r>
        <w:rPr>
          <w:rStyle w:val="CharSDivText"/>
        </w:rPr>
        <w:t>Fixed charges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yFootnoteheading"/>
      </w:pPr>
      <w:r>
        <w:tab/>
        <w:t>[Heading inserted in Gazette 29 Jun 2007 p. 3283.]</w:t>
      </w:r>
    </w:p>
    <w:p>
      <w:pPr>
        <w:pStyle w:val="yHeading5"/>
      </w:pPr>
      <w:bookmarkStart w:id="903" w:name="_Toc180204894"/>
      <w:bookmarkStart w:id="904" w:name="_Toc185927224"/>
      <w:r>
        <w:rPr>
          <w:rStyle w:val="CharSClsNo"/>
        </w:rPr>
        <w:t>1</w:t>
      </w:r>
      <w:r>
        <w:t>.</w:t>
      </w:r>
      <w:r>
        <w:tab/>
        <w:t>Strata</w:t>
      </w:r>
      <w:r>
        <w:noBreakHyphen/>
        <w:t>titled caravan bay</w:t>
      </w:r>
      <w:bookmarkEnd w:id="903"/>
      <w:bookmarkEnd w:id="904"/>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r>
            <w:r>
              <w:rPr>
                <w:spacing w:val="-1"/>
              </w:rPr>
              <w:br/>
              <w:t>$17.90</w:t>
            </w:r>
          </w:p>
        </w:tc>
      </w:tr>
    </w:tbl>
    <w:p>
      <w:pPr>
        <w:pStyle w:val="yFootnoteheading"/>
      </w:pPr>
      <w:r>
        <w:tab/>
        <w:t>[Item 1 inserted in Gazette 29 Jun 2007 p. 3283.]</w:t>
      </w:r>
    </w:p>
    <w:p>
      <w:pPr>
        <w:pStyle w:val="yHeading5"/>
      </w:pPr>
      <w:bookmarkStart w:id="905" w:name="_Toc180204895"/>
      <w:bookmarkStart w:id="906" w:name="_Toc185927225"/>
      <w:r>
        <w:rPr>
          <w:rStyle w:val="CharSClsNo"/>
        </w:rPr>
        <w:t>2</w:t>
      </w:r>
      <w:r>
        <w:t>.</w:t>
      </w:r>
      <w:r>
        <w:tab/>
        <w:t>Strata</w:t>
      </w:r>
      <w:r>
        <w:noBreakHyphen/>
        <w:t>titled storage unit and strata</w:t>
      </w:r>
      <w:r>
        <w:noBreakHyphen/>
        <w:t>titled parking bay</w:t>
      </w:r>
      <w:bookmarkEnd w:id="905"/>
      <w:bookmarkEnd w:id="906"/>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ind w:left="40" w:right="-2"/>
              <w:rPr>
                <w:iCs/>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rPr>
                <w:iCs/>
                <w:spacing w:val="-6"/>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r>
            <w:r>
              <w:rPr>
                <w:spacing w:val="-1"/>
              </w:rPr>
              <w:br/>
              <w:t>$7.35</w:t>
            </w:r>
          </w:p>
        </w:tc>
      </w:tr>
    </w:tbl>
    <w:p>
      <w:pPr>
        <w:pStyle w:val="yFootnoteheading"/>
      </w:pPr>
      <w:r>
        <w:tab/>
        <w:t>[Item 2 inserted in Gazette 29 Jun 2007 p. 3283.]</w:t>
      </w:r>
    </w:p>
    <w:p>
      <w:pPr>
        <w:pStyle w:val="yHeading3"/>
      </w:pPr>
      <w:bookmarkStart w:id="907" w:name="_Toc170879119"/>
      <w:bookmarkStart w:id="908" w:name="_Toc170894769"/>
      <w:bookmarkStart w:id="909" w:name="_Toc175712735"/>
      <w:bookmarkStart w:id="910" w:name="_Toc175970676"/>
      <w:bookmarkStart w:id="911" w:name="_Toc176335395"/>
      <w:bookmarkStart w:id="912" w:name="_Toc176338970"/>
      <w:bookmarkStart w:id="913" w:name="_Toc178742995"/>
      <w:bookmarkStart w:id="914" w:name="_Toc179363418"/>
      <w:bookmarkStart w:id="915" w:name="_Toc179604487"/>
      <w:bookmarkStart w:id="916" w:name="_Toc180204680"/>
      <w:bookmarkStart w:id="917" w:name="_Toc180204896"/>
      <w:bookmarkStart w:id="918" w:name="_Toc185844641"/>
      <w:bookmarkStart w:id="919" w:name="_Toc185845261"/>
      <w:bookmarkStart w:id="920" w:name="_Toc185927226"/>
      <w:r>
        <w:rPr>
          <w:rStyle w:val="CharSDivNo"/>
        </w:rPr>
        <w:t>Division 2</w:t>
      </w:r>
      <w:r>
        <w:t xml:space="preserve"> — </w:t>
      </w:r>
      <w:r>
        <w:rPr>
          <w:rStyle w:val="CharSDivText"/>
        </w:rPr>
        <w:t>Charges by way of a rate</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Footnoteheading"/>
      </w:pPr>
      <w:r>
        <w:tab/>
        <w:t>[Heading inserted in Gazette 29 Jun 2007 p. 3283.]</w:t>
      </w:r>
    </w:p>
    <w:p>
      <w:pPr>
        <w:pStyle w:val="yHeading5"/>
      </w:pPr>
      <w:bookmarkStart w:id="921" w:name="_Toc180204897"/>
      <w:bookmarkStart w:id="922" w:name="_Toc185927227"/>
      <w:r>
        <w:rPr>
          <w:rStyle w:val="CharSClsNo"/>
        </w:rPr>
        <w:t>3</w:t>
      </w:r>
      <w:r>
        <w:t>.</w:t>
      </w:r>
      <w:r>
        <w:tab/>
        <w:t>Land in a drainage area as referred to in by</w:t>
      </w:r>
      <w:r>
        <w:noBreakHyphen/>
        <w:t>law 27 classified as residential or semi</w:t>
      </w:r>
      <w:r>
        <w:noBreakHyphen/>
        <w:t>rural residential</w:t>
      </w:r>
      <w:bookmarkEnd w:id="921"/>
      <w:bookmarkEnd w:id="922"/>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2"/>
              <w:rPr>
                <w:spacing w:val="-1"/>
              </w:rPr>
            </w:pPr>
            <w:r>
              <w:rPr>
                <w:spacing w:val="-1"/>
              </w:rPr>
              <w:t>In respect of all land in a drainage area as referred to in by</w:t>
            </w:r>
            <w:r>
              <w:rPr>
                <w:spacing w:val="-1"/>
              </w:rPr>
              <w:noBreakHyphen/>
              <w:t>law 27 that is classified as residential or semi</w:t>
            </w:r>
            <w:r>
              <w:rPr>
                <w:spacing w:val="-1"/>
              </w:rPr>
              <w:noBreakHyphen/>
              <w:t>rural residential land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0.617 cents/$ of GRV</w:t>
            </w:r>
          </w:p>
        </w:tc>
      </w:tr>
      <w:tr>
        <w:tc>
          <w:tcPr>
            <w:tcW w:w="4100" w:type="dxa"/>
          </w:tcPr>
          <w:p>
            <w:pPr>
              <w:pStyle w:val="yTable"/>
              <w:ind w:left="40" w:right="-2"/>
              <w:rPr>
                <w:spacing w:val="-1"/>
              </w:rPr>
            </w:pPr>
            <w:r>
              <w:rPr>
                <w:spacing w:val="-1"/>
              </w:rPr>
              <w:t xml:space="preserve">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t>$59.60</w:t>
            </w:r>
          </w:p>
        </w:tc>
      </w:tr>
    </w:tbl>
    <w:p>
      <w:pPr>
        <w:pStyle w:val="yFootnoteheading"/>
      </w:pPr>
      <w:r>
        <w:tab/>
        <w:t>[Item 3 inserted in Gazette 29 Jun 2007 p. 3283.]</w:t>
      </w:r>
    </w:p>
    <w:p>
      <w:pPr>
        <w:pStyle w:val="yHeading5"/>
      </w:pPr>
      <w:bookmarkStart w:id="923" w:name="_Toc180204898"/>
      <w:bookmarkStart w:id="924" w:name="_Toc185927228"/>
      <w:r>
        <w:rPr>
          <w:rStyle w:val="CharSClsNo"/>
        </w:rPr>
        <w:t>4</w:t>
      </w:r>
      <w:r>
        <w:t>.</w:t>
      </w:r>
      <w:r>
        <w:tab/>
        <w:t>Land in a drainage area classified as vacant land</w:t>
      </w:r>
      <w:bookmarkEnd w:id="923"/>
      <w:bookmarkEnd w:id="924"/>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0.620 cents/$ of GRV</w:t>
            </w:r>
          </w:p>
        </w:tc>
      </w:tr>
      <w:tr>
        <w:tc>
          <w:tcPr>
            <w:tcW w:w="4100" w:type="dxa"/>
          </w:tcPr>
          <w:p>
            <w:pPr>
              <w:pStyle w:val="yTable"/>
              <w:ind w:left="40"/>
              <w:rPr>
                <w:spacing w:val="-1"/>
              </w:rPr>
            </w:pPr>
            <w:r>
              <w:rPr>
                <w:spacing w:val="-1"/>
              </w:rPr>
              <w:t xml:space="preserve">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$59.60</w:t>
            </w:r>
          </w:p>
        </w:tc>
      </w:tr>
    </w:tbl>
    <w:p>
      <w:pPr>
        <w:pStyle w:val="yFootnoteheading"/>
      </w:pPr>
      <w:r>
        <w:tab/>
        <w:t>[Item 4 inserted in Gazette 29 Jun 2007 p. 3283.]</w:t>
      </w:r>
    </w:p>
    <w:p>
      <w:pPr>
        <w:pStyle w:val="yHeading5"/>
      </w:pPr>
      <w:bookmarkStart w:id="925" w:name="_Toc180204899"/>
      <w:bookmarkStart w:id="926" w:name="_Toc185927229"/>
      <w:r>
        <w:rPr>
          <w:rStyle w:val="CharSClsNo"/>
        </w:rPr>
        <w:t>5</w:t>
      </w:r>
      <w:r>
        <w:t>.</w:t>
      </w:r>
      <w:r>
        <w:tab/>
        <w:t>Land in a drainage area as referred to in by</w:t>
      </w:r>
      <w:r>
        <w:noBreakHyphen/>
        <w:t>law 27 other than land to which item 1, 2, 3 or 4 applies</w:t>
      </w:r>
      <w:bookmarkEnd w:id="925"/>
      <w:bookmarkEnd w:id="926"/>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t>0.703 cents/$ of GRV</w:t>
            </w:r>
          </w:p>
        </w:tc>
      </w:tr>
      <w:tr>
        <w:tc>
          <w:tcPr>
            <w:tcW w:w="4100" w:type="dxa"/>
          </w:tcPr>
          <w:p>
            <w:pPr>
              <w:pStyle w:val="yTable"/>
              <w:ind w:left="40" w:right="-2"/>
              <w:rPr>
                <w:spacing w:val="-1"/>
              </w:rPr>
            </w:pPr>
            <w:r>
              <w:rPr>
                <w:spacing w:val="-1"/>
              </w:rPr>
              <w:t xml:space="preserve">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$59.60</w:t>
            </w:r>
          </w:p>
        </w:tc>
      </w:tr>
    </w:tbl>
    <w:p>
      <w:pPr>
        <w:pStyle w:val="yFootnoteheading"/>
      </w:pPr>
      <w:r>
        <w:tab/>
        <w:t>[Item 5 inserted in Gazette 29 Jun 2007 p. 3284.]</w:t>
      </w:r>
    </w:p>
    <w:p>
      <w:pPr>
        <w:pStyle w:val="yScheduleHeading"/>
      </w:pPr>
      <w:bookmarkStart w:id="927" w:name="_Toc170879125"/>
      <w:bookmarkStart w:id="928" w:name="_Toc170894773"/>
      <w:bookmarkStart w:id="929" w:name="_Toc175712739"/>
      <w:bookmarkStart w:id="930" w:name="_Toc175970680"/>
      <w:bookmarkStart w:id="931" w:name="_Toc176335399"/>
      <w:bookmarkStart w:id="932" w:name="_Toc176338974"/>
      <w:bookmarkStart w:id="933" w:name="_Toc178742999"/>
      <w:bookmarkStart w:id="934" w:name="_Toc179363422"/>
      <w:bookmarkStart w:id="935" w:name="_Toc179604491"/>
      <w:bookmarkStart w:id="936" w:name="_Toc180204684"/>
      <w:bookmarkStart w:id="937" w:name="_Toc180204900"/>
      <w:bookmarkStart w:id="938" w:name="_Toc185844645"/>
      <w:bookmarkStart w:id="939" w:name="_Toc185845265"/>
      <w:bookmarkStart w:id="940" w:name="_Toc185927230"/>
      <w:bookmarkStart w:id="941" w:name="_Toc139771097"/>
      <w:bookmarkStart w:id="942" w:name="_Toc139771475"/>
      <w:bookmarkStart w:id="943" w:name="_Toc151191690"/>
      <w:bookmarkStart w:id="944" w:name="_Toc151260583"/>
      <w:bookmarkStart w:id="945" w:name="_Toc164158690"/>
      <w:bookmarkStart w:id="946" w:name="_Toc164221062"/>
      <w:bookmarkEnd w:id="882"/>
      <w:bookmarkEnd w:id="883"/>
      <w:bookmarkEnd w:id="884"/>
      <w:bookmarkEnd w:id="885"/>
      <w:bookmarkEnd w:id="886"/>
      <w:bookmarkEnd w:id="887"/>
      <w:bookmarkEnd w:id="888"/>
      <w:r>
        <w:rPr>
          <w:rStyle w:val="CharSchNo"/>
        </w:rPr>
        <w:t>Schedule 5</w:t>
      </w:r>
      <w:r>
        <w:rPr>
          <w:rStyle w:val="CharSDivNo"/>
        </w:rPr>
        <w:t> </w:t>
      </w:r>
      <w:r>
        <w:t>—</w:t>
      </w:r>
      <w:r>
        <w:rPr>
          <w:rStyle w:val="CharSDivText"/>
        </w:rPr>
        <w:t> </w:t>
      </w:r>
      <w:r>
        <w:rPr>
          <w:rStyle w:val="CharSchText"/>
        </w:rPr>
        <w:t>Charges for irrigation</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pPr>
      <w:r>
        <w:t>[bl. 31]</w:t>
      </w:r>
    </w:p>
    <w:p>
      <w:pPr>
        <w:pStyle w:val="yFootnoteheading"/>
      </w:pPr>
      <w:r>
        <w:tab/>
        <w:t>[Heading inserted in Gazette 29 Jun 2007 p. 3284.]</w:t>
      </w:r>
    </w:p>
    <w:p>
      <w:pPr>
        <w:pStyle w:val="yHeading5"/>
      </w:pPr>
      <w:bookmarkStart w:id="947" w:name="_Toc180204901"/>
      <w:bookmarkStart w:id="948" w:name="_Toc185927231"/>
      <w:r>
        <w:rPr>
          <w:rStyle w:val="CharSClsNo"/>
        </w:rPr>
        <w:t>1</w:t>
      </w:r>
      <w:r>
        <w:t>.</w:t>
      </w:r>
      <w:r>
        <w:tab/>
        <w:t>Ord Irrigation District</w:t>
      </w:r>
      <w:bookmarkEnd w:id="947"/>
      <w:bookmarkEnd w:id="948"/>
    </w:p>
    <w:p>
      <w:pPr>
        <w:pStyle w:val="ySubsection"/>
      </w:pPr>
      <w:r>
        <w:tab/>
      </w:r>
      <w:r>
        <w:tab/>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 1963</w:t>
      </w:r>
      <w:r>
        <w:t xml:space="preserve">, the land is irrigated by pumping from works, an amount per hectare of land so irrigated of — </w:t>
      </w:r>
    </w:p>
    <w:tbl>
      <w:tblPr>
        <w:tblW w:w="0" w:type="auto"/>
        <w:tblInd w:w="862" w:type="dxa"/>
        <w:tblLayout w:type="fixed"/>
        <w:tblCellMar>
          <w:left w:w="142" w:type="dxa"/>
          <w:right w:w="142" w:type="dxa"/>
        </w:tblCellMar>
        <w:tblLook w:val="0000" w:firstRow="0" w:lastRow="0" w:firstColumn="0" w:lastColumn="0" w:noHBand="0" w:noVBand="0"/>
      </w:tblPr>
      <w:tblGrid>
        <w:gridCol w:w="4242"/>
        <w:gridCol w:w="2097"/>
      </w:tblGrid>
      <w:tr>
        <w:tc>
          <w:tcPr>
            <w:tcW w:w="4242" w:type="dxa"/>
          </w:tcPr>
          <w:p>
            <w:pPr>
              <w:pStyle w:val="yTable"/>
              <w:ind w:left="709" w:right="-142" w:hanging="426"/>
            </w:pPr>
            <w:r>
              <w:t>(a)</w:t>
            </w:r>
            <w:r>
              <w:tab/>
              <w:t>where the supply is assured ................</w:t>
            </w:r>
          </w:p>
        </w:tc>
        <w:tc>
          <w:tcPr>
            <w:tcW w:w="2097" w:type="dxa"/>
          </w:tcPr>
          <w:p>
            <w:pPr>
              <w:pStyle w:val="yTable"/>
              <w:jc w:val="center"/>
              <w:rPr>
                <w:spacing w:val="-1"/>
              </w:rPr>
            </w:pPr>
            <w:r>
              <w:rPr>
                <w:spacing w:val="-1"/>
              </w:rPr>
              <w:t>$118.50</w:t>
            </w:r>
          </w:p>
        </w:tc>
      </w:tr>
      <w:tr>
        <w:tc>
          <w:tcPr>
            <w:tcW w:w="4242" w:type="dxa"/>
          </w:tcPr>
          <w:p>
            <w:pPr>
              <w:pStyle w:val="yTable"/>
              <w:ind w:left="709" w:right="-142" w:hanging="426"/>
            </w:pPr>
            <w:r>
              <w:t>(b)</w:t>
            </w:r>
            <w:r>
              <w:tab/>
            </w:r>
            <w:r>
              <w:rPr>
                <w:spacing w:val="-4"/>
              </w:rPr>
              <w:t>where the supply is not assured</w:t>
            </w:r>
            <w:r>
              <w:t xml:space="preserve"> ............</w:t>
            </w:r>
          </w:p>
        </w:tc>
        <w:tc>
          <w:tcPr>
            <w:tcW w:w="2097" w:type="dxa"/>
          </w:tcPr>
          <w:p>
            <w:pPr>
              <w:pStyle w:val="yTable"/>
              <w:jc w:val="center"/>
              <w:rPr>
                <w:spacing w:val="-1"/>
              </w:rPr>
            </w:pPr>
            <w:r>
              <w:rPr>
                <w:spacing w:val="-1"/>
              </w:rPr>
              <w:t>$89.50</w:t>
            </w:r>
          </w:p>
        </w:tc>
      </w:tr>
    </w:tbl>
    <w:p>
      <w:pPr>
        <w:pStyle w:val="yFootnoteheading"/>
      </w:pPr>
      <w:r>
        <w:tab/>
        <w:t>[Item 1 inserted in Gazette 29 Jun 2007 p. 3284.]</w:t>
      </w:r>
    </w:p>
    <w:p>
      <w:pPr>
        <w:pStyle w:val="yScheduleHeading"/>
      </w:pPr>
      <w:bookmarkStart w:id="949" w:name="_Toc170879127"/>
      <w:bookmarkStart w:id="950" w:name="_Toc170894775"/>
      <w:bookmarkStart w:id="951" w:name="_Toc175712741"/>
      <w:bookmarkStart w:id="952" w:name="_Toc175970682"/>
      <w:bookmarkStart w:id="953" w:name="_Toc176335401"/>
      <w:bookmarkStart w:id="954" w:name="_Toc176338976"/>
      <w:bookmarkStart w:id="955" w:name="_Toc178743001"/>
      <w:bookmarkStart w:id="956" w:name="_Toc179363424"/>
      <w:bookmarkStart w:id="957" w:name="_Toc179604493"/>
      <w:bookmarkStart w:id="958" w:name="_Toc180204686"/>
      <w:bookmarkStart w:id="959" w:name="_Toc180204902"/>
      <w:bookmarkStart w:id="960" w:name="_Toc185844647"/>
      <w:bookmarkStart w:id="961" w:name="_Toc185845267"/>
      <w:bookmarkStart w:id="962" w:name="_Toc185927232"/>
      <w:r>
        <w:rPr>
          <w:rStyle w:val="CharSchNo"/>
        </w:rPr>
        <w:t>Schedule 6</w:t>
      </w:r>
      <w:r>
        <w:t xml:space="preserve"> — </w:t>
      </w:r>
      <w:r>
        <w:rPr>
          <w:rStyle w:val="CharSchText"/>
        </w:rPr>
        <w:t>Formula for calculating AGRV</w:t>
      </w:r>
      <w:bookmarkEnd w:id="674"/>
      <w:bookmarkEnd w:id="675"/>
      <w:bookmarkEnd w:id="676"/>
      <w:bookmarkEnd w:id="677"/>
      <w:bookmarkEnd w:id="678"/>
      <w:bookmarkEnd w:id="679"/>
      <w:bookmarkEnd w:id="941"/>
      <w:bookmarkEnd w:id="942"/>
      <w:bookmarkEnd w:id="943"/>
      <w:bookmarkEnd w:id="944"/>
      <w:bookmarkEnd w:id="945"/>
      <w:bookmarkEnd w:id="946"/>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ShoulderClause"/>
      </w:pPr>
      <w:r>
        <w:t>[bl. 14(2) and 24(2)]</w:t>
      </w:r>
    </w:p>
    <w:p>
      <w:pPr>
        <w:pStyle w:val="yFootnotesection"/>
      </w:pPr>
      <w:bookmarkStart w:id="963" w:name="_Toc17278766"/>
      <w:r>
        <w:tab/>
        <w:t>[Heading inserted in Gazette 29 Jun 2001 p. 3224.]</w:t>
      </w:r>
    </w:p>
    <w:p>
      <w:pPr>
        <w:pStyle w:val="yHeading5"/>
      </w:pPr>
      <w:bookmarkStart w:id="964" w:name="_Toc180204903"/>
      <w:bookmarkStart w:id="965" w:name="_Toc185927233"/>
      <w:r>
        <w:t>1.</w:t>
      </w:r>
      <w:r>
        <w:tab/>
      </w:r>
      <w:bookmarkEnd w:id="963"/>
      <w:r>
        <w:t>Term used in this Schedule</w:t>
      </w:r>
      <w:bookmarkEnd w:id="964"/>
      <w:bookmarkEnd w:id="965"/>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pPr>
      <w:bookmarkStart w:id="966" w:name="_Toc17278767"/>
      <w:bookmarkStart w:id="967" w:name="_Toc180204904"/>
      <w:bookmarkStart w:id="968" w:name="_Toc185927234"/>
      <w:r>
        <w:t>2.</w:t>
      </w:r>
      <w:r>
        <w:tab/>
        <w:t>Formula for calculating AGRV</w:t>
      </w:r>
      <w:bookmarkEnd w:id="966"/>
      <w:bookmarkEnd w:id="967"/>
      <w:bookmarkEnd w:id="968"/>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969" w:name="_Toc170879136"/>
      <w:bookmarkStart w:id="970" w:name="_Toc170894778"/>
      <w:bookmarkStart w:id="971" w:name="_Toc175712744"/>
      <w:bookmarkStart w:id="972" w:name="_Toc175970685"/>
      <w:bookmarkStart w:id="973" w:name="_Toc176335404"/>
      <w:bookmarkStart w:id="974" w:name="_Toc176338979"/>
      <w:bookmarkStart w:id="975" w:name="_Toc178743004"/>
      <w:bookmarkStart w:id="976" w:name="_Toc179363427"/>
      <w:bookmarkStart w:id="977" w:name="_Toc179604496"/>
      <w:bookmarkStart w:id="978" w:name="_Toc180204689"/>
      <w:bookmarkStart w:id="979" w:name="_Toc180204905"/>
      <w:bookmarkStart w:id="980" w:name="_Toc185844650"/>
      <w:bookmarkStart w:id="981" w:name="_Toc185845270"/>
      <w:bookmarkStart w:id="982" w:name="_Toc185927235"/>
      <w:bookmarkStart w:id="983" w:name="_Toc139771106"/>
      <w:bookmarkStart w:id="984" w:name="_Toc139771484"/>
      <w:bookmarkStart w:id="985" w:name="_Toc151191699"/>
      <w:bookmarkStart w:id="986" w:name="_Toc151260592"/>
      <w:bookmarkStart w:id="987" w:name="_Toc164158699"/>
      <w:bookmarkStart w:id="988" w:name="_Toc164221071"/>
      <w:r>
        <w:rPr>
          <w:rStyle w:val="CharSchNo"/>
        </w:rPr>
        <w:t>Schedule 7</w:t>
      </w:r>
      <w:r>
        <w:t> — </w:t>
      </w:r>
      <w:r>
        <w:rPr>
          <w:rStyle w:val="CharSchText"/>
        </w:rPr>
        <w:t>Discounts and additional charges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pPr>
      <w:r>
        <w:t>[bl. 7, 8, 8A and 9]</w:t>
      </w:r>
    </w:p>
    <w:p>
      <w:pPr>
        <w:pStyle w:val="yFootnoteheading"/>
      </w:pPr>
      <w:r>
        <w:tab/>
        <w:t>[Heading inserted in Gazette 29 Jun 2007 p. 3284.]</w:t>
      </w:r>
    </w:p>
    <w:p>
      <w:pPr>
        <w:pStyle w:val="yHeading5"/>
      </w:pPr>
      <w:bookmarkStart w:id="989" w:name="_Toc180204906"/>
      <w:bookmarkStart w:id="990" w:name="_Toc185927236"/>
      <w:r>
        <w:rPr>
          <w:rStyle w:val="CharSClsNo"/>
        </w:rPr>
        <w:t>1</w:t>
      </w:r>
      <w:r>
        <w:t>.</w:t>
      </w:r>
      <w:r>
        <w:tab/>
        <w:t>Discount</w:t>
      </w:r>
      <w:bookmarkEnd w:id="989"/>
      <w:bookmarkEnd w:id="990"/>
    </w:p>
    <w:tbl>
      <w:tblPr>
        <w:tblW w:w="0" w:type="auto"/>
        <w:tblInd w:w="982" w:type="dxa"/>
        <w:tblLayout w:type="fixed"/>
        <w:tblCellMar>
          <w:left w:w="142" w:type="dxa"/>
          <w:right w:w="142" w:type="dxa"/>
        </w:tblCellMar>
        <w:tblLook w:val="0000" w:firstRow="0" w:lastRow="0" w:firstColumn="0" w:lastColumn="0" w:noHBand="0" w:noVBand="0"/>
      </w:tblPr>
      <w:tblGrid>
        <w:gridCol w:w="4263"/>
        <w:gridCol w:w="1984"/>
      </w:tblGrid>
      <w:tr>
        <w:tc>
          <w:tcPr>
            <w:tcW w:w="4263" w:type="dxa"/>
          </w:tcPr>
          <w:p>
            <w:pPr>
              <w:pStyle w:val="yTable"/>
              <w:rPr>
                <w:spacing w:val="-1"/>
              </w:rPr>
            </w:pPr>
            <w:r>
              <w:rPr>
                <w:spacing w:val="-1"/>
              </w:rPr>
              <w:t>By</w:t>
            </w:r>
            <w:r>
              <w:rPr>
                <w:spacing w:val="-1"/>
              </w:rPr>
              <w:noBreakHyphen/>
              <w:t>law 7(4)(a)(i) ..................................</w:t>
            </w:r>
          </w:p>
        </w:tc>
        <w:tc>
          <w:tcPr>
            <w:tcW w:w="1984" w:type="dxa"/>
          </w:tcPr>
          <w:p>
            <w:pPr>
              <w:pStyle w:val="yTable"/>
              <w:rPr>
                <w:spacing w:val="-1"/>
              </w:rPr>
            </w:pPr>
            <w:r>
              <w:rPr>
                <w:spacing w:val="-1"/>
              </w:rPr>
              <w:t>$1.50</w:t>
            </w:r>
          </w:p>
        </w:tc>
      </w:tr>
    </w:tbl>
    <w:p>
      <w:pPr>
        <w:pStyle w:val="yFootnoteheading"/>
      </w:pPr>
      <w:r>
        <w:tab/>
        <w:t>[Item 1 inserted in Gazette 29 Jun 2007 p. 3284.]</w:t>
      </w:r>
    </w:p>
    <w:p>
      <w:pPr>
        <w:pStyle w:val="yHeading5"/>
      </w:pPr>
      <w:bookmarkStart w:id="991" w:name="_Toc180204907"/>
      <w:bookmarkStart w:id="992" w:name="_Toc185927237"/>
      <w:r>
        <w:rPr>
          <w:rStyle w:val="CharSClsNo"/>
        </w:rPr>
        <w:t>2</w:t>
      </w:r>
      <w:r>
        <w:t>.</w:t>
      </w:r>
      <w:r>
        <w:tab/>
        <w:t>Additional charges</w:t>
      </w:r>
      <w:bookmarkEnd w:id="991"/>
      <w:bookmarkEnd w:id="992"/>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rPr>
                <w:spacing w:val="-1"/>
              </w:rPr>
            </w:pPr>
            <w:r>
              <w:rPr>
                <w:spacing w:val="-1"/>
              </w:rPr>
              <w:t>By</w:t>
            </w:r>
            <w:r>
              <w:rPr>
                <w:spacing w:val="-1"/>
              </w:rPr>
              <w:noBreakHyphen/>
              <w:t>law 7(4)(b)(i) .................................</w:t>
            </w:r>
          </w:p>
        </w:tc>
        <w:tc>
          <w:tcPr>
            <w:tcW w:w="1984" w:type="dxa"/>
          </w:tcPr>
          <w:p>
            <w:pPr>
              <w:pStyle w:val="yTable"/>
              <w:rPr>
                <w:spacing w:val="-1"/>
              </w:rPr>
            </w:pPr>
            <w:r>
              <w:rPr>
                <w:spacing w:val="-1"/>
              </w:rPr>
              <w:t>$3.00</w:t>
            </w:r>
          </w:p>
        </w:tc>
      </w:tr>
      <w:tr>
        <w:tc>
          <w:tcPr>
            <w:tcW w:w="4143" w:type="dxa"/>
          </w:tcPr>
          <w:p>
            <w:pPr>
              <w:pStyle w:val="yTable"/>
              <w:rPr>
                <w:spacing w:val="-1"/>
              </w:rPr>
            </w:pPr>
            <w:r>
              <w:rPr>
                <w:spacing w:val="-1"/>
              </w:rPr>
              <w:t>By</w:t>
            </w:r>
            <w:r>
              <w:rPr>
                <w:spacing w:val="-1"/>
              </w:rPr>
              <w:noBreakHyphen/>
              <w:t>law 8(2)(a) .....................................</w:t>
            </w:r>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law 8(2)(b)(i) .................................</w:t>
            </w:r>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law 8(2)(b)(ii) ................................</w:t>
            </w:r>
          </w:p>
        </w:tc>
        <w:tc>
          <w:tcPr>
            <w:tcW w:w="1984" w:type="dxa"/>
          </w:tcPr>
          <w:p>
            <w:pPr>
              <w:pStyle w:val="yTable"/>
              <w:rPr>
                <w:spacing w:val="-1"/>
              </w:rPr>
            </w:pPr>
            <w:r>
              <w:rPr>
                <w:spacing w:val="-1"/>
              </w:rPr>
              <w:t>$3.00</w:t>
            </w:r>
          </w:p>
        </w:tc>
      </w:tr>
    </w:tbl>
    <w:p>
      <w:pPr>
        <w:pStyle w:val="yFootnoteheading"/>
      </w:pPr>
      <w:r>
        <w:tab/>
        <w:t>[Item 2 inserted in Gazette 29 Jun 2007 p. 3284.]</w:t>
      </w:r>
    </w:p>
    <w:p>
      <w:pPr>
        <w:pStyle w:val="yHeading5"/>
      </w:pPr>
      <w:bookmarkStart w:id="993" w:name="_Toc180204908"/>
      <w:bookmarkStart w:id="994" w:name="_Toc185927238"/>
      <w:r>
        <w:rPr>
          <w:rStyle w:val="CharSClsNo"/>
        </w:rPr>
        <w:t>3</w:t>
      </w:r>
      <w:r>
        <w:t>.</w:t>
      </w:r>
      <w:r>
        <w:tab/>
        <w:t>Rates of interest</w:t>
      </w:r>
      <w:bookmarkEnd w:id="993"/>
      <w:bookmarkEnd w:id="994"/>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5"/>
      </w:tblGrid>
      <w:tr>
        <w:tc>
          <w:tcPr>
            <w:tcW w:w="4143" w:type="dxa"/>
          </w:tcPr>
          <w:p>
            <w:pPr>
              <w:pStyle w:val="yTable"/>
            </w:pPr>
            <w:r>
              <w:t>By</w:t>
            </w:r>
            <w:r>
              <w:noBreakHyphen/>
              <w:t>law 7(4)(a)(ii) ................................</w:t>
            </w:r>
          </w:p>
        </w:tc>
        <w:tc>
          <w:tcPr>
            <w:tcW w:w="1985" w:type="dxa"/>
          </w:tcPr>
          <w:p>
            <w:pPr>
              <w:pStyle w:val="yTable"/>
            </w:pPr>
            <w:r>
              <w:t>4.91% per annum</w:t>
            </w:r>
          </w:p>
        </w:tc>
      </w:tr>
      <w:tr>
        <w:tc>
          <w:tcPr>
            <w:tcW w:w="4143" w:type="dxa"/>
          </w:tcPr>
          <w:p>
            <w:pPr>
              <w:pStyle w:val="yTable"/>
            </w:pPr>
            <w:r>
              <w:t>By</w:t>
            </w:r>
            <w:r>
              <w:noBreakHyphen/>
              <w:t>law 7(4)(b)(ii) ...............................</w:t>
            </w:r>
          </w:p>
        </w:tc>
        <w:tc>
          <w:tcPr>
            <w:tcW w:w="1985" w:type="dxa"/>
          </w:tcPr>
          <w:p>
            <w:pPr>
              <w:pStyle w:val="yTable"/>
            </w:pPr>
            <w:r>
              <w:t>5.91% per annum</w:t>
            </w:r>
          </w:p>
        </w:tc>
      </w:tr>
      <w:tr>
        <w:tc>
          <w:tcPr>
            <w:tcW w:w="4143" w:type="dxa"/>
          </w:tcPr>
          <w:p>
            <w:pPr>
              <w:pStyle w:val="yTable"/>
            </w:pPr>
            <w:r>
              <w:t>By</w:t>
            </w:r>
            <w:r>
              <w:noBreakHyphen/>
              <w:t>law 8(2)(a) ....................................</w:t>
            </w:r>
          </w:p>
        </w:tc>
        <w:tc>
          <w:tcPr>
            <w:tcW w:w="1985" w:type="dxa"/>
          </w:tcPr>
          <w:p>
            <w:pPr>
              <w:pStyle w:val="yTable"/>
            </w:pPr>
            <w:r>
              <w:t>5.91% per annum</w:t>
            </w:r>
          </w:p>
        </w:tc>
      </w:tr>
      <w:tr>
        <w:tc>
          <w:tcPr>
            <w:tcW w:w="4143" w:type="dxa"/>
          </w:tcPr>
          <w:p>
            <w:pPr>
              <w:pStyle w:val="yTable"/>
            </w:pPr>
            <w:r>
              <w:t>By</w:t>
            </w:r>
            <w:r>
              <w:noBreakHyphen/>
              <w:t>law 8(2)(b)(i) ................................</w:t>
            </w:r>
          </w:p>
        </w:tc>
        <w:tc>
          <w:tcPr>
            <w:tcW w:w="1985" w:type="dxa"/>
          </w:tcPr>
          <w:p>
            <w:pPr>
              <w:pStyle w:val="yTable"/>
            </w:pPr>
            <w:r>
              <w:t>5.91% per annum</w:t>
            </w:r>
          </w:p>
        </w:tc>
      </w:tr>
      <w:tr>
        <w:tc>
          <w:tcPr>
            <w:tcW w:w="4143" w:type="dxa"/>
          </w:tcPr>
          <w:p>
            <w:pPr>
              <w:pStyle w:val="yTable"/>
            </w:pPr>
            <w:r>
              <w:t>By</w:t>
            </w:r>
            <w:r>
              <w:noBreakHyphen/>
              <w:t>law 8(2)(b)(ii) ...............................</w:t>
            </w:r>
          </w:p>
        </w:tc>
        <w:tc>
          <w:tcPr>
            <w:tcW w:w="1985" w:type="dxa"/>
          </w:tcPr>
          <w:p>
            <w:pPr>
              <w:pStyle w:val="yTable"/>
            </w:pPr>
            <w:r>
              <w:t>5.91% per annum</w:t>
            </w:r>
          </w:p>
        </w:tc>
      </w:tr>
    </w:tbl>
    <w:p>
      <w:pPr>
        <w:pStyle w:val="yFootnoteheading"/>
      </w:pPr>
      <w:r>
        <w:tab/>
        <w:t>[Item 3 inserted in Gazette 29 Jun 2007 p. 3284.]</w:t>
      </w:r>
    </w:p>
    <w:p>
      <w:pPr>
        <w:pStyle w:val="yHeading5"/>
      </w:pPr>
      <w:bookmarkStart w:id="995" w:name="_Toc180204909"/>
      <w:bookmarkStart w:id="996" w:name="_Toc185927239"/>
      <w:r>
        <w:rPr>
          <w:rStyle w:val="CharSClsNo"/>
        </w:rPr>
        <w:t>4</w:t>
      </w:r>
      <w:r>
        <w:t>.</w:t>
      </w:r>
      <w:r>
        <w:tab/>
        <w:t>Concession (by</w:t>
      </w:r>
      <w:r>
        <w:noBreakHyphen/>
        <w:t>law 8A(2))</w:t>
      </w:r>
      <w:bookmarkEnd w:id="995"/>
      <w:bookmarkEnd w:id="996"/>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tabs>
                <w:tab w:val="left" w:leader="dot" w:pos="3827"/>
              </w:tabs>
              <w:rPr>
                <w:spacing w:val="-1"/>
              </w:rPr>
            </w:pPr>
            <w:r>
              <w:rPr>
                <w:spacing w:val="-1"/>
              </w:rPr>
              <w:t>Charge for water supply ......................</w:t>
            </w:r>
          </w:p>
        </w:tc>
        <w:tc>
          <w:tcPr>
            <w:tcW w:w="1984" w:type="dxa"/>
          </w:tcPr>
          <w:p>
            <w:pPr>
              <w:pStyle w:val="yTable"/>
              <w:rPr>
                <w:spacing w:val="-1"/>
              </w:rPr>
            </w:pPr>
            <w:r>
              <w:rPr>
                <w:spacing w:val="-1"/>
              </w:rPr>
              <w:t>$76.35</w:t>
            </w:r>
          </w:p>
        </w:tc>
      </w:tr>
      <w:tr>
        <w:tc>
          <w:tcPr>
            <w:tcW w:w="4143" w:type="dxa"/>
          </w:tcPr>
          <w:p>
            <w:pPr>
              <w:pStyle w:val="yTable"/>
              <w:tabs>
                <w:tab w:val="left" w:leader="dot" w:pos="3827"/>
              </w:tabs>
              <w:rPr>
                <w:spacing w:val="-1"/>
              </w:rPr>
            </w:pPr>
            <w:r>
              <w:rPr>
                <w:spacing w:val="-1"/>
              </w:rPr>
              <w:t>Charge for sewerage ............................</w:t>
            </w:r>
          </w:p>
        </w:tc>
        <w:tc>
          <w:tcPr>
            <w:tcW w:w="1984" w:type="dxa"/>
          </w:tcPr>
          <w:p>
            <w:pPr>
              <w:pStyle w:val="yTable"/>
              <w:rPr>
                <w:spacing w:val="-1"/>
              </w:rPr>
            </w:pPr>
            <w:r>
              <w:rPr>
                <w:spacing w:val="-1"/>
              </w:rPr>
              <w:t>$148.75</w:t>
            </w:r>
          </w:p>
        </w:tc>
      </w:tr>
      <w:tr>
        <w:tc>
          <w:tcPr>
            <w:tcW w:w="4143" w:type="dxa"/>
          </w:tcPr>
          <w:p>
            <w:pPr>
              <w:pStyle w:val="yTable"/>
              <w:tabs>
                <w:tab w:val="left" w:leader="dot" w:pos="3827"/>
              </w:tabs>
              <w:rPr>
                <w:spacing w:val="-1"/>
              </w:rPr>
            </w:pPr>
            <w:r>
              <w:rPr>
                <w:spacing w:val="-1"/>
              </w:rPr>
              <w:t>Charge for drainage .............................</w:t>
            </w:r>
          </w:p>
        </w:tc>
        <w:tc>
          <w:tcPr>
            <w:tcW w:w="1984" w:type="dxa"/>
          </w:tcPr>
          <w:p>
            <w:pPr>
              <w:pStyle w:val="yTable"/>
              <w:rPr>
                <w:spacing w:val="-1"/>
              </w:rPr>
            </w:pPr>
            <w:r>
              <w:rPr>
                <w:spacing w:val="-1"/>
              </w:rPr>
              <w:t>$15.25</w:t>
            </w:r>
          </w:p>
        </w:tc>
      </w:tr>
    </w:tbl>
    <w:p>
      <w:pPr>
        <w:pStyle w:val="yFootnoteheading"/>
      </w:pPr>
      <w:r>
        <w:tab/>
        <w:t>[Item 4 inserted in Gazette 29 Jun 2007 p. 3285.]</w:t>
      </w:r>
    </w:p>
    <w:p>
      <w:pPr>
        <w:pStyle w:val="yHeading5"/>
      </w:pPr>
      <w:bookmarkStart w:id="997" w:name="_Toc180204910"/>
      <w:bookmarkStart w:id="998" w:name="_Toc185927240"/>
      <w:r>
        <w:rPr>
          <w:rStyle w:val="CharSClsNo"/>
        </w:rPr>
        <w:t>5</w:t>
      </w:r>
      <w:r>
        <w:t>.</w:t>
      </w:r>
      <w:r>
        <w:tab/>
        <w:t>Interest on overdue amounts (by</w:t>
      </w:r>
      <w:r>
        <w:noBreakHyphen/>
        <w:t>law 9)</w:t>
      </w:r>
      <w:bookmarkEnd w:id="997"/>
      <w:bookmarkEnd w:id="998"/>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ind w:right="521"/>
            </w:pPr>
            <w:r>
              <w:rPr>
                <w:spacing w:val="-1"/>
              </w:rPr>
              <w:t>Interest on overdue amounts (by</w:t>
            </w:r>
            <w:r>
              <w:rPr>
                <w:spacing w:val="-1"/>
              </w:rPr>
              <w:noBreakHyphen/>
              <w:t>law 9) ...........................................</w:t>
            </w:r>
          </w:p>
        </w:tc>
        <w:tc>
          <w:tcPr>
            <w:tcW w:w="1984" w:type="dxa"/>
          </w:tcPr>
          <w:p>
            <w:pPr>
              <w:pStyle w:val="yTable"/>
            </w:pPr>
            <w:r>
              <w:rPr>
                <w:spacing w:val="-1"/>
              </w:rPr>
              <w:br/>
              <w:t>13.35% per annum</w:t>
            </w:r>
          </w:p>
        </w:tc>
      </w:tr>
    </w:tbl>
    <w:p>
      <w:pPr>
        <w:pStyle w:val="yFootnoteheading"/>
      </w:pPr>
      <w:r>
        <w:tab/>
        <w:t>[Item 5 inserted in Gazette 29 Jun 2007 p. 3285.]</w:t>
      </w:r>
    </w:p>
    <w:p>
      <w:pPr>
        <w:pStyle w:val="yScheduleHeading"/>
      </w:pPr>
      <w:bookmarkStart w:id="999" w:name="_Toc170879145"/>
      <w:bookmarkStart w:id="1000" w:name="_Toc170894784"/>
      <w:bookmarkStart w:id="1001" w:name="_Toc175712750"/>
      <w:bookmarkStart w:id="1002" w:name="_Toc175970691"/>
      <w:bookmarkStart w:id="1003" w:name="_Toc176335410"/>
      <w:bookmarkStart w:id="1004" w:name="_Toc176338985"/>
      <w:bookmarkStart w:id="1005" w:name="_Toc178743010"/>
      <w:bookmarkStart w:id="1006" w:name="_Toc179363433"/>
      <w:bookmarkStart w:id="1007" w:name="_Toc179604502"/>
      <w:bookmarkStart w:id="1008" w:name="_Toc180204695"/>
      <w:bookmarkStart w:id="1009" w:name="_Toc180204911"/>
      <w:bookmarkStart w:id="1010" w:name="_Toc185844656"/>
      <w:bookmarkStart w:id="1011" w:name="_Toc185845276"/>
      <w:bookmarkStart w:id="1012" w:name="_Toc185927241"/>
      <w:bookmarkStart w:id="1013" w:name="_Toc139771109"/>
      <w:bookmarkStart w:id="1014" w:name="_Toc139771487"/>
      <w:bookmarkStart w:id="1015" w:name="_Toc151191702"/>
      <w:bookmarkStart w:id="1016" w:name="_Toc151260595"/>
      <w:bookmarkStart w:id="1017" w:name="_Toc164158702"/>
      <w:bookmarkStart w:id="1018" w:name="_Toc164221074"/>
      <w:bookmarkEnd w:id="983"/>
      <w:bookmarkEnd w:id="984"/>
      <w:bookmarkEnd w:id="985"/>
      <w:bookmarkEnd w:id="986"/>
      <w:bookmarkEnd w:id="987"/>
      <w:bookmarkEnd w:id="988"/>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ShoulderClause"/>
      </w:pPr>
      <w:r>
        <w:t>[bl. 8B]</w:t>
      </w:r>
    </w:p>
    <w:p>
      <w:pPr>
        <w:pStyle w:val="yFootnoteheading"/>
        <w:spacing w:before="80"/>
      </w:pPr>
      <w:r>
        <w:tab/>
        <w:t>[Heading inserted in Gazette 29 Jun 2007 p. 3285.]</w:t>
      </w:r>
    </w:p>
    <w:p>
      <w:pPr>
        <w:pStyle w:val="yHeading5"/>
        <w:spacing w:before="180" w:after="60"/>
        <w:rPr>
          <w:snapToGrid w:val="0"/>
        </w:rPr>
      </w:pPr>
      <w:bookmarkStart w:id="1019" w:name="_Toc180204912"/>
      <w:bookmarkStart w:id="1020" w:name="_Toc185927242"/>
      <w:r>
        <w:rPr>
          <w:rStyle w:val="CharSClsNo"/>
        </w:rPr>
        <w:t>1</w:t>
      </w:r>
      <w:r>
        <w:rPr>
          <w:snapToGrid w:val="0"/>
        </w:rPr>
        <w:t>.</w:t>
      </w:r>
      <w:r>
        <w:rPr>
          <w:snapToGrid w:val="0"/>
        </w:rPr>
        <w:tab/>
        <w:t>Annual charge (</w:t>
      </w:r>
      <w:r>
        <w:t>based</w:t>
      </w:r>
      <w:r>
        <w:rPr>
          <w:snapToGrid w:val="0"/>
        </w:rPr>
        <w:t xml:space="preserve"> on meter size)</w:t>
      </w:r>
      <w:bookmarkEnd w:id="1019"/>
      <w:bookmarkEnd w:id="1020"/>
    </w:p>
    <w:tbl>
      <w:tblPr>
        <w:tblW w:w="0" w:type="auto"/>
        <w:tblInd w:w="1124" w:type="dxa"/>
        <w:tblLayout w:type="fixed"/>
        <w:tblCellMar>
          <w:left w:w="284" w:type="dxa"/>
          <w:right w:w="284" w:type="dxa"/>
        </w:tblCellMar>
        <w:tblLook w:val="0000" w:firstRow="0" w:lastRow="0" w:firstColumn="0" w:lastColumn="0" w:noHBand="0" w:noVBand="0"/>
      </w:tblPr>
      <w:tblGrid>
        <w:gridCol w:w="3555"/>
        <w:gridCol w:w="2126"/>
      </w:tblGrid>
      <w:tr>
        <w:trPr>
          <w:cantSplit/>
          <w:tblHeader/>
        </w:trPr>
        <w:tc>
          <w:tcPr>
            <w:tcW w:w="3555"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3555"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t>544.50</w:t>
            </w:r>
          </w:p>
        </w:tc>
      </w:tr>
      <w:tr>
        <w:trPr>
          <w:cantSplit/>
        </w:trPr>
        <w:tc>
          <w:tcPr>
            <w:tcW w:w="3555"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t>850.80</w:t>
            </w:r>
          </w:p>
        </w:tc>
      </w:tr>
      <w:tr>
        <w:trPr>
          <w:cantSplit/>
        </w:trPr>
        <w:tc>
          <w:tcPr>
            <w:tcW w:w="3555"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1 225.00</w:t>
            </w:r>
          </w:p>
        </w:tc>
      </w:tr>
      <w:tr>
        <w:trPr>
          <w:cantSplit/>
        </w:trPr>
        <w:tc>
          <w:tcPr>
            <w:tcW w:w="3555"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t>2 178.00</w:t>
            </w:r>
          </w:p>
        </w:tc>
      </w:tr>
      <w:tr>
        <w:trPr>
          <w:cantSplit/>
        </w:trPr>
        <w:tc>
          <w:tcPr>
            <w:tcW w:w="3555"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3 403.00</w:t>
            </w:r>
          </w:p>
        </w:tc>
      </w:tr>
      <w:tr>
        <w:trPr>
          <w:cantSplit/>
        </w:trPr>
        <w:tc>
          <w:tcPr>
            <w:tcW w:w="3555"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t>13 613.00</w:t>
            </w:r>
          </w:p>
        </w:tc>
      </w:tr>
      <w:tr>
        <w:trPr>
          <w:cantSplit/>
        </w:trPr>
        <w:tc>
          <w:tcPr>
            <w:tcW w:w="3555"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t>30 628.00</w:t>
            </w:r>
          </w:p>
        </w:tc>
      </w:tr>
      <w:tr>
        <w:trPr>
          <w:cantSplit/>
        </w:trPr>
        <w:tc>
          <w:tcPr>
            <w:tcW w:w="3555"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t>30 628.00</w:t>
            </w:r>
          </w:p>
        </w:tc>
      </w:tr>
      <w:tr>
        <w:trPr>
          <w:cantSplit/>
        </w:trPr>
        <w:tc>
          <w:tcPr>
            <w:tcW w:w="3555"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t>54 450.00</w:t>
            </w:r>
          </w:p>
        </w:tc>
      </w:tr>
      <w:tr>
        <w:trPr>
          <w:cantSplit/>
        </w:trPr>
        <w:tc>
          <w:tcPr>
            <w:tcW w:w="3555"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t>85 078.00</w:t>
            </w:r>
          </w:p>
        </w:tc>
      </w:tr>
      <w:tr>
        <w:trPr>
          <w:cantSplit/>
        </w:trPr>
        <w:tc>
          <w:tcPr>
            <w:tcW w:w="3555"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t>122 513.00</w:t>
            </w:r>
          </w:p>
        </w:tc>
      </w:tr>
      <w:tr>
        <w:trPr>
          <w:cantSplit/>
        </w:trPr>
        <w:tc>
          <w:tcPr>
            <w:tcW w:w="3555"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t>166 753.00</w:t>
            </w:r>
          </w:p>
        </w:tc>
      </w:tr>
      <w:tr>
        <w:tblPrEx>
          <w:tblCellMar>
            <w:left w:w="142" w:type="dxa"/>
            <w:right w:w="142" w:type="dxa"/>
          </w:tblCellMar>
        </w:tblPrEx>
        <w:trPr>
          <w:cantSplit/>
        </w:trPr>
        <w:tc>
          <w:tcPr>
            <w:tcW w:w="3555" w:type="dxa"/>
            <w:tcBorders>
              <w:bottom w:val="single" w:sz="4" w:space="0" w:color="auto"/>
            </w:tcBorders>
          </w:tcPr>
          <w:p>
            <w:pPr>
              <w:pStyle w:val="yTable"/>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tab/>
              <w:t>544.50</w:t>
            </w:r>
          </w:p>
        </w:tc>
      </w:tr>
    </w:tbl>
    <w:p>
      <w:pPr>
        <w:pStyle w:val="yFootnoteheading"/>
      </w:pPr>
      <w:r>
        <w:tab/>
        <w:t>[Item 1 inserted in Gazette 29 Jun 2007 p. 3285.]</w:t>
      </w:r>
    </w:p>
    <w:p>
      <w:pPr>
        <w:pStyle w:val="yHeading5"/>
        <w:spacing w:before="180"/>
      </w:pPr>
      <w:bookmarkStart w:id="1021" w:name="_Toc180204913"/>
      <w:bookmarkStart w:id="1022" w:name="_Toc185927243"/>
      <w:r>
        <w:rPr>
          <w:rStyle w:val="CharSClsNo"/>
        </w:rPr>
        <w:t>2</w:t>
      </w:r>
      <w:r>
        <w:t>.</w:t>
      </w:r>
      <w:r>
        <w:tab/>
      </w:r>
      <w:r>
        <w:rPr>
          <w:snapToGrid w:val="0"/>
        </w:rPr>
        <w:t>Volume</w:t>
      </w:r>
      <w:r>
        <w:t xml:space="preserve"> charge (c/kL)</w:t>
      </w:r>
      <w:bookmarkEnd w:id="1021"/>
      <w:bookmarkEnd w:id="1022"/>
    </w:p>
    <w:p>
      <w:pPr>
        <w:pStyle w:val="ySubsection"/>
      </w:pPr>
      <w:r>
        <w:tab/>
        <w:t>(1)</w:t>
      </w:r>
      <w:r>
        <w:tab/>
        <w:t>Metropolitan —</w:t>
      </w:r>
    </w:p>
    <w:tbl>
      <w:tblPr>
        <w:tblW w:w="0" w:type="auto"/>
        <w:tblInd w:w="982" w:type="dxa"/>
        <w:tblLayout w:type="fixed"/>
        <w:tblCellMar>
          <w:left w:w="142" w:type="dxa"/>
          <w:right w:w="142" w:type="dxa"/>
        </w:tblCellMar>
        <w:tblLook w:val="0000" w:firstRow="0" w:lastRow="0" w:firstColumn="0" w:lastColumn="0" w:noHBand="0" w:noVBand="0"/>
      </w:tblPr>
      <w:tblGrid>
        <w:gridCol w:w="3555"/>
        <w:gridCol w:w="2126"/>
      </w:tblGrid>
      <w:tr>
        <w:tc>
          <w:tcPr>
            <w:tcW w:w="3555" w:type="dxa"/>
          </w:tcPr>
          <w:p>
            <w:pPr>
              <w:pStyle w:val="yTable"/>
              <w:ind w:left="567" w:hanging="426"/>
            </w:pPr>
            <w:r>
              <w:t>(a)</w:t>
            </w:r>
            <w:r>
              <w:tab/>
              <w:t>first 600 kL .............................</w:t>
            </w:r>
          </w:p>
        </w:tc>
        <w:tc>
          <w:tcPr>
            <w:tcW w:w="2126" w:type="dxa"/>
          </w:tcPr>
          <w:p>
            <w:pPr>
              <w:pStyle w:val="yTable"/>
              <w:jc w:val="center"/>
            </w:pPr>
            <w:r>
              <w:t>81.3 cents</w:t>
            </w:r>
          </w:p>
        </w:tc>
      </w:tr>
      <w:tr>
        <w:tc>
          <w:tcPr>
            <w:tcW w:w="3555" w:type="dxa"/>
          </w:tcPr>
          <w:p>
            <w:pPr>
              <w:pStyle w:val="yTable"/>
              <w:ind w:left="567" w:hanging="426"/>
            </w:pPr>
            <w:r>
              <w:t>(b)</w:t>
            </w:r>
            <w:r>
              <w:tab/>
              <w:t>601 kL to 1 100 000 kL ..........</w:t>
            </w:r>
          </w:p>
        </w:tc>
        <w:tc>
          <w:tcPr>
            <w:tcW w:w="2126" w:type="dxa"/>
          </w:tcPr>
          <w:p>
            <w:pPr>
              <w:pStyle w:val="yTable"/>
              <w:jc w:val="center"/>
            </w:pPr>
            <w:r>
              <w:t>88.2 cents</w:t>
            </w:r>
          </w:p>
        </w:tc>
      </w:tr>
      <w:tr>
        <w:tc>
          <w:tcPr>
            <w:tcW w:w="3555" w:type="dxa"/>
          </w:tcPr>
          <w:p>
            <w:pPr>
              <w:pStyle w:val="yTable"/>
              <w:ind w:left="567" w:hanging="426"/>
            </w:pPr>
            <w:r>
              <w:t>(c)</w:t>
            </w:r>
            <w:r>
              <w:tab/>
              <w:t>over 1 100 000 kL ..................</w:t>
            </w:r>
          </w:p>
        </w:tc>
        <w:tc>
          <w:tcPr>
            <w:tcW w:w="2126" w:type="dxa"/>
          </w:tcPr>
          <w:p>
            <w:pPr>
              <w:pStyle w:val="yTable"/>
              <w:jc w:val="center"/>
            </w:pPr>
            <w:r>
              <w:t>86.5 cents</w:t>
            </w:r>
          </w:p>
        </w:tc>
      </w:tr>
    </w:tbl>
    <w:p>
      <w:pPr>
        <w:pStyle w:val="ySubsection"/>
        <w:spacing w:after="60"/>
      </w:pPr>
      <w:r>
        <w:tab/>
        <w:t>(2)</w:t>
      </w:r>
      <w:r>
        <w:tab/>
        <w:t xml:space="preserve">Country (according to the classification of the town/area in which that property is situated, as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jc w:val="center"/>
              <w:rPr>
                <w:b/>
                <w:spacing w:val="-1"/>
              </w:rPr>
            </w:pPr>
            <w:r>
              <w:rPr>
                <w:b/>
                <w:spacing w:val="-1"/>
              </w:rPr>
              <w:t>Consumption</w:t>
            </w:r>
          </w:p>
          <w:p>
            <w:pPr>
              <w:pStyle w:val="yTable"/>
              <w:keepNext/>
              <w:keepLines/>
              <w:tabs>
                <w:tab w:val="right" w:pos="1452"/>
              </w:tabs>
              <w:spacing w:before="0" w:after="6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after="6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5 (c/kL)</w:t>
            </w:r>
          </w:p>
        </w:tc>
      </w:tr>
      <w:tr>
        <w:tc>
          <w:tcPr>
            <w:tcW w:w="205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91.4</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177.1</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202.9</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206.3</w:t>
            </w:r>
          </w:p>
        </w:tc>
      </w:tr>
      <w:tr>
        <w:tc>
          <w:tcPr>
            <w:tcW w:w="2052"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150.4</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232.6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270.1</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314.1</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342.7</w:t>
            </w:r>
          </w:p>
        </w:tc>
      </w:tr>
    </w:tbl>
    <w:p>
      <w:pPr>
        <w:pStyle w:val="yFootnoteheading"/>
      </w:pPr>
      <w:r>
        <w:tab/>
        <w:t>[Item 2 inserted in Gazette 29 Jun 2007 p. 3285-6.]</w:t>
      </w:r>
    </w:p>
    <w:p>
      <w:pPr>
        <w:pStyle w:val="yFootnoteheading"/>
      </w:pPr>
    </w:p>
    <w:p>
      <w:pPr>
        <w:pStyle w:val="yFootnoteheading"/>
        <w:ind w:right="-142" w:firstLine="0"/>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023" w:name="_Toc170879149"/>
      <w:bookmarkStart w:id="1024" w:name="_Toc170894787"/>
      <w:bookmarkStart w:id="1025" w:name="_Toc175712753"/>
      <w:bookmarkStart w:id="1026" w:name="_Toc175970694"/>
      <w:bookmarkStart w:id="1027" w:name="_Toc176335413"/>
      <w:bookmarkStart w:id="1028" w:name="_Toc176338988"/>
      <w:bookmarkStart w:id="1029" w:name="_Toc178743013"/>
      <w:bookmarkStart w:id="1030" w:name="_Toc179363436"/>
      <w:bookmarkStart w:id="1031" w:name="_Toc179604505"/>
      <w:bookmarkStart w:id="1032" w:name="_Toc180204698"/>
      <w:bookmarkStart w:id="1033" w:name="_Toc180204914"/>
      <w:bookmarkStart w:id="1034" w:name="_Toc185844659"/>
      <w:bookmarkStart w:id="1035" w:name="_Toc185845279"/>
      <w:bookmarkStart w:id="1036" w:name="_Toc185927244"/>
      <w:bookmarkStart w:id="1037" w:name="_Toc139771110"/>
      <w:bookmarkStart w:id="1038" w:name="_Toc139771488"/>
      <w:bookmarkStart w:id="1039" w:name="_Toc151191703"/>
      <w:bookmarkStart w:id="1040" w:name="_Toc151260596"/>
      <w:bookmarkStart w:id="1041" w:name="_Toc164158703"/>
      <w:bookmarkStart w:id="1042" w:name="_Toc164221075"/>
      <w:bookmarkEnd w:id="1013"/>
      <w:bookmarkEnd w:id="1014"/>
      <w:bookmarkEnd w:id="1015"/>
      <w:bookmarkEnd w:id="1016"/>
      <w:bookmarkEnd w:id="1017"/>
      <w:bookmarkEnd w:id="1018"/>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SClsNo"/>
        </w:rPr>
        <w:t xml:space="preserve"> </w:t>
      </w:r>
    </w:p>
    <w:p>
      <w:pPr>
        <w:pStyle w:val="yShoulderClause"/>
      </w:pPr>
      <w:r>
        <w:t>[bl. 17D(3)]</w:t>
      </w:r>
    </w:p>
    <w:p>
      <w:pPr>
        <w:pStyle w:val="yFootnoteheading"/>
        <w:spacing w:before="60"/>
      </w:pPr>
      <w:r>
        <w:tab/>
        <w:t>[Heading inserted in Gazette 29 Jun 2007 p. 3286.]</w:t>
      </w:r>
    </w:p>
    <w:p>
      <w:pPr>
        <w:pStyle w:val="yMiscellaneousHeading"/>
        <w:jc w:val="left"/>
        <w:rPr>
          <w:b/>
          <w:bCs/>
        </w:rPr>
      </w:pPr>
      <w:r>
        <w:rPr>
          <w:b/>
          <w:bCs/>
        </w:rPr>
        <w:t>Class 1</w:t>
      </w:r>
    </w:p>
    <w:p>
      <w:pPr>
        <w:pStyle w:val="yMiscellaneousBody"/>
        <w:spacing w:before="120"/>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spacing w:before="120"/>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spacing w:before="120"/>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heading"/>
      </w:pPr>
      <w:r>
        <w:tab/>
        <w:t>[Schedule 9 inserted in Gazette 29 Jun 2007 p. 3286-7.]</w:t>
      </w:r>
    </w:p>
    <w:p>
      <w:pPr>
        <w:pStyle w:val="yScheduleHeading"/>
        <w:ind w:left="360" w:right="376"/>
      </w:pPr>
      <w:bookmarkStart w:id="1043" w:name="_Toc170879151"/>
      <w:bookmarkStart w:id="1044" w:name="_Toc170894788"/>
      <w:bookmarkStart w:id="1045" w:name="_Toc175712754"/>
      <w:bookmarkStart w:id="1046" w:name="_Toc175970695"/>
      <w:bookmarkStart w:id="1047" w:name="_Toc176335414"/>
      <w:bookmarkStart w:id="1048" w:name="_Toc176338989"/>
      <w:bookmarkStart w:id="1049" w:name="_Toc178743014"/>
      <w:bookmarkStart w:id="1050" w:name="_Toc179363437"/>
      <w:bookmarkStart w:id="1051" w:name="_Toc179604506"/>
      <w:bookmarkStart w:id="1052" w:name="_Toc180204699"/>
      <w:bookmarkStart w:id="1053" w:name="_Toc180204915"/>
      <w:bookmarkStart w:id="1054" w:name="_Toc185844660"/>
      <w:bookmarkStart w:id="1055" w:name="_Toc185845280"/>
      <w:bookmarkStart w:id="1056" w:name="_Toc185927245"/>
      <w:bookmarkEnd w:id="1037"/>
      <w:bookmarkEnd w:id="1038"/>
      <w:bookmarkEnd w:id="1039"/>
      <w:bookmarkEnd w:id="1040"/>
      <w:bookmarkEnd w:id="1041"/>
      <w:bookmarkEnd w:id="1042"/>
      <w:r>
        <w:rPr>
          <w:rStyle w:val="CharSchNo"/>
        </w:rPr>
        <w:t>Schedule 10</w:t>
      </w:r>
      <w:r>
        <w:t> — </w:t>
      </w:r>
      <w:r>
        <w:rPr>
          <w:rStyle w:val="CharSchText"/>
        </w:rPr>
        <w:t>Classification of towns/areas for the purpose of determining quantity charges in the current year</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ShoulderClause"/>
      </w:pPr>
      <w:r>
        <w:t>[bl. 17D(4)]</w:t>
      </w:r>
    </w:p>
    <w:p>
      <w:pPr>
        <w:pStyle w:val="yFootnoteheading"/>
      </w:pPr>
      <w:r>
        <w:tab/>
        <w:t>[Heading inserted in Gazette 29 Jun 2007 p. 3287.]</w:t>
      </w:r>
    </w:p>
    <w:p>
      <w:pPr>
        <w:pStyle w:val="yMiscellaneousHeading"/>
        <w:jc w:val="left"/>
        <w:rPr>
          <w:b/>
          <w:bCs/>
        </w:rPr>
      </w:pPr>
      <w:r>
        <w:rPr>
          <w:b/>
          <w:bCs/>
        </w:rPr>
        <w:t>Class 1</w:t>
      </w:r>
    </w:p>
    <w:p>
      <w:pPr>
        <w:pStyle w:val="yMiscellaneousBody"/>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Coral Bay,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pPr>
      <w:r>
        <w:tab/>
        <w:t>[Schedule 10 inserted in Gazette 29 Jun 2007 p. 3287-8.]</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057" w:name="_Toc91580567"/>
      <w:bookmarkStart w:id="1058" w:name="_Toc103667252"/>
      <w:bookmarkStart w:id="1059" w:name="_Toc103741771"/>
      <w:bookmarkStart w:id="1060" w:name="_Toc107982014"/>
      <w:bookmarkStart w:id="1061" w:name="_Toc118800181"/>
      <w:bookmarkStart w:id="1062" w:name="_Toc118860189"/>
      <w:bookmarkStart w:id="1063" w:name="_Toc121545689"/>
      <w:bookmarkStart w:id="1064" w:name="_Toc121801212"/>
      <w:bookmarkStart w:id="1065" w:name="_Toc121818325"/>
      <w:bookmarkStart w:id="1066" w:name="_Toc121880935"/>
      <w:bookmarkStart w:id="1067" w:name="_Toc129482006"/>
      <w:bookmarkStart w:id="1068" w:name="_Toc130095375"/>
      <w:bookmarkStart w:id="1069" w:name="_Toc130273439"/>
      <w:bookmarkStart w:id="1070" w:name="_Toc139771111"/>
      <w:bookmarkStart w:id="1071" w:name="_Toc139771489"/>
      <w:bookmarkStart w:id="1072" w:name="_Toc151191704"/>
      <w:bookmarkStart w:id="1073" w:name="_Toc151260597"/>
      <w:bookmarkStart w:id="1074" w:name="_Toc164158704"/>
      <w:bookmarkStart w:id="1075" w:name="_Toc164221076"/>
      <w:bookmarkStart w:id="1076" w:name="_Toc170879152"/>
      <w:bookmarkStart w:id="1077" w:name="_Toc170894789"/>
      <w:bookmarkStart w:id="1078" w:name="_Toc175712755"/>
      <w:bookmarkStart w:id="1079" w:name="_Toc175970696"/>
      <w:bookmarkStart w:id="1080" w:name="_Toc176335415"/>
      <w:bookmarkStart w:id="1081" w:name="_Toc176338990"/>
      <w:bookmarkStart w:id="1082" w:name="_Toc178743015"/>
      <w:bookmarkStart w:id="1083" w:name="_Toc179363438"/>
      <w:bookmarkStart w:id="1084" w:name="_Toc179604507"/>
      <w:bookmarkStart w:id="1085" w:name="_Toc180204700"/>
      <w:bookmarkStart w:id="1086" w:name="_Toc180204916"/>
      <w:bookmarkStart w:id="1087" w:name="_Toc185844661"/>
      <w:bookmarkStart w:id="1088" w:name="_Toc185845281"/>
      <w:bookmarkStart w:id="1089" w:name="_Toc185927246"/>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nSubsection"/>
        <w:rPr>
          <w:snapToGrid w:val="0"/>
        </w:rPr>
      </w:pPr>
      <w:r>
        <w:rPr>
          <w:snapToGrid w:val="0"/>
          <w:vertAlign w:val="superscript"/>
        </w:rPr>
        <w:t>1</w:t>
      </w:r>
      <w:r>
        <w:rPr>
          <w:snapToGrid w:val="0"/>
        </w:rPr>
        <w:tab/>
        <w:t xml:space="preserve">This </w:t>
      </w:r>
      <w:del w:id="1090" w:author="Master Repository Process" w:date="2021-09-18T21:08:00Z">
        <w:r>
          <w:rPr>
            <w:snapToGrid w:val="0"/>
          </w:rPr>
          <w:delText xml:space="preserve">reprint </w:delText>
        </w:r>
      </w:del>
      <w:r>
        <w:rPr>
          <w:snapToGrid w:val="0"/>
        </w:rPr>
        <w:t xml:space="preserve">is a compilation </w:t>
      </w:r>
      <w:del w:id="1091" w:author="Master Repository Process" w:date="2021-09-18T21:08:00Z">
        <w:r>
          <w:rPr>
            <w:snapToGrid w:val="0"/>
          </w:rPr>
          <w:delText xml:space="preserve">as at 5 October 2007 </w:delText>
        </w:r>
      </w:del>
      <w:r>
        <w:rPr>
          <w:snapToGrid w:val="0"/>
        </w:rPr>
        <w:t xml:space="preserve">of the </w:t>
      </w:r>
      <w:r>
        <w:rPr>
          <w:i/>
          <w:noProof/>
          <w:snapToGrid w:val="0"/>
        </w:rPr>
        <w:t>Water Agencies (Charges) By-laws</w:t>
      </w:r>
      <w:del w:id="1092" w:author="Master Repository Process" w:date="2021-09-18T21:08:00Z">
        <w:r>
          <w:rPr>
            <w:i/>
            <w:noProof/>
            <w:snapToGrid w:val="0"/>
          </w:rPr>
          <w:delText xml:space="preserve"> </w:delText>
        </w:r>
      </w:del>
      <w:ins w:id="1093" w:author="Master Repository Process" w:date="2021-09-18T21:08:00Z">
        <w:r>
          <w:rPr>
            <w:i/>
            <w:noProof/>
            <w:snapToGrid w:val="0"/>
          </w:rPr>
          <w:t> </w:t>
        </w:r>
      </w:ins>
      <w:r>
        <w:rPr>
          <w:i/>
          <w:noProof/>
          <w:snapToGrid w:val="0"/>
        </w:rPr>
        <w:t>1987</w:t>
      </w:r>
      <w:r>
        <w:rPr>
          <w:snapToGrid w:val="0"/>
        </w:rPr>
        <w:t xml:space="preserve"> and includes the amendments made by the other written laws referred to in the following table.  The table also contains information about any reprint.</w:t>
      </w:r>
    </w:p>
    <w:p>
      <w:pPr>
        <w:pStyle w:val="nHeading3"/>
      </w:pPr>
      <w:bookmarkStart w:id="1094" w:name="_Toc180204917"/>
      <w:bookmarkStart w:id="1095" w:name="_Toc185927247"/>
      <w:r>
        <w:t>Compilation table</w:t>
      </w:r>
      <w:bookmarkEnd w:id="1094"/>
      <w:bookmarkEnd w:id="10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ins w:id="1096" w:author="Master Repository Process" w:date="2021-09-18T21:08:00Z"/>
        </w:trPr>
        <w:tc>
          <w:tcPr>
            <w:tcW w:w="3118" w:type="dxa"/>
            <w:tcBorders>
              <w:bottom w:val="single" w:sz="4" w:space="0" w:color="auto"/>
            </w:tcBorders>
          </w:tcPr>
          <w:p>
            <w:pPr>
              <w:pStyle w:val="nTable"/>
              <w:spacing w:after="40"/>
              <w:ind w:right="113"/>
              <w:rPr>
                <w:ins w:id="1097" w:author="Master Repository Process" w:date="2021-09-18T21:08:00Z"/>
                <w:i/>
                <w:sz w:val="19"/>
              </w:rPr>
            </w:pPr>
            <w:ins w:id="1098" w:author="Master Repository Process" w:date="2021-09-18T21:08:00Z">
              <w:r>
                <w:rPr>
                  <w:i/>
                  <w:sz w:val="19"/>
                </w:rPr>
                <w:t>Water Agencies (Charges) Amendment By</w:t>
              </w:r>
              <w:r>
                <w:rPr>
                  <w:i/>
                  <w:sz w:val="19"/>
                </w:rPr>
                <w:noBreakHyphen/>
                <w:t>laws (No. 4) 2007</w:t>
              </w:r>
            </w:ins>
          </w:p>
        </w:tc>
        <w:tc>
          <w:tcPr>
            <w:tcW w:w="1276" w:type="dxa"/>
            <w:tcBorders>
              <w:bottom w:val="single" w:sz="4" w:space="0" w:color="auto"/>
            </w:tcBorders>
          </w:tcPr>
          <w:p>
            <w:pPr>
              <w:pStyle w:val="nTable"/>
              <w:spacing w:after="40"/>
              <w:rPr>
                <w:ins w:id="1099" w:author="Master Repository Process" w:date="2021-09-18T21:08:00Z"/>
                <w:sz w:val="19"/>
              </w:rPr>
            </w:pPr>
            <w:ins w:id="1100" w:author="Master Repository Process" w:date="2021-09-18T21:08:00Z">
              <w:r>
                <w:rPr>
                  <w:sz w:val="19"/>
                </w:rPr>
                <w:t>21 Dec 2007 p. 6349</w:t>
              </w:r>
            </w:ins>
          </w:p>
        </w:tc>
        <w:tc>
          <w:tcPr>
            <w:tcW w:w="2693" w:type="dxa"/>
            <w:tcBorders>
              <w:bottom w:val="single" w:sz="4" w:space="0" w:color="auto"/>
            </w:tcBorders>
          </w:tcPr>
          <w:p>
            <w:pPr>
              <w:pStyle w:val="nTable"/>
              <w:spacing w:before="0" w:after="40"/>
              <w:rPr>
                <w:ins w:id="1101" w:author="Master Repository Process" w:date="2021-09-18T21:08:00Z"/>
                <w:sz w:val="19"/>
              </w:rPr>
            </w:pPr>
            <w:ins w:id="1102" w:author="Master Repository Process" w:date="2021-09-18T21:08:00Z">
              <w:r>
                <w:rPr>
                  <w:sz w:val="19"/>
                </w:rPr>
                <w:t>bl. 1 and 2: 21 Dec 2007 (see bl. 2(a));</w:t>
              </w:r>
              <w:r>
                <w:rPr>
                  <w:sz w:val="19"/>
                </w:rPr>
                <w:br/>
                <w:t>By-laws other than bl. 1 and 2: 22 Dec 2007 (see bl. 2(b))</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(Charges) By-laws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it.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204"/>
    <w:docVar w:name="WAFER_20151209172204" w:val="RemoveTrackChanges"/>
    <w:docVar w:name="WAFER_20151209172204_GUID" w:val="d123c1fa-7b7a-40d0-8457-d6cd2cf7f2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79CA08-08B8-4DB8-A255-126AA045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26713</Words>
  <Characters>130899</Characters>
  <Application>Microsoft Office Word</Application>
  <DocSecurity>0</DocSecurity>
  <Lines>5235</Lines>
  <Paragraphs>3426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05-a0-02 - 05-b0-02</dc:title>
  <dc:subject/>
  <dc:creator/>
  <cp:keywords/>
  <dc:description/>
  <cp:lastModifiedBy>Master Repository Process</cp:lastModifiedBy>
  <cp:revision>2</cp:revision>
  <cp:lastPrinted>2007-10-15T06:43:00Z</cp:lastPrinted>
  <dcterms:created xsi:type="dcterms:W3CDTF">2021-09-18T13:08:00Z</dcterms:created>
  <dcterms:modified xsi:type="dcterms:W3CDTF">2021-09-18T13:08:00Z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20071222</vt:lpwstr>
  </property>
  <property fmtid="{D5CDD505-2E9C-101B-9397-08002B2CF9AE}" pid="4" name="DocumentType">
    <vt:lpwstr>Reg</vt:lpwstr>
  </property>
  <property fmtid="{D5CDD505-2E9C-101B-9397-08002B2CF9AE}" pid="5" name="OwlsUID">
    <vt:i4>4852</vt:i4>
  </property>
  <property fmtid="{D5CDD505-2E9C-101B-9397-08002B2CF9AE}" pid="6" name="ReprintedAsAt">
    <vt:filetime>2007-10-04T16:00:00Z</vt:filetime>
  </property>
  <property fmtid="{D5CDD505-2E9C-101B-9397-08002B2CF9AE}" pid="7" name="ReprintNo">
    <vt:lpwstr>5</vt:lpwstr>
  </property>
  <property fmtid="{D5CDD505-2E9C-101B-9397-08002B2CF9AE}" pid="8" name="FromSuffix">
    <vt:lpwstr>05-a0-02</vt:lpwstr>
  </property>
  <property fmtid="{D5CDD505-2E9C-101B-9397-08002B2CF9AE}" pid="9" name="FromAsAtDate">
    <vt:lpwstr>05 Oct 2007</vt:lpwstr>
  </property>
  <property fmtid="{D5CDD505-2E9C-101B-9397-08002B2CF9AE}" pid="10" name="ToSuffix">
    <vt:lpwstr>05-b0-02</vt:lpwstr>
  </property>
  <property fmtid="{D5CDD505-2E9C-101B-9397-08002B2CF9AE}" pid="11" name="ToAsAtDate">
    <vt:lpwstr>22 Dec 2007</vt:lpwstr>
  </property>
</Properties>
</file>