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Death Duty Act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1978</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15 Dec 1997</w:t>
      </w:r>
      <w:r>
        <w:fldChar w:fldCharType="end"/>
      </w:r>
      <w:r>
        <w:t xml:space="preserve">, </w:t>
      </w:r>
      <w:r>
        <w:fldChar w:fldCharType="begin"/>
      </w:r>
      <w:r>
        <w:instrText xml:space="preserve"> DocProperty ToSuffix</w:instrText>
      </w:r>
      <w:r>
        <w:fldChar w:fldCharType="separate"/>
      </w:r>
      <w:r>
        <w:t>00-d0-05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Death Duty Act 1973 </w:t>
      </w:r>
    </w:p>
    <w:p>
      <w:pPr>
        <w:pStyle w:val="LongTitle"/>
        <w:rPr>
          <w:del w:id="1" w:author="svcMRProcess" w:date="2015-11-16T16:27:00Z"/>
          <w:snapToGrid w:val="0"/>
        </w:rPr>
      </w:pPr>
      <w:r>
        <w:rPr>
          <w:snapToGrid w:val="0"/>
        </w:rPr>
        <w:t>A</w:t>
      </w:r>
      <w:bookmarkStart w:id="2" w:name="_GoBack"/>
      <w:bookmarkEnd w:id="2"/>
      <w:r>
        <w:rPr>
          <w:snapToGrid w:val="0"/>
        </w:rPr>
        <w:t>n Act to impose duties upon the estates of deceased persons.</w:t>
      </w:r>
      <w:del w:id="3" w:author="svcMRProcess" w:date="2015-11-16T16:27:00Z">
        <w:r>
          <w:rPr>
            <w:snapToGrid w:val="0"/>
          </w:rPr>
          <w:delText xml:space="preserve"> </w:delText>
        </w:r>
      </w:del>
    </w:p>
    <w:p>
      <w:pPr>
        <w:pStyle w:val="LongTitle"/>
        <w:rPr>
          <w:snapToGrid w:val="0"/>
        </w:rPr>
      </w:pPr>
      <w:del w:id="4" w:author="svcMRProcess" w:date="2015-11-16T16:27:00Z">
        <w:r>
          <w:delText>[Assented to 21 December 1973.]</w:delText>
        </w:r>
      </w:del>
      <w:r>
        <w:rPr>
          <w:snapToGrid w:val="0"/>
        </w:rPr>
        <w:t xml:space="preserve"> </w:t>
      </w:r>
    </w:p>
    <w:p>
      <w:pPr>
        <w:pStyle w:val="Enactment"/>
        <w:rPr>
          <w:snapToGrid w:val="0"/>
        </w:rPr>
      </w:pPr>
      <w:r>
        <w:rPr>
          <w:snapToGrid w:val="0"/>
        </w:rPr>
        <w:t xml:space="preserve">Be it enacted —  </w:t>
      </w:r>
    </w:p>
    <w:p>
      <w:pPr>
        <w:pStyle w:val="Heading5"/>
        <w:rPr>
          <w:snapToGrid w:val="0"/>
        </w:rPr>
      </w:pPr>
      <w:bookmarkStart w:id="5" w:name="_Toc378164569"/>
      <w:bookmarkStart w:id="6" w:name="_Toc425513155"/>
      <w:bookmarkStart w:id="7" w:name="_Toc400273927"/>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Death Duty Act 1973</w:t>
      </w:r>
      <w:r>
        <w:rPr>
          <w:snapToGrid w:val="0"/>
        </w:rPr>
        <w:t>.</w:t>
      </w:r>
    </w:p>
    <w:p>
      <w:pPr>
        <w:pStyle w:val="Heading5"/>
        <w:rPr>
          <w:snapToGrid w:val="0"/>
        </w:rPr>
      </w:pPr>
      <w:bookmarkStart w:id="8" w:name="_Toc378164570"/>
      <w:bookmarkStart w:id="9" w:name="_Toc425513156"/>
      <w:bookmarkStart w:id="10" w:name="_Toc400273928"/>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Death Duty Assessment Act 1973</w:t>
      </w:r>
      <w:r>
        <w:rPr>
          <w:snapToGrid w:val="0"/>
        </w:rPr>
        <w:t>, comes into operation</w:t>
      </w:r>
      <w:r>
        <w:rPr>
          <w:snapToGrid w:val="0"/>
          <w:vertAlign w:val="superscript"/>
        </w:rPr>
        <w:t xml:space="preserve"> 1</w:t>
      </w:r>
      <w:r>
        <w:rPr>
          <w:snapToGrid w:val="0"/>
        </w:rPr>
        <w:t>.</w:t>
      </w:r>
    </w:p>
    <w:p>
      <w:pPr>
        <w:pStyle w:val="Heading5"/>
        <w:rPr>
          <w:snapToGrid w:val="0"/>
        </w:rPr>
      </w:pPr>
      <w:bookmarkStart w:id="11" w:name="_Toc378164571"/>
      <w:bookmarkStart w:id="12" w:name="_Toc425513157"/>
      <w:bookmarkStart w:id="13" w:name="_Toc400273929"/>
      <w:r>
        <w:rPr>
          <w:rStyle w:val="CharSectno"/>
        </w:rPr>
        <w:t>3</w:t>
      </w:r>
      <w:r>
        <w:rPr>
          <w:snapToGrid w:val="0"/>
        </w:rPr>
        <w:t>.</w:t>
      </w:r>
      <w:r>
        <w:rPr>
          <w:snapToGrid w:val="0"/>
        </w:rPr>
        <w:tab/>
        <w:t>Repeal</w:t>
      </w:r>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The </w:t>
      </w:r>
      <w:r>
        <w:rPr>
          <w:i/>
          <w:snapToGrid w:val="0"/>
        </w:rPr>
        <w:t>Death Duties (Taxing) Act 1934</w:t>
      </w:r>
      <w:r>
        <w:rPr>
          <w:i/>
          <w:snapToGrid w:val="0"/>
        </w:rPr>
        <w:noBreakHyphen/>
        <w:t>1970</w:t>
      </w:r>
      <w:r>
        <w:rPr>
          <w:snapToGrid w:val="0"/>
        </w:rPr>
        <w:t>, is hereby repealed.</w:t>
      </w:r>
    </w:p>
    <w:p>
      <w:pPr>
        <w:pStyle w:val="Subsection"/>
        <w:rPr>
          <w:snapToGrid w:val="0"/>
        </w:rPr>
      </w:pPr>
      <w:r>
        <w:rPr>
          <w:snapToGrid w:val="0"/>
        </w:rPr>
        <w:tab/>
        <w:t>(2)</w:t>
      </w:r>
      <w:r>
        <w:rPr>
          <w:snapToGrid w:val="0"/>
        </w:rPr>
        <w:tab/>
        <w:t xml:space="preserve">Where, immediately before the coming into operation of this Act, any provision of the </w:t>
      </w:r>
      <w:r>
        <w:rPr>
          <w:i/>
          <w:snapToGrid w:val="0"/>
        </w:rPr>
        <w:t>Death Duties (Taxing) Act 1934</w:t>
      </w:r>
      <w:r>
        <w:rPr>
          <w:i/>
          <w:snapToGrid w:val="0"/>
        </w:rPr>
        <w:noBreakHyphen/>
        <w:t>1970</w:t>
      </w:r>
      <w:r>
        <w:rPr>
          <w:snapToGrid w:val="0"/>
        </w:rPr>
        <w:t>, applied to and in relation to the death or estate of a person who died before that date, that provision shall continue to so apply on and after that date.</w:t>
      </w:r>
    </w:p>
    <w:p>
      <w:pPr>
        <w:pStyle w:val="Subsection"/>
        <w:rPr>
          <w:snapToGrid w:val="0"/>
        </w:rPr>
      </w:pPr>
      <w:r>
        <w:rPr>
          <w:snapToGrid w:val="0"/>
        </w:rPr>
        <w:tab/>
        <w:t>(3)</w:t>
      </w:r>
      <w:r>
        <w:rPr>
          <w:snapToGrid w:val="0"/>
        </w:rPr>
        <w:tab/>
        <w:t xml:space="preserve">Nothing in this section affects the operation of the </w:t>
      </w:r>
      <w:r>
        <w:rPr>
          <w:i/>
          <w:snapToGrid w:val="0"/>
        </w:rPr>
        <w:t>Interpretation Act 1918</w:t>
      </w:r>
      <w:r>
        <w:rPr>
          <w:snapToGrid w:val="0"/>
        </w:rPr>
        <w:t>.</w:t>
      </w:r>
    </w:p>
    <w:p>
      <w:pPr>
        <w:pStyle w:val="Heading5"/>
        <w:rPr>
          <w:snapToGrid w:val="0"/>
        </w:rPr>
      </w:pPr>
      <w:bookmarkStart w:id="14" w:name="_Toc378164572"/>
      <w:bookmarkStart w:id="15" w:name="_Toc425513158"/>
      <w:bookmarkStart w:id="16" w:name="_Toc400273930"/>
      <w:r>
        <w:rPr>
          <w:rStyle w:val="CharSectno"/>
        </w:rPr>
        <w:t>4</w:t>
      </w:r>
      <w:r>
        <w:rPr>
          <w:snapToGrid w:val="0"/>
        </w:rPr>
        <w:t>.</w:t>
      </w:r>
      <w:r>
        <w:rPr>
          <w:snapToGrid w:val="0"/>
        </w:rPr>
        <w:tab/>
        <w:t>Incorporation</w:t>
      </w:r>
      <w:bookmarkEnd w:id="14"/>
      <w:bookmarkEnd w:id="15"/>
      <w:bookmarkEnd w:id="16"/>
      <w:r>
        <w:rPr>
          <w:snapToGrid w:val="0"/>
        </w:rPr>
        <w:t xml:space="preserve"> </w:t>
      </w:r>
    </w:p>
    <w:p>
      <w:pPr>
        <w:pStyle w:val="Subsection"/>
        <w:rPr>
          <w:snapToGrid w:val="0"/>
        </w:rPr>
      </w:pPr>
      <w:r>
        <w:rPr>
          <w:snapToGrid w:val="0"/>
        </w:rPr>
        <w:tab/>
      </w:r>
      <w:r>
        <w:rPr>
          <w:snapToGrid w:val="0"/>
        </w:rPr>
        <w:tab/>
        <w:t xml:space="preserve">The </w:t>
      </w:r>
      <w:r>
        <w:rPr>
          <w:i/>
          <w:snapToGrid w:val="0"/>
        </w:rPr>
        <w:t>Death Duty Assessment Act 1973</w:t>
      </w:r>
      <w:r>
        <w:rPr>
          <w:snapToGrid w:val="0"/>
        </w:rPr>
        <w:t>, shall be incorporated and read as one with this Act.</w:t>
      </w:r>
    </w:p>
    <w:p>
      <w:pPr>
        <w:pStyle w:val="Heading5"/>
        <w:rPr>
          <w:snapToGrid w:val="0"/>
        </w:rPr>
      </w:pPr>
      <w:bookmarkStart w:id="17" w:name="_Toc378164573"/>
      <w:bookmarkStart w:id="18" w:name="_Toc425513159"/>
      <w:bookmarkStart w:id="19" w:name="_Toc400273931"/>
      <w:r>
        <w:rPr>
          <w:rStyle w:val="CharSectno"/>
        </w:rPr>
        <w:t>5</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r>
      <w:r>
        <w:rPr>
          <w:snapToGrid w:val="0"/>
        </w:rPr>
        <w:tab/>
        <w:t xml:space="preserve">In this Act, unless the contrary intention appears, words and expressions have the same meanings as they have in and for the purposes of the </w:t>
      </w:r>
      <w:r>
        <w:rPr>
          <w:i/>
          <w:snapToGrid w:val="0"/>
        </w:rPr>
        <w:t>Death Duty Assessment Act 1973</w:t>
      </w:r>
      <w:r>
        <w:rPr>
          <w:snapToGrid w:val="0"/>
        </w:rPr>
        <w:t>.</w:t>
      </w:r>
    </w:p>
    <w:p>
      <w:pPr>
        <w:pStyle w:val="Heading5"/>
        <w:rPr>
          <w:snapToGrid w:val="0"/>
        </w:rPr>
      </w:pPr>
      <w:bookmarkStart w:id="20" w:name="_Toc378164574"/>
      <w:bookmarkStart w:id="21" w:name="_Toc425513160"/>
      <w:bookmarkStart w:id="22" w:name="_Toc400273932"/>
      <w:r>
        <w:rPr>
          <w:rStyle w:val="CharSectno"/>
        </w:rPr>
        <w:t>6</w:t>
      </w:r>
      <w:r>
        <w:rPr>
          <w:snapToGrid w:val="0"/>
        </w:rPr>
        <w:t>.</w:t>
      </w:r>
      <w:r>
        <w:rPr>
          <w:snapToGrid w:val="0"/>
        </w:rPr>
        <w:tab/>
        <w:t>Imposition of duty</w:t>
      </w:r>
      <w:bookmarkEnd w:id="20"/>
      <w:bookmarkEnd w:id="21"/>
      <w:bookmarkEnd w:id="22"/>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Death Duty Assessment Act 1973</w:t>
      </w:r>
      <w:r>
        <w:rPr>
          <w:snapToGrid w:val="0"/>
        </w:rPr>
        <w:t>, duty is hereby imposed on and in relation to the final balance of the estate of every person dying in on or after the date of the coming into operation of this Act and before the first day of January, 1979 at the rates declared in Part I of The Schedule to this Act.</w:t>
      </w:r>
    </w:p>
    <w:p>
      <w:pPr>
        <w:pStyle w:val="Subsection"/>
        <w:rPr>
          <w:snapToGrid w:val="0"/>
        </w:rPr>
      </w:pPr>
      <w:r>
        <w:rPr>
          <w:snapToGrid w:val="0"/>
        </w:rPr>
        <w:tab/>
        <w:t>(2)</w:t>
      </w:r>
      <w:r>
        <w:rPr>
          <w:snapToGrid w:val="0"/>
        </w:rPr>
        <w:tab/>
        <w:t xml:space="preserve">Subject to the </w:t>
      </w:r>
      <w:r>
        <w:rPr>
          <w:i/>
          <w:snapToGrid w:val="0"/>
        </w:rPr>
        <w:t>Death Duty Assessment Act 1973</w:t>
      </w:r>
      <w:r>
        <w:rPr>
          <w:snapToGrid w:val="0"/>
        </w:rPr>
        <w:t>, duty is hereby imposed on and in relation to the final balance of the estate of every person dying on or after the first day of January, 1979 and before the first day of January, 1980 at the rates declared in Part II of the Schedule to this Act.</w:t>
      </w:r>
    </w:p>
    <w:p>
      <w:pPr>
        <w:pStyle w:val="Footnotesection"/>
      </w:pPr>
      <w:r>
        <w:tab/>
        <w:t xml:space="preserve">[Section 6 amended by No. 61 of 1978 s.2.]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3" w:name="_Toc378164575"/>
      <w:bookmarkStart w:id="24" w:name="_Toc425513161"/>
      <w:r>
        <w:t>The Schedule</w:t>
      </w:r>
      <w:bookmarkEnd w:id="23"/>
      <w:bookmarkEnd w:id="24"/>
    </w:p>
    <w:p>
      <w:pPr>
        <w:pStyle w:val="yHeading2"/>
      </w:pPr>
      <w:bookmarkStart w:id="25" w:name="_Toc378164576"/>
      <w:bookmarkStart w:id="26" w:name="_Toc425513162"/>
      <w:r>
        <w:t>Part I — Deceased persons dying before 1st January, 1979.</w:t>
      </w:r>
      <w:bookmarkEnd w:id="25"/>
      <w:bookmarkEnd w:id="26"/>
    </w:p>
    <w:p>
      <w:pPr>
        <w:pStyle w:val="MiscellaneousHeading"/>
        <w:rPr>
          <w:snapToGrid w:val="0"/>
        </w:rPr>
      </w:pPr>
      <w:r>
        <w:rPr>
          <w:snapToGrid w:val="0"/>
        </w:rPr>
        <w:t>TABLE 1</w:t>
      </w:r>
    </w:p>
    <w:p>
      <w:pPr>
        <w:pStyle w:val="MiscellaneousBody"/>
        <w:ind w:left="851"/>
        <w:rPr>
          <w:snapToGrid w:val="0"/>
          <w:sz w:val="22"/>
        </w:rPr>
      </w:pPr>
      <w:r>
        <w:rPr>
          <w:snapToGrid w:val="0"/>
          <w:sz w:val="22"/>
        </w:rPr>
        <w:t>Where the deceased person was domiciled in this State at the time of his death and the final balance passes to the children, grandchildren, other issue, or dependent parents of the deceased person — </w:t>
      </w:r>
    </w:p>
    <w:tbl>
      <w:tblPr>
        <w:tblW w:w="0" w:type="auto"/>
        <w:tblLayout w:type="fixed"/>
        <w:tblCellMar>
          <w:left w:w="141" w:type="dxa"/>
          <w:right w:w="141" w:type="dxa"/>
        </w:tblCellMar>
        <w:tblLook w:val="0000" w:firstRow="0" w:lastRow="0" w:firstColumn="0" w:lastColumn="0" w:noHBand="0" w:noVBand="0"/>
      </w:tblPr>
      <w:tblGrid>
        <w:gridCol w:w="1036"/>
        <w:gridCol w:w="1258"/>
        <w:gridCol w:w="1118"/>
        <w:gridCol w:w="2599"/>
        <w:gridCol w:w="1188"/>
      </w:tblGrid>
      <w:tr>
        <w:trPr>
          <w:cantSplit/>
        </w:trPr>
        <w:tc>
          <w:tcPr>
            <w:tcW w:w="2294" w:type="dxa"/>
            <w:gridSpan w:val="2"/>
          </w:tcPr>
          <w:p>
            <w:pPr>
              <w:pStyle w:val="yTable"/>
              <w:jc w:val="center"/>
              <w:rPr>
                <w:snapToGrid w:val="0"/>
                <w:sz w:val="20"/>
              </w:rPr>
            </w:pPr>
            <w:r>
              <w:rPr>
                <w:snapToGrid w:val="0"/>
                <w:sz w:val="20"/>
              </w:rPr>
              <w:t>Where the final balance —</w:t>
            </w:r>
          </w:p>
        </w:tc>
        <w:tc>
          <w:tcPr>
            <w:tcW w:w="4905" w:type="dxa"/>
            <w:gridSpan w:val="3"/>
          </w:tcPr>
          <w:p>
            <w:pPr>
              <w:pStyle w:val="yTable"/>
              <w:jc w:val="center"/>
              <w:rPr>
                <w:spacing w:val="-2"/>
                <w:sz w:val="20"/>
              </w:rPr>
            </w:pPr>
            <w:r>
              <w:rPr>
                <w:spacing w:val="-2"/>
                <w:sz w:val="20"/>
              </w:rPr>
              <w:t>The Duty Payable shall be —</w:t>
            </w:r>
          </w:p>
        </w:tc>
      </w:tr>
      <w:tr>
        <w:tc>
          <w:tcPr>
            <w:tcW w:w="1036" w:type="dxa"/>
          </w:tcPr>
          <w:p>
            <w:pPr>
              <w:pStyle w:val="yTable"/>
              <w:rPr>
                <w:spacing w:val="-2"/>
                <w:sz w:val="18"/>
              </w:rPr>
            </w:pPr>
            <w:r>
              <w:rPr>
                <w:snapToGrid w:val="0"/>
                <w:sz w:val="18"/>
              </w:rPr>
              <w:t>Exceeds</w:t>
            </w:r>
          </w:p>
        </w:tc>
        <w:tc>
          <w:tcPr>
            <w:tcW w:w="1258" w:type="dxa"/>
          </w:tcPr>
          <w:p>
            <w:pPr>
              <w:pStyle w:val="yTable"/>
              <w:rPr>
                <w:snapToGrid w:val="0"/>
                <w:spacing w:val="-2"/>
                <w:sz w:val="18"/>
              </w:rPr>
            </w:pPr>
            <w:r>
              <w:rPr>
                <w:snapToGrid w:val="0"/>
                <w:sz w:val="18"/>
              </w:rPr>
              <w:t>Does not  exceed</w:t>
            </w:r>
          </w:p>
        </w:tc>
        <w:tc>
          <w:tcPr>
            <w:tcW w:w="3717" w:type="dxa"/>
            <w:gridSpan w:val="2"/>
          </w:tcPr>
          <w:p>
            <w:pPr>
              <w:pStyle w:val="yTable"/>
              <w:rPr>
                <w:spacing w:val="-2"/>
                <w:sz w:val="18"/>
              </w:rPr>
            </w:pPr>
            <w:r>
              <w:rPr>
                <w:snapToGrid w:val="0"/>
                <w:sz w:val="18"/>
              </w:rPr>
              <w:t>The Duty Payable shall be —</w:t>
            </w:r>
          </w:p>
        </w:tc>
        <w:tc>
          <w:tcPr>
            <w:tcW w:w="1188" w:type="dxa"/>
          </w:tcPr>
          <w:p>
            <w:pPr>
              <w:pStyle w:val="yTable"/>
              <w:rPr>
                <w:spacing w:val="-2"/>
                <w:sz w:val="18"/>
              </w:rPr>
            </w:pPr>
          </w:p>
        </w:tc>
      </w:tr>
      <w:tr>
        <w:trPr>
          <w:cantSplit/>
        </w:trPr>
        <w:tc>
          <w:tcPr>
            <w:tcW w:w="1036" w:type="dxa"/>
          </w:tcPr>
          <w:p>
            <w:pPr>
              <w:pStyle w:val="yTable"/>
              <w:jc w:val="center"/>
              <w:rPr>
                <w:spacing w:val="-2"/>
                <w:sz w:val="18"/>
              </w:rPr>
            </w:pPr>
            <w:r>
              <w:rPr>
                <w:spacing w:val="-2"/>
                <w:sz w:val="18"/>
              </w:rPr>
              <w:t>$</w:t>
            </w:r>
          </w:p>
        </w:tc>
        <w:tc>
          <w:tcPr>
            <w:tcW w:w="1258" w:type="dxa"/>
          </w:tcPr>
          <w:p>
            <w:pPr>
              <w:pStyle w:val="yTable"/>
              <w:jc w:val="center"/>
              <w:rPr>
                <w:spacing w:val="-2"/>
                <w:sz w:val="18"/>
              </w:rPr>
            </w:pPr>
            <w:r>
              <w:rPr>
                <w:spacing w:val="-2"/>
                <w:sz w:val="18"/>
              </w:rPr>
              <w:t>$</w:t>
            </w:r>
          </w:p>
        </w:tc>
        <w:tc>
          <w:tcPr>
            <w:tcW w:w="1118" w:type="dxa"/>
          </w:tcPr>
          <w:p>
            <w:pPr>
              <w:pStyle w:val="yTable"/>
              <w:jc w:val="center"/>
              <w:rPr>
                <w:spacing w:val="-2"/>
                <w:sz w:val="18"/>
              </w:rPr>
            </w:pPr>
            <w:del w:id="27" w:author="svcMRProcess" w:date="2015-11-16T16:27:00Z">
              <w:r>
                <w:rPr>
                  <w:spacing w:val="-2"/>
                  <w:sz w:val="18"/>
                </w:rPr>
                <w:fldChar w:fldCharType="begin"/>
              </w:r>
              <w:r>
                <w:rPr>
                  <w:spacing w:val="-2"/>
                  <w:sz w:val="18"/>
                </w:rPr>
                <w:delInstrText>ADVANCE \R 28.30</w:delInstrText>
              </w:r>
              <w:r>
                <w:rPr>
                  <w:spacing w:val="-2"/>
                  <w:sz w:val="18"/>
                </w:rPr>
                <w:fldChar w:fldCharType="end"/>
              </w:r>
              <w:r>
                <w:rPr>
                  <w:spacing w:val="-2"/>
                  <w:sz w:val="18"/>
                </w:rPr>
                <w:delText>$</w:delText>
              </w:r>
            </w:del>
            <w:ins w:id="28" w:author="svcMRProcess" w:date="2015-11-16T16:27:00Z">
              <w:r>
                <w:rPr>
                  <w:spacing w:val="-2"/>
                  <w:sz w:val="18"/>
                </w:rPr>
                <w:t>$</w:t>
              </w:r>
            </w:ins>
          </w:p>
        </w:tc>
        <w:tc>
          <w:tcPr>
            <w:tcW w:w="2599" w:type="dxa"/>
          </w:tcPr>
          <w:p>
            <w:pPr>
              <w:pStyle w:val="yTable"/>
              <w:jc w:val="center"/>
              <w:rPr>
                <w:spacing w:val="-2"/>
                <w:sz w:val="18"/>
              </w:rPr>
            </w:pPr>
          </w:p>
        </w:tc>
        <w:tc>
          <w:tcPr>
            <w:tcW w:w="1188" w:type="dxa"/>
          </w:tcPr>
          <w:p>
            <w:pPr>
              <w:pStyle w:val="yTable"/>
              <w:jc w:val="center"/>
              <w:rPr>
                <w:spacing w:val="-2"/>
                <w:sz w:val="18"/>
              </w:rPr>
            </w:pPr>
            <w:r>
              <w:rPr>
                <w:spacing w:val="-2"/>
                <w:sz w:val="18"/>
              </w:rPr>
              <w:t>$</w:t>
            </w:r>
          </w:p>
        </w:tc>
      </w:tr>
      <w:tr>
        <w:trPr>
          <w:cantSplit/>
        </w:trPr>
        <w:tc>
          <w:tcPr>
            <w:tcW w:w="1036" w:type="dxa"/>
          </w:tcPr>
          <w:p>
            <w:pPr>
              <w:pStyle w:val="yTable"/>
              <w:jc w:val="right"/>
              <w:rPr>
                <w:spacing w:val="-2"/>
                <w:sz w:val="18"/>
              </w:rPr>
            </w:pPr>
          </w:p>
        </w:tc>
        <w:tc>
          <w:tcPr>
            <w:tcW w:w="1258" w:type="dxa"/>
          </w:tcPr>
          <w:p>
            <w:pPr>
              <w:pStyle w:val="yTable"/>
              <w:jc w:val="right"/>
              <w:rPr>
                <w:spacing w:val="-2"/>
                <w:sz w:val="18"/>
              </w:rPr>
            </w:pPr>
            <w:r>
              <w:rPr>
                <w:spacing w:val="-2"/>
                <w:sz w:val="18"/>
              </w:rPr>
              <w:t>15,000</w:t>
            </w:r>
          </w:p>
        </w:tc>
        <w:tc>
          <w:tcPr>
            <w:tcW w:w="1118" w:type="dxa"/>
          </w:tcPr>
          <w:p>
            <w:pPr>
              <w:pStyle w:val="yTable"/>
              <w:jc w:val="right"/>
              <w:rPr>
                <w:spacing w:val="-2"/>
                <w:sz w:val="18"/>
              </w:rPr>
            </w:pPr>
            <w:r>
              <w:rPr>
                <w:spacing w:val="-2"/>
                <w:sz w:val="18"/>
              </w:rPr>
              <w:t>Nil</w:t>
            </w:r>
          </w:p>
        </w:tc>
        <w:tc>
          <w:tcPr>
            <w:tcW w:w="2599" w:type="dxa"/>
          </w:tcPr>
          <w:p>
            <w:pPr>
              <w:pStyle w:val="yTable"/>
              <w:jc w:val="right"/>
              <w:rPr>
                <w:spacing w:val="-2"/>
                <w:sz w:val="18"/>
              </w:rPr>
            </w:pPr>
          </w:p>
        </w:tc>
        <w:tc>
          <w:tcPr>
            <w:tcW w:w="1188" w:type="dxa"/>
          </w:tcPr>
          <w:p>
            <w:pPr>
              <w:pStyle w:val="yTable"/>
              <w:jc w:val="right"/>
              <w:rPr>
                <w:spacing w:val="-2"/>
                <w:sz w:val="18"/>
              </w:rPr>
            </w:pPr>
          </w:p>
        </w:tc>
      </w:tr>
      <w:tr>
        <w:trPr>
          <w:cantSplit/>
        </w:trPr>
        <w:tc>
          <w:tcPr>
            <w:tcW w:w="1036" w:type="dxa"/>
          </w:tcPr>
          <w:p>
            <w:pPr>
              <w:pStyle w:val="yTable"/>
              <w:jc w:val="right"/>
              <w:rPr>
                <w:spacing w:val="-2"/>
                <w:sz w:val="18"/>
              </w:rPr>
            </w:pPr>
            <w:r>
              <w:rPr>
                <w:spacing w:val="-2"/>
                <w:sz w:val="18"/>
              </w:rPr>
              <w:t>15,000</w:t>
            </w:r>
          </w:p>
        </w:tc>
        <w:tc>
          <w:tcPr>
            <w:tcW w:w="1258" w:type="dxa"/>
          </w:tcPr>
          <w:p>
            <w:pPr>
              <w:pStyle w:val="yTable"/>
              <w:jc w:val="right"/>
              <w:rPr>
                <w:spacing w:val="-2"/>
                <w:sz w:val="18"/>
              </w:rPr>
            </w:pPr>
            <w:r>
              <w:rPr>
                <w:spacing w:val="-2"/>
                <w:sz w:val="18"/>
              </w:rPr>
              <w:t>20,000</w:t>
            </w:r>
          </w:p>
        </w:tc>
        <w:tc>
          <w:tcPr>
            <w:tcW w:w="1118" w:type="dxa"/>
          </w:tcPr>
          <w:p>
            <w:pPr>
              <w:pStyle w:val="yTable"/>
              <w:jc w:val="right"/>
              <w:rPr>
                <w:spacing w:val="-2"/>
                <w:sz w:val="18"/>
              </w:rPr>
            </w:pPr>
          </w:p>
        </w:tc>
        <w:tc>
          <w:tcPr>
            <w:tcW w:w="2599" w:type="dxa"/>
          </w:tcPr>
          <w:p>
            <w:pPr>
              <w:pStyle w:val="yTable"/>
              <w:jc w:val="right"/>
              <w:rPr>
                <w:spacing w:val="-2"/>
                <w:sz w:val="18"/>
              </w:rPr>
            </w:pPr>
            <w:r>
              <w:rPr>
                <w:spacing w:val="-2"/>
                <w:sz w:val="18"/>
              </w:rPr>
              <w:t>9c for each $1 in excess of</w:t>
            </w:r>
          </w:p>
        </w:tc>
        <w:tc>
          <w:tcPr>
            <w:tcW w:w="1188" w:type="dxa"/>
          </w:tcPr>
          <w:p>
            <w:pPr>
              <w:pStyle w:val="yTable"/>
              <w:jc w:val="right"/>
              <w:rPr>
                <w:spacing w:val="-2"/>
                <w:sz w:val="18"/>
              </w:rPr>
            </w:pPr>
            <w:r>
              <w:rPr>
                <w:spacing w:val="-2"/>
                <w:sz w:val="18"/>
              </w:rPr>
              <w:t>15,000</w:t>
            </w:r>
          </w:p>
        </w:tc>
      </w:tr>
      <w:tr>
        <w:trPr>
          <w:cantSplit/>
        </w:trPr>
        <w:tc>
          <w:tcPr>
            <w:tcW w:w="1036" w:type="dxa"/>
          </w:tcPr>
          <w:p>
            <w:pPr>
              <w:pStyle w:val="yTable"/>
              <w:jc w:val="right"/>
              <w:rPr>
                <w:spacing w:val="-2"/>
                <w:sz w:val="18"/>
              </w:rPr>
            </w:pPr>
            <w:r>
              <w:rPr>
                <w:spacing w:val="-2"/>
                <w:sz w:val="18"/>
              </w:rPr>
              <w:t>20,000</w:t>
            </w:r>
          </w:p>
        </w:tc>
        <w:tc>
          <w:tcPr>
            <w:tcW w:w="1258" w:type="dxa"/>
          </w:tcPr>
          <w:p>
            <w:pPr>
              <w:pStyle w:val="yTable"/>
              <w:jc w:val="right"/>
              <w:rPr>
                <w:spacing w:val="-2"/>
                <w:sz w:val="18"/>
              </w:rPr>
            </w:pPr>
            <w:r>
              <w:rPr>
                <w:spacing w:val="-2"/>
                <w:sz w:val="18"/>
              </w:rPr>
              <w:t>30,000</w:t>
            </w:r>
          </w:p>
        </w:tc>
        <w:tc>
          <w:tcPr>
            <w:tcW w:w="1118" w:type="dxa"/>
          </w:tcPr>
          <w:p>
            <w:pPr>
              <w:pStyle w:val="yTable"/>
              <w:jc w:val="right"/>
              <w:rPr>
                <w:spacing w:val="-2"/>
                <w:sz w:val="18"/>
              </w:rPr>
            </w:pPr>
            <w:r>
              <w:rPr>
                <w:spacing w:val="-2"/>
                <w:sz w:val="18"/>
              </w:rPr>
              <w:t>450 plus</w:t>
            </w:r>
          </w:p>
        </w:tc>
        <w:tc>
          <w:tcPr>
            <w:tcW w:w="2599" w:type="dxa"/>
          </w:tcPr>
          <w:p>
            <w:pPr>
              <w:pStyle w:val="yTable"/>
              <w:jc w:val="right"/>
              <w:rPr>
                <w:spacing w:val="-2"/>
                <w:sz w:val="18"/>
              </w:rPr>
            </w:pPr>
            <w:r>
              <w:rPr>
                <w:spacing w:val="-2"/>
                <w:sz w:val="18"/>
              </w:rPr>
              <w:t>11c for each $1 in excess of</w:t>
            </w:r>
          </w:p>
        </w:tc>
        <w:tc>
          <w:tcPr>
            <w:tcW w:w="1188" w:type="dxa"/>
          </w:tcPr>
          <w:p>
            <w:pPr>
              <w:pStyle w:val="yTable"/>
              <w:jc w:val="right"/>
              <w:rPr>
                <w:spacing w:val="-2"/>
                <w:sz w:val="18"/>
              </w:rPr>
            </w:pPr>
            <w:r>
              <w:rPr>
                <w:spacing w:val="-2"/>
                <w:sz w:val="18"/>
              </w:rPr>
              <w:t>20,000</w:t>
            </w:r>
          </w:p>
        </w:tc>
      </w:tr>
      <w:tr>
        <w:trPr>
          <w:cantSplit/>
        </w:trPr>
        <w:tc>
          <w:tcPr>
            <w:tcW w:w="1036" w:type="dxa"/>
          </w:tcPr>
          <w:p>
            <w:pPr>
              <w:pStyle w:val="yTable"/>
              <w:jc w:val="right"/>
              <w:rPr>
                <w:spacing w:val="-2"/>
                <w:sz w:val="18"/>
              </w:rPr>
            </w:pPr>
            <w:r>
              <w:rPr>
                <w:spacing w:val="-2"/>
                <w:sz w:val="18"/>
              </w:rPr>
              <w:t>30,000</w:t>
            </w:r>
          </w:p>
        </w:tc>
        <w:tc>
          <w:tcPr>
            <w:tcW w:w="1258" w:type="dxa"/>
          </w:tcPr>
          <w:p>
            <w:pPr>
              <w:pStyle w:val="yTable"/>
              <w:jc w:val="right"/>
              <w:rPr>
                <w:spacing w:val="-2"/>
                <w:sz w:val="18"/>
              </w:rPr>
            </w:pPr>
            <w:r>
              <w:rPr>
                <w:spacing w:val="-2"/>
                <w:sz w:val="18"/>
              </w:rPr>
              <w:t>50,000</w:t>
            </w:r>
          </w:p>
        </w:tc>
        <w:tc>
          <w:tcPr>
            <w:tcW w:w="1118" w:type="dxa"/>
          </w:tcPr>
          <w:p>
            <w:pPr>
              <w:pStyle w:val="yTable"/>
              <w:jc w:val="right"/>
              <w:rPr>
                <w:spacing w:val="-2"/>
                <w:sz w:val="18"/>
              </w:rPr>
            </w:pPr>
            <w:r>
              <w:rPr>
                <w:spacing w:val="-2"/>
                <w:sz w:val="18"/>
              </w:rPr>
              <w:t>1,550 plus</w:t>
            </w:r>
          </w:p>
        </w:tc>
        <w:tc>
          <w:tcPr>
            <w:tcW w:w="2599" w:type="dxa"/>
          </w:tcPr>
          <w:p>
            <w:pPr>
              <w:pStyle w:val="yTable"/>
              <w:jc w:val="right"/>
              <w:rPr>
                <w:spacing w:val="-2"/>
                <w:sz w:val="18"/>
              </w:rPr>
            </w:pPr>
            <w:r>
              <w:rPr>
                <w:spacing w:val="-2"/>
                <w:sz w:val="18"/>
              </w:rPr>
              <w:t>13c for each $1 in excess of</w:t>
            </w:r>
          </w:p>
        </w:tc>
        <w:tc>
          <w:tcPr>
            <w:tcW w:w="1188" w:type="dxa"/>
          </w:tcPr>
          <w:p>
            <w:pPr>
              <w:pStyle w:val="yTable"/>
              <w:jc w:val="right"/>
              <w:rPr>
                <w:spacing w:val="-2"/>
                <w:sz w:val="18"/>
              </w:rPr>
            </w:pPr>
            <w:r>
              <w:rPr>
                <w:spacing w:val="-2"/>
                <w:sz w:val="18"/>
              </w:rPr>
              <w:t>30,000</w:t>
            </w:r>
          </w:p>
        </w:tc>
      </w:tr>
      <w:tr>
        <w:trPr>
          <w:cantSplit/>
        </w:trPr>
        <w:tc>
          <w:tcPr>
            <w:tcW w:w="1036" w:type="dxa"/>
          </w:tcPr>
          <w:p>
            <w:pPr>
              <w:pStyle w:val="yTable"/>
              <w:jc w:val="right"/>
              <w:rPr>
                <w:spacing w:val="-2"/>
                <w:sz w:val="18"/>
              </w:rPr>
            </w:pPr>
            <w:r>
              <w:rPr>
                <w:spacing w:val="-2"/>
                <w:sz w:val="18"/>
              </w:rPr>
              <w:t>50,000</w:t>
            </w:r>
          </w:p>
        </w:tc>
        <w:tc>
          <w:tcPr>
            <w:tcW w:w="1258" w:type="dxa"/>
          </w:tcPr>
          <w:p>
            <w:pPr>
              <w:pStyle w:val="yTable"/>
              <w:jc w:val="right"/>
              <w:rPr>
                <w:spacing w:val="-2"/>
                <w:sz w:val="18"/>
              </w:rPr>
            </w:pPr>
            <w:r>
              <w:rPr>
                <w:spacing w:val="-2"/>
                <w:sz w:val="18"/>
              </w:rPr>
              <w:t>70,000</w:t>
            </w:r>
          </w:p>
        </w:tc>
        <w:tc>
          <w:tcPr>
            <w:tcW w:w="1118" w:type="dxa"/>
          </w:tcPr>
          <w:p>
            <w:pPr>
              <w:pStyle w:val="yTable"/>
              <w:jc w:val="right"/>
              <w:rPr>
                <w:spacing w:val="-2"/>
                <w:sz w:val="18"/>
              </w:rPr>
            </w:pPr>
            <w:r>
              <w:rPr>
                <w:spacing w:val="-2"/>
                <w:sz w:val="18"/>
              </w:rPr>
              <w:t>4,150 plus</w:t>
            </w:r>
          </w:p>
        </w:tc>
        <w:tc>
          <w:tcPr>
            <w:tcW w:w="2599" w:type="dxa"/>
          </w:tcPr>
          <w:p>
            <w:pPr>
              <w:pStyle w:val="yTable"/>
              <w:jc w:val="right"/>
              <w:rPr>
                <w:spacing w:val="-2"/>
                <w:sz w:val="18"/>
              </w:rPr>
            </w:pPr>
            <w:r>
              <w:rPr>
                <w:spacing w:val="-2"/>
                <w:sz w:val="18"/>
              </w:rPr>
              <w:t>16c for each $1 in excess of</w:t>
            </w:r>
          </w:p>
        </w:tc>
        <w:tc>
          <w:tcPr>
            <w:tcW w:w="1188" w:type="dxa"/>
          </w:tcPr>
          <w:p>
            <w:pPr>
              <w:pStyle w:val="yTable"/>
              <w:jc w:val="right"/>
              <w:rPr>
                <w:spacing w:val="-2"/>
                <w:sz w:val="18"/>
              </w:rPr>
            </w:pPr>
            <w:r>
              <w:rPr>
                <w:spacing w:val="-2"/>
                <w:sz w:val="18"/>
              </w:rPr>
              <w:t>50,000</w:t>
            </w:r>
          </w:p>
        </w:tc>
      </w:tr>
      <w:tr>
        <w:trPr>
          <w:cantSplit/>
        </w:trPr>
        <w:tc>
          <w:tcPr>
            <w:tcW w:w="1036" w:type="dxa"/>
          </w:tcPr>
          <w:p>
            <w:pPr>
              <w:pStyle w:val="yTable"/>
              <w:jc w:val="right"/>
              <w:rPr>
                <w:spacing w:val="-2"/>
                <w:sz w:val="18"/>
              </w:rPr>
            </w:pPr>
            <w:r>
              <w:rPr>
                <w:spacing w:val="-2"/>
                <w:sz w:val="18"/>
              </w:rPr>
              <w:t>70,000</w:t>
            </w:r>
          </w:p>
        </w:tc>
        <w:tc>
          <w:tcPr>
            <w:tcW w:w="1258" w:type="dxa"/>
          </w:tcPr>
          <w:p>
            <w:pPr>
              <w:pStyle w:val="yTable"/>
              <w:jc w:val="right"/>
              <w:rPr>
                <w:spacing w:val="-2"/>
                <w:sz w:val="18"/>
              </w:rPr>
            </w:pPr>
            <w:r>
              <w:rPr>
                <w:spacing w:val="-2"/>
                <w:sz w:val="18"/>
              </w:rPr>
              <w:t>90,000</w:t>
            </w:r>
          </w:p>
        </w:tc>
        <w:tc>
          <w:tcPr>
            <w:tcW w:w="1118" w:type="dxa"/>
          </w:tcPr>
          <w:p>
            <w:pPr>
              <w:pStyle w:val="yTable"/>
              <w:jc w:val="right"/>
              <w:rPr>
                <w:spacing w:val="-2"/>
                <w:sz w:val="18"/>
              </w:rPr>
            </w:pPr>
            <w:r>
              <w:rPr>
                <w:spacing w:val="-2"/>
                <w:sz w:val="18"/>
              </w:rPr>
              <w:t>7,350 plus</w:t>
            </w:r>
          </w:p>
        </w:tc>
        <w:tc>
          <w:tcPr>
            <w:tcW w:w="2599" w:type="dxa"/>
          </w:tcPr>
          <w:p>
            <w:pPr>
              <w:pStyle w:val="yTable"/>
              <w:jc w:val="right"/>
              <w:rPr>
                <w:spacing w:val="-2"/>
                <w:sz w:val="18"/>
              </w:rPr>
            </w:pPr>
            <w:r>
              <w:rPr>
                <w:spacing w:val="-2"/>
                <w:sz w:val="18"/>
              </w:rPr>
              <w:t>20c for each $1 in excess of</w:t>
            </w:r>
          </w:p>
        </w:tc>
        <w:tc>
          <w:tcPr>
            <w:tcW w:w="1188" w:type="dxa"/>
          </w:tcPr>
          <w:p>
            <w:pPr>
              <w:pStyle w:val="yTable"/>
              <w:jc w:val="right"/>
              <w:rPr>
                <w:spacing w:val="-2"/>
                <w:sz w:val="18"/>
              </w:rPr>
            </w:pPr>
            <w:r>
              <w:rPr>
                <w:spacing w:val="-2"/>
                <w:sz w:val="18"/>
              </w:rPr>
              <w:t>70,000</w:t>
            </w:r>
          </w:p>
        </w:tc>
      </w:tr>
      <w:tr>
        <w:trPr>
          <w:cantSplit/>
        </w:trPr>
        <w:tc>
          <w:tcPr>
            <w:tcW w:w="1036" w:type="dxa"/>
          </w:tcPr>
          <w:p>
            <w:pPr>
              <w:pStyle w:val="yTable"/>
              <w:jc w:val="right"/>
              <w:rPr>
                <w:spacing w:val="-2"/>
                <w:sz w:val="18"/>
              </w:rPr>
            </w:pPr>
            <w:r>
              <w:rPr>
                <w:spacing w:val="-2"/>
                <w:sz w:val="18"/>
              </w:rPr>
              <w:t>90,000</w:t>
            </w:r>
          </w:p>
        </w:tc>
        <w:tc>
          <w:tcPr>
            <w:tcW w:w="1258" w:type="dxa"/>
          </w:tcPr>
          <w:p>
            <w:pPr>
              <w:pStyle w:val="yTable"/>
              <w:jc w:val="right"/>
              <w:rPr>
                <w:spacing w:val="-2"/>
                <w:sz w:val="18"/>
              </w:rPr>
            </w:pPr>
            <w:r>
              <w:rPr>
                <w:spacing w:val="-2"/>
                <w:sz w:val="18"/>
              </w:rPr>
              <w:t>110,000</w:t>
            </w:r>
          </w:p>
        </w:tc>
        <w:tc>
          <w:tcPr>
            <w:tcW w:w="1118" w:type="dxa"/>
          </w:tcPr>
          <w:p>
            <w:pPr>
              <w:pStyle w:val="yTable"/>
              <w:jc w:val="right"/>
              <w:rPr>
                <w:spacing w:val="-2"/>
                <w:sz w:val="18"/>
              </w:rPr>
            </w:pPr>
            <w:r>
              <w:rPr>
                <w:spacing w:val="-2"/>
                <w:sz w:val="18"/>
              </w:rPr>
              <w:t>11,350 plus</w:t>
            </w:r>
          </w:p>
        </w:tc>
        <w:tc>
          <w:tcPr>
            <w:tcW w:w="2599" w:type="dxa"/>
          </w:tcPr>
          <w:p>
            <w:pPr>
              <w:pStyle w:val="yTable"/>
              <w:jc w:val="right"/>
              <w:rPr>
                <w:spacing w:val="-2"/>
                <w:sz w:val="18"/>
              </w:rPr>
            </w:pPr>
            <w:r>
              <w:rPr>
                <w:spacing w:val="-2"/>
                <w:sz w:val="18"/>
              </w:rPr>
              <w:t>24c for each $1 in excess of</w:t>
            </w:r>
          </w:p>
        </w:tc>
        <w:tc>
          <w:tcPr>
            <w:tcW w:w="1188" w:type="dxa"/>
          </w:tcPr>
          <w:p>
            <w:pPr>
              <w:pStyle w:val="yTable"/>
              <w:jc w:val="right"/>
              <w:rPr>
                <w:spacing w:val="-2"/>
                <w:sz w:val="18"/>
              </w:rPr>
            </w:pPr>
            <w:r>
              <w:rPr>
                <w:spacing w:val="-2"/>
                <w:sz w:val="18"/>
              </w:rPr>
              <w:t>90,000</w:t>
            </w:r>
          </w:p>
        </w:tc>
      </w:tr>
      <w:tr>
        <w:trPr>
          <w:cantSplit/>
        </w:trPr>
        <w:tc>
          <w:tcPr>
            <w:tcW w:w="1036" w:type="dxa"/>
          </w:tcPr>
          <w:p>
            <w:pPr>
              <w:pStyle w:val="yTable"/>
              <w:jc w:val="right"/>
              <w:rPr>
                <w:spacing w:val="-2"/>
                <w:sz w:val="18"/>
              </w:rPr>
            </w:pPr>
            <w:r>
              <w:rPr>
                <w:spacing w:val="-2"/>
                <w:sz w:val="18"/>
              </w:rPr>
              <w:t>110,000</w:t>
            </w:r>
          </w:p>
        </w:tc>
        <w:tc>
          <w:tcPr>
            <w:tcW w:w="1258" w:type="dxa"/>
          </w:tcPr>
          <w:p>
            <w:pPr>
              <w:pStyle w:val="yTable"/>
              <w:jc w:val="right"/>
              <w:rPr>
                <w:spacing w:val="-2"/>
                <w:sz w:val="18"/>
              </w:rPr>
            </w:pPr>
            <w:r>
              <w:rPr>
                <w:spacing w:val="-2"/>
                <w:sz w:val="18"/>
              </w:rPr>
              <w:t>130,000</w:t>
            </w:r>
          </w:p>
        </w:tc>
        <w:tc>
          <w:tcPr>
            <w:tcW w:w="1118" w:type="dxa"/>
          </w:tcPr>
          <w:p>
            <w:pPr>
              <w:pStyle w:val="yTable"/>
              <w:jc w:val="right"/>
              <w:rPr>
                <w:spacing w:val="-2"/>
                <w:sz w:val="18"/>
              </w:rPr>
            </w:pPr>
            <w:r>
              <w:rPr>
                <w:spacing w:val="-2"/>
                <w:sz w:val="18"/>
              </w:rPr>
              <w:t>16,150 plus</w:t>
            </w:r>
          </w:p>
        </w:tc>
        <w:tc>
          <w:tcPr>
            <w:tcW w:w="2599" w:type="dxa"/>
          </w:tcPr>
          <w:p>
            <w:pPr>
              <w:pStyle w:val="yTable"/>
              <w:jc w:val="right"/>
              <w:rPr>
                <w:spacing w:val="-2"/>
                <w:sz w:val="18"/>
              </w:rPr>
            </w:pPr>
            <w:r>
              <w:rPr>
                <w:spacing w:val="-2"/>
                <w:sz w:val="18"/>
              </w:rPr>
              <w:t>28c for each $1 in excess of</w:t>
            </w:r>
          </w:p>
        </w:tc>
        <w:tc>
          <w:tcPr>
            <w:tcW w:w="1188" w:type="dxa"/>
          </w:tcPr>
          <w:p>
            <w:pPr>
              <w:pStyle w:val="yTable"/>
              <w:jc w:val="right"/>
              <w:rPr>
                <w:spacing w:val="-2"/>
                <w:sz w:val="18"/>
              </w:rPr>
            </w:pPr>
            <w:r>
              <w:rPr>
                <w:spacing w:val="-2"/>
                <w:sz w:val="18"/>
              </w:rPr>
              <w:t>110,000</w:t>
            </w:r>
          </w:p>
        </w:tc>
      </w:tr>
      <w:tr>
        <w:trPr>
          <w:cantSplit/>
        </w:trPr>
        <w:tc>
          <w:tcPr>
            <w:tcW w:w="1036" w:type="dxa"/>
          </w:tcPr>
          <w:p>
            <w:pPr>
              <w:pStyle w:val="yTable"/>
              <w:jc w:val="right"/>
              <w:rPr>
                <w:spacing w:val="-2"/>
                <w:sz w:val="18"/>
              </w:rPr>
            </w:pPr>
            <w:r>
              <w:rPr>
                <w:spacing w:val="-2"/>
                <w:sz w:val="18"/>
              </w:rPr>
              <w:t>130,000</w:t>
            </w:r>
          </w:p>
        </w:tc>
        <w:tc>
          <w:tcPr>
            <w:tcW w:w="1258" w:type="dxa"/>
          </w:tcPr>
          <w:p>
            <w:pPr>
              <w:pStyle w:val="yTable"/>
              <w:jc w:val="right"/>
              <w:rPr>
                <w:spacing w:val="-2"/>
                <w:sz w:val="18"/>
              </w:rPr>
            </w:pPr>
            <w:r>
              <w:rPr>
                <w:spacing w:val="-2"/>
                <w:sz w:val="18"/>
              </w:rPr>
              <w:t>150,000</w:t>
            </w:r>
          </w:p>
        </w:tc>
        <w:tc>
          <w:tcPr>
            <w:tcW w:w="1118" w:type="dxa"/>
          </w:tcPr>
          <w:p>
            <w:pPr>
              <w:pStyle w:val="yTable"/>
              <w:jc w:val="right"/>
              <w:rPr>
                <w:spacing w:val="-2"/>
                <w:sz w:val="18"/>
              </w:rPr>
            </w:pPr>
            <w:r>
              <w:rPr>
                <w:spacing w:val="-2"/>
                <w:sz w:val="18"/>
              </w:rPr>
              <w:t>21,750 plus</w:t>
            </w:r>
          </w:p>
        </w:tc>
        <w:tc>
          <w:tcPr>
            <w:tcW w:w="2599" w:type="dxa"/>
          </w:tcPr>
          <w:p>
            <w:pPr>
              <w:pStyle w:val="yTable"/>
              <w:jc w:val="right"/>
              <w:rPr>
                <w:spacing w:val="-2"/>
                <w:sz w:val="18"/>
              </w:rPr>
            </w:pPr>
            <w:r>
              <w:rPr>
                <w:spacing w:val="-2"/>
                <w:sz w:val="18"/>
              </w:rPr>
              <w:t>32c for each $1 in excess of</w:t>
            </w:r>
          </w:p>
        </w:tc>
        <w:tc>
          <w:tcPr>
            <w:tcW w:w="1188" w:type="dxa"/>
          </w:tcPr>
          <w:p>
            <w:pPr>
              <w:pStyle w:val="yTable"/>
              <w:jc w:val="right"/>
              <w:rPr>
                <w:spacing w:val="-2"/>
                <w:sz w:val="18"/>
              </w:rPr>
            </w:pPr>
            <w:r>
              <w:rPr>
                <w:spacing w:val="-2"/>
                <w:sz w:val="18"/>
              </w:rPr>
              <w:t>130,000</w:t>
            </w:r>
          </w:p>
        </w:tc>
      </w:tr>
      <w:tr>
        <w:trPr>
          <w:cantSplit/>
        </w:trPr>
        <w:tc>
          <w:tcPr>
            <w:tcW w:w="1036" w:type="dxa"/>
          </w:tcPr>
          <w:p>
            <w:pPr>
              <w:pStyle w:val="yTable"/>
              <w:jc w:val="right"/>
              <w:rPr>
                <w:spacing w:val="-2"/>
                <w:sz w:val="18"/>
              </w:rPr>
            </w:pPr>
            <w:r>
              <w:rPr>
                <w:spacing w:val="-2"/>
                <w:sz w:val="18"/>
              </w:rPr>
              <w:t>150,000</w:t>
            </w:r>
          </w:p>
        </w:tc>
        <w:tc>
          <w:tcPr>
            <w:tcW w:w="1258" w:type="dxa"/>
          </w:tcPr>
          <w:p>
            <w:pPr>
              <w:pStyle w:val="yTable"/>
              <w:jc w:val="right"/>
              <w:rPr>
                <w:spacing w:val="-2"/>
                <w:sz w:val="18"/>
              </w:rPr>
            </w:pPr>
            <w:r>
              <w:rPr>
                <w:spacing w:val="-2"/>
                <w:sz w:val="18"/>
              </w:rPr>
              <w:t>170,000</w:t>
            </w:r>
          </w:p>
        </w:tc>
        <w:tc>
          <w:tcPr>
            <w:tcW w:w="1118" w:type="dxa"/>
          </w:tcPr>
          <w:p>
            <w:pPr>
              <w:pStyle w:val="yTable"/>
              <w:jc w:val="right"/>
              <w:rPr>
                <w:spacing w:val="-2"/>
                <w:sz w:val="18"/>
              </w:rPr>
            </w:pPr>
            <w:r>
              <w:rPr>
                <w:spacing w:val="-2"/>
                <w:sz w:val="18"/>
              </w:rPr>
              <w:t>28,150 plus</w:t>
            </w:r>
          </w:p>
        </w:tc>
        <w:tc>
          <w:tcPr>
            <w:tcW w:w="2599" w:type="dxa"/>
          </w:tcPr>
          <w:p>
            <w:pPr>
              <w:pStyle w:val="yTable"/>
              <w:jc w:val="right"/>
              <w:rPr>
                <w:spacing w:val="-2"/>
                <w:sz w:val="18"/>
              </w:rPr>
            </w:pPr>
            <w:r>
              <w:rPr>
                <w:spacing w:val="-2"/>
                <w:sz w:val="18"/>
              </w:rPr>
              <w:t>38c for each $1 in excess of</w:t>
            </w:r>
          </w:p>
        </w:tc>
        <w:tc>
          <w:tcPr>
            <w:tcW w:w="1188" w:type="dxa"/>
          </w:tcPr>
          <w:p>
            <w:pPr>
              <w:pStyle w:val="yTable"/>
              <w:jc w:val="right"/>
              <w:rPr>
                <w:spacing w:val="-2"/>
                <w:sz w:val="18"/>
              </w:rPr>
            </w:pPr>
            <w:r>
              <w:rPr>
                <w:spacing w:val="-2"/>
                <w:sz w:val="18"/>
              </w:rPr>
              <w:t>150,000</w:t>
            </w:r>
          </w:p>
        </w:tc>
      </w:tr>
      <w:tr>
        <w:trPr>
          <w:cantSplit/>
        </w:trPr>
        <w:tc>
          <w:tcPr>
            <w:tcW w:w="1036" w:type="dxa"/>
          </w:tcPr>
          <w:p>
            <w:pPr>
              <w:pStyle w:val="yTable"/>
              <w:jc w:val="right"/>
              <w:rPr>
                <w:spacing w:val="-2"/>
                <w:sz w:val="18"/>
              </w:rPr>
            </w:pPr>
            <w:r>
              <w:rPr>
                <w:spacing w:val="-2"/>
                <w:sz w:val="18"/>
              </w:rPr>
              <w:t>170,000</w:t>
            </w:r>
          </w:p>
        </w:tc>
        <w:tc>
          <w:tcPr>
            <w:tcW w:w="1258" w:type="dxa"/>
          </w:tcPr>
          <w:p>
            <w:pPr>
              <w:pStyle w:val="yTable"/>
              <w:jc w:val="right"/>
              <w:rPr>
                <w:spacing w:val="-2"/>
                <w:sz w:val="18"/>
              </w:rPr>
            </w:pPr>
            <w:r>
              <w:rPr>
                <w:spacing w:val="-2"/>
                <w:sz w:val="18"/>
              </w:rPr>
              <w:t>203,750</w:t>
            </w:r>
          </w:p>
        </w:tc>
        <w:tc>
          <w:tcPr>
            <w:tcW w:w="1118" w:type="dxa"/>
          </w:tcPr>
          <w:p>
            <w:pPr>
              <w:pStyle w:val="yTable"/>
              <w:jc w:val="right"/>
              <w:rPr>
                <w:spacing w:val="-2"/>
                <w:sz w:val="18"/>
              </w:rPr>
            </w:pPr>
            <w:r>
              <w:rPr>
                <w:spacing w:val="-2"/>
                <w:sz w:val="18"/>
              </w:rPr>
              <w:t>35,750 plus</w:t>
            </w:r>
          </w:p>
        </w:tc>
        <w:tc>
          <w:tcPr>
            <w:tcW w:w="2599" w:type="dxa"/>
          </w:tcPr>
          <w:p>
            <w:pPr>
              <w:pStyle w:val="yTable"/>
              <w:jc w:val="right"/>
              <w:rPr>
                <w:spacing w:val="-2"/>
                <w:sz w:val="18"/>
              </w:rPr>
            </w:pPr>
            <w:r>
              <w:rPr>
                <w:spacing w:val="-2"/>
                <w:sz w:val="18"/>
              </w:rPr>
              <w:t>45c for each $1 in excess of</w:t>
            </w:r>
          </w:p>
        </w:tc>
        <w:tc>
          <w:tcPr>
            <w:tcW w:w="1188" w:type="dxa"/>
          </w:tcPr>
          <w:p>
            <w:pPr>
              <w:pStyle w:val="yTable"/>
              <w:jc w:val="right"/>
              <w:rPr>
                <w:spacing w:val="-2"/>
                <w:sz w:val="18"/>
              </w:rPr>
            </w:pPr>
            <w:r>
              <w:rPr>
                <w:spacing w:val="-2"/>
                <w:sz w:val="18"/>
              </w:rPr>
              <w:t>170,000</w:t>
            </w:r>
          </w:p>
        </w:tc>
      </w:tr>
    </w:tbl>
    <w:p>
      <w:pPr>
        <w:pStyle w:val="MiscellaneousBody"/>
        <w:rPr>
          <w:snapToGrid w:val="0"/>
          <w:sz w:val="18"/>
        </w:rPr>
      </w:pPr>
      <w:r>
        <w:rPr>
          <w:snapToGrid w:val="0"/>
          <w:sz w:val="18"/>
        </w:rPr>
        <w:t>and where the final balance exceeds $203,750, the duty shall be 25% of that final balance.</w:t>
      </w:r>
    </w:p>
    <w:p>
      <w:pPr>
        <w:pStyle w:val="MiscellaneousBody"/>
        <w:ind w:left="851"/>
        <w:rPr>
          <w:snapToGrid w:val="0"/>
          <w:sz w:val="22"/>
        </w:rPr>
      </w:pPr>
      <w:r>
        <w:rPr>
          <w:snapToGrid w:val="0"/>
          <w:sz w:val="22"/>
        </w:rPr>
        <w:t>Where part only of the final balance so passes, the duty payable shall be that proportion of the duty that would have been payable had the whole of that final balance so passed, which the part that so passes bears to the final balance.</w:t>
      </w:r>
    </w:p>
    <w:p>
      <w:pPr>
        <w:pStyle w:val="MiscellaneousHeading"/>
        <w:rPr>
          <w:snapToGrid w:val="0"/>
        </w:rPr>
      </w:pPr>
      <w:r>
        <w:rPr>
          <w:snapToGrid w:val="0"/>
        </w:rPr>
        <w:br w:type="page"/>
        <w:t>TABLE 2</w:t>
      </w:r>
    </w:p>
    <w:p>
      <w:pPr>
        <w:pStyle w:val="MiscellaneousBody"/>
        <w:ind w:left="851"/>
        <w:rPr>
          <w:snapToGrid w:val="0"/>
        </w:rPr>
      </w:pPr>
      <w:r>
        <w:rPr>
          <w:snapToGrid w:val="0"/>
        </w:rPr>
        <w:t xml:space="preserve">Where the deceased person was domiciled in this State at the time of his </w:t>
      </w:r>
      <w:r>
        <w:rPr>
          <w:snapToGrid w:val="0"/>
          <w:sz w:val="22"/>
        </w:rPr>
        <w:t>death</w:t>
      </w:r>
      <w:r>
        <w:rPr>
          <w:snapToGrid w:val="0"/>
        </w:rPr>
        <w:t xml:space="preserve"> and the final balance passes to brothers or sisters (including brothers or sisters of the half blood or by step or adoptive relationship) or parents (not being dependent parents) of the deceased person — </w:t>
      </w:r>
    </w:p>
    <w:tbl>
      <w:tblPr>
        <w:tblW w:w="0" w:type="auto"/>
        <w:tblLayout w:type="fixed"/>
        <w:tblCellMar>
          <w:left w:w="141" w:type="dxa"/>
          <w:right w:w="141" w:type="dxa"/>
        </w:tblCellMar>
        <w:tblLook w:val="0000" w:firstRow="0" w:lastRow="0" w:firstColumn="0" w:lastColumn="0" w:noHBand="0" w:noVBand="0"/>
      </w:tblPr>
      <w:tblGrid>
        <w:gridCol w:w="1036"/>
        <w:gridCol w:w="1258"/>
        <w:gridCol w:w="1118"/>
        <w:gridCol w:w="2599"/>
        <w:gridCol w:w="1188"/>
      </w:tblGrid>
      <w:tr>
        <w:trPr>
          <w:cantSplit/>
        </w:trPr>
        <w:tc>
          <w:tcPr>
            <w:tcW w:w="2294" w:type="dxa"/>
            <w:gridSpan w:val="2"/>
          </w:tcPr>
          <w:p>
            <w:pPr>
              <w:pStyle w:val="yTable"/>
              <w:jc w:val="center"/>
              <w:rPr>
                <w:snapToGrid w:val="0"/>
                <w:sz w:val="20"/>
              </w:rPr>
            </w:pPr>
            <w:r>
              <w:rPr>
                <w:snapToGrid w:val="0"/>
                <w:sz w:val="20"/>
              </w:rPr>
              <w:t>Where the final balance —</w:t>
            </w:r>
          </w:p>
        </w:tc>
        <w:tc>
          <w:tcPr>
            <w:tcW w:w="4905" w:type="dxa"/>
            <w:gridSpan w:val="3"/>
          </w:tcPr>
          <w:p>
            <w:pPr>
              <w:pStyle w:val="yTable"/>
              <w:jc w:val="center"/>
              <w:rPr>
                <w:spacing w:val="-2"/>
                <w:sz w:val="20"/>
              </w:rPr>
            </w:pPr>
            <w:r>
              <w:rPr>
                <w:spacing w:val="-2"/>
                <w:sz w:val="20"/>
              </w:rPr>
              <w:t>The Duty Payable shall be —</w:t>
            </w:r>
          </w:p>
        </w:tc>
      </w:tr>
      <w:tr>
        <w:tc>
          <w:tcPr>
            <w:tcW w:w="1036" w:type="dxa"/>
          </w:tcPr>
          <w:p>
            <w:pPr>
              <w:pStyle w:val="yTable"/>
              <w:rPr>
                <w:spacing w:val="-2"/>
                <w:sz w:val="18"/>
              </w:rPr>
            </w:pPr>
            <w:r>
              <w:rPr>
                <w:snapToGrid w:val="0"/>
                <w:sz w:val="18"/>
              </w:rPr>
              <w:t>Exceeds</w:t>
            </w:r>
          </w:p>
        </w:tc>
        <w:tc>
          <w:tcPr>
            <w:tcW w:w="1258" w:type="dxa"/>
          </w:tcPr>
          <w:p>
            <w:pPr>
              <w:pStyle w:val="yTable"/>
              <w:rPr>
                <w:snapToGrid w:val="0"/>
                <w:spacing w:val="-2"/>
                <w:sz w:val="18"/>
              </w:rPr>
            </w:pPr>
            <w:r>
              <w:rPr>
                <w:snapToGrid w:val="0"/>
                <w:sz w:val="18"/>
              </w:rPr>
              <w:t>Does not  exceed</w:t>
            </w:r>
          </w:p>
        </w:tc>
        <w:tc>
          <w:tcPr>
            <w:tcW w:w="3717" w:type="dxa"/>
            <w:gridSpan w:val="2"/>
          </w:tcPr>
          <w:p>
            <w:pPr>
              <w:pStyle w:val="yTable"/>
              <w:rPr>
                <w:spacing w:val="-2"/>
                <w:sz w:val="18"/>
              </w:rPr>
            </w:pPr>
          </w:p>
        </w:tc>
        <w:tc>
          <w:tcPr>
            <w:tcW w:w="1188" w:type="dxa"/>
          </w:tcPr>
          <w:p>
            <w:pPr>
              <w:pStyle w:val="yTable"/>
              <w:rPr>
                <w:spacing w:val="-2"/>
                <w:sz w:val="18"/>
              </w:rPr>
            </w:pPr>
          </w:p>
        </w:tc>
      </w:tr>
      <w:tr>
        <w:trPr>
          <w:cantSplit/>
        </w:trPr>
        <w:tc>
          <w:tcPr>
            <w:tcW w:w="1036" w:type="dxa"/>
          </w:tcPr>
          <w:p>
            <w:pPr>
              <w:pStyle w:val="yTable"/>
              <w:jc w:val="center"/>
              <w:rPr>
                <w:spacing w:val="-2"/>
                <w:sz w:val="18"/>
              </w:rPr>
            </w:pPr>
            <w:r>
              <w:rPr>
                <w:spacing w:val="-2"/>
                <w:sz w:val="18"/>
              </w:rPr>
              <w:t>$</w:t>
            </w:r>
          </w:p>
        </w:tc>
        <w:tc>
          <w:tcPr>
            <w:tcW w:w="1258" w:type="dxa"/>
          </w:tcPr>
          <w:p>
            <w:pPr>
              <w:pStyle w:val="yTable"/>
              <w:jc w:val="center"/>
              <w:rPr>
                <w:spacing w:val="-2"/>
                <w:sz w:val="18"/>
              </w:rPr>
            </w:pPr>
            <w:r>
              <w:rPr>
                <w:spacing w:val="-2"/>
                <w:sz w:val="18"/>
              </w:rPr>
              <w:t>$</w:t>
            </w:r>
          </w:p>
        </w:tc>
        <w:tc>
          <w:tcPr>
            <w:tcW w:w="1118" w:type="dxa"/>
          </w:tcPr>
          <w:p>
            <w:pPr>
              <w:pStyle w:val="yTable"/>
              <w:jc w:val="center"/>
              <w:rPr>
                <w:spacing w:val="-2"/>
                <w:sz w:val="18"/>
              </w:rPr>
            </w:pPr>
            <w:del w:id="29" w:author="svcMRProcess" w:date="2015-11-16T16:27:00Z">
              <w:r>
                <w:rPr>
                  <w:spacing w:val="-2"/>
                  <w:sz w:val="18"/>
                </w:rPr>
                <w:fldChar w:fldCharType="begin"/>
              </w:r>
              <w:r>
                <w:rPr>
                  <w:spacing w:val="-2"/>
                  <w:sz w:val="18"/>
                </w:rPr>
                <w:delInstrText>ADVANCE \R 28.30</w:delInstrText>
              </w:r>
              <w:r>
                <w:rPr>
                  <w:spacing w:val="-2"/>
                  <w:sz w:val="18"/>
                </w:rPr>
                <w:fldChar w:fldCharType="end"/>
              </w:r>
              <w:r>
                <w:rPr>
                  <w:spacing w:val="-2"/>
                  <w:sz w:val="18"/>
                </w:rPr>
                <w:delText>$</w:delText>
              </w:r>
            </w:del>
            <w:ins w:id="30" w:author="svcMRProcess" w:date="2015-11-16T16:27:00Z">
              <w:r>
                <w:rPr>
                  <w:spacing w:val="-2"/>
                  <w:sz w:val="18"/>
                </w:rPr>
                <w:t>$</w:t>
              </w:r>
            </w:ins>
          </w:p>
        </w:tc>
        <w:tc>
          <w:tcPr>
            <w:tcW w:w="2599" w:type="dxa"/>
          </w:tcPr>
          <w:p>
            <w:pPr>
              <w:pStyle w:val="yTable"/>
              <w:jc w:val="center"/>
              <w:rPr>
                <w:spacing w:val="-2"/>
                <w:sz w:val="18"/>
              </w:rPr>
            </w:pPr>
          </w:p>
        </w:tc>
        <w:tc>
          <w:tcPr>
            <w:tcW w:w="1188" w:type="dxa"/>
          </w:tcPr>
          <w:p>
            <w:pPr>
              <w:pStyle w:val="yTable"/>
              <w:jc w:val="center"/>
              <w:rPr>
                <w:spacing w:val="-2"/>
                <w:sz w:val="18"/>
              </w:rPr>
            </w:pPr>
            <w:r>
              <w:rPr>
                <w:spacing w:val="-2"/>
                <w:sz w:val="18"/>
              </w:rPr>
              <w:t>$</w:t>
            </w:r>
          </w:p>
        </w:tc>
      </w:tr>
      <w:tr>
        <w:trPr>
          <w:cantSplit/>
        </w:trPr>
        <w:tc>
          <w:tcPr>
            <w:tcW w:w="1036" w:type="dxa"/>
          </w:tcPr>
          <w:p>
            <w:pPr>
              <w:pStyle w:val="yTable"/>
              <w:rPr>
                <w:spacing w:val="-2"/>
                <w:sz w:val="18"/>
              </w:rPr>
            </w:pPr>
          </w:p>
        </w:tc>
        <w:tc>
          <w:tcPr>
            <w:tcW w:w="1258" w:type="dxa"/>
          </w:tcPr>
          <w:p>
            <w:pPr>
              <w:pStyle w:val="yTable"/>
              <w:jc w:val="right"/>
              <w:rPr>
                <w:spacing w:val="-2"/>
                <w:sz w:val="18"/>
              </w:rPr>
            </w:pPr>
            <w:r>
              <w:rPr>
                <w:spacing w:val="-2"/>
                <w:sz w:val="18"/>
              </w:rPr>
              <w:t>1,500</w:t>
            </w:r>
          </w:p>
        </w:tc>
        <w:tc>
          <w:tcPr>
            <w:tcW w:w="1118" w:type="dxa"/>
          </w:tcPr>
          <w:p>
            <w:pPr>
              <w:pStyle w:val="yTable"/>
              <w:jc w:val="right"/>
              <w:rPr>
                <w:spacing w:val="-2"/>
                <w:sz w:val="18"/>
              </w:rPr>
            </w:pPr>
            <w:r>
              <w:rPr>
                <w:spacing w:val="-2"/>
                <w:sz w:val="18"/>
              </w:rPr>
              <w:t>Nil</w:t>
            </w:r>
          </w:p>
        </w:tc>
        <w:tc>
          <w:tcPr>
            <w:tcW w:w="2599" w:type="dxa"/>
          </w:tcPr>
          <w:p>
            <w:pPr>
              <w:pStyle w:val="yTable"/>
              <w:jc w:val="right"/>
              <w:rPr>
                <w:spacing w:val="-2"/>
                <w:sz w:val="18"/>
              </w:rPr>
            </w:pPr>
          </w:p>
        </w:tc>
        <w:tc>
          <w:tcPr>
            <w:tcW w:w="1188" w:type="dxa"/>
          </w:tcPr>
          <w:p>
            <w:pPr>
              <w:pStyle w:val="yTable"/>
              <w:jc w:val="right"/>
              <w:rPr>
                <w:spacing w:val="-2"/>
                <w:sz w:val="18"/>
              </w:rPr>
            </w:pPr>
          </w:p>
        </w:tc>
      </w:tr>
      <w:tr>
        <w:trPr>
          <w:cantSplit/>
        </w:trPr>
        <w:tc>
          <w:tcPr>
            <w:tcW w:w="1036" w:type="dxa"/>
          </w:tcPr>
          <w:p>
            <w:pPr>
              <w:pStyle w:val="yTable"/>
              <w:jc w:val="right"/>
              <w:rPr>
                <w:spacing w:val="-2"/>
                <w:sz w:val="18"/>
              </w:rPr>
            </w:pPr>
            <w:r>
              <w:rPr>
                <w:spacing w:val="-2"/>
                <w:sz w:val="18"/>
              </w:rPr>
              <w:t>1,500</w:t>
            </w:r>
          </w:p>
        </w:tc>
        <w:tc>
          <w:tcPr>
            <w:tcW w:w="1258" w:type="dxa"/>
          </w:tcPr>
          <w:p>
            <w:pPr>
              <w:pStyle w:val="yTable"/>
              <w:jc w:val="right"/>
              <w:rPr>
                <w:spacing w:val="-2"/>
                <w:sz w:val="18"/>
              </w:rPr>
            </w:pPr>
            <w:r>
              <w:rPr>
                <w:spacing w:val="-2"/>
                <w:sz w:val="18"/>
              </w:rPr>
              <w:t>3,000</w:t>
            </w:r>
          </w:p>
        </w:tc>
        <w:tc>
          <w:tcPr>
            <w:tcW w:w="1118" w:type="dxa"/>
          </w:tcPr>
          <w:p>
            <w:pPr>
              <w:pStyle w:val="yTable"/>
              <w:jc w:val="right"/>
              <w:rPr>
                <w:spacing w:val="-2"/>
                <w:sz w:val="18"/>
              </w:rPr>
            </w:pPr>
          </w:p>
        </w:tc>
        <w:tc>
          <w:tcPr>
            <w:tcW w:w="2599" w:type="dxa"/>
          </w:tcPr>
          <w:p>
            <w:pPr>
              <w:pStyle w:val="yTable"/>
              <w:jc w:val="right"/>
              <w:rPr>
                <w:spacing w:val="-2"/>
                <w:sz w:val="18"/>
              </w:rPr>
            </w:pPr>
            <w:r>
              <w:rPr>
                <w:spacing w:val="-2"/>
                <w:sz w:val="18"/>
              </w:rPr>
              <w:t>6c for each $1 in excess of</w:t>
            </w:r>
          </w:p>
        </w:tc>
        <w:tc>
          <w:tcPr>
            <w:tcW w:w="1188" w:type="dxa"/>
          </w:tcPr>
          <w:p>
            <w:pPr>
              <w:pStyle w:val="yTable"/>
              <w:jc w:val="right"/>
              <w:rPr>
                <w:spacing w:val="-2"/>
                <w:sz w:val="18"/>
              </w:rPr>
            </w:pPr>
            <w:r>
              <w:rPr>
                <w:spacing w:val="-2"/>
                <w:sz w:val="18"/>
              </w:rPr>
              <w:t>1,500</w:t>
            </w:r>
          </w:p>
        </w:tc>
      </w:tr>
      <w:tr>
        <w:trPr>
          <w:cantSplit/>
        </w:trPr>
        <w:tc>
          <w:tcPr>
            <w:tcW w:w="1036" w:type="dxa"/>
          </w:tcPr>
          <w:p>
            <w:pPr>
              <w:pStyle w:val="yTable"/>
              <w:jc w:val="right"/>
              <w:rPr>
                <w:spacing w:val="-2"/>
                <w:sz w:val="18"/>
              </w:rPr>
            </w:pPr>
            <w:r>
              <w:rPr>
                <w:spacing w:val="-2"/>
                <w:sz w:val="18"/>
              </w:rPr>
              <w:t>3,000</w:t>
            </w:r>
          </w:p>
        </w:tc>
        <w:tc>
          <w:tcPr>
            <w:tcW w:w="1258" w:type="dxa"/>
          </w:tcPr>
          <w:p>
            <w:pPr>
              <w:pStyle w:val="yTable"/>
              <w:jc w:val="right"/>
              <w:rPr>
                <w:spacing w:val="-2"/>
                <w:sz w:val="18"/>
              </w:rPr>
            </w:pPr>
            <w:r>
              <w:rPr>
                <w:spacing w:val="-2"/>
                <w:sz w:val="18"/>
              </w:rPr>
              <w:t>5,000</w:t>
            </w:r>
          </w:p>
        </w:tc>
        <w:tc>
          <w:tcPr>
            <w:tcW w:w="1118" w:type="dxa"/>
          </w:tcPr>
          <w:p>
            <w:pPr>
              <w:pStyle w:val="yTable"/>
              <w:jc w:val="right"/>
              <w:rPr>
                <w:spacing w:val="-2"/>
                <w:sz w:val="18"/>
              </w:rPr>
            </w:pPr>
            <w:r>
              <w:rPr>
                <w:spacing w:val="-2"/>
                <w:sz w:val="18"/>
              </w:rPr>
              <w:t>90 plus</w:t>
            </w:r>
          </w:p>
        </w:tc>
        <w:tc>
          <w:tcPr>
            <w:tcW w:w="2599" w:type="dxa"/>
          </w:tcPr>
          <w:p>
            <w:pPr>
              <w:pStyle w:val="yTable"/>
              <w:jc w:val="right"/>
              <w:rPr>
                <w:spacing w:val="-2"/>
                <w:sz w:val="18"/>
              </w:rPr>
            </w:pPr>
            <w:r>
              <w:rPr>
                <w:spacing w:val="-2"/>
                <w:sz w:val="18"/>
              </w:rPr>
              <w:t>8c for each $1 in excess of</w:t>
            </w:r>
          </w:p>
        </w:tc>
        <w:tc>
          <w:tcPr>
            <w:tcW w:w="1188" w:type="dxa"/>
          </w:tcPr>
          <w:p>
            <w:pPr>
              <w:pStyle w:val="yTable"/>
              <w:jc w:val="right"/>
              <w:rPr>
                <w:spacing w:val="-2"/>
                <w:sz w:val="18"/>
              </w:rPr>
            </w:pPr>
            <w:r>
              <w:rPr>
                <w:spacing w:val="-2"/>
                <w:sz w:val="18"/>
              </w:rPr>
              <w:t>3,000</w:t>
            </w:r>
          </w:p>
        </w:tc>
      </w:tr>
      <w:tr>
        <w:trPr>
          <w:cantSplit/>
        </w:trPr>
        <w:tc>
          <w:tcPr>
            <w:tcW w:w="1036" w:type="dxa"/>
          </w:tcPr>
          <w:p>
            <w:pPr>
              <w:pStyle w:val="yTable"/>
              <w:jc w:val="right"/>
              <w:rPr>
                <w:spacing w:val="-2"/>
                <w:sz w:val="18"/>
              </w:rPr>
            </w:pPr>
            <w:r>
              <w:rPr>
                <w:spacing w:val="-2"/>
                <w:sz w:val="18"/>
              </w:rPr>
              <w:t>5,000</w:t>
            </w:r>
          </w:p>
        </w:tc>
        <w:tc>
          <w:tcPr>
            <w:tcW w:w="1258" w:type="dxa"/>
          </w:tcPr>
          <w:p>
            <w:pPr>
              <w:pStyle w:val="yTable"/>
              <w:jc w:val="right"/>
              <w:rPr>
                <w:spacing w:val="-2"/>
                <w:sz w:val="18"/>
              </w:rPr>
            </w:pPr>
            <w:r>
              <w:rPr>
                <w:spacing w:val="-2"/>
                <w:sz w:val="18"/>
              </w:rPr>
              <w:t>10,000</w:t>
            </w:r>
          </w:p>
        </w:tc>
        <w:tc>
          <w:tcPr>
            <w:tcW w:w="1118" w:type="dxa"/>
          </w:tcPr>
          <w:p>
            <w:pPr>
              <w:pStyle w:val="yTable"/>
              <w:jc w:val="right"/>
              <w:rPr>
                <w:spacing w:val="-2"/>
                <w:sz w:val="18"/>
              </w:rPr>
            </w:pPr>
            <w:r>
              <w:rPr>
                <w:spacing w:val="-2"/>
                <w:sz w:val="18"/>
              </w:rPr>
              <w:t>250 plus</w:t>
            </w:r>
          </w:p>
        </w:tc>
        <w:tc>
          <w:tcPr>
            <w:tcW w:w="2599" w:type="dxa"/>
          </w:tcPr>
          <w:p>
            <w:pPr>
              <w:pStyle w:val="yTable"/>
              <w:jc w:val="right"/>
              <w:rPr>
                <w:spacing w:val="-2"/>
                <w:sz w:val="18"/>
              </w:rPr>
            </w:pPr>
            <w:r>
              <w:rPr>
                <w:spacing w:val="-2"/>
                <w:sz w:val="18"/>
              </w:rPr>
              <w:t>10c for each $1 in excess of</w:t>
            </w:r>
          </w:p>
        </w:tc>
        <w:tc>
          <w:tcPr>
            <w:tcW w:w="1188" w:type="dxa"/>
          </w:tcPr>
          <w:p>
            <w:pPr>
              <w:pStyle w:val="yTable"/>
              <w:jc w:val="right"/>
              <w:rPr>
                <w:spacing w:val="-2"/>
                <w:sz w:val="18"/>
              </w:rPr>
            </w:pPr>
            <w:r>
              <w:rPr>
                <w:spacing w:val="-2"/>
                <w:sz w:val="18"/>
              </w:rPr>
              <w:t>5,000</w:t>
            </w:r>
          </w:p>
        </w:tc>
      </w:tr>
      <w:tr>
        <w:trPr>
          <w:cantSplit/>
        </w:trPr>
        <w:tc>
          <w:tcPr>
            <w:tcW w:w="1036" w:type="dxa"/>
          </w:tcPr>
          <w:p>
            <w:pPr>
              <w:pStyle w:val="yTable"/>
              <w:jc w:val="right"/>
              <w:rPr>
                <w:spacing w:val="-2"/>
                <w:sz w:val="18"/>
              </w:rPr>
            </w:pPr>
            <w:r>
              <w:rPr>
                <w:spacing w:val="-2"/>
                <w:sz w:val="18"/>
              </w:rPr>
              <w:t>10,000</w:t>
            </w:r>
          </w:p>
        </w:tc>
        <w:tc>
          <w:tcPr>
            <w:tcW w:w="1258" w:type="dxa"/>
          </w:tcPr>
          <w:p>
            <w:pPr>
              <w:pStyle w:val="yTable"/>
              <w:jc w:val="right"/>
              <w:rPr>
                <w:spacing w:val="-2"/>
                <w:sz w:val="18"/>
              </w:rPr>
            </w:pPr>
            <w:r>
              <w:rPr>
                <w:spacing w:val="-2"/>
                <w:sz w:val="18"/>
              </w:rPr>
              <w:t>20,000</w:t>
            </w:r>
          </w:p>
        </w:tc>
        <w:tc>
          <w:tcPr>
            <w:tcW w:w="1118" w:type="dxa"/>
          </w:tcPr>
          <w:p>
            <w:pPr>
              <w:pStyle w:val="yTable"/>
              <w:jc w:val="right"/>
              <w:rPr>
                <w:spacing w:val="-2"/>
                <w:sz w:val="18"/>
              </w:rPr>
            </w:pPr>
            <w:r>
              <w:rPr>
                <w:spacing w:val="-2"/>
                <w:sz w:val="18"/>
              </w:rPr>
              <w:t>750 plus</w:t>
            </w:r>
          </w:p>
        </w:tc>
        <w:tc>
          <w:tcPr>
            <w:tcW w:w="2599" w:type="dxa"/>
          </w:tcPr>
          <w:p>
            <w:pPr>
              <w:pStyle w:val="yTable"/>
              <w:jc w:val="right"/>
              <w:rPr>
                <w:spacing w:val="-2"/>
                <w:sz w:val="18"/>
              </w:rPr>
            </w:pPr>
            <w:r>
              <w:rPr>
                <w:spacing w:val="-2"/>
                <w:sz w:val="18"/>
              </w:rPr>
              <w:t>12c for each $1 in excess of</w:t>
            </w:r>
          </w:p>
        </w:tc>
        <w:tc>
          <w:tcPr>
            <w:tcW w:w="1188" w:type="dxa"/>
          </w:tcPr>
          <w:p>
            <w:pPr>
              <w:pStyle w:val="yTable"/>
              <w:jc w:val="right"/>
              <w:rPr>
                <w:spacing w:val="-2"/>
                <w:sz w:val="18"/>
              </w:rPr>
            </w:pPr>
            <w:r>
              <w:rPr>
                <w:spacing w:val="-2"/>
                <w:sz w:val="18"/>
              </w:rPr>
              <w:t>10,000</w:t>
            </w:r>
          </w:p>
        </w:tc>
      </w:tr>
      <w:tr>
        <w:trPr>
          <w:cantSplit/>
        </w:trPr>
        <w:tc>
          <w:tcPr>
            <w:tcW w:w="1036" w:type="dxa"/>
          </w:tcPr>
          <w:p>
            <w:pPr>
              <w:pStyle w:val="yTable"/>
              <w:jc w:val="right"/>
              <w:rPr>
                <w:spacing w:val="-2"/>
                <w:sz w:val="18"/>
              </w:rPr>
            </w:pPr>
            <w:r>
              <w:rPr>
                <w:spacing w:val="-2"/>
                <w:sz w:val="18"/>
              </w:rPr>
              <w:t>20,000</w:t>
            </w:r>
          </w:p>
        </w:tc>
        <w:tc>
          <w:tcPr>
            <w:tcW w:w="1258" w:type="dxa"/>
          </w:tcPr>
          <w:p>
            <w:pPr>
              <w:pStyle w:val="yTable"/>
              <w:jc w:val="right"/>
              <w:rPr>
                <w:spacing w:val="-2"/>
                <w:sz w:val="18"/>
              </w:rPr>
            </w:pPr>
            <w:r>
              <w:rPr>
                <w:spacing w:val="-2"/>
                <w:sz w:val="18"/>
              </w:rPr>
              <w:t>30,000</w:t>
            </w:r>
          </w:p>
        </w:tc>
        <w:tc>
          <w:tcPr>
            <w:tcW w:w="1118" w:type="dxa"/>
          </w:tcPr>
          <w:p>
            <w:pPr>
              <w:pStyle w:val="yTable"/>
              <w:jc w:val="right"/>
              <w:rPr>
                <w:spacing w:val="-2"/>
                <w:sz w:val="18"/>
              </w:rPr>
            </w:pPr>
            <w:r>
              <w:rPr>
                <w:spacing w:val="-2"/>
                <w:sz w:val="18"/>
              </w:rPr>
              <w:t>1,950 plus</w:t>
            </w:r>
          </w:p>
        </w:tc>
        <w:tc>
          <w:tcPr>
            <w:tcW w:w="2599" w:type="dxa"/>
          </w:tcPr>
          <w:p>
            <w:pPr>
              <w:pStyle w:val="yTable"/>
              <w:jc w:val="right"/>
              <w:rPr>
                <w:spacing w:val="-2"/>
                <w:sz w:val="18"/>
              </w:rPr>
            </w:pPr>
            <w:r>
              <w:rPr>
                <w:spacing w:val="-2"/>
                <w:sz w:val="18"/>
              </w:rPr>
              <w:t>14c for each $1 in excess of</w:t>
            </w:r>
          </w:p>
        </w:tc>
        <w:tc>
          <w:tcPr>
            <w:tcW w:w="1188" w:type="dxa"/>
          </w:tcPr>
          <w:p>
            <w:pPr>
              <w:pStyle w:val="yTable"/>
              <w:jc w:val="right"/>
              <w:rPr>
                <w:spacing w:val="-2"/>
                <w:sz w:val="18"/>
              </w:rPr>
            </w:pPr>
            <w:r>
              <w:rPr>
                <w:spacing w:val="-2"/>
                <w:sz w:val="18"/>
              </w:rPr>
              <w:t>20,000</w:t>
            </w:r>
          </w:p>
        </w:tc>
      </w:tr>
      <w:tr>
        <w:trPr>
          <w:cantSplit/>
        </w:trPr>
        <w:tc>
          <w:tcPr>
            <w:tcW w:w="1036" w:type="dxa"/>
          </w:tcPr>
          <w:p>
            <w:pPr>
              <w:pStyle w:val="yTable"/>
              <w:jc w:val="right"/>
              <w:rPr>
                <w:spacing w:val="-2"/>
                <w:sz w:val="18"/>
              </w:rPr>
            </w:pPr>
            <w:r>
              <w:rPr>
                <w:spacing w:val="-2"/>
                <w:sz w:val="18"/>
              </w:rPr>
              <w:t>30,000</w:t>
            </w:r>
          </w:p>
        </w:tc>
        <w:tc>
          <w:tcPr>
            <w:tcW w:w="1258" w:type="dxa"/>
          </w:tcPr>
          <w:p>
            <w:pPr>
              <w:pStyle w:val="yTable"/>
              <w:jc w:val="right"/>
              <w:rPr>
                <w:spacing w:val="-2"/>
                <w:sz w:val="18"/>
              </w:rPr>
            </w:pPr>
            <w:r>
              <w:rPr>
                <w:spacing w:val="-2"/>
                <w:sz w:val="18"/>
              </w:rPr>
              <w:t>50,000</w:t>
            </w:r>
          </w:p>
        </w:tc>
        <w:tc>
          <w:tcPr>
            <w:tcW w:w="1118" w:type="dxa"/>
          </w:tcPr>
          <w:p>
            <w:pPr>
              <w:pStyle w:val="yTable"/>
              <w:jc w:val="right"/>
              <w:rPr>
                <w:spacing w:val="-2"/>
                <w:sz w:val="18"/>
              </w:rPr>
            </w:pPr>
            <w:r>
              <w:rPr>
                <w:spacing w:val="-2"/>
                <w:sz w:val="18"/>
              </w:rPr>
              <w:t>3,350 plus</w:t>
            </w:r>
          </w:p>
        </w:tc>
        <w:tc>
          <w:tcPr>
            <w:tcW w:w="2599" w:type="dxa"/>
          </w:tcPr>
          <w:p>
            <w:pPr>
              <w:pStyle w:val="yTable"/>
              <w:jc w:val="right"/>
              <w:rPr>
                <w:spacing w:val="-2"/>
                <w:sz w:val="18"/>
              </w:rPr>
            </w:pPr>
            <w:r>
              <w:rPr>
                <w:spacing w:val="-2"/>
                <w:sz w:val="18"/>
              </w:rPr>
              <w:t>17c for each $1 in excess of</w:t>
            </w:r>
          </w:p>
        </w:tc>
        <w:tc>
          <w:tcPr>
            <w:tcW w:w="1188" w:type="dxa"/>
          </w:tcPr>
          <w:p>
            <w:pPr>
              <w:pStyle w:val="yTable"/>
              <w:jc w:val="right"/>
              <w:rPr>
                <w:spacing w:val="-2"/>
                <w:sz w:val="18"/>
              </w:rPr>
            </w:pPr>
            <w:r>
              <w:rPr>
                <w:spacing w:val="-2"/>
                <w:sz w:val="18"/>
              </w:rPr>
              <w:t>30,000</w:t>
            </w:r>
          </w:p>
        </w:tc>
      </w:tr>
      <w:tr>
        <w:trPr>
          <w:cantSplit/>
        </w:trPr>
        <w:tc>
          <w:tcPr>
            <w:tcW w:w="1036" w:type="dxa"/>
          </w:tcPr>
          <w:p>
            <w:pPr>
              <w:pStyle w:val="yTable"/>
              <w:jc w:val="right"/>
              <w:rPr>
                <w:spacing w:val="-2"/>
                <w:sz w:val="18"/>
              </w:rPr>
            </w:pPr>
            <w:r>
              <w:rPr>
                <w:spacing w:val="-2"/>
                <w:sz w:val="18"/>
              </w:rPr>
              <w:t>50,000</w:t>
            </w:r>
          </w:p>
        </w:tc>
        <w:tc>
          <w:tcPr>
            <w:tcW w:w="1258" w:type="dxa"/>
          </w:tcPr>
          <w:p>
            <w:pPr>
              <w:pStyle w:val="yTable"/>
              <w:jc w:val="right"/>
              <w:rPr>
                <w:spacing w:val="-2"/>
                <w:sz w:val="18"/>
              </w:rPr>
            </w:pPr>
            <w:r>
              <w:rPr>
                <w:spacing w:val="-2"/>
                <w:sz w:val="18"/>
              </w:rPr>
              <w:t>70,000</w:t>
            </w:r>
          </w:p>
        </w:tc>
        <w:tc>
          <w:tcPr>
            <w:tcW w:w="1118" w:type="dxa"/>
          </w:tcPr>
          <w:p>
            <w:pPr>
              <w:pStyle w:val="yTable"/>
              <w:jc w:val="right"/>
              <w:rPr>
                <w:spacing w:val="-2"/>
                <w:sz w:val="18"/>
              </w:rPr>
            </w:pPr>
            <w:r>
              <w:rPr>
                <w:spacing w:val="-2"/>
                <w:sz w:val="18"/>
              </w:rPr>
              <w:t>6,750 plus</w:t>
            </w:r>
          </w:p>
        </w:tc>
        <w:tc>
          <w:tcPr>
            <w:tcW w:w="2599" w:type="dxa"/>
          </w:tcPr>
          <w:p>
            <w:pPr>
              <w:pStyle w:val="yTable"/>
              <w:jc w:val="right"/>
              <w:rPr>
                <w:spacing w:val="-2"/>
                <w:sz w:val="18"/>
              </w:rPr>
            </w:pPr>
            <w:r>
              <w:rPr>
                <w:spacing w:val="-2"/>
                <w:sz w:val="18"/>
              </w:rPr>
              <w:t>20c for each $1 in excess of</w:t>
            </w:r>
          </w:p>
        </w:tc>
        <w:tc>
          <w:tcPr>
            <w:tcW w:w="1188" w:type="dxa"/>
          </w:tcPr>
          <w:p>
            <w:pPr>
              <w:pStyle w:val="yTable"/>
              <w:jc w:val="right"/>
              <w:rPr>
                <w:spacing w:val="-2"/>
                <w:sz w:val="18"/>
              </w:rPr>
            </w:pPr>
            <w:r>
              <w:rPr>
                <w:spacing w:val="-2"/>
                <w:sz w:val="18"/>
              </w:rPr>
              <w:t>50,000</w:t>
            </w:r>
          </w:p>
        </w:tc>
      </w:tr>
      <w:tr>
        <w:trPr>
          <w:cantSplit/>
        </w:trPr>
        <w:tc>
          <w:tcPr>
            <w:tcW w:w="1036" w:type="dxa"/>
          </w:tcPr>
          <w:p>
            <w:pPr>
              <w:pStyle w:val="yTable"/>
              <w:jc w:val="right"/>
              <w:rPr>
                <w:spacing w:val="-2"/>
                <w:sz w:val="18"/>
              </w:rPr>
            </w:pPr>
            <w:r>
              <w:rPr>
                <w:spacing w:val="-2"/>
                <w:sz w:val="18"/>
              </w:rPr>
              <w:t>70,000</w:t>
            </w:r>
          </w:p>
        </w:tc>
        <w:tc>
          <w:tcPr>
            <w:tcW w:w="1258" w:type="dxa"/>
          </w:tcPr>
          <w:p>
            <w:pPr>
              <w:pStyle w:val="yTable"/>
              <w:jc w:val="right"/>
              <w:rPr>
                <w:spacing w:val="-2"/>
                <w:sz w:val="18"/>
              </w:rPr>
            </w:pPr>
            <w:r>
              <w:rPr>
                <w:spacing w:val="-2"/>
                <w:sz w:val="18"/>
              </w:rPr>
              <w:t>90,000</w:t>
            </w:r>
          </w:p>
        </w:tc>
        <w:tc>
          <w:tcPr>
            <w:tcW w:w="1118" w:type="dxa"/>
          </w:tcPr>
          <w:p>
            <w:pPr>
              <w:pStyle w:val="yTable"/>
              <w:jc w:val="right"/>
              <w:rPr>
                <w:spacing w:val="-2"/>
                <w:sz w:val="18"/>
              </w:rPr>
            </w:pPr>
            <w:r>
              <w:rPr>
                <w:spacing w:val="-2"/>
                <w:sz w:val="18"/>
              </w:rPr>
              <w:t>10,750 plus</w:t>
            </w:r>
          </w:p>
        </w:tc>
        <w:tc>
          <w:tcPr>
            <w:tcW w:w="2599" w:type="dxa"/>
          </w:tcPr>
          <w:p>
            <w:pPr>
              <w:pStyle w:val="yTable"/>
              <w:jc w:val="right"/>
              <w:rPr>
                <w:spacing w:val="-2"/>
                <w:sz w:val="18"/>
              </w:rPr>
            </w:pPr>
            <w:r>
              <w:rPr>
                <w:spacing w:val="-2"/>
                <w:sz w:val="18"/>
              </w:rPr>
              <w:t>24c for each $1 in excess of</w:t>
            </w:r>
          </w:p>
        </w:tc>
        <w:tc>
          <w:tcPr>
            <w:tcW w:w="1188" w:type="dxa"/>
          </w:tcPr>
          <w:p>
            <w:pPr>
              <w:pStyle w:val="yTable"/>
              <w:jc w:val="right"/>
              <w:rPr>
                <w:spacing w:val="-2"/>
                <w:sz w:val="18"/>
              </w:rPr>
            </w:pPr>
            <w:r>
              <w:rPr>
                <w:spacing w:val="-2"/>
                <w:sz w:val="18"/>
              </w:rPr>
              <w:t>70,000</w:t>
            </w:r>
          </w:p>
        </w:tc>
      </w:tr>
      <w:tr>
        <w:trPr>
          <w:cantSplit/>
        </w:trPr>
        <w:tc>
          <w:tcPr>
            <w:tcW w:w="1036" w:type="dxa"/>
          </w:tcPr>
          <w:p>
            <w:pPr>
              <w:pStyle w:val="yTable"/>
              <w:jc w:val="right"/>
              <w:rPr>
                <w:spacing w:val="-2"/>
                <w:sz w:val="18"/>
              </w:rPr>
            </w:pPr>
            <w:r>
              <w:rPr>
                <w:spacing w:val="-2"/>
                <w:sz w:val="18"/>
              </w:rPr>
              <w:t>90,000</w:t>
            </w:r>
          </w:p>
        </w:tc>
        <w:tc>
          <w:tcPr>
            <w:tcW w:w="1258" w:type="dxa"/>
          </w:tcPr>
          <w:p>
            <w:pPr>
              <w:pStyle w:val="yTable"/>
              <w:jc w:val="right"/>
              <w:rPr>
                <w:spacing w:val="-2"/>
                <w:sz w:val="18"/>
              </w:rPr>
            </w:pPr>
            <w:r>
              <w:rPr>
                <w:spacing w:val="-2"/>
                <w:sz w:val="18"/>
              </w:rPr>
              <w:t>110,000</w:t>
            </w:r>
          </w:p>
        </w:tc>
        <w:tc>
          <w:tcPr>
            <w:tcW w:w="1118" w:type="dxa"/>
          </w:tcPr>
          <w:p>
            <w:pPr>
              <w:pStyle w:val="yTable"/>
              <w:jc w:val="right"/>
              <w:rPr>
                <w:spacing w:val="-2"/>
                <w:sz w:val="18"/>
              </w:rPr>
            </w:pPr>
            <w:r>
              <w:rPr>
                <w:spacing w:val="-2"/>
                <w:sz w:val="18"/>
              </w:rPr>
              <w:t>15,550 plus</w:t>
            </w:r>
          </w:p>
        </w:tc>
        <w:tc>
          <w:tcPr>
            <w:tcW w:w="2599" w:type="dxa"/>
          </w:tcPr>
          <w:p>
            <w:pPr>
              <w:pStyle w:val="yTable"/>
              <w:jc w:val="right"/>
              <w:rPr>
                <w:spacing w:val="-2"/>
                <w:sz w:val="18"/>
              </w:rPr>
            </w:pPr>
            <w:r>
              <w:rPr>
                <w:spacing w:val="-2"/>
                <w:sz w:val="18"/>
              </w:rPr>
              <w:t>28c for each $1 in excess of</w:t>
            </w:r>
          </w:p>
        </w:tc>
        <w:tc>
          <w:tcPr>
            <w:tcW w:w="1188" w:type="dxa"/>
          </w:tcPr>
          <w:p>
            <w:pPr>
              <w:pStyle w:val="yTable"/>
              <w:jc w:val="right"/>
              <w:rPr>
                <w:spacing w:val="-2"/>
                <w:sz w:val="18"/>
              </w:rPr>
            </w:pPr>
            <w:r>
              <w:rPr>
                <w:spacing w:val="-2"/>
                <w:sz w:val="18"/>
              </w:rPr>
              <w:t>90,000</w:t>
            </w:r>
          </w:p>
        </w:tc>
      </w:tr>
      <w:tr>
        <w:trPr>
          <w:cantSplit/>
        </w:trPr>
        <w:tc>
          <w:tcPr>
            <w:tcW w:w="1036" w:type="dxa"/>
          </w:tcPr>
          <w:p>
            <w:pPr>
              <w:pStyle w:val="yTable"/>
              <w:jc w:val="right"/>
              <w:rPr>
                <w:spacing w:val="-2"/>
                <w:sz w:val="18"/>
              </w:rPr>
            </w:pPr>
            <w:r>
              <w:rPr>
                <w:spacing w:val="-2"/>
                <w:sz w:val="18"/>
              </w:rPr>
              <w:t>110,000</w:t>
            </w:r>
          </w:p>
        </w:tc>
        <w:tc>
          <w:tcPr>
            <w:tcW w:w="1258" w:type="dxa"/>
          </w:tcPr>
          <w:p>
            <w:pPr>
              <w:pStyle w:val="yTable"/>
              <w:jc w:val="right"/>
              <w:rPr>
                <w:spacing w:val="-2"/>
                <w:sz w:val="18"/>
              </w:rPr>
            </w:pPr>
            <w:r>
              <w:rPr>
                <w:spacing w:val="-2"/>
                <w:sz w:val="18"/>
              </w:rPr>
              <w:t>130,000</w:t>
            </w:r>
          </w:p>
        </w:tc>
        <w:tc>
          <w:tcPr>
            <w:tcW w:w="1118" w:type="dxa"/>
          </w:tcPr>
          <w:p>
            <w:pPr>
              <w:pStyle w:val="yTable"/>
              <w:jc w:val="right"/>
              <w:rPr>
                <w:spacing w:val="-2"/>
                <w:sz w:val="18"/>
              </w:rPr>
            </w:pPr>
            <w:r>
              <w:rPr>
                <w:spacing w:val="-2"/>
                <w:sz w:val="18"/>
              </w:rPr>
              <w:t>21,150 plus</w:t>
            </w:r>
          </w:p>
        </w:tc>
        <w:tc>
          <w:tcPr>
            <w:tcW w:w="2599" w:type="dxa"/>
          </w:tcPr>
          <w:p>
            <w:pPr>
              <w:pStyle w:val="yTable"/>
              <w:jc w:val="right"/>
              <w:rPr>
                <w:spacing w:val="-2"/>
                <w:sz w:val="18"/>
              </w:rPr>
            </w:pPr>
            <w:r>
              <w:rPr>
                <w:spacing w:val="-2"/>
                <w:sz w:val="18"/>
              </w:rPr>
              <w:t>33c for each $1 in excess of</w:t>
            </w:r>
          </w:p>
        </w:tc>
        <w:tc>
          <w:tcPr>
            <w:tcW w:w="1188" w:type="dxa"/>
          </w:tcPr>
          <w:p>
            <w:pPr>
              <w:pStyle w:val="yTable"/>
              <w:jc w:val="right"/>
              <w:rPr>
                <w:spacing w:val="-2"/>
                <w:sz w:val="18"/>
              </w:rPr>
            </w:pPr>
            <w:r>
              <w:rPr>
                <w:spacing w:val="-2"/>
                <w:sz w:val="18"/>
              </w:rPr>
              <w:t>110,000</w:t>
            </w:r>
          </w:p>
        </w:tc>
      </w:tr>
      <w:tr>
        <w:trPr>
          <w:cantSplit/>
        </w:trPr>
        <w:tc>
          <w:tcPr>
            <w:tcW w:w="1036" w:type="dxa"/>
          </w:tcPr>
          <w:p>
            <w:pPr>
              <w:pStyle w:val="yTable"/>
              <w:jc w:val="right"/>
              <w:rPr>
                <w:spacing w:val="-2"/>
                <w:sz w:val="18"/>
              </w:rPr>
            </w:pPr>
            <w:r>
              <w:rPr>
                <w:spacing w:val="-2"/>
                <w:sz w:val="18"/>
              </w:rPr>
              <w:t>130,000</w:t>
            </w:r>
          </w:p>
        </w:tc>
        <w:tc>
          <w:tcPr>
            <w:tcW w:w="1258" w:type="dxa"/>
          </w:tcPr>
          <w:p>
            <w:pPr>
              <w:pStyle w:val="yTable"/>
              <w:jc w:val="right"/>
              <w:rPr>
                <w:spacing w:val="-2"/>
                <w:sz w:val="18"/>
              </w:rPr>
            </w:pPr>
            <w:r>
              <w:rPr>
                <w:spacing w:val="-2"/>
                <w:sz w:val="18"/>
              </w:rPr>
              <w:t>150,000</w:t>
            </w:r>
          </w:p>
        </w:tc>
        <w:tc>
          <w:tcPr>
            <w:tcW w:w="1118" w:type="dxa"/>
          </w:tcPr>
          <w:p>
            <w:pPr>
              <w:pStyle w:val="yTable"/>
              <w:jc w:val="right"/>
              <w:rPr>
                <w:spacing w:val="-2"/>
                <w:sz w:val="18"/>
              </w:rPr>
            </w:pPr>
            <w:r>
              <w:rPr>
                <w:spacing w:val="-2"/>
                <w:sz w:val="18"/>
              </w:rPr>
              <w:t>27,750 plus</w:t>
            </w:r>
          </w:p>
        </w:tc>
        <w:tc>
          <w:tcPr>
            <w:tcW w:w="2599" w:type="dxa"/>
          </w:tcPr>
          <w:p>
            <w:pPr>
              <w:pStyle w:val="yTable"/>
              <w:jc w:val="right"/>
              <w:rPr>
                <w:spacing w:val="-2"/>
                <w:sz w:val="18"/>
              </w:rPr>
            </w:pPr>
            <w:r>
              <w:rPr>
                <w:spacing w:val="-2"/>
                <w:sz w:val="18"/>
              </w:rPr>
              <w:t>38c for each $1 in excess of</w:t>
            </w:r>
          </w:p>
        </w:tc>
        <w:tc>
          <w:tcPr>
            <w:tcW w:w="1188" w:type="dxa"/>
          </w:tcPr>
          <w:p>
            <w:pPr>
              <w:pStyle w:val="yTable"/>
              <w:jc w:val="right"/>
              <w:rPr>
                <w:spacing w:val="-2"/>
                <w:sz w:val="18"/>
              </w:rPr>
            </w:pPr>
            <w:r>
              <w:rPr>
                <w:spacing w:val="-2"/>
                <w:sz w:val="18"/>
              </w:rPr>
              <w:t>130,000</w:t>
            </w:r>
          </w:p>
        </w:tc>
      </w:tr>
      <w:tr>
        <w:trPr>
          <w:cantSplit/>
        </w:trPr>
        <w:tc>
          <w:tcPr>
            <w:tcW w:w="1036" w:type="dxa"/>
          </w:tcPr>
          <w:p>
            <w:pPr>
              <w:pStyle w:val="yTable"/>
              <w:jc w:val="right"/>
              <w:rPr>
                <w:spacing w:val="-2"/>
                <w:sz w:val="18"/>
              </w:rPr>
            </w:pPr>
            <w:r>
              <w:rPr>
                <w:spacing w:val="-2"/>
                <w:sz w:val="18"/>
              </w:rPr>
              <w:t>150,000</w:t>
            </w:r>
          </w:p>
        </w:tc>
        <w:tc>
          <w:tcPr>
            <w:tcW w:w="1258" w:type="dxa"/>
          </w:tcPr>
          <w:p>
            <w:pPr>
              <w:pStyle w:val="yTable"/>
              <w:jc w:val="right"/>
              <w:rPr>
                <w:spacing w:val="-2"/>
                <w:sz w:val="18"/>
              </w:rPr>
            </w:pPr>
            <w:r>
              <w:rPr>
                <w:spacing w:val="-2"/>
                <w:sz w:val="18"/>
              </w:rPr>
              <w:t>170,000</w:t>
            </w:r>
          </w:p>
        </w:tc>
        <w:tc>
          <w:tcPr>
            <w:tcW w:w="1118" w:type="dxa"/>
          </w:tcPr>
          <w:p>
            <w:pPr>
              <w:pStyle w:val="yTable"/>
              <w:jc w:val="right"/>
              <w:rPr>
                <w:spacing w:val="-2"/>
                <w:sz w:val="18"/>
              </w:rPr>
            </w:pPr>
            <w:r>
              <w:rPr>
                <w:spacing w:val="-2"/>
                <w:sz w:val="18"/>
              </w:rPr>
              <w:t>35,350 plus</w:t>
            </w:r>
          </w:p>
        </w:tc>
        <w:tc>
          <w:tcPr>
            <w:tcW w:w="2599" w:type="dxa"/>
          </w:tcPr>
          <w:p>
            <w:pPr>
              <w:pStyle w:val="yTable"/>
              <w:jc w:val="right"/>
              <w:rPr>
                <w:spacing w:val="-2"/>
                <w:sz w:val="18"/>
              </w:rPr>
            </w:pPr>
            <w:r>
              <w:rPr>
                <w:spacing w:val="-2"/>
                <w:sz w:val="18"/>
              </w:rPr>
              <w:t>44c for each $1 in excess of</w:t>
            </w:r>
          </w:p>
        </w:tc>
        <w:tc>
          <w:tcPr>
            <w:tcW w:w="1188" w:type="dxa"/>
          </w:tcPr>
          <w:p>
            <w:pPr>
              <w:pStyle w:val="yTable"/>
              <w:jc w:val="right"/>
              <w:rPr>
                <w:spacing w:val="-2"/>
                <w:sz w:val="18"/>
              </w:rPr>
            </w:pPr>
            <w:r>
              <w:rPr>
                <w:spacing w:val="-2"/>
                <w:sz w:val="18"/>
              </w:rPr>
              <w:t>150,000</w:t>
            </w:r>
          </w:p>
        </w:tc>
      </w:tr>
      <w:tr>
        <w:trPr>
          <w:cantSplit/>
        </w:trPr>
        <w:tc>
          <w:tcPr>
            <w:tcW w:w="1036" w:type="dxa"/>
          </w:tcPr>
          <w:p>
            <w:pPr>
              <w:pStyle w:val="yTable"/>
              <w:jc w:val="right"/>
              <w:rPr>
                <w:spacing w:val="-2"/>
                <w:sz w:val="18"/>
              </w:rPr>
            </w:pPr>
            <w:r>
              <w:rPr>
                <w:spacing w:val="-2"/>
                <w:sz w:val="18"/>
              </w:rPr>
              <w:t>170,000</w:t>
            </w:r>
          </w:p>
        </w:tc>
        <w:tc>
          <w:tcPr>
            <w:tcW w:w="1258" w:type="dxa"/>
          </w:tcPr>
          <w:p>
            <w:pPr>
              <w:pStyle w:val="yTable"/>
              <w:jc w:val="right"/>
              <w:rPr>
                <w:spacing w:val="-2"/>
                <w:sz w:val="18"/>
              </w:rPr>
            </w:pPr>
            <w:r>
              <w:rPr>
                <w:spacing w:val="-2"/>
                <w:sz w:val="18"/>
              </w:rPr>
              <w:t>204,250</w:t>
            </w:r>
          </w:p>
        </w:tc>
        <w:tc>
          <w:tcPr>
            <w:tcW w:w="1118" w:type="dxa"/>
          </w:tcPr>
          <w:p>
            <w:pPr>
              <w:pStyle w:val="yTable"/>
              <w:jc w:val="right"/>
              <w:rPr>
                <w:spacing w:val="-2"/>
                <w:sz w:val="18"/>
              </w:rPr>
            </w:pPr>
            <w:r>
              <w:rPr>
                <w:spacing w:val="-2"/>
                <w:sz w:val="18"/>
              </w:rPr>
              <w:t>44,150 plus</w:t>
            </w:r>
          </w:p>
        </w:tc>
        <w:tc>
          <w:tcPr>
            <w:tcW w:w="2599" w:type="dxa"/>
          </w:tcPr>
          <w:p>
            <w:pPr>
              <w:pStyle w:val="yTable"/>
              <w:jc w:val="right"/>
              <w:rPr>
                <w:spacing w:val="-2"/>
                <w:sz w:val="18"/>
              </w:rPr>
            </w:pPr>
            <w:r>
              <w:rPr>
                <w:spacing w:val="-2"/>
                <w:sz w:val="18"/>
              </w:rPr>
              <w:t>50c for each $1 in excess of</w:t>
            </w:r>
          </w:p>
        </w:tc>
        <w:tc>
          <w:tcPr>
            <w:tcW w:w="1188" w:type="dxa"/>
          </w:tcPr>
          <w:p>
            <w:pPr>
              <w:pStyle w:val="yTable"/>
              <w:jc w:val="right"/>
              <w:rPr>
                <w:spacing w:val="-2"/>
                <w:sz w:val="18"/>
              </w:rPr>
            </w:pPr>
            <w:r>
              <w:rPr>
                <w:spacing w:val="-2"/>
                <w:sz w:val="18"/>
              </w:rPr>
              <w:t>170,000</w:t>
            </w:r>
          </w:p>
        </w:tc>
      </w:tr>
    </w:tbl>
    <w:p>
      <w:pPr>
        <w:pStyle w:val="MiscellaneousBody"/>
        <w:rPr>
          <w:snapToGrid w:val="0"/>
          <w:sz w:val="18"/>
        </w:rPr>
      </w:pPr>
      <w:r>
        <w:rPr>
          <w:snapToGrid w:val="0"/>
          <w:sz w:val="18"/>
        </w:rPr>
        <w:t>and where the final balance exceeds $204,250, the duty shall be 30% of that final balance.</w:t>
      </w:r>
    </w:p>
    <w:p>
      <w:pPr>
        <w:pStyle w:val="MiscellaneousBody"/>
        <w:ind w:left="851"/>
        <w:rPr>
          <w:snapToGrid w:val="0"/>
          <w:sz w:val="22"/>
        </w:rPr>
      </w:pPr>
      <w:r>
        <w:rPr>
          <w:snapToGrid w:val="0"/>
          <w:sz w:val="22"/>
        </w:rPr>
        <w:t>Where part only of the final balance so passes, the duty payable shall be that proportion of the duty that would have been payable had the whole of that final balance so passed, which the part that so passes bears to the final balance.</w:t>
      </w:r>
    </w:p>
    <w:p>
      <w:pPr>
        <w:pStyle w:val="MiscellaneousHeading"/>
        <w:rPr>
          <w:snapToGrid w:val="0"/>
        </w:rPr>
      </w:pPr>
      <w:r>
        <w:rPr>
          <w:snapToGrid w:val="0"/>
        </w:rPr>
        <w:br w:type="page"/>
        <w:t>TABLE 3</w:t>
      </w:r>
    </w:p>
    <w:p>
      <w:pPr>
        <w:pStyle w:val="MiscellaneousBody"/>
        <w:ind w:left="851"/>
        <w:rPr>
          <w:snapToGrid w:val="0"/>
          <w:sz w:val="22"/>
        </w:rPr>
      </w:pPr>
      <w:r>
        <w:rPr>
          <w:snapToGrid w:val="0"/>
          <w:sz w:val="22"/>
        </w:rPr>
        <w:t>Where the deceased person was domiciled in this State at the time of his death and the final balance passes to any person (not being a person to whom Table 1 or 2 of this Part of this Schedule applies or the widow or widower of the deceased person) or to any body corporate or unincorporate — </w:t>
      </w:r>
    </w:p>
    <w:tbl>
      <w:tblPr>
        <w:tblW w:w="0" w:type="auto"/>
        <w:tblLayout w:type="fixed"/>
        <w:tblCellMar>
          <w:left w:w="141" w:type="dxa"/>
          <w:right w:w="141" w:type="dxa"/>
        </w:tblCellMar>
        <w:tblLook w:val="0000" w:firstRow="0" w:lastRow="0" w:firstColumn="0" w:lastColumn="0" w:noHBand="0" w:noVBand="0"/>
      </w:tblPr>
      <w:tblGrid>
        <w:gridCol w:w="1036"/>
        <w:gridCol w:w="1258"/>
        <w:gridCol w:w="1118"/>
        <w:gridCol w:w="2599"/>
        <w:gridCol w:w="1188"/>
      </w:tblGrid>
      <w:tr>
        <w:trPr>
          <w:cantSplit/>
        </w:trPr>
        <w:tc>
          <w:tcPr>
            <w:tcW w:w="2294" w:type="dxa"/>
            <w:gridSpan w:val="2"/>
          </w:tcPr>
          <w:p>
            <w:pPr>
              <w:pStyle w:val="yTable"/>
              <w:jc w:val="center"/>
              <w:rPr>
                <w:snapToGrid w:val="0"/>
                <w:sz w:val="20"/>
              </w:rPr>
            </w:pPr>
            <w:r>
              <w:rPr>
                <w:snapToGrid w:val="0"/>
                <w:sz w:val="20"/>
              </w:rPr>
              <w:t>Where the final balance —</w:t>
            </w:r>
          </w:p>
        </w:tc>
        <w:tc>
          <w:tcPr>
            <w:tcW w:w="4905" w:type="dxa"/>
            <w:gridSpan w:val="3"/>
          </w:tcPr>
          <w:p>
            <w:pPr>
              <w:pStyle w:val="yTable"/>
              <w:jc w:val="center"/>
              <w:rPr>
                <w:spacing w:val="-2"/>
                <w:sz w:val="20"/>
              </w:rPr>
            </w:pPr>
            <w:r>
              <w:rPr>
                <w:spacing w:val="-2"/>
                <w:sz w:val="20"/>
              </w:rPr>
              <w:t>The Duty Payable shall be —</w:t>
            </w:r>
          </w:p>
        </w:tc>
      </w:tr>
      <w:tr>
        <w:tc>
          <w:tcPr>
            <w:tcW w:w="1036" w:type="dxa"/>
          </w:tcPr>
          <w:p>
            <w:pPr>
              <w:pStyle w:val="yTable"/>
              <w:jc w:val="center"/>
              <w:rPr>
                <w:spacing w:val="-2"/>
                <w:sz w:val="18"/>
              </w:rPr>
            </w:pPr>
            <w:r>
              <w:rPr>
                <w:snapToGrid w:val="0"/>
                <w:sz w:val="18"/>
              </w:rPr>
              <w:t>Exceeds</w:t>
            </w:r>
          </w:p>
        </w:tc>
        <w:tc>
          <w:tcPr>
            <w:tcW w:w="1258" w:type="dxa"/>
          </w:tcPr>
          <w:p>
            <w:pPr>
              <w:pStyle w:val="yTable"/>
              <w:jc w:val="center"/>
              <w:rPr>
                <w:snapToGrid w:val="0"/>
                <w:spacing w:val="-2"/>
                <w:sz w:val="18"/>
              </w:rPr>
            </w:pPr>
            <w:r>
              <w:rPr>
                <w:snapToGrid w:val="0"/>
                <w:sz w:val="18"/>
              </w:rPr>
              <w:t>Does not  exceed</w:t>
            </w:r>
          </w:p>
        </w:tc>
        <w:tc>
          <w:tcPr>
            <w:tcW w:w="3717" w:type="dxa"/>
            <w:gridSpan w:val="2"/>
          </w:tcPr>
          <w:p>
            <w:pPr>
              <w:pStyle w:val="yTable"/>
              <w:jc w:val="center"/>
              <w:rPr>
                <w:spacing w:val="-2"/>
                <w:sz w:val="18"/>
              </w:rPr>
            </w:pPr>
          </w:p>
        </w:tc>
        <w:tc>
          <w:tcPr>
            <w:tcW w:w="1188" w:type="dxa"/>
          </w:tcPr>
          <w:p>
            <w:pPr>
              <w:pStyle w:val="yTable"/>
              <w:jc w:val="center"/>
              <w:rPr>
                <w:spacing w:val="-2"/>
                <w:sz w:val="18"/>
              </w:rPr>
            </w:pPr>
          </w:p>
        </w:tc>
      </w:tr>
      <w:tr>
        <w:trPr>
          <w:cantSplit/>
        </w:trPr>
        <w:tc>
          <w:tcPr>
            <w:tcW w:w="1036" w:type="dxa"/>
          </w:tcPr>
          <w:p>
            <w:pPr>
              <w:pStyle w:val="yTable"/>
              <w:jc w:val="center"/>
              <w:rPr>
                <w:spacing w:val="-2"/>
                <w:sz w:val="18"/>
              </w:rPr>
            </w:pPr>
            <w:r>
              <w:rPr>
                <w:spacing w:val="-2"/>
                <w:sz w:val="18"/>
              </w:rPr>
              <w:t>$</w:t>
            </w:r>
          </w:p>
        </w:tc>
        <w:tc>
          <w:tcPr>
            <w:tcW w:w="1258" w:type="dxa"/>
          </w:tcPr>
          <w:p>
            <w:pPr>
              <w:pStyle w:val="yTable"/>
              <w:jc w:val="center"/>
              <w:rPr>
                <w:spacing w:val="-2"/>
                <w:sz w:val="18"/>
              </w:rPr>
            </w:pPr>
            <w:r>
              <w:rPr>
                <w:spacing w:val="-2"/>
                <w:sz w:val="18"/>
              </w:rPr>
              <w:t>$</w:t>
            </w:r>
          </w:p>
        </w:tc>
        <w:tc>
          <w:tcPr>
            <w:tcW w:w="1118" w:type="dxa"/>
          </w:tcPr>
          <w:p>
            <w:pPr>
              <w:pStyle w:val="yTable"/>
              <w:jc w:val="center"/>
              <w:rPr>
                <w:spacing w:val="-2"/>
                <w:sz w:val="18"/>
              </w:rPr>
            </w:pPr>
            <w:del w:id="31" w:author="svcMRProcess" w:date="2015-11-16T16:27:00Z">
              <w:r>
                <w:rPr>
                  <w:spacing w:val="-2"/>
                  <w:sz w:val="18"/>
                </w:rPr>
                <w:fldChar w:fldCharType="begin"/>
              </w:r>
              <w:r>
                <w:rPr>
                  <w:spacing w:val="-2"/>
                  <w:sz w:val="18"/>
                </w:rPr>
                <w:delInstrText>ADVANCE \R 28.30</w:delInstrText>
              </w:r>
              <w:r>
                <w:rPr>
                  <w:spacing w:val="-2"/>
                  <w:sz w:val="18"/>
                </w:rPr>
                <w:fldChar w:fldCharType="end"/>
              </w:r>
              <w:r>
                <w:rPr>
                  <w:spacing w:val="-2"/>
                  <w:sz w:val="18"/>
                </w:rPr>
                <w:delText>$</w:delText>
              </w:r>
            </w:del>
            <w:ins w:id="32" w:author="svcMRProcess" w:date="2015-11-16T16:27:00Z">
              <w:r>
                <w:rPr>
                  <w:spacing w:val="-2"/>
                  <w:sz w:val="18"/>
                </w:rPr>
                <w:t>$</w:t>
              </w:r>
            </w:ins>
          </w:p>
        </w:tc>
        <w:tc>
          <w:tcPr>
            <w:tcW w:w="2599" w:type="dxa"/>
          </w:tcPr>
          <w:p>
            <w:pPr>
              <w:pStyle w:val="yTable"/>
              <w:jc w:val="center"/>
              <w:rPr>
                <w:spacing w:val="-2"/>
                <w:sz w:val="18"/>
              </w:rPr>
            </w:pPr>
          </w:p>
        </w:tc>
        <w:tc>
          <w:tcPr>
            <w:tcW w:w="1188" w:type="dxa"/>
          </w:tcPr>
          <w:p>
            <w:pPr>
              <w:pStyle w:val="yTable"/>
              <w:jc w:val="center"/>
              <w:rPr>
                <w:spacing w:val="-2"/>
                <w:sz w:val="18"/>
              </w:rPr>
            </w:pPr>
            <w:r>
              <w:rPr>
                <w:spacing w:val="-2"/>
                <w:sz w:val="18"/>
              </w:rPr>
              <w:t>$</w:t>
            </w:r>
          </w:p>
        </w:tc>
      </w:tr>
      <w:tr>
        <w:trPr>
          <w:cantSplit/>
        </w:trPr>
        <w:tc>
          <w:tcPr>
            <w:tcW w:w="1036" w:type="dxa"/>
          </w:tcPr>
          <w:p>
            <w:pPr>
              <w:pStyle w:val="yTable"/>
              <w:rPr>
                <w:spacing w:val="-2"/>
                <w:sz w:val="18"/>
              </w:rPr>
            </w:pPr>
          </w:p>
        </w:tc>
        <w:tc>
          <w:tcPr>
            <w:tcW w:w="1258" w:type="dxa"/>
          </w:tcPr>
          <w:p>
            <w:pPr>
              <w:pStyle w:val="yTable"/>
              <w:jc w:val="right"/>
              <w:rPr>
                <w:spacing w:val="-2"/>
                <w:sz w:val="18"/>
              </w:rPr>
            </w:pPr>
            <w:r>
              <w:rPr>
                <w:spacing w:val="-2"/>
                <w:sz w:val="18"/>
              </w:rPr>
              <w:t>1,500</w:t>
            </w:r>
          </w:p>
        </w:tc>
        <w:tc>
          <w:tcPr>
            <w:tcW w:w="1118" w:type="dxa"/>
          </w:tcPr>
          <w:p>
            <w:pPr>
              <w:pStyle w:val="yTable"/>
              <w:jc w:val="right"/>
              <w:rPr>
                <w:spacing w:val="-2"/>
                <w:sz w:val="18"/>
              </w:rPr>
            </w:pPr>
            <w:r>
              <w:rPr>
                <w:spacing w:val="-2"/>
                <w:sz w:val="18"/>
              </w:rPr>
              <w:t>Nil</w:t>
            </w:r>
          </w:p>
        </w:tc>
        <w:tc>
          <w:tcPr>
            <w:tcW w:w="2599" w:type="dxa"/>
          </w:tcPr>
          <w:p>
            <w:pPr>
              <w:pStyle w:val="yTable"/>
              <w:jc w:val="right"/>
              <w:rPr>
                <w:spacing w:val="-2"/>
                <w:sz w:val="18"/>
              </w:rPr>
            </w:pPr>
          </w:p>
        </w:tc>
        <w:tc>
          <w:tcPr>
            <w:tcW w:w="1188" w:type="dxa"/>
          </w:tcPr>
          <w:p>
            <w:pPr>
              <w:pStyle w:val="yTable"/>
              <w:jc w:val="right"/>
              <w:rPr>
                <w:spacing w:val="-2"/>
                <w:sz w:val="18"/>
              </w:rPr>
            </w:pPr>
          </w:p>
        </w:tc>
      </w:tr>
      <w:tr>
        <w:trPr>
          <w:cantSplit/>
        </w:trPr>
        <w:tc>
          <w:tcPr>
            <w:tcW w:w="1036" w:type="dxa"/>
          </w:tcPr>
          <w:p>
            <w:pPr>
              <w:pStyle w:val="yTable"/>
              <w:jc w:val="right"/>
              <w:rPr>
                <w:spacing w:val="-2"/>
                <w:sz w:val="18"/>
              </w:rPr>
            </w:pPr>
            <w:r>
              <w:rPr>
                <w:spacing w:val="-2"/>
                <w:sz w:val="18"/>
              </w:rPr>
              <w:t>1,500</w:t>
            </w:r>
          </w:p>
        </w:tc>
        <w:tc>
          <w:tcPr>
            <w:tcW w:w="1258" w:type="dxa"/>
          </w:tcPr>
          <w:p>
            <w:pPr>
              <w:pStyle w:val="yTable"/>
              <w:jc w:val="right"/>
              <w:rPr>
                <w:spacing w:val="-2"/>
                <w:sz w:val="18"/>
              </w:rPr>
            </w:pPr>
            <w:r>
              <w:rPr>
                <w:spacing w:val="-2"/>
                <w:sz w:val="18"/>
              </w:rPr>
              <w:t>3,000</w:t>
            </w:r>
          </w:p>
        </w:tc>
        <w:tc>
          <w:tcPr>
            <w:tcW w:w="1118" w:type="dxa"/>
          </w:tcPr>
          <w:p>
            <w:pPr>
              <w:pStyle w:val="yTable"/>
              <w:jc w:val="right"/>
              <w:rPr>
                <w:spacing w:val="-2"/>
                <w:sz w:val="18"/>
              </w:rPr>
            </w:pPr>
          </w:p>
        </w:tc>
        <w:tc>
          <w:tcPr>
            <w:tcW w:w="2599" w:type="dxa"/>
          </w:tcPr>
          <w:p>
            <w:pPr>
              <w:pStyle w:val="yTable"/>
              <w:jc w:val="right"/>
              <w:rPr>
                <w:spacing w:val="-2"/>
                <w:sz w:val="18"/>
              </w:rPr>
            </w:pPr>
            <w:r>
              <w:rPr>
                <w:spacing w:val="-2"/>
                <w:sz w:val="18"/>
              </w:rPr>
              <w:t>8c for each $1 in excess of</w:t>
            </w:r>
          </w:p>
        </w:tc>
        <w:tc>
          <w:tcPr>
            <w:tcW w:w="1188" w:type="dxa"/>
          </w:tcPr>
          <w:p>
            <w:pPr>
              <w:pStyle w:val="yTable"/>
              <w:jc w:val="right"/>
              <w:rPr>
                <w:spacing w:val="-2"/>
                <w:sz w:val="18"/>
              </w:rPr>
            </w:pPr>
            <w:r>
              <w:rPr>
                <w:spacing w:val="-2"/>
                <w:sz w:val="18"/>
              </w:rPr>
              <w:t>1,500</w:t>
            </w:r>
          </w:p>
        </w:tc>
      </w:tr>
      <w:tr>
        <w:trPr>
          <w:cantSplit/>
        </w:trPr>
        <w:tc>
          <w:tcPr>
            <w:tcW w:w="1036" w:type="dxa"/>
          </w:tcPr>
          <w:p>
            <w:pPr>
              <w:pStyle w:val="yTable"/>
              <w:jc w:val="right"/>
              <w:rPr>
                <w:spacing w:val="-2"/>
                <w:sz w:val="18"/>
              </w:rPr>
            </w:pPr>
            <w:r>
              <w:rPr>
                <w:spacing w:val="-2"/>
                <w:sz w:val="18"/>
              </w:rPr>
              <w:t>3,000</w:t>
            </w:r>
          </w:p>
        </w:tc>
        <w:tc>
          <w:tcPr>
            <w:tcW w:w="1258" w:type="dxa"/>
          </w:tcPr>
          <w:p>
            <w:pPr>
              <w:pStyle w:val="yTable"/>
              <w:jc w:val="right"/>
              <w:rPr>
                <w:spacing w:val="-2"/>
                <w:sz w:val="18"/>
              </w:rPr>
            </w:pPr>
            <w:r>
              <w:rPr>
                <w:spacing w:val="-2"/>
                <w:sz w:val="18"/>
              </w:rPr>
              <w:t>5,000</w:t>
            </w:r>
          </w:p>
        </w:tc>
        <w:tc>
          <w:tcPr>
            <w:tcW w:w="1118" w:type="dxa"/>
          </w:tcPr>
          <w:p>
            <w:pPr>
              <w:pStyle w:val="yTable"/>
              <w:jc w:val="right"/>
              <w:rPr>
                <w:spacing w:val="-2"/>
                <w:sz w:val="18"/>
              </w:rPr>
            </w:pPr>
            <w:r>
              <w:rPr>
                <w:spacing w:val="-2"/>
                <w:sz w:val="18"/>
              </w:rPr>
              <w:t>120 plus</w:t>
            </w:r>
          </w:p>
        </w:tc>
        <w:tc>
          <w:tcPr>
            <w:tcW w:w="2599" w:type="dxa"/>
          </w:tcPr>
          <w:p>
            <w:pPr>
              <w:pStyle w:val="yTable"/>
              <w:jc w:val="right"/>
              <w:rPr>
                <w:spacing w:val="-2"/>
                <w:sz w:val="18"/>
              </w:rPr>
            </w:pPr>
            <w:r>
              <w:rPr>
                <w:spacing w:val="-2"/>
                <w:sz w:val="18"/>
              </w:rPr>
              <w:t>9c for each $1 in excess of</w:t>
            </w:r>
          </w:p>
        </w:tc>
        <w:tc>
          <w:tcPr>
            <w:tcW w:w="1188" w:type="dxa"/>
          </w:tcPr>
          <w:p>
            <w:pPr>
              <w:pStyle w:val="yTable"/>
              <w:jc w:val="right"/>
              <w:rPr>
                <w:spacing w:val="-2"/>
                <w:sz w:val="18"/>
              </w:rPr>
            </w:pPr>
            <w:r>
              <w:rPr>
                <w:spacing w:val="-2"/>
                <w:sz w:val="18"/>
              </w:rPr>
              <w:t>3,000</w:t>
            </w:r>
          </w:p>
        </w:tc>
      </w:tr>
      <w:tr>
        <w:trPr>
          <w:cantSplit/>
        </w:trPr>
        <w:tc>
          <w:tcPr>
            <w:tcW w:w="1036" w:type="dxa"/>
          </w:tcPr>
          <w:p>
            <w:pPr>
              <w:pStyle w:val="yTable"/>
              <w:jc w:val="right"/>
              <w:rPr>
                <w:spacing w:val="-2"/>
                <w:sz w:val="18"/>
              </w:rPr>
            </w:pPr>
            <w:r>
              <w:rPr>
                <w:spacing w:val="-2"/>
                <w:sz w:val="18"/>
              </w:rPr>
              <w:t>5,000</w:t>
            </w:r>
          </w:p>
        </w:tc>
        <w:tc>
          <w:tcPr>
            <w:tcW w:w="1258" w:type="dxa"/>
          </w:tcPr>
          <w:p>
            <w:pPr>
              <w:pStyle w:val="yTable"/>
              <w:jc w:val="right"/>
              <w:rPr>
                <w:spacing w:val="-2"/>
                <w:sz w:val="18"/>
              </w:rPr>
            </w:pPr>
            <w:r>
              <w:rPr>
                <w:spacing w:val="-2"/>
                <w:sz w:val="18"/>
              </w:rPr>
              <w:t>10,000</w:t>
            </w:r>
          </w:p>
        </w:tc>
        <w:tc>
          <w:tcPr>
            <w:tcW w:w="1118" w:type="dxa"/>
          </w:tcPr>
          <w:p>
            <w:pPr>
              <w:pStyle w:val="yTable"/>
              <w:jc w:val="right"/>
              <w:rPr>
                <w:spacing w:val="-2"/>
                <w:sz w:val="18"/>
              </w:rPr>
            </w:pPr>
            <w:r>
              <w:rPr>
                <w:spacing w:val="-2"/>
                <w:sz w:val="18"/>
              </w:rPr>
              <w:t>300 plus</w:t>
            </w:r>
          </w:p>
        </w:tc>
        <w:tc>
          <w:tcPr>
            <w:tcW w:w="2599" w:type="dxa"/>
          </w:tcPr>
          <w:p>
            <w:pPr>
              <w:pStyle w:val="yTable"/>
              <w:jc w:val="right"/>
              <w:rPr>
                <w:spacing w:val="-2"/>
                <w:sz w:val="18"/>
              </w:rPr>
            </w:pPr>
            <w:r>
              <w:rPr>
                <w:spacing w:val="-2"/>
                <w:sz w:val="18"/>
              </w:rPr>
              <w:t>11c for each $1 in excess of</w:t>
            </w:r>
          </w:p>
        </w:tc>
        <w:tc>
          <w:tcPr>
            <w:tcW w:w="1188" w:type="dxa"/>
          </w:tcPr>
          <w:p>
            <w:pPr>
              <w:pStyle w:val="yTable"/>
              <w:jc w:val="right"/>
              <w:rPr>
                <w:spacing w:val="-2"/>
                <w:sz w:val="18"/>
              </w:rPr>
            </w:pPr>
            <w:r>
              <w:rPr>
                <w:spacing w:val="-2"/>
                <w:sz w:val="18"/>
              </w:rPr>
              <w:t>5,000</w:t>
            </w:r>
          </w:p>
        </w:tc>
      </w:tr>
      <w:tr>
        <w:trPr>
          <w:cantSplit/>
        </w:trPr>
        <w:tc>
          <w:tcPr>
            <w:tcW w:w="1036" w:type="dxa"/>
          </w:tcPr>
          <w:p>
            <w:pPr>
              <w:pStyle w:val="yTable"/>
              <w:jc w:val="right"/>
              <w:rPr>
                <w:spacing w:val="-2"/>
                <w:sz w:val="18"/>
              </w:rPr>
            </w:pPr>
            <w:r>
              <w:rPr>
                <w:spacing w:val="-2"/>
                <w:sz w:val="18"/>
              </w:rPr>
              <w:t>10,000</w:t>
            </w:r>
          </w:p>
        </w:tc>
        <w:tc>
          <w:tcPr>
            <w:tcW w:w="1258" w:type="dxa"/>
          </w:tcPr>
          <w:p>
            <w:pPr>
              <w:pStyle w:val="yTable"/>
              <w:jc w:val="right"/>
              <w:rPr>
                <w:spacing w:val="-2"/>
                <w:sz w:val="18"/>
              </w:rPr>
            </w:pPr>
            <w:r>
              <w:rPr>
                <w:spacing w:val="-2"/>
                <w:sz w:val="18"/>
              </w:rPr>
              <w:t>20,000</w:t>
            </w:r>
          </w:p>
        </w:tc>
        <w:tc>
          <w:tcPr>
            <w:tcW w:w="1118" w:type="dxa"/>
          </w:tcPr>
          <w:p>
            <w:pPr>
              <w:pStyle w:val="yTable"/>
              <w:jc w:val="right"/>
              <w:rPr>
                <w:spacing w:val="-2"/>
                <w:sz w:val="18"/>
              </w:rPr>
            </w:pPr>
            <w:r>
              <w:rPr>
                <w:spacing w:val="-2"/>
                <w:sz w:val="18"/>
              </w:rPr>
              <w:t>850 plus</w:t>
            </w:r>
          </w:p>
        </w:tc>
        <w:tc>
          <w:tcPr>
            <w:tcW w:w="2599" w:type="dxa"/>
          </w:tcPr>
          <w:p>
            <w:pPr>
              <w:pStyle w:val="yTable"/>
              <w:jc w:val="right"/>
              <w:rPr>
                <w:spacing w:val="-2"/>
                <w:sz w:val="18"/>
              </w:rPr>
            </w:pPr>
            <w:r>
              <w:rPr>
                <w:spacing w:val="-2"/>
                <w:sz w:val="18"/>
              </w:rPr>
              <w:t>13c for each $1 in excess of</w:t>
            </w:r>
          </w:p>
        </w:tc>
        <w:tc>
          <w:tcPr>
            <w:tcW w:w="1188" w:type="dxa"/>
          </w:tcPr>
          <w:p>
            <w:pPr>
              <w:pStyle w:val="yTable"/>
              <w:jc w:val="right"/>
              <w:rPr>
                <w:spacing w:val="-2"/>
                <w:sz w:val="18"/>
              </w:rPr>
            </w:pPr>
            <w:r>
              <w:rPr>
                <w:spacing w:val="-2"/>
                <w:sz w:val="18"/>
              </w:rPr>
              <w:t>10,000</w:t>
            </w:r>
          </w:p>
        </w:tc>
      </w:tr>
      <w:tr>
        <w:trPr>
          <w:cantSplit/>
        </w:trPr>
        <w:tc>
          <w:tcPr>
            <w:tcW w:w="1036" w:type="dxa"/>
          </w:tcPr>
          <w:p>
            <w:pPr>
              <w:pStyle w:val="yTable"/>
              <w:jc w:val="right"/>
              <w:rPr>
                <w:spacing w:val="-2"/>
                <w:sz w:val="18"/>
              </w:rPr>
            </w:pPr>
            <w:r>
              <w:rPr>
                <w:spacing w:val="-2"/>
                <w:sz w:val="18"/>
              </w:rPr>
              <w:t>20,000</w:t>
            </w:r>
          </w:p>
        </w:tc>
        <w:tc>
          <w:tcPr>
            <w:tcW w:w="1258" w:type="dxa"/>
          </w:tcPr>
          <w:p>
            <w:pPr>
              <w:pStyle w:val="yTable"/>
              <w:jc w:val="right"/>
              <w:rPr>
                <w:spacing w:val="-2"/>
                <w:sz w:val="18"/>
              </w:rPr>
            </w:pPr>
            <w:r>
              <w:rPr>
                <w:spacing w:val="-2"/>
                <w:sz w:val="18"/>
              </w:rPr>
              <w:t>30,000</w:t>
            </w:r>
          </w:p>
        </w:tc>
        <w:tc>
          <w:tcPr>
            <w:tcW w:w="1118" w:type="dxa"/>
          </w:tcPr>
          <w:p>
            <w:pPr>
              <w:pStyle w:val="yTable"/>
              <w:jc w:val="right"/>
              <w:rPr>
                <w:spacing w:val="-2"/>
                <w:sz w:val="18"/>
              </w:rPr>
            </w:pPr>
            <w:r>
              <w:rPr>
                <w:spacing w:val="-2"/>
                <w:sz w:val="18"/>
              </w:rPr>
              <w:t>2,150 plus</w:t>
            </w:r>
          </w:p>
        </w:tc>
        <w:tc>
          <w:tcPr>
            <w:tcW w:w="2599" w:type="dxa"/>
          </w:tcPr>
          <w:p>
            <w:pPr>
              <w:pStyle w:val="yTable"/>
              <w:jc w:val="right"/>
              <w:rPr>
                <w:spacing w:val="-2"/>
                <w:sz w:val="18"/>
              </w:rPr>
            </w:pPr>
            <w:r>
              <w:rPr>
                <w:spacing w:val="-2"/>
                <w:sz w:val="18"/>
              </w:rPr>
              <w:t>15c for each $1 in excess of</w:t>
            </w:r>
          </w:p>
        </w:tc>
        <w:tc>
          <w:tcPr>
            <w:tcW w:w="1188" w:type="dxa"/>
          </w:tcPr>
          <w:p>
            <w:pPr>
              <w:pStyle w:val="yTable"/>
              <w:jc w:val="right"/>
              <w:rPr>
                <w:spacing w:val="-2"/>
                <w:sz w:val="18"/>
              </w:rPr>
            </w:pPr>
            <w:r>
              <w:rPr>
                <w:spacing w:val="-2"/>
                <w:sz w:val="18"/>
              </w:rPr>
              <w:t>20,000</w:t>
            </w:r>
          </w:p>
        </w:tc>
      </w:tr>
      <w:tr>
        <w:trPr>
          <w:cantSplit/>
        </w:trPr>
        <w:tc>
          <w:tcPr>
            <w:tcW w:w="1036" w:type="dxa"/>
          </w:tcPr>
          <w:p>
            <w:pPr>
              <w:pStyle w:val="yTable"/>
              <w:jc w:val="right"/>
              <w:rPr>
                <w:spacing w:val="-2"/>
                <w:sz w:val="18"/>
              </w:rPr>
            </w:pPr>
            <w:r>
              <w:rPr>
                <w:spacing w:val="-2"/>
                <w:sz w:val="18"/>
              </w:rPr>
              <w:t>30,000</w:t>
            </w:r>
          </w:p>
        </w:tc>
        <w:tc>
          <w:tcPr>
            <w:tcW w:w="1258" w:type="dxa"/>
          </w:tcPr>
          <w:p>
            <w:pPr>
              <w:pStyle w:val="yTable"/>
              <w:jc w:val="right"/>
              <w:rPr>
                <w:spacing w:val="-2"/>
                <w:sz w:val="18"/>
              </w:rPr>
            </w:pPr>
            <w:r>
              <w:rPr>
                <w:spacing w:val="-2"/>
                <w:sz w:val="18"/>
              </w:rPr>
              <w:t>50,000</w:t>
            </w:r>
          </w:p>
        </w:tc>
        <w:tc>
          <w:tcPr>
            <w:tcW w:w="1118" w:type="dxa"/>
          </w:tcPr>
          <w:p>
            <w:pPr>
              <w:pStyle w:val="yTable"/>
              <w:jc w:val="right"/>
              <w:rPr>
                <w:spacing w:val="-2"/>
                <w:sz w:val="18"/>
              </w:rPr>
            </w:pPr>
            <w:r>
              <w:rPr>
                <w:spacing w:val="-2"/>
                <w:sz w:val="18"/>
              </w:rPr>
              <w:t>3,650 plus</w:t>
            </w:r>
          </w:p>
        </w:tc>
        <w:tc>
          <w:tcPr>
            <w:tcW w:w="2599" w:type="dxa"/>
          </w:tcPr>
          <w:p>
            <w:pPr>
              <w:pStyle w:val="yTable"/>
              <w:jc w:val="right"/>
              <w:rPr>
                <w:spacing w:val="-2"/>
                <w:sz w:val="18"/>
              </w:rPr>
            </w:pPr>
            <w:r>
              <w:rPr>
                <w:spacing w:val="-2"/>
                <w:sz w:val="18"/>
              </w:rPr>
              <w:t>18c for each $1 in excess of</w:t>
            </w:r>
          </w:p>
        </w:tc>
        <w:tc>
          <w:tcPr>
            <w:tcW w:w="1188" w:type="dxa"/>
          </w:tcPr>
          <w:p>
            <w:pPr>
              <w:pStyle w:val="yTable"/>
              <w:jc w:val="right"/>
              <w:rPr>
                <w:spacing w:val="-2"/>
                <w:sz w:val="18"/>
              </w:rPr>
            </w:pPr>
            <w:r>
              <w:rPr>
                <w:spacing w:val="-2"/>
                <w:sz w:val="18"/>
              </w:rPr>
              <w:t>30,000</w:t>
            </w:r>
          </w:p>
        </w:tc>
      </w:tr>
      <w:tr>
        <w:trPr>
          <w:cantSplit/>
        </w:trPr>
        <w:tc>
          <w:tcPr>
            <w:tcW w:w="1036" w:type="dxa"/>
          </w:tcPr>
          <w:p>
            <w:pPr>
              <w:pStyle w:val="yTable"/>
              <w:jc w:val="right"/>
              <w:rPr>
                <w:spacing w:val="-2"/>
                <w:sz w:val="18"/>
              </w:rPr>
            </w:pPr>
            <w:r>
              <w:rPr>
                <w:spacing w:val="-2"/>
                <w:sz w:val="18"/>
              </w:rPr>
              <w:t>50,000</w:t>
            </w:r>
          </w:p>
        </w:tc>
        <w:tc>
          <w:tcPr>
            <w:tcW w:w="1258" w:type="dxa"/>
          </w:tcPr>
          <w:p>
            <w:pPr>
              <w:pStyle w:val="yTable"/>
              <w:jc w:val="right"/>
              <w:rPr>
                <w:spacing w:val="-2"/>
                <w:sz w:val="18"/>
              </w:rPr>
            </w:pPr>
            <w:r>
              <w:rPr>
                <w:spacing w:val="-2"/>
                <w:sz w:val="18"/>
              </w:rPr>
              <w:t>70,000</w:t>
            </w:r>
          </w:p>
        </w:tc>
        <w:tc>
          <w:tcPr>
            <w:tcW w:w="1118" w:type="dxa"/>
          </w:tcPr>
          <w:p>
            <w:pPr>
              <w:pStyle w:val="yTable"/>
              <w:jc w:val="right"/>
              <w:rPr>
                <w:spacing w:val="-2"/>
                <w:sz w:val="18"/>
              </w:rPr>
            </w:pPr>
            <w:r>
              <w:rPr>
                <w:spacing w:val="-2"/>
                <w:sz w:val="18"/>
              </w:rPr>
              <w:t>7,250 plus</w:t>
            </w:r>
          </w:p>
        </w:tc>
        <w:tc>
          <w:tcPr>
            <w:tcW w:w="2599" w:type="dxa"/>
          </w:tcPr>
          <w:p>
            <w:pPr>
              <w:pStyle w:val="yTable"/>
              <w:jc w:val="right"/>
              <w:rPr>
                <w:spacing w:val="-2"/>
                <w:sz w:val="18"/>
              </w:rPr>
            </w:pPr>
            <w:r>
              <w:rPr>
                <w:spacing w:val="-2"/>
                <w:sz w:val="18"/>
              </w:rPr>
              <w:t>21c for each $1 in excess of</w:t>
            </w:r>
          </w:p>
        </w:tc>
        <w:tc>
          <w:tcPr>
            <w:tcW w:w="1188" w:type="dxa"/>
          </w:tcPr>
          <w:p>
            <w:pPr>
              <w:pStyle w:val="yTable"/>
              <w:jc w:val="right"/>
              <w:rPr>
                <w:spacing w:val="-2"/>
                <w:sz w:val="18"/>
              </w:rPr>
            </w:pPr>
            <w:r>
              <w:rPr>
                <w:spacing w:val="-2"/>
                <w:sz w:val="18"/>
              </w:rPr>
              <w:t>50,000</w:t>
            </w:r>
          </w:p>
        </w:tc>
      </w:tr>
      <w:tr>
        <w:trPr>
          <w:cantSplit/>
        </w:trPr>
        <w:tc>
          <w:tcPr>
            <w:tcW w:w="1036" w:type="dxa"/>
          </w:tcPr>
          <w:p>
            <w:pPr>
              <w:pStyle w:val="yTable"/>
              <w:jc w:val="right"/>
              <w:rPr>
                <w:spacing w:val="-2"/>
                <w:sz w:val="18"/>
              </w:rPr>
            </w:pPr>
            <w:r>
              <w:rPr>
                <w:spacing w:val="-2"/>
                <w:sz w:val="18"/>
              </w:rPr>
              <w:t>70,000</w:t>
            </w:r>
          </w:p>
        </w:tc>
        <w:tc>
          <w:tcPr>
            <w:tcW w:w="1258" w:type="dxa"/>
          </w:tcPr>
          <w:p>
            <w:pPr>
              <w:pStyle w:val="yTable"/>
              <w:jc w:val="right"/>
              <w:rPr>
                <w:spacing w:val="-2"/>
                <w:sz w:val="18"/>
              </w:rPr>
            </w:pPr>
            <w:r>
              <w:rPr>
                <w:spacing w:val="-2"/>
                <w:sz w:val="18"/>
              </w:rPr>
              <w:t>90,000</w:t>
            </w:r>
          </w:p>
        </w:tc>
        <w:tc>
          <w:tcPr>
            <w:tcW w:w="1118" w:type="dxa"/>
          </w:tcPr>
          <w:p>
            <w:pPr>
              <w:pStyle w:val="yTable"/>
              <w:jc w:val="right"/>
              <w:rPr>
                <w:spacing w:val="-2"/>
                <w:sz w:val="18"/>
              </w:rPr>
            </w:pPr>
            <w:r>
              <w:rPr>
                <w:spacing w:val="-2"/>
                <w:sz w:val="18"/>
              </w:rPr>
              <w:t>11,450 plus</w:t>
            </w:r>
          </w:p>
        </w:tc>
        <w:tc>
          <w:tcPr>
            <w:tcW w:w="2599" w:type="dxa"/>
          </w:tcPr>
          <w:p>
            <w:pPr>
              <w:pStyle w:val="yTable"/>
              <w:jc w:val="right"/>
              <w:rPr>
                <w:spacing w:val="-2"/>
                <w:sz w:val="18"/>
              </w:rPr>
            </w:pPr>
            <w:r>
              <w:rPr>
                <w:spacing w:val="-2"/>
                <w:sz w:val="18"/>
              </w:rPr>
              <w:t>25c for each $1 in excess of</w:t>
            </w:r>
          </w:p>
        </w:tc>
        <w:tc>
          <w:tcPr>
            <w:tcW w:w="1188" w:type="dxa"/>
          </w:tcPr>
          <w:p>
            <w:pPr>
              <w:pStyle w:val="yTable"/>
              <w:jc w:val="right"/>
              <w:rPr>
                <w:spacing w:val="-2"/>
                <w:sz w:val="18"/>
              </w:rPr>
            </w:pPr>
            <w:r>
              <w:rPr>
                <w:spacing w:val="-2"/>
                <w:sz w:val="18"/>
              </w:rPr>
              <w:t>70,000</w:t>
            </w:r>
          </w:p>
        </w:tc>
      </w:tr>
      <w:tr>
        <w:trPr>
          <w:cantSplit/>
        </w:trPr>
        <w:tc>
          <w:tcPr>
            <w:tcW w:w="1036" w:type="dxa"/>
          </w:tcPr>
          <w:p>
            <w:pPr>
              <w:pStyle w:val="yTable"/>
              <w:jc w:val="right"/>
              <w:rPr>
                <w:spacing w:val="-2"/>
                <w:sz w:val="18"/>
              </w:rPr>
            </w:pPr>
            <w:r>
              <w:rPr>
                <w:spacing w:val="-2"/>
                <w:sz w:val="18"/>
              </w:rPr>
              <w:t>90,000</w:t>
            </w:r>
          </w:p>
        </w:tc>
        <w:tc>
          <w:tcPr>
            <w:tcW w:w="1258" w:type="dxa"/>
          </w:tcPr>
          <w:p>
            <w:pPr>
              <w:pStyle w:val="yTable"/>
              <w:jc w:val="right"/>
              <w:rPr>
                <w:spacing w:val="-2"/>
                <w:sz w:val="18"/>
              </w:rPr>
            </w:pPr>
            <w:r>
              <w:rPr>
                <w:spacing w:val="-2"/>
                <w:sz w:val="18"/>
              </w:rPr>
              <w:t>110,000</w:t>
            </w:r>
          </w:p>
        </w:tc>
        <w:tc>
          <w:tcPr>
            <w:tcW w:w="1118" w:type="dxa"/>
          </w:tcPr>
          <w:p>
            <w:pPr>
              <w:pStyle w:val="yTable"/>
              <w:jc w:val="right"/>
              <w:rPr>
                <w:spacing w:val="-2"/>
                <w:sz w:val="18"/>
              </w:rPr>
            </w:pPr>
            <w:r>
              <w:rPr>
                <w:spacing w:val="-2"/>
                <w:sz w:val="18"/>
              </w:rPr>
              <w:t>16,450 plus</w:t>
            </w:r>
          </w:p>
        </w:tc>
        <w:tc>
          <w:tcPr>
            <w:tcW w:w="2599" w:type="dxa"/>
          </w:tcPr>
          <w:p>
            <w:pPr>
              <w:pStyle w:val="yTable"/>
              <w:jc w:val="right"/>
              <w:rPr>
                <w:spacing w:val="-2"/>
                <w:sz w:val="18"/>
              </w:rPr>
            </w:pPr>
            <w:r>
              <w:rPr>
                <w:spacing w:val="-2"/>
                <w:sz w:val="18"/>
              </w:rPr>
              <w:t>30c for each $1 in excess of</w:t>
            </w:r>
          </w:p>
        </w:tc>
        <w:tc>
          <w:tcPr>
            <w:tcW w:w="1188" w:type="dxa"/>
          </w:tcPr>
          <w:p>
            <w:pPr>
              <w:pStyle w:val="yTable"/>
              <w:jc w:val="right"/>
              <w:rPr>
                <w:spacing w:val="-2"/>
                <w:sz w:val="18"/>
              </w:rPr>
            </w:pPr>
            <w:r>
              <w:rPr>
                <w:spacing w:val="-2"/>
                <w:sz w:val="18"/>
              </w:rPr>
              <w:t>90,000</w:t>
            </w:r>
          </w:p>
        </w:tc>
      </w:tr>
      <w:tr>
        <w:trPr>
          <w:cantSplit/>
        </w:trPr>
        <w:tc>
          <w:tcPr>
            <w:tcW w:w="1036" w:type="dxa"/>
          </w:tcPr>
          <w:p>
            <w:pPr>
              <w:pStyle w:val="yTable"/>
              <w:jc w:val="right"/>
              <w:rPr>
                <w:spacing w:val="-2"/>
                <w:sz w:val="18"/>
              </w:rPr>
            </w:pPr>
            <w:r>
              <w:rPr>
                <w:spacing w:val="-2"/>
                <w:sz w:val="18"/>
              </w:rPr>
              <w:t>110,000</w:t>
            </w:r>
          </w:p>
        </w:tc>
        <w:tc>
          <w:tcPr>
            <w:tcW w:w="1258" w:type="dxa"/>
          </w:tcPr>
          <w:p>
            <w:pPr>
              <w:pStyle w:val="yTable"/>
              <w:jc w:val="right"/>
              <w:rPr>
                <w:spacing w:val="-2"/>
                <w:sz w:val="18"/>
              </w:rPr>
            </w:pPr>
            <w:r>
              <w:rPr>
                <w:spacing w:val="-2"/>
                <w:sz w:val="18"/>
              </w:rPr>
              <w:t>130,000</w:t>
            </w:r>
          </w:p>
        </w:tc>
        <w:tc>
          <w:tcPr>
            <w:tcW w:w="1118" w:type="dxa"/>
          </w:tcPr>
          <w:p>
            <w:pPr>
              <w:pStyle w:val="yTable"/>
              <w:jc w:val="right"/>
              <w:rPr>
                <w:spacing w:val="-2"/>
                <w:sz w:val="18"/>
              </w:rPr>
            </w:pPr>
            <w:r>
              <w:rPr>
                <w:spacing w:val="-2"/>
                <w:sz w:val="18"/>
              </w:rPr>
              <w:t>22,450 plus</w:t>
            </w:r>
          </w:p>
        </w:tc>
        <w:tc>
          <w:tcPr>
            <w:tcW w:w="2599" w:type="dxa"/>
          </w:tcPr>
          <w:p>
            <w:pPr>
              <w:pStyle w:val="yTable"/>
              <w:jc w:val="right"/>
              <w:rPr>
                <w:spacing w:val="-2"/>
                <w:sz w:val="18"/>
              </w:rPr>
            </w:pPr>
            <w:r>
              <w:rPr>
                <w:spacing w:val="-2"/>
                <w:sz w:val="18"/>
              </w:rPr>
              <w:t>35c for each $1 in excess of</w:t>
            </w:r>
          </w:p>
        </w:tc>
        <w:tc>
          <w:tcPr>
            <w:tcW w:w="1188" w:type="dxa"/>
          </w:tcPr>
          <w:p>
            <w:pPr>
              <w:pStyle w:val="yTable"/>
              <w:jc w:val="right"/>
              <w:rPr>
                <w:spacing w:val="-2"/>
                <w:sz w:val="18"/>
              </w:rPr>
            </w:pPr>
            <w:r>
              <w:rPr>
                <w:spacing w:val="-2"/>
                <w:sz w:val="18"/>
              </w:rPr>
              <w:t>110,000</w:t>
            </w:r>
          </w:p>
        </w:tc>
      </w:tr>
      <w:tr>
        <w:trPr>
          <w:cantSplit/>
        </w:trPr>
        <w:tc>
          <w:tcPr>
            <w:tcW w:w="1036" w:type="dxa"/>
          </w:tcPr>
          <w:p>
            <w:pPr>
              <w:pStyle w:val="yTable"/>
              <w:jc w:val="right"/>
              <w:rPr>
                <w:spacing w:val="-2"/>
                <w:sz w:val="18"/>
              </w:rPr>
            </w:pPr>
            <w:r>
              <w:rPr>
                <w:spacing w:val="-2"/>
                <w:sz w:val="18"/>
              </w:rPr>
              <w:t>130,000</w:t>
            </w:r>
          </w:p>
        </w:tc>
        <w:tc>
          <w:tcPr>
            <w:tcW w:w="1258" w:type="dxa"/>
          </w:tcPr>
          <w:p>
            <w:pPr>
              <w:pStyle w:val="yTable"/>
              <w:jc w:val="right"/>
              <w:rPr>
                <w:spacing w:val="-2"/>
                <w:sz w:val="18"/>
              </w:rPr>
            </w:pPr>
            <w:r>
              <w:rPr>
                <w:spacing w:val="-2"/>
                <w:sz w:val="18"/>
              </w:rPr>
              <w:t>150,000</w:t>
            </w:r>
          </w:p>
        </w:tc>
        <w:tc>
          <w:tcPr>
            <w:tcW w:w="1118" w:type="dxa"/>
          </w:tcPr>
          <w:p>
            <w:pPr>
              <w:pStyle w:val="yTable"/>
              <w:jc w:val="right"/>
              <w:rPr>
                <w:spacing w:val="-2"/>
                <w:sz w:val="18"/>
              </w:rPr>
            </w:pPr>
            <w:r>
              <w:rPr>
                <w:spacing w:val="-2"/>
                <w:sz w:val="18"/>
              </w:rPr>
              <w:t>29,450 plus</w:t>
            </w:r>
          </w:p>
        </w:tc>
        <w:tc>
          <w:tcPr>
            <w:tcW w:w="2599" w:type="dxa"/>
          </w:tcPr>
          <w:p>
            <w:pPr>
              <w:pStyle w:val="yTable"/>
              <w:jc w:val="right"/>
              <w:rPr>
                <w:spacing w:val="-2"/>
                <w:sz w:val="18"/>
              </w:rPr>
            </w:pPr>
            <w:r>
              <w:rPr>
                <w:spacing w:val="-2"/>
                <w:sz w:val="18"/>
              </w:rPr>
              <w:t>40c for each $1 in excess of</w:t>
            </w:r>
          </w:p>
        </w:tc>
        <w:tc>
          <w:tcPr>
            <w:tcW w:w="1188" w:type="dxa"/>
          </w:tcPr>
          <w:p>
            <w:pPr>
              <w:pStyle w:val="yTable"/>
              <w:jc w:val="right"/>
              <w:rPr>
                <w:spacing w:val="-2"/>
                <w:sz w:val="18"/>
              </w:rPr>
            </w:pPr>
            <w:r>
              <w:rPr>
                <w:spacing w:val="-2"/>
                <w:sz w:val="18"/>
              </w:rPr>
              <w:t>130,000</w:t>
            </w:r>
          </w:p>
        </w:tc>
      </w:tr>
      <w:tr>
        <w:trPr>
          <w:cantSplit/>
        </w:trPr>
        <w:tc>
          <w:tcPr>
            <w:tcW w:w="1036" w:type="dxa"/>
          </w:tcPr>
          <w:p>
            <w:pPr>
              <w:pStyle w:val="yTable"/>
              <w:jc w:val="right"/>
              <w:rPr>
                <w:spacing w:val="-2"/>
                <w:sz w:val="18"/>
              </w:rPr>
            </w:pPr>
            <w:r>
              <w:rPr>
                <w:spacing w:val="-2"/>
                <w:sz w:val="18"/>
              </w:rPr>
              <w:t>150,000</w:t>
            </w:r>
          </w:p>
        </w:tc>
        <w:tc>
          <w:tcPr>
            <w:tcW w:w="1258" w:type="dxa"/>
          </w:tcPr>
          <w:p>
            <w:pPr>
              <w:pStyle w:val="yTable"/>
              <w:jc w:val="right"/>
              <w:rPr>
                <w:spacing w:val="-2"/>
                <w:sz w:val="18"/>
              </w:rPr>
            </w:pPr>
            <w:r>
              <w:rPr>
                <w:spacing w:val="-2"/>
                <w:sz w:val="18"/>
              </w:rPr>
              <w:t>170,000</w:t>
            </w:r>
          </w:p>
        </w:tc>
        <w:tc>
          <w:tcPr>
            <w:tcW w:w="1118" w:type="dxa"/>
          </w:tcPr>
          <w:p>
            <w:pPr>
              <w:pStyle w:val="yTable"/>
              <w:jc w:val="right"/>
              <w:rPr>
                <w:spacing w:val="-2"/>
                <w:sz w:val="18"/>
              </w:rPr>
            </w:pPr>
            <w:r>
              <w:rPr>
                <w:spacing w:val="-2"/>
                <w:sz w:val="18"/>
              </w:rPr>
              <w:t>37,450 plus</w:t>
            </w:r>
          </w:p>
        </w:tc>
        <w:tc>
          <w:tcPr>
            <w:tcW w:w="2599" w:type="dxa"/>
          </w:tcPr>
          <w:p>
            <w:pPr>
              <w:pStyle w:val="yTable"/>
              <w:jc w:val="right"/>
              <w:rPr>
                <w:spacing w:val="-2"/>
                <w:sz w:val="18"/>
              </w:rPr>
            </w:pPr>
            <w:r>
              <w:rPr>
                <w:spacing w:val="-2"/>
                <w:sz w:val="18"/>
              </w:rPr>
              <w:t>46c for each $1 in excess of</w:t>
            </w:r>
          </w:p>
        </w:tc>
        <w:tc>
          <w:tcPr>
            <w:tcW w:w="1188" w:type="dxa"/>
          </w:tcPr>
          <w:p>
            <w:pPr>
              <w:pStyle w:val="yTable"/>
              <w:jc w:val="right"/>
              <w:rPr>
                <w:spacing w:val="-2"/>
                <w:sz w:val="18"/>
              </w:rPr>
            </w:pPr>
            <w:r>
              <w:rPr>
                <w:spacing w:val="-2"/>
                <w:sz w:val="18"/>
              </w:rPr>
              <w:t>150,000</w:t>
            </w:r>
          </w:p>
        </w:tc>
      </w:tr>
      <w:tr>
        <w:trPr>
          <w:cantSplit/>
        </w:trPr>
        <w:tc>
          <w:tcPr>
            <w:tcW w:w="1036" w:type="dxa"/>
          </w:tcPr>
          <w:p>
            <w:pPr>
              <w:pStyle w:val="yTable"/>
              <w:jc w:val="right"/>
              <w:rPr>
                <w:spacing w:val="-2"/>
                <w:sz w:val="18"/>
              </w:rPr>
            </w:pPr>
            <w:r>
              <w:rPr>
                <w:spacing w:val="-2"/>
                <w:sz w:val="18"/>
              </w:rPr>
              <w:t>170,000</w:t>
            </w:r>
          </w:p>
        </w:tc>
        <w:tc>
          <w:tcPr>
            <w:tcW w:w="1258" w:type="dxa"/>
          </w:tcPr>
          <w:p>
            <w:pPr>
              <w:pStyle w:val="yTable"/>
              <w:jc w:val="right"/>
              <w:rPr>
                <w:spacing w:val="-2"/>
                <w:sz w:val="18"/>
              </w:rPr>
            </w:pPr>
            <w:r>
              <w:rPr>
                <w:spacing w:val="-2"/>
                <w:sz w:val="18"/>
              </w:rPr>
              <w:t>208,750</w:t>
            </w:r>
          </w:p>
        </w:tc>
        <w:tc>
          <w:tcPr>
            <w:tcW w:w="1118" w:type="dxa"/>
          </w:tcPr>
          <w:p>
            <w:pPr>
              <w:pStyle w:val="yTable"/>
              <w:jc w:val="right"/>
              <w:rPr>
                <w:spacing w:val="-2"/>
                <w:sz w:val="18"/>
              </w:rPr>
            </w:pPr>
            <w:r>
              <w:rPr>
                <w:spacing w:val="-2"/>
                <w:sz w:val="18"/>
              </w:rPr>
              <w:t>46,650 plus</w:t>
            </w:r>
          </w:p>
        </w:tc>
        <w:tc>
          <w:tcPr>
            <w:tcW w:w="2599" w:type="dxa"/>
          </w:tcPr>
          <w:p>
            <w:pPr>
              <w:pStyle w:val="yTable"/>
              <w:jc w:val="right"/>
              <w:rPr>
                <w:spacing w:val="-2"/>
                <w:sz w:val="18"/>
              </w:rPr>
            </w:pPr>
            <w:r>
              <w:rPr>
                <w:spacing w:val="-2"/>
                <w:sz w:val="18"/>
              </w:rPr>
              <w:t>52c for each $1 in excess of</w:t>
            </w:r>
          </w:p>
        </w:tc>
        <w:tc>
          <w:tcPr>
            <w:tcW w:w="1188" w:type="dxa"/>
          </w:tcPr>
          <w:p>
            <w:pPr>
              <w:pStyle w:val="yTable"/>
              <w:jc w:val="right"/>
              <w:rPr>
                <w:spacing w:val="-2"/>
                <w:sz w:val="18"/>
              </w:rPr>
            </w:pPr>
            <w:r>
              <w:rPr>
                <w:spacing w:val="-2"/>
                <w:sz w:val="18"/>
              </w:rPr>
              <w:t>170,000</w:t>
            </w:r>
          </w:p>
        </w:tc>
      </w:tr>
    </w:tbl>
    <w:p>
      <w:pPr>
        <w:pStyle w:val="MiscellaneousBody"/>
        <w:rPr>
          <w:snapToGrid w:val="0"/>
          <w:sz w:val="18"/>
        </w:rPr>
      </w:pPr>
      <w:r>
        <w:rPr>
          <w:snapToGrid w:val="0"/>
          <w:sz w:val="18"/>
        </w:rPr>
        <w:t>and where the final balance exceeds $208,750, the duty shall be 32% centum of that final balance.</w:t>
      </w:r>
    </w:p>
    <w:p>
      <w:pPr>
        <w:pStyle w:val="MiscellaneousBody"/>
        <w:ind w:left="851"/>
        <w:rPr>
          <w:snapToGrid w:val="0"/>
          <w:sz w:val="22"/>
        </w:rPr>
      </w:pPr>
      <w:r>
        <w:rPr>
          <w:snapToGrid w:val="0"/>
          <w:sz w:val="22"/>
        </w:rPr>
        <w:t>Where part only of the final balance so passes, the duty payable shall be that proportion of the duty that would have been payable had the whole of that final balance so passed, which the part that so passes bears to the final balance.</w:t>
      </w:r>
    </w:p>
    <w:p>
      <w:pPr>
        <w:pStyle w:val="MiscellaneousHeading"/>
        <w:rPr>
          <w:snapToGrid w:val="0"/>
        </w:rPr>
      </w:pPr>
      <w:r>
        <w:rPr>
          <w:snapToGrid w:val="0"/>
          <w:sz w:val="22"/>
        </w:rPr>
        <w:br w:type="page"/>
      </w:r>
      <w:r>
        <w:rPr>
          <w:snapToGrid w:val="0"/>
        </w:rPr>
        <w:t>TABLE 4</w:t>
      </w:r>
    </w:p>
    <w:p>
      <w:pPr>
        <w:pStyle w:val="MiscellaneousBody"/>
        <w:ind w:left="851"/>
        <w:rPr>
          <w:snapToGrid w:val="0"/>
          <w:sz w:val="22"/>
        </w:rPr>
      </w:pPr>
      <w:r>
        <w:rPr>
          <w:snapToGrid w:val="0"/>
          <w:sz w:val="22"/>
        </w:rPr>
        <w:t>Where the deceased person was not domiciled in this State at the time of his death — </w:t>
      </w:r>
    </w:p>
    <w:tbl>
      <w:tblPr>
        <w:tblW w:w="0" w:type="auto"/>
        <w:tblLayout w:type="fixed"/>
        <w:tblCellMar>
          <w:left w:w="141" w:type="dxa"/>
          <w:right w:w="141" w:type="dxa"/>
        </w:tblCellMar>
        <w:tblLook w:val="0000" w:firstRow="0" w:lastRow="0" w:firstColumn="0" w:lastColumn="0" w:noHBand="0" w:noVBand="0"/>
      </w:tblPr>
      <w:tblGrid>
        <w:gridCol w:w="1036"/>
        <w:gridCol w:w="1258"/>
        <w:gridCol w:w="4905"/>
      </w:tblGrid>
      <w:tr>
        <w:trPr>
          <w:cantSplit/>
        </w:trPr>
        <w:tc>
          <w:tcPr>
            <w:tcW w:w="2294" w:type="dxa"/>
            <w:gridSpan w:val="2"/>
          </w:tcPr>
          <w:p>
            <w:pPr>
              <w:pStyle w:val="yTable"/>
              <w:jc w:val="center"/>
              <w:rPr>
                <w:snapToGrid w:val="0"/>
                <w:sz w:val="20"/>
              </w:rPr>
            </w:pPr>
            <w:r>
              <w:rPr>
                <w:snapToGrid w:val="0"/>
                <w:sz w:val="20"/>
              </w:rPr>
              <w:t>Where the final balance —</w:t>
            </w:r>
          </w:p>
        </w:tc>
        <w:tc>
          <w:tcPr>
            <w:tcW w:w="4905" w:type="dxa"/>
          </w:tcPr>
          <w:p>
            <w:pPr>
              <w:pStyle w:val="yTable"/>
              <w:jc w:val="center"/>
              <w:rPr>
                <w:spacing w:val="-2"/>
                <w:sz w:val="20"/>
              </w:rPr>
            </w:pPr>
            <w:r>
              <w:rPr>
                <w:spacing w:val="-2"/>
                <w:sz w:val="20"/>
              </w:rPr>
              <w:t>The Duty Payable shall be —</w:t>
            </w:r>
          </w:p>
        </w:tc>
      </w:tr>
      <w:tr>
        <w:trPr>
          <w:cantSplit/>
        </w:trPr>
        <w:tc>
          <w:tcPr>
            <w:tcW w:w="1036" w:type="dxa"/>
          </w:tcPr>
          <w:p>
            <w:pPr>
              <w:pStyle w:val="yTable"/>
              <w:jc w:val="center"/>
              <w:rPr>
                <w:spacing w:val="-2"/>
                <w:sz w:val="18"/>
              </w:rPr>
            </w:pPr>
            <w:r>
              <w:rPr>
                <w:snapToGrid w:val="0"/>
                <w:sz w:val="18"/>
              </w:rPr>
              <w:t>Exceeds</w:t>
            </w:r>
          </w:p>
        </w:tc>
        <w:tc>
          <w:tcPr>
            <w:tcW w:w="1258" w:type="dxa"/>
          </w:tcPr>
          <w:p>
            <w:pPr>
              <w:pStyle w:val="yTable"/>
              <w:jc w:val="center"/>
              <w:rPr>
                <w:snapToGrid w:val="0"/>
                <w:spacing w:val="-2"/>
                <w:sz w:val="18"/>
              </w:rPr>
            </w:pPr>
            <w:r>
              <w:rPr>
                <w:snapToGrid w:val="0"/>
                <w:sz w:val="18"/>
              </w:rPr>
              <w:t>Does not  exceed</w:t>
            </w:r>
          </w:p>
        </w:tc>
        <w:tc>
          <w:tcPr>
            <w:tcW w:w="4905" w:type="dxa"/>
          </w:tcPr>
          <w:p>
            <w:pPr>
              <w:pStyle w:val="yTable"/>
              <w:jc w:val="center"/>
              <w:rPr>
                <w:spacing w:val="-2"/>
                <w:sz w:val="18"/>
              </w:rPr>
            </w:pPr>
          </w:p>
        </w:tc>
      </w:tr>
      <w:tr>
        <w:trPr>
          <w:cantSplit/>
        </w:trPr>
        <w:tc>
          <w:tcPr>
            <w:tcW w:w="1036" w:type="dxa"/>
          </w:tcPr>
          <w:p>
            <w:pPr>
              <w:pStyle w:val="yTable"/>
              <w:jc w:val="center"/>
              <w:rPr>
                <w:spacing w:val="-2"/>
                <w:sz w:val="18"/>
              </w:rPr>
            </w:pPr>
            <w:r>
              <w:rPr>
                <w:spacing w:val="-2"/>
                <w:sz w:val="18"/>
              </w:rPr>
              <w:t>$</w:t>
            </w:r>
          </w:p>
        </w:tc>
        <w:tc>
          <w:tcPr>
            <w:tcW w:w="1258" w:type="dxa"/>
          </w:tcPr>
          <w:p>
            <w:pPr>
              <w:pStyle w:val="yTable"/>
              <w:jc w:val="center"/>
              <w:rPr>
                <w:spacing w:val="-2"/>
                <w:sz w:val="18"/>
              </w:rPr>
            </w:pPr>
            <w:r>
              <w:rPr>
                <w:spacing w:val="-2"/>
                <w:sz w:val="18"/>
              </w:rPr>
              <w:t>$</w:t>
            </w:r>
          </w:p>
        </w:tc>
        <w:tc>
          <w:tcPr>
            <w:tcW w:w="4905" w:type="dxa"/>
          </w:tcPr>
          <w:p>
            <w:pPr>
              <w:pStyle w:val="yTable"/>
              <w:jc w:val="center"/>
              <w:rPr>
                <w:spacing w:val="-2"/>
                <w:sz w:val="18"/>
              </w:rPr>
            </w:pPr>
          </w:p>
        </w:tc>
      </w:tr>
      <w:tr>
        <w:trPr>
          <w:cantSplit/>
        </w:trPr>
        <w:tc>
          <w:tcPr>
            <w:tcW w:w="1036" w:type="dxa"/>
          </w:tcPr>
          <w:p>
            <w:pPr>
              <w:pStyle w:val="yTable"/>
              <w:rPr>
                <w:spacing w:val="-2"/>
                <w:sz w:val="18"/>
              </w:rPr>
            </w:pPr>
          </w:p>
        </w:tc>
        <w:tc>
          <w:tcPr>
            <w:tcW w:w="1258" w:type="dxa"/>
          </w:tcPr>
          <w:p>
            <w:pPr>
              <w:pStyle w:val="yTable"/>
              <w:jc w:val="right"/>
              <w:rPr>
                <w:spacing w:val="-2"/>
                <w:sz w:val="18"/>
              </w:rPr>
            </w:pPr>
            <w:r>
              <w:rPr>
                <w:spacing w:val="-2"/>
                <w:sz w:val="18"/>
              </w:rPr>
              <w:t>200</w:t>
            </w:r>
          </w:p>
        </w:tc>
        <w:tc>
          <w:tcPr>
            <w:tcW w:w="4905" w:type="dxa"/>
          </w:tcPr>
          <w:p>
            <w:pPr>
              <w:pStyle w:val="yTable"/>
              <w:ind w:left="258" w:hanging="258"/>
              <w:rPr>
                <w:spacing w:val="-2"/>
                <w:sz w:val="18"/>
              </w:rPr>
            </w:pPr>
            <w:r>
              <w:rPr>
                <w:spacing w:val="-2"/>
                <w:sz w:val="18"/>
              </w:rPr>
              <w:t>Nil</w:t>
            </w:r>
          </w:p>
        </w:tc>
      </w:tr>
      <w:tr>
        <w:trPr>
          <w:cantSplit/>
        </w:trPr>
        <w:tc>
          <w:tcPr>
            <w:tcW w:w="1036" w:type="dxa"/>
          </w:tcPr>
          <w:p>
            <w:pPr>
              <w:pStyle w:val="yTable"/>
              <w:jc w:val="right"/>
              <w:rPr>
                <w:spacing w:val="-2"/>
                <w:sz w:val="18"/>
              </w:rPr>
            </w:pPr>
            <w:r>
              <w:rPr>
                <w:spacing w:val="-2"/>
                <w:sz w:val="18"/>
              </w:rPr>
              <w:t>200</w:t>
            </w:r>
          </w:p>
        </w:tc>
        <w:tc>
          <w:tcPr>
            <w:tcW w:w="1258" w:type="dxa"/>
          </w:tcPr>
          <w:p>
            <w:pPr>
              <w:pStyle w:val="yTable"/>
              <w:jc w:val="right"/>
              <w:rPr>
                <w:spacing w:val="-2"/>
                <w:sz w:val="18"/>
              </w:rPr>
            </w:pPr>
            <w:r>
              <w:rPr>
                <w:spacing w:val="-2"/>
                <w:sz w:val="18"/>
              </w:rPr>
              <w:t>1,000</w:t>
            </w:r>
          </w:p>
        </w:tc>
        <w:tc>
          <w:tcPr>
            <w:tcW w:w="4905" w:type="dxa"/>
          </w:tcPr>
          <w:p>
            <w:pPr>
              <w:pStyle w:val="yTable"/>
              <w:ind w:left="258" w:hanging="258"/>
              <w:rPr>
                <w:spacing w:val="-2"/>
                <w:sz w:val="18"/>
              </w:rPr>
            </w:pPr>
            <w:r>
              <w:rPr>
                <w:spacing w:val="-2"/>
                <w:sz w:val="18"/>
              </w:rPr>
              <w:t>10% of the final balance</w:t>
            </w:r>
          </w:p>
        </w:tc>
      </w:tr>
      <w:tr>
        <w:trPr>
          <w:cantSplit/>
        </w:trPr>
        <w:tc>
          <w:tcPr>
            <w:tcW w:w="1036" w:type="dxa"/>
          </w:tcPr>
          <w:p>
            <w:pPr>
              <w:pStyle w:val="yTable"/>
              <w:jc w:val="right"/>
              <w:rPr>
                <w:spacing w:val="-2"/>
                <w:sz w:val="18"/>
              </w:rPr>
            </w:pPr>
            <w:r>
              <w:rPr>
                <w:spacing w:val="-2"/>
                <w:sz w:val="18"/>
              </w:rPr>
              <w:t>1,000</w:t>
            </w:r>
          </w:p>
        </w:tc>
        <w:tc>
          <w:tcPr>
            <w:tcW w:w="1258" w:type="dxa"/>
          </w:tcPr>
          <w:p>
            <w:pPr>
              <w:pStyle w:val="yTable"/>
              <w:jc w:val="right"/>
              <w:rPr>
                <w:spacing w:val="-2"/>
                <w:sz w:val="18"/>
              </w:rPr>
            </w:pPr>
            <w:r>
              <w:rPr>
                <w:spacing w:val="-2"/>
                <w:sz w:val="18"/>
              </w:rPr>
              <w:t>20,000</w:t>
            </w:r>
          </w:p>
        </w:tc>
        <w:tc>
          <w:tcPr>
            <w:tcW w:w="4905" w:type="dxa"/>
          </w:tcPr>
          <w:p>
            <w:pPr>
              <w:pStyle w:val="yTable"/>
              <w:ind w:left="194" w:hanging="194"/>
              <w:rPr>
                <w:spacing w:val="-2"/>
                <w:sz w:val="18"/>
              </w:rPr>
            </w:pPr>
            <w:r>
              <w:rPr>
                <w:spacing w:val="-2"/>
                <w:sz w:val="18"/>
              </w:rPr>
              <w:t>A percentage of the final balance calculated at a minimum rate of 10.2%  increasing by grade increases of 0.2% for and in respect of every $1,000, or part thereof, by which the final balance exceeds $2,000.</w:t>
            </w:r>
          </w:p>
        </w:tc>
      </w:tr>
      <w:tr>
        <w:trPr>
          <w:cantSplit/>
        </w:trPr>
        <w:tc>
          <w:tcPr>
            <w:tcW w:w="1036" w:type="dxa"/>
          </w:tcPr>
          <w:p>
            <w:pPr>
              <w:pStyle w:val="yTable"/>
              <w:jc w:val="right"/>
              <w:rPr>
                <w:spacing w:val="-2"/>
                <w:sz w:val="18"/>
              </w:rPr>
            </w:pPr>
            <w:r>
              <w:rPr>
                <w:spacing w:val="-2"/>
                <w:sz w:val="18"/>
              </w:rPr>
              <w:t>20,000</w:t>
            </w:r>
          </w:p>
        </w:tc>
        <w:tc>
          <w:tcPr>
            <w:tcW w:w="1258" w:type="dxa"/>
          </w:tcPr>
          <w:p>
            <w:pPr>
              <w:pStyle w:val="yTable"/>
              <w:jc w:val="right"/>
              <w:rPr>
                <w:spacing w:val="-2"/>
                <w:sz w:val="18"/>
              </w:rPr>
            </w:pPr>
            <w:r>
              <w:rPr>
                <w:spacing w:val="-2"/>
                <w:sz w:val="18"/>
              </w:rPr>
              <w:t>201,000</w:t>
            </w:r>
          </w:p>
        </w:tc>
        <w:tc>
          <w:tcPr>
            <w:tcW w:w="4905" w:type="dxa"/>
          </w:tcPr>
          <w:p>
            <w:pPr>
              <w:pStyle w:val="yTable"/>
              <w:ind w:left="194" w:hanging="194"/>
              <w:rPr>
                <w:spacing w:val="-2"/>
                <w:sz w:val="18"/>
              </w:rPr>
            </w:pPr>
            <w:r>
              <w:rPr>
                <w:spacing w:val="-2"/>
                <w:sz w:val="18"/>
              </w:rPr>
              <w:t>A percentage of the final balance calculated at a minimum rate of 13.9%  increasing by grade increases of .01% for and in respect of every $1,000, or part thereof, by which the final balance exceeds $21,000.</w:t>
            </w:r>
          </w:p>
        </w:tc>
      </w:tr>
      <w:tr>
        <w:trPr>
          <w:cantSplit/>
        </w:trPr>
        <w:tc>
          <w:tcPr>
            <w:tcW w:w="1036" w:type="dxa"/>
          </w:tcPr>
          <w:p>
            <w:pPr>
              <w:pStyle w:val="yTable"/>
              <w:jc w:val="right"/>
              <w:rPr>
                <w:spacing w:val="-2"/>
                <w:sz w:val="18"/>
              </w:rPr>
            </w:pPr>
            <w:r>
              <w:rPr>
                <w:spacing w:val="-2"/>
                <w:sz w:val="18"/>
              </w:rPr>
              <w:t>201,000</w:t>
            </w:r>
          </w:p>
        </w:tc>
        <w:tc>
          <w:tcPr>
            <w:tcW w:w="1258" w:type="dxa"/>
          </w:tcPr>
          <w:p>
            <w:pPr>
              <w:pStyle w:val="yTable"/>
              <w:jc w:val="center"/>
              <w:rPr>
                <w:spacing w:val="-2"/>
                <w:sz w:val="18"/>
              </w:rPr>
            </w:pPr>
            <w:r>
              <w:rPr>
                <w:spacing w:val="-2"/>
                <w:sz w:val="18"/>
              </w:rPr>
              <w:t xml:space="preserve">. . . </w:t>
            </w:r>
          </w:p>
        </w:tc>
        <w:tc>
          <w:tcPr>
            <w:tcW w:w="4905" w:type="dxa"/>
          </w:tcPr>
          <w:p>
            <w:pPr>
              <w:pStyle w:val="yTable"/>
              <w:rPr>
                <w:spacing w:val="-2"/>
                <w:sz w:val="18"/>
              </w:rPr>
            </w:pPr>
            <w:r>
              <w:rPr>
                <w:spacing w:val="-2"/>
                <w:sz w:val="18"/>
              </w:rPr>
              <w:t>32% of the final balance.</w:t>
            </w:r>
          </w:p>
        </w:tc>
      </w:tr>
    </w:tbl>
    <w:p>
      <w:pPr>
        <w:pStyle w:val="yHeading2"/>
      </w:pPr>
      <w:bookmarkStart w:id="33" w:name="_Toc378164577"/>
      <w:bookmarkStart w:id="34" w:name="_Toc425513163"/>
      <w:r>
        <w:t>Part II — Deceased Persons dying on or after 1</w:t>
      </w:r>
      <w:r>
        <w:rPr>
          <w:vertAlign w:val="superscript"/>
        </w:rPr>
        <w:t>st</w:t>
      </w:r>
      <w:r>
        <w:t> January, 1979 and before 1</w:t>
      </w:r>
      <w:r>
        <w:rPr>
          <w:vertAlign w:val="superscript"/>
        </w:rPr>
        <w:t>st</w:t>
      </w:r>
      <w:r>
        <w:t xml:space="preserve"> January, 1980.</w:t>
      </w:r>
      <w:bookmarkEnd w:id="33"/>
      <w:bookmarkEnd w:id="34"/>
    </w:p>
    <w:p>
      <w:pPr>
        <w:pStyle w:val="MiscellaneousHeading"/>
        <w:rPr>
          <w:snapToGrid w:val="0"/>
          <w:sz w:val="22"/>
        </w:rPr>
      </w:pPr>
      <w:r>
        <w:rPr>
          <w:snapToGrid w:val="0"/>
          <w:sz w:val="22"/>
        </w:rPr>
        <w:t>TABLE 1</w:t>
      </w:r>
    </w:p>
    <w:p>
      <w:pPr>
        <w:pStyle w:val="MiscellaneousBody"/>
        <w:ind w:left="851"/>
        <w:rPr>
          <w:snapToGrid w:val="0"/>
          <w:sz w:val="22"/>
        </w:rPr>
      </w:pPr>
      <w:r>
        <w:rPr>
          <w:snapToGrid w:val="0"/>
          <w:sz w:val="22"/>
        </w:rPr>
        <w:t>Where the deceased person was domiciled in this State at the time of his death and the final balance passes to the children, grandchildren, other issue, or dependent parents of the deceased person — </w:t>
      </w:r>
    </w:p>
    <w:tbl>
      <w:tblPr>
        <w:tblW w:w="0" w:type="auto"/>
        <w:tblLayout w:type="fixed"/>
        <w:tblCellMar>
          <w:left w:w="141" w:type="dxa"/>
          <w:right w:w="141" w:type="dxa"/>
        </w:tblCellMar>
        <w:tblLook w:val="0000" w:firstRow="0" w:lastRow="0" w:firstColumn="0" w:lastColumn="0" w:noHBand="0" w:noVBand="0"/>
      </w:tblPr>
      <w:tblGrid>
        <w:gridCol w:w="1036"/>
        <w:gridCol w:w="1258"/>
        <w:gridCol w:w="1118"/>
        <w:gridCol w:w="2599"/>
        <w:gridCol w:w="1188"/>
      </w:tblGrid>
      <w:tr>
        <w:trPr>
          <w:cantSplit/>
        </w:trPr>
        <w:tc>
          <w:tcPr>
            <w:tcW w:w="2294" w:type="dxa"/>
            <w:gridSpan w:val="2"/>
          </w:tcPr>
          <w:p>
            <w:pPr>
              <w:pStyle w:val="yTable"/>
              <w:jc w:val="center"/>
              <w:rPr>
                <w:snapToGrid w:val="0"/>
                <w:sz w:val="20"/>
              </w:rPr>
            </w:pPr>
            <w:r>
              <w:rPr>
                <w:snapToGrid w:val="0"/>
                <w:sz w:val="20"/>
              </w:rPr>
              <w:t>Where the final balance —</w:t>
            </w:r>
          </w:p>
        </w:tc>
        <w:tc>
          <w:tcPr>
            <w:tcW w:w="4905" w:type="dxa"/>
            <w:gridSpan w:val="3"/>
          </w:tcPr>
          <w:p>
            <w:pPr>
              <w:pStyle w:val="yTable"/>
              <w:jc w:val="center"/>
              <w:rPr>
                <w:spacing w:val="-2"/>
                <w:sz w:val="20"/>
              </w:rPr>
            </w:pPr>
            <w:r>
              <w:rPr>
                <w:spacing w:val="-2"/>
                <w:sz w:val="20"/>
              </w:rPr>
              <w:t>The Duty Payable shall be —</w:t>
            </w:r>
          </w:p>
        </w:tc>
      </w:tr>
      <w:tr>
        <w:tc>
          <w:tcPr>
            <w:tcW w:w="1036" w:type="dxa"/>
          </w:tcPr>
          <w:p>
            <w:pPr>
              <w:pStyle w:val="yTable"/>
              <w:jc w:val="center"/>
              <w:rPr>
                <w:spacing w:val="-2"/>
                <w:sz w:val="18"/>
              </w:rPr>
            </w:pPr>
            <w:r>
              <w:rPr>
                <w:snapToGrid w:val="0"/>
                <w:sz w:val="18"/>
              </w:rPr>
              <w:t>Exceeds</w:t>
            </w:r>
          </w:p>
        </w:tc>
        <w:tc>
          <w:tcPr>
            <w:tcW w:w="1258" w:type="dxa"/>
          </w:tcPr>
          <w:p>
            <w:pPr>
              <w:pStyle w:val="yTable"/>
              <w:jc w:val="center"/>
              <w:rPr>
                <w:snapToGrid w:val="0"/>
                <w:spacing w:val="-2"/>
                <w:sz w:val="18"/>
              </w:rPr>
            </w:pPr>
            <w:r>
              <w:rPr>
                <w:snapToGrid w:val="0"/>
                <w:sz w:val="18"/>
              </w:rPr>
              <w:t>Does not  exceed</w:t>
            </w:r>
          </w:p>
        </w:tc>
        <w:tc>
          <w:tcPr>
            <w:tcW w:w="3717" w:type="dxa"/>
            <w:gridSpan w:val="2"/>
          </w:tcPr>
          <w:p>
            <w:pPr>
              <w:pStyle w:val="yTable"/>
              <w:jc w:val="center"/>
              <w:rPr>
                <w:spacing w:val="-2"/>
                <w:sz w:val="18"/>
              </w:rPr>
            </w:pPr>
          </w:p>
        </w:tc>
        <w:tc>
          <w:tcPr>
            <w:tcW w:w="1188" w:type="dxa"/>
          </w:tcPr>
          <w:p>
            <w:pPr>
              <w:pStyle w:val="yTable"/>
              <w:jc w:val="center"/>
              <w:rPr>
                <w:spacing w:val="-2"/>
                <w:sz w:val="18"/>
              </w:rPr>
            </w:pPr>
          </w:p>
        </w:tc>
      </w:tr>
      <w:tr>
        <w:trPr>
          <w:cantSplit/>
        </w:trPr>
        <w:tc>
          <w:tcPr>
            <w:tcW w:w="1036" w:type="dxa"/>
          </w:tcPr>
          <w:p>
            <w:pPr>
              <w:pStyle w:val="yTable"/>
              <w:jc w:val="center"/>
              <w:rPr>
                <w:spacing w:val="-2"/>
                <w:sz w:val="18"/>
              </w:rPr>
            </w:pPr>
            <w:r>
              <w:rPr>
                <w:spacing w:val="-2"/>
                <w:sz w:val="18"/>
              </w:rPr>
              <w:t>$</w:t>
            </w:r>
          </w:p>
        </w:tc>
        <w:tc>
          <w:tcPr>
            <w:tcW w:w="1258" w:type="dxa"/>
          </w:tcPr>
          <w:p>
            <w:pPr>
              <w:pStyle w:val="yTable"/>
              <w:jc w:val="center"/>
              <w:rPr>
                <w:spacing w:val="-2"/>
                <w:sz w:val="18"/>
              </w:rPr>
            </w:pPr>
            <w:r>
              <w:rPr>
                <w:spacing w:val="-2"/>
                <w:sz w:val="18"/>
              </w:rPr>
              <w:t>$</w:t>
            </w:r>
          </w:p>
        </w:tc>
        <w:tc>
          <w:tcPr>
            <w:tcW w:w="1118" w:type="dxa"/>
          </w:tcPr>
          <w:p>
            <w:pPr>
              <w:pStyle w:val="yTable"/>
              <w:jc w:val="center"/>
              <w:rPr>
                <w:spacing w:val="-2"/>
                <w:sz w:val="18"/>
              </w:rPr>
            </w:pPr>
            <w:del w:id="35" w:author="svcMRProcess" w:date="2015-11-16T16:27:00Z">
              <w:r>
                <w:rPr>
                  <w:spacing w:val="-2"/>
                  <w:sz w:val="18"/>
                </w:rPr>
                <w:fldChar w:fldCharType="begin"/>
              </w:r>
              <w:r>
                <w:rPr>
                  <w:spacing w:val="-2"/>
                  <w:sz w:val="18"/>
                </w:rPr>
                <w:delInstrText>ADVANCE \R 28.30</w:delInstrText>
              </w:r>
              <w:r>
                <w:rPr>
                  <w:spacing w:val="-2"/>
                  <w:sz w:val="18"/>
                </w:rPr>
                <w:fldChar w:fldCharType="end"/>
              </w:r>
              <w:r>
                <w:rPr>
                  <w:spacing w:val="-2"/>
                  <w:sz w:val="18"/>
                </w:rPr>
                <w:delText>$</w:delText>
              </w:r>
            </w:del>
            <w:ins w:id="36" w:author="svcMRProcess" w:date="2015-11-16T16:27:00Z">
              <w:r>
                <w:rPr>
                  <w:spacing w:val="-2"/>
                  <w:sz w:val="18"/>
                </w:rPr>
                <w:t>$</w:t>
              </w:r>
            </w:ins>
          </w:p>
        </w:tc>
        <w:tc>
          <w:tcPr>
            <w:tcW w:w="2599" w:type="dxa"/>
          </w:tcPr>
          <w:p>
            <w:pPr>
              <w:pStyle w:val="yTable"/>
              <w:jc w:val="center"/>
              <w:rPr>
                <w:spacing w:val="-2"/>
                <w:sz w:val="18"/>
              </w:rPr>
            </w:pPr>
          </w:p>
        </w:tc>
        <w:tc>
          <w:tcPr>
            <w:tcW w:w="1188" w:type="dxa"/>
          </w:tcPr>
          <w:p>
            <w:pPr>
              <w:pStyle w:val="yTable"/>
              <w:jc w:val="center"/>
              <w:rPr>
                <w:spacing w:val="-2"/>
                <w:sz w:val="18"/>
              </w:rPr>
            </w:pPr>
            <w:r>
              <w:rPr>
                <w:spacing w:val="-2"/>
                <w:sz w:val="18"/>
              </w:rPr>
              <w:t>$</w:t>
            </w:r>
          </w:p>
        </w:tc>
      </w:tr>
      <w:tr>
        <w:trPr>
          <w:cantSplit/>
        </w:trPr>
        <w:tc>
          <w:tcPr>
            <w:tcW w:w="1036" w:type="dxa"/>
          </w:tcPr>
          <w:p>
            <w:pPr>
              <w:pStyle w:val="yTable"/>
              <w:rPr>
                <w:spacing w:val="-2"/>
                <w:sz w:val="18"/>
              </w:rPr>
            </w:pPr>
          </w:p>
        </w:tc>
        <w:tc>
          <w:tcPr>
            <w:tcW w:w="1258" w:type="dxa"/>
          </w:tcPr>
          <w:p>
            <w:pPr>
              <w:pStyle w:val="yTable"/>
              <w:jc w:val="right"/>
              <w:rPr>
                <w:spacing w:val="-2"/>
                <w:sz w:val="18"/>
              </w:rPr>
            </w:pPr>
            <w:r>
              <w:rPr>
                <w:spacing w:val="-2"/>
                <w:sz w:val="18"/>
              </w:rPr>
              <w:t>15,000</w:t>
            </w:r>
          </w:p>
        </w:tc>
        <w:tc>
          <w:tcPr>
            <w:tcW w:w="1118" w:type="dxa"/>
          </w:tcPr>
          <w:p>
            <w:pPr>
              <w:pStyle w:val="yTable"/>
              <w:jc w:val="right"/>
              <w:rPr>
                <w:spacing w:val="-2"/>
                <w:sz w:val="18"/>
              </w:rPr>
            </w:pPr>
            <w:r>
              <w:rPr>
                <w:spacing w:val="-2"/>
                <w:sz w:val="18"/>
              </w:rPr>
              <w:t>Nil</w:t>
            </w:r>
          </w:p>
        </w:tc>
        <w:tc>
          <w:tcPr>
            <w:tcW w:w="2599" w:type="dxa"/>
          </w:tcPr>
          <w:p>
            <w:pPr>
              <w:pStyle w:val="yTable"/>
              <w:jc w:val="right"/>
              <w:rPr>
                <w:spacing w:val="-2"/>
                <w:sz w:val="18"/>
              </w:rPr>
            </w:pPr>
          </w:p>
        </w:tc>
        <w:tc>
          <w:tcPr>
            <w:tcW w:w="1188" w:type="dxa"/>
          </w:tcPr>
          <w:p>
            <w:pPr>
              <w:pStyle w:val="yTable"/>
              <w:jc w:val="right"/>
              <w:rPr>
                <w:spacing w:val="-2"/>
                <w:sz w:val="18"/>
              </w:rPr>
            </w:pPr>
          </w:p>
        </w:tc>
      </w:tr>
      <w:tr>
        <w:trPr>
          <w:cantSplit/>
        </w:trPr>
        <w:tc>
          <w:tcPr>
            <w:tcW w:w="1036" w:type="dxa"/>
          </w:tcPr>
          <w:p>
            <w:pPr>
              <w:pStyle w:val="yTable"/>
              <w:jc w:val="right"/>
              <w:rPr>
                <w:spacing w:val="-2"/>
                <w:sz w:val="18"/>
              </w:rPr>
            </w:pPr>
            <w:r>
              <w:rPr>
                <w:spacing w:val="-2"/>
                <w:sz w:val="18"/>
              </w:rPr>
              <w:t>15,000</w:t>
            </w:r>
          </w:p>
        </w:tc>
        <w:tc>
          <w:tcPr>
            <w:tcW w:w="1258" w:type="dxa"/>
          </w:tcPr>
          <w:p>
            <w:pPr>
              <w:pStyle w:val="yTable"/>
              <w:jc w:val="right"/>
              <w:rPr>
                <w:spacing w:val="-2"/>
                <w:sz w:val="18"/>
              </w:rPr>
            </w:pPr>
            <w:r>
              <w:rPr>
                <w:spacing w:val="-2"/>
                <w:sz w:val="18"/>
              </w:rPr>
              <w:t>20,000</w:t>
            </w:r>
          </w:p>
        </w:tc>
        <w:tc>
          <w:tcPr>
            <w:tcW w:w="1118" w:type="dxa"/>
          </w:tcPr>
          <w:p>
            <w:pPr>
              <w:pStyle w:val="yTable"/>
              <w:jc w:val="right"/>
              <w:rPr>
                <w:spacing w:val="-2"/>
                <w:sz w:val="18"/>
              </w:rPr>
            </w:pPr>
          </w:p>
        </w:tc>
        <w:tc>
          <w:tcPr>
            <w:tcW w:w="2599" w:type="dxa"/>
          </w:tcPr>
          <w:p>
            <w:pPr>
              <w:pStyle w:val="yTable"/>
              <w:jc w:val="right"/>
              <w:rPr>
                <w:spacing w:val="-2"/>
                <w:sz w:val="18"/>
              </w:rPr>
            </w:pPr>
            <w:r>
              <w:rPr>
                <w:spacing w:val="-2"/>
                <w:sz w:val="18"/>
              </w:rPr>
              <w:t>4.5c for each $1 in excess of</w:t>
            </w:r>
          </w:p>
        </w:tc>
        <w:tc>
          <w:tcPr>
            <w:tcW w:w="1188" w:type="dxa"/>
          </w:tcPr>
          <w:p>
            <w:pPr>
              <w:pStyle w:val="yTable"/>
              <w:jc w:val="right"/>
              <w:rPr>
                <w:spacing w:val="-2"/>
                <w:sz w:val="18"/>
              </w:rPr>
            </w:pPr>
            <w:r>
              <w:rPr>
                <w:spacing w:val="-2"/>
                <w:sz w:val="18"/>
              </w:rPr>
              <w:t>15,000</w:t>
            </w:r>
          </w:p>
        </w:tc>
      </w:tr>
      <w:tr>
        <w:trPr>
          <w:cantSplit/>
        </w:trPr>
        <w:tc>
          <w:tcPr>
            <w:tcW w:w="1036" w:type="dxa"/>
          </w:tcPr>
          <w:p>
            <w:pPr>
              <w:pStyle w:val="yTable"/>
              <w:jc w:val="right"/>
              <w:rPr>
                <w:spacing w:val="-2"/>
                <w:sz w:val="18"/>
              </w:rPr>
            </w:pPr>
            <w:r>
              <w:rPr>
                <w:spacing w:val="-2"/>
                <w:sz w:val="18"/>
              </w:rPr>
              <w:t>20,000</w:t>
            </w:r>
          </w:p>
        </w:tc>
        <w:tc>
          <w:tcPr>
            <w:tcW w:w="1258" w:type="dxa"/>
          </w:tcPr>
          <w:p>
            <w:pPr>
              <w:pStyle w:val="yTable"/>
              <w:jc w:val="right"/>
              <w:rPr>
                <w:spacing w:val="-2"/>
                <w:sz w:val="18"/>
              </w:rPr>
            </w:pPr>
            <w:r>
              <w:rPr>
                <w:spacing w:val="-2"/>
                <w:sz w:val="18"/>
              </w:rPr>
              <w:t>30,000</w:t>
            </w:r>
          </w:p>
        </w:tc>
        <w:tc>
          <w:tcPr>
            <w:tcW w:w="1118" w:type="dxa"/>
          </w:tcPr>
          <w:p>
            <w:pPr>
              <w:pStyle w:val="yTable"/>
              <w:jc w:val="right"/>
              <w:rPr>
                <w:spacing w:val="-2"/>
                <w:sz w:val="18"/>
              </w:rPr>
            </w:pPr>
            <w:r>
              <w:rPr>
                <w:spacing w:val="-2"/>
                <w:sz w:val="18"/>
              </w:rPr>
              <w:t>225 plus</w:t>
            </w:r>
          </w:p>
        </w:tc>
        <w:tc>
          <w:tcPr>
            <w:tcW w:w="2599" w:type="dxa"/>
          </w:tcPr>
          <w:p>
            <w:pPr>
              <w:pStyle w:val="yTable"/>
              <w:jc w:val="right"/>
              <w:rPr>
                <w:spacing w:val="-2"/>
                <w:sz w:val="18"/>
              </w:rPr>
            </w:pPr>
            <w:r>
              <w:rPr>
                <w:spacing w:val="-2"/>
                <w:sz w:val="18"/>
              </w:rPr>
              <w:t>5.5c for each $1 in excess of</w:t>
            </w:r>
          </w:p>
        </w:tc>
        <w:tc>
          <w:tcPr>
            <w:tcW w:w="1188" w:type="dxa"/>
          </w:tcPr>
          <w:p>
            <w:pPr>
              <w:pStyle w:val="yTable"/>
              <w:jc w:val="right"/>
              <w:rPr>
                <w:spacing w:val="-2"/>
                <w:sz w:val="18"/>
              </w:rPr>
            </w:pPr>
            <w:r>
              <w:rPr>
                <w:spacing w:val="-2"/>
                <w:sz w:val="18"/>
              </w:rPr>
              <w:t>20,000</w:t>
            </w:r>
          </w:p>
        </w:tc>
      </w:tr>
      <w:tr>
        <w:trPr>
          <w:cantSplit/>
        </w:trPr>
        <w:tc>
          <w:tcPr>
            <w:tcW w:w="1036" w:type="dxa"/>
          </w:tcPr>
          <w:p>
            <w:pPr>
              <w:pStyle w:val="yTable"/>
              <w:jc w:val="right"/>
              <w:rPr>
                <w:spacing w:val="-2"/>
                <w:sz w:val="18"/>
              </w:rPr>
            </w:pPr>
            <w:r>
              <w:rPr>
                <w:spacing w:val="-2"/>
                <w:sz w:val="18"/>
              </w:rPr>
              <w:t>30,000</w:t>
            </w:r>
          </w:p>
        </w:tc>
        <w:tc>
          <w:tcPr>
            <w:tcW w:w="1258" w:type="dxa"/>
          </w:tcPr>
          <w:p>
            <w:pPr>
              <w:pStyle w:val="yTable"/>
              <w:jc w:val="right"/>
              <w:rPr>
                <w:spacing w:val="-2"/>
                <w:sz w:val="18"/>
              </w:rPr>
            </w:pPr>
            <w:r>
              <w:rPr>
                <w:spacing w:val="-2"/>
                <w:sz w:val="18"/>
              </w:rPr>
              <w:t>50,000</w:t>
            </w:r>
          </w:p>
        </w:tc>
        <w:tc>
          <w:tcPr>
            <w:tcW w:w="1118" w:type="dxa"/>
          </w:tcPr>
          <w:p>
            <w:pPr>
              <w:pStyle w:val="yTable"/>
              <w:jc w:val="right"/>
              <w:rPr>
                <w:spacing w:val="-2"/>
                <w:sz w:val="18"/>
              </w:rPr>
            </w:pPr>
            <w:r>
              <w:rPr>
                <w:spacing w:val="-2"/>
                <w:sz w:val="18"/>
              </w:rPr>
              <w:t>775 plus</w:t>
            </w:r>
          </w:p>
        </w:tc>
        <w:tc>
          <w:tcPr>
            <w:tcW w:w="2599" w:type="dxa"/>
          </w:tcPr>
          <w:p>
            <w:pPr>
              <w:pStyle w:val="yTable"/>
              <w:jc w:val="right"/>
              <w:rPr>
                <w:spacing w:val="-2"/>
                <w:sz w:val="18"/>
              </w:rPr>
            </w:pPr>
            <w:r>
              <w:rPr>
                <w:spacing w:val="-2"/>
                <w:sz w:val="18"/>
              </w:rPr>
              <w:t>6.5c for each $1 in excess of</w:t>
            </w:r>
          </w:p>
        </w:tc>
        <w:tc>
          <w:tcPr>
            <w:tcW w:w="1188" w:type="dxa"/>
          </w:tcPr>
          <w:p>
            <w:pPr>
              <w:pStyle w:val="yTable"/>
              <w:jc w:val="right"/>
              <w:rPr>
                <w:spacing w:val="-2"/>
                <w:sz w:val="18"/>
              </w:rPr>
            </w:pPr>
            <w:r>
              <w:rPr>
                <w:spacing w:val="-2"/>
                <w:sz w:val="18"/>
              </w:rPr>
              <w:t>30,000</w:t>
            </w:r>
          </w:p>
        </w:tc>
      </w:tr>
      <w:tr>
        <w:trPr>
          <w:cantSplit/>
        </w:trPr>
        <w:tc>
          <w:tcPr>
            <w:tcW w:w="1036" w:type="dxa"/>
          </w:tcPr>
          <w:p>
            <w:pPr>
              <w:pStyle w:val="yTable"/>
              <w:jc w:val="right"/>
              <w:rPr>
                <w:spacing w:val="-2"/>
                <w:sz w:val="18"/>
              </w:rPr>
            </w:pPr>
            <w:r>
              <w:rPr>
                <w:spacing w:val="-2"/>
                <w:sz w:val="18"/>
              </w:rPr>
              <w:t>50,000</w:t>
            </w:r>
          </w:p>
        </w:tc>
        <w:tc>
          <w:tcPr>
            <w:tcW w:w="1258" w:type="dxa"/>
          </w:tcPr>
          <w:p>
            <w:pPr>
              <w:pStyle w:val="yTable"/>
              <w:jc w:val="right"/>
              <w:rPr>
                <w:spacing w:val="-2"/>
                <w:sz w:val="18"/>
              </w:rPr>
            </w:pPr>
            <w:r>
              <w:rPr>
                <w:spacing w:val="-2"/>
                <w:sz w:val="18"/>
              </w:rPr>
              <w:t>70,000</w:t>
            </w:r>
          </w:p>
        </w:tc>
        <w:tc>
          <w:tcPr>
            <w:tcW w:w="1118" w:type="dxa"/>
          </w:tcPr>
          <w:p>
            <w:pPr>
              <w:pStyle w:val="yTable"/>
              <w:jc w:val="right"/>
              <w:rPr>
                <w:spacing w:val="-2"/>
                <w:sz w:val="18"/>
              </w:rPr>
            </w:pPr>
            <w:r>
              <w:rPr>
                <w:spacing w:val="-2"/>
                <w:sz w:val="18"/>
              </w:rPr>
              <w:t>2,075 plus</w:t>
            </w:r>
          </w:p>
        </w:tc>
        <w:tc>
          <w:tcPr>
            <w:tcW w:w="2599" w:type="dxa"/>
          </w:tcPr>
          <w:p>
            <w:pPr>
              <w:pStyle w:val="yTable"/>
              <w:jc w:val="right"/>
              <w:rPr>
                <w:spacing w:val="-2"/>
                <w:sz w:val="18"/>
              </w:rPr>
            </w:pPr>
            <w:r>
              <w:rPr>
                <w:spacing w:val="-2"/>
                <w:sz w:val="18"/>
              </w:rPr>
              <w:t>8c for each $1 in excess of</w:t>
            </w:r>
          </w:p>
        </w:tc>
        <w:tc>
          <w:tcPr>
            <w:tcW w:w="1188" w:type="dxa"/>
          </w:tcPr>
          <w:p>
            <w:pPr>
              <w:pStyle w:val="yTable"/>
              <w:jc w:val="right"/>
              <w:rPr>
                <w:spacing w:val="-2"/>
                <w:sz w:val="18"/>
              </w:rPr>
            </w:pPr>
            <w:r>
              <w:rPr>
                <w:spacing w:val="-2"/>
                <w:sz w:val="18"/>
              </w:rPr>
              <w:t>50,000</w:t>
            </w:r>
          </w:p>
        </w:tc>
      </w:tr>
      <w:tr>
        <w:trPr>
          <w:cantSplit/>
        </w:trPr>
        <w:tc>
          <w:tcPr>
            <w:tcW w:w="1036" w:type="dxa"/>
          </w:tcPr>
          <w:p>
            <w:pPr>
              <w:pStyle w:val="yTable"/>
              <w:jc w:val="right"/>
              <w:rPr>
                <w:spacing w:val="-2"/>
                <w:sz w:val="18"/>
              </w:rPr>
            </w:pPr>
            <w:r>
              <w:rPr>
                <w:spacing w:val="-2"/>
                <w:sz w:val="18"/>
              </w:rPr>
              <w:t>70,000</w:t>
            </w:r>
          </w:p>
        </w:tc>
        <w:tc>
          <w:tcPr>
            <w:tcW w:w="1258" w:type="dxa"/>
          </w:tcPr>
          <w:p>
            <w:pPr>
              <w:pStyle w:val="yTable"/>
              <w:jc w:val="right"/>
              <w:rPr>
                <w:spacing w:val="-2"/>
                <w:sz w:val="18"/>
              </w:rPr>
            </w:pPr>
            <w:r>
              <w:rPr>
                <w:spacing w:val="-2"/>
                <w:sz w:val="18"/>
              </w:rPr>
              <w:t>90,000</w:t>
            </w:r>
          </w:p>
        </w:tc>
        <w:tc>
          <w:tcPr>
            <w:tcW w:w="1118" w:type="dxa"/>
          </w:tcPr>
          <w:p>
            <w:pPr>
              <w:pStyle w:val="yTable"/>
              <w:jc w:val="right"/>
              <w:rPr>
                <w:spacing w:val="-2"/>
                <w:sz w:val="18"/>
              </w:rPr>
            </w:pPr>
            <w:r>
              <w:rPr>
                <w:spacing w:val="-2"/>
                <w:sz w:val="18"/>
              </w:rPr>
              <w:t>3,675 plus</w:t>
            </w:r>
          </w:p>
        </w:tc>
        <w:tc>
          <w:tcPr>
            <w:tcW w:w="2599" w:type="dxa"/>
          </w:tcPr>
          <w:p>
            <w:pPr>
              <w:pStyle w:val="yTable"/>
              <w:jc w:val="right"/>
              <w:rPr>
                <w:spacing w:val="-2"/>
                <w:sz w:val="18"/>
              </w:rPr>
            </w:pPr>
            <w:r>
              <w:rPr>
                <w:spacing w:val="-2"/>
                <w:sz w:val="18"/>
              </w:rPr>
              <w:t>10c for each $1 in excess of</w:t>
            </w:r>
          </w:p>
        </w:tc>
        <w:tc>
          <w:tcPr>
            <w:tcW w:w="1188" w:type="dxa"/>
          </w:tcPr>
          <w:p>
            <w:pPr>
              <w:pStyle w:val="yTable"/>
              <w:jc w:val="right"/>
              <w:rPr>
                <w:spacing w:val="-2"/>
                <w:sz w:val="18"/>
              </w:rPr>
            </w:pPr>
            <w:r>
              <w:rPr>
                <w:spacing w:val="-2"/>
                <w:sz w:val="18"/>
              </w:rPr>
              <w:t>70,000</w:t>
            </w:r>
          </w:p>
        </w:tc>
      </w:tr>
      <w:tr>
        <w:trPr>
          <w:cantSplit/>
        </w:trPr>
        <w:tc>
          <w:tcPr>
            <w:tcW w:w="1036" w:type="dxa"/>
          </w:tcPr>
          <w:p>
            <w:pPr>
              <w:pStyle w:val="yTable"/>
              <w:jc w:val="right"/>
              <w:rPr>
                <w:spacing w:val="-2"/>
                <w:sz w:val="18"/>
              </w:rPr>
            </w:pPr>
            <w:r>
              <w:rPr>
                <w:spacing w:val="-2"/>
                <w:sz w:val="18"/>
              </w:rPr>
              <w:t>90,000</w:t>
            </w:r>
          </w:p>
        </w:tc>
        <w:tc>
          <w:tcPr>
            <w:tcW w:w="1258" w:type="dxa"/>
          </w:tcPr>
          <w:p>
            <w:pPr>
              <w:pStyle w:val="yTable"/>
              <w:jc w:val="right"/>
              <w:rPr>
                <w:spacing w:val="-2"/>
                <w:sz w:val="18"/>
              </w:rPr>
            </w:pPr>
            <w:r>
              <w:rPr>
                <w:spacing w:val="-2"/>
                <w:sz w:val="18"/>
              </w:rPr>
              <w:t>110,000</w:t>
            </w:r>
          </w:p>
        </w:tc>
        <w:tc>
          <w:tcPr>
            <w:tcW w:w="1118" w:type="dxa"/>
          </w:tcPr>
          <w:p>
            <w:pPr>
              <w:pStyle w:val="yTable"/>
              <w:jc w:val="right"/>
              <w:rPr>
                <w:spacing w:val="-2"/>
                <w:sz w:val="18"/>
              </w:rPr>
            </w:pPr>
            <w:r>
              <w:rPr>
                <w:spacing w:val="-2"/>
                <w:sz w:val="18"/>
              </w:rPr>
              <w:t>5,675 plus</w:t>
            </w:r>
          </w:p>
        </w:tc>
        <w:tc>
          <w:tcPr>
            <w:tcW w:w="2599" w:type="dxa"/>
          </w:tcPr>
          <w:p>
            <w:pPr>
              <w:pStyle w:val="yTable"/>
              <w:jc w:val="right"/>
              <w:rPr>
                <w:spacing w:val="-2"/>
                <w:sz w:val="18"/>
              </w:rPr>
            </w:pPr>
            <w:r>
              <w:rPr>
                <w:spacing w:val="-2"/>
                <w:sz w:val="18"/>
              </w:rPr>
              <w:t>12c for each $1 in excess of</w:t>
            </w:r>
          </w:p>
        </w:tc>
        <w:tc>
          <w:tcPr>
            <w:tcW w:w="1188" w:type="dxa"/>
          </w:tcPr>
          <w:p>
            <w:pPr>
              <w:pStyle w:val="yTable"/>
              <w:jc w:val="right"/>
              <w:rPr>
                <w:spacing w:val="-2"/>
                <w:sz w:val="18"/>
              </w:rPr>
            </w:pPr>
            <w:r>
              <w:rPr>
                <w:spacing w:val="-2"/>
                <w:sz w:val="18"/>
              </w:rPr>
              <w:t>90,000</w:t>
            </w:r>
          </w:p>
        </w:tc>
      </w:tr>
      <w:tr>
        <w:trPr>
          <w:cantSplit/>
        </w:trPr>
        <w:tc>
          <w:tcPr>
            <w:tcW w:w="1036" w:type="dxa"/>
          </w:tcPr>
          <w:p>
            <w:pPr>
              <w:pStyle w:val="yTable"/>
              <w:jc w:val="right"/>
              <w:rPr>
                <w:spacing w:val="-2"/>
                <w:sz w:val="18"/>
              </w:rPr>
            </w:pPr>
            <w:r>
              <w:rPr>
                <w:spacing w:val="-2"/>
                <w:sz w:val="18"/>
              </w:rPr>
              <w:t>110,000</w:t>
            </w:r>
          </w:p>
        </w:tc>
        <w:tc>
          <w:tcPr>
            <w:tcW w:w="1258" w:type="dxa"/>
          </w:tcPr>
          <w:p>
            <w:pPr>
              <w:pStyle w:val="yTable"/>
              <w:jc w:val="right"/>
              <w:rPr>
                <w:spacing w:val="-2"/>
                <w:sz w:val="18"/>
              </w:rPr>
            </w:pPr>
            <w:r>
              <w:rPr>
                <w:spacing w:val="-2"/>
                <w:sz w:val="18"/>
              </w:rPr>
              <w:t>130,000</w:t>
            </w:r>
          </w:p>
        </w:tc>
        <w:tc>
          <w:tcPr>
            <w:tcW w:w="1118" w:type="dxa"/>
          </w:tcPr>
          <w:p>
            <w:pPr>
              <w:pStyle w:val="yTable"/>
              <w:jc w:val="right"/>
              <w:rPr>
                <w:spacing w:val="-2"/>
                <w:sz w:val="18"/>
              </w:rPr>
            </w:pPr>
            <w:r>
              <w:rPr>
                <w:spacing w:val="-2"/>
                <w:sz w:val="18"/>
              </w:rPr>
              <w:t>8,075 plus</w:t>
            </w:r>
          </w:p>
        </w:tc>
        <w:tc>
          <w:tcPr>
            <w:tcW w:w="2599" w:type="dxa"/>
          </w:tcPr>
          <w:p>
            <w:pPr>
              <w:pStyle w:val="yTable"/>
              <w:jc w:val="right"/>
              <w:rPr>
                <w:spacing w:val="-2"/>
                <w:sz w:val="18"/>
              </w:rPr>
            </w:pPr>
            <w:r>
              <w:rPr>
                <w:spacing w:val="-2"/>
                <w:sz w:val="18"/>
              </w:rPr>
              <w:t>14c for each $1 in excess of</w:t>
            </w:r>
          </w:p>
        </w:tc>
        <w:tc>
          <w:tcPr>
            <w:tcW w:w="1188" w:type="dxa"/>
          </w:tcPr>
          <w:p>
            <w:pPr>
              <w:pStyle w:val="yTable"/>
              <w:jc w:val="right"/>
              <w:rPr>
                <w:spacing w:val="-2"/>
                <w:sz w:val="18"/>
              </w:rPr>
            </w:pPr>
            <w:r>
              <w:rPr>
                <w:spacing w:val="-2"/>
                <w:sz w:val="18"/>
              </w:rPr>
              <w:t>110,000</w:t>
            </w:r>
          </w:p>
        </w:tc>
      </w:tr>
      <w:tr>
        <w:trPr>
          <w:cantSplit/>
        </w:trPr>
        <w:tc>
          <w:tcPr>
            <w:tcW w:w="1036" w:type="dxa"/>
          </w:tcPr>
          <w:p>
            <w:pPr>
              <w:pStyle w:val="yTable"/>
              <w:jc w:val="right"/>
              <w:rPr>
                <w:spacing w:val="-2"/>
                <w:sz w:val="18"/>
              </w:rPr>
            </w:pPr>
            <w:r>
              <w:rPr>
                <w:spacing w:val="-2"/>
                <w:sz w:val="18"/>
              </w:rPr>
              <w:t>130,000</w:t>
            </w:r>
          </w:p>
        </w:tc>
        <w:tc>
          <w:tcPr>
            <w:tcW w:w="1258" w:type="dxa"/>
          </w:tcPr>
          <w:p>
            <w:pPr>
              <w:pStyle w:val="yTable"/>
              <w:jc w:val="right"/>
              <w:rPr>
                <w:spacing w:val="-2"/>
                <w:sz w:val="18"/>
              </w:rPr>
            </w:pPr>
            <w:r>
              <w:rPr>
                <w:spacing w:val="-2"/>
                <w:sz w:val="18"/>
              </w:rPr>
              <w:t>150,000</w:t>
            </w:r>
          </w:p>
        </w:tc>
        <w:tc>
          <w:tcPr>
            <w:tcW w:w="1118" w:type="dxa"/>
          </w:tcPr>
          <w:p>
            <w:pPr>
              <w:pStyle w:val="yTable"/>
              <w:jc w:val="right"/>
              <w:rPr>
                <w:spacing w:val="-2"/>
                <w:sz w:val="18"/>
              </w:rPr>
            </w:pPr>
            <w:r>
              <w:rPr>
                <w:spacing w:val="-2"/>
                <w:sz w:val="18"/>
              </w:rPr>
              <w:t>10,875 plus</w:t>
            </w:r>
          </w:p>
        </w:tc>
        <w:tc>
          <w:tcPr>
            <w:tcW w:w="2599" w:type="dxa"/>
          </w:tcPr>
          <w:p>
            <w:pPr>
              <w:pStyle w:val="yTable"/>
              <w:jc w:val="right"/>
              <w:rPr>
                <w:spacing w:val="-2"/>
                <w:sz w:val="18"/>
              </w:rPr>
            </w:pPr>
            <w:r>
              <w:rPr>
                <w:spacing w:val="-2"/>
                <w:sz w:val="18"/>
              </w:rPr>
              <w:t>16c for each $1 in excess of</w:t>
            </w:r>
          </w:p>
        </w:tc>
        <w:tc>
          <w:tcPr>
            <w:tcW w:w="1188" w:type="dxa"/>
          </w:tcPr>
          <w:p>
            <w:pPr>
              <w:pStyle w:val="yTable"/>
              <w:jc w:val="right"/>
              <w:rPr>
                <w:spacing w:val="-2"/>
                <w:sz w:val="18"/>
              </w:rPr>
            </w:pPr>
            <w:r>
              <w:rPr>
                <w:spacing w:val="-2"/>
                <w:sz w:val="18"/>
              </w:rPr>
              <w:t>130,000</w:t>
            </w:r>
          </w:p>
        </w:tc>
      </w:tr>
      <w:tr>
        <w:trPr>
          <w:cantSplit/>
        </w:trPr>
        <w:tc>
          <w:tcPr>
            <w:tcW w:w="1036" w:type="dxa"/>
          </w:tcPr>
          <w:p>
            <w:pPr>
              <w:pStyle w:val="yTable"/>
              <w:jc w:val="right"/>
              <w:rPr>
                <w:spacing w:val="-2"/>
                <w:sz w:val="18"/>
              </w:rPr>
            </w:pPr>
            <w:r>
              <w:rPr>
                <w:spacing w:val="-2"/>
                <w:sz w:val="18"/>
              </w:rPr>
              <w:t>150,000</w:t>
            </w:r>
          </w:p>
        </w:tc>
        <w:tc>
          <w:tcPr>
            <w:tcW w:w="1258" w:type="dxa"/>
          </w:tcPr>
          <w:p>
            <w:pPr>
              <w:pStyle w:val="yTable"/>
              <w:jc w:val="right"/>
              <w:rPr>
                <w:spacing w:val="-2"/>
                <w:sz w:val="18"/>
              </w:rPr>
            </w:pPr>
            <w:r>
              <w:rPr>
                <w:spacing w:val="-2"/>
                <w:sz w:val="18"/>
              </w:rPr>
              <w:t>170,000</w:t>
            </w:r>
          </w:p>
        </w:tc>
        <w:tc>
          <w:tcPr>
            <w:tcW w:w="1118" w:type="dxa"/>
          </w:tcPr>
          <w:p>
            <w:pPr>
              <w:pStyle w:val="yTable"/>
              <w:jc w:val="right"/>
              <w:rPr>
                <w:spacing w:val="-2"/>
                <w:sz w:val="18"/>
              </w:rPr>
            </w:pPr>
            <w:r>
              <w:rPr>
                <w:spacing w:val="-2"/>
                <w:sz w:val="18"/>
              </w:rPr>
              <w:t>14,075 plus</w:t>
            </w:r>
          </w:p>
        </w:tc>
        <w:tc>
          <w:tcPr>
            <w:tcW w:w="2599" w:type="dxa"/>
          </w:tcPr>
          <w:p>
            <w:pPr>
              <w:pStyle w:val="yTable"/>
              <w:jc w:val="right"/>
              <w:rPr>
                <w:spacing w:val="-2"/>
                <w:sz w:val="18"/>
              </w:rPr>
            </w:pPr>
            <w:r>
              <w:rPr>
                <w:spacing w:val="-2"/>
                <w:sz w:val="18"/>
              </w:rPr>
              <w:t>19c for each $1 in excess of</w:t>
            </w:r>
          </w:p>
        </w:tc>
        <w:tc>
          <w:tcPr>
            <w:tcW w:w="1188" w:type="dxa"/>
          </w:tcPr>
          <w:p>
            <w:pPr>
              <w:pStyle w:val="yTable"/>
              <w:jc w:val="right"/>
              <w:rPr>
                <w:spacing w:val="-2"/>
                <w:sz w:val="18"/>
              </w:rPr>
            </w:pPr>
            <w:r>
              <w:rPr>
                <w:spacing w:val="-2"/>
                <w:sz w:val="18"/>
              </w:rPr>
              <w:t>150,000</w:t>
            </w:r>
          </w:p>
        </w:tc>
      </w:tr>
      <w:tr>
        <w:trPr>
          <w:cantSplit/>
        </w:trPr>
        <w:tc>
          <w:tcPr>
            <w:tcW w:w="1036" w:type="dxa"/>
          </w:tcPr>
          <w:p>
            <w:pPr>
              <w:pStyle w:val="yTable"/>
              <w:jc w:val="right"/>
              <w:rPr>
                <w:spacing w:val="-2"/>
                <w:sz w:val="18"/>
              </w:rPr>
            </w:pPr>
            <w:r>
              <w:rPr>
                <w:spacing w:val="-2"/>
                <w:sz w:val="18"/>
              </w:rPr>
              <w:t>170,000</w:t>
            </w:r>
          </w:p>
        </w:tc>
        <w:tc>
          <w:tcPr>
            <w:tcW w:w="1258" w:type="dxa"/>
          </w:tcPr>
          <w:p>
            <w:pPr>
              <w:pStyle w:val="yTable"/>
              <w:jc w:val="right"/>
              <w:rPr>
                <w:spacing w:val="-2"/>
                <w:sz w:val="18"/>
              </w:rPr>
            </w:pPr>
            <w:r>
              <w:rPr>
                <w:spacing w:val="-2"/>
                <w:sz w:val="18"/>
              </w:rPr>
              <w:t>203,750</w:t>
            </w:r>
          </w:p>
        </w:tc>
        <w:tc>
          <w:tcPr>
            <w:tcW w:w="1118" w:type="dxa"/>
          </w:tcPr>
          <w:p>
            <w:pPr>
              <w:pStyle w:val="yTable"/>
              <w:jc w:val="right"/>
              <w:rPr>
                <w:spacing w:val="-2"/>
                <w:sz w:val="18"/>
              </w:rPr>
            </w:pPr>
            <w:r>
              <w:rPr>
                <w:spacing w:val="-2"/>
                <w:sz w:val="18"/>
              </w:rPr>
              <w:t>17,875 plus</w:t>
            </w:r>
          </w:p>
        </w:tc>
        <w:tc>
          <w:tcPr>
            <w:tcW w:w="2599" w:type="dxa"/>
          </w:tcPr>
          <w:p>
            <w:pPr>
              <w:pStyle w:val="yTable"/>
              <w:jc w:val="right"/>
              <w:rPr>
                <w:spacing w:val="-2"/>
                <w:sz w:val="18"/>
              </w:rPr>
            </w:pPr>
            <w:r>
              <w:rPr>
                <w:spacing w:val="-2"/>
                <w:sz w:val="18"/>
              </w:rPr>
              <w:t>22.5c for each $1 in excess of</w:t>
            </w:r>
          </w:p>
        </w:tc>
        <w:tc>
          <w:tcPr>
            <w:tcW w:w="1188" w:type="dxa"/>
          </w:tcPr>
          <w:p>
            <w:pPr>
              <w:pStyle w:val="yTable"/>
              <w:jc w:val="right"/>
              <w:rPr>
                <w:spacing w:val="-2"/>
                <w:sz w:val="18"/>
              </w:rPr>
            </w:pPr>
            <w:r>
              <w:rPr>
                <w:spacing w:val="-2"/>
                <w:sz w:val="18"/>
              </w:rPr>
              <w:t>170,000</w:t>
            </w:r>
          </w:p>
        </w:tc>
      </w:tr>
    </w:tbl>
    <w:p>
      <w:pPr>
        <w:pStyle w:val="MiscellaneousBody"/>
        <w:rPr>
          <w:snapToGrid w:val="0"/>
          <w:sz w:val="18"/>
        </w:rPr>
      </w:pPr>
      <w:r>
        <w:rPr>
          <w:snapToGrid w:val="0"/>
          <w:sz w:val="18"/>
        </w:rPr>
        <w:t>and where the final balance exceeds $203,750, the duty shall be 12.5% of that final balance.</w:t>
      </w:r>
    </w:p>
    <w:p>
      <w:pPr>
        <w:pStyle w:val="MiscellaneousBody"/>
        <w:ind w:left="851"/>
        <w:rPr>
          <w:snapToGrid w:val="0"/>
          <w:sz w:val="22"/>
        </w:rPr>
      </w:pPr>
      <w:r>
        <w:rPr>
          <w:snapToGrid w:val="0"/>
          <w:sz w:val="22"/>
        </w:rPr>
        <w:t>Where part only of the final balance so passes, the duty payable shall be that proportion of the duty that would have been payable had the whole of that final balance so passed, which the part that so passes bears to the final balance.</w:t>
      </w:r>
    </w:p>
    <w:p>
      <w:pPr>
        <w:pStyle w:val="MiscellaneousHeading"/>
        <w:rPr>
          <w:snapToGrid w:val="0"/>
        </w:rPr>
      </w:pPr>
      <w:r>
        <w:rPr>
          <w:snapToGrid w:val="0"/>
        </w:rPr>
        <w:br w:type="page"/>
        <w:t>TABLE 2</w:t>
      </w:r>
    </w:p>
    <w:p>
      <w:pPr>
        <w:pStyle w:val="MiscellaneousBody"/>
        <w:ind w:left="851"/>
        <w:rPr>
          <w:snapToGrid w:val="0"/>
          <w:sz w:val="22"/>
        </w:rPr>
      </w:pPr>
      <w:r>
        <w:rPr>
          <w:snapToGrid w:val="0"/>
          <w:sz w:val="22"/>
        </w:rPr>
        <w:t>Where the deceased person was domiciled in this State at the time of his death and the final balance passes to brothers or sisters (including brothers or sisters of the half blood or by step or adoptive relationship) or parents (not being dependent parents) of the deceased person — </w:t>
      </w:r>
    </w:p>
    <w:tbl>
      <w:tblPr>
        <w:tblW w:w="0" w:type="auto"/>
        <w:tblLayout w:type="fixed"/>
        <w:tblCellMar>
          <w:left w:w="141" w:type="dxa"/>
          <w:right w:w="141" w:type="dxa"/>
        </w:tblCellMar>
        <w:tblLook w:val="0000" w:firstRow="0" w:lastRow="0" w:firstColumn="0" w:lastColumn="0" w:noHBand="0" w:noVBand="0"/>
      </w:tblPr>
      <w:tblGrid>
        <w:gridCol w:w="1036"/>
        <w:gridCol w:w="1258"/>
        <w:gridCol w:w="1118"/>
        <w:gridCol w:w="2599"/>
        <w:gridCol w:w="1188"/>
      </w:tblGrid>
      <w:tr>
        <w:trPr>
          <w:cantSplit/>
        </w:trPr>
        <w:tc>
          <w:tcPr>
            <w:tcW w:w="2294" w:type="dxa"/>
            <w:gridSpan w:val="2"/>
          </w:tcPr>
          <w:p>
            <w:pPr>
              <w:pStyle w:val="yTable"/>
              <w:jc w:val="center"/>
              <w:rPr>
                <w:snapToGrid w:val="0"/>
                <w:sz w:val="20"/>
              </w:rPr>
            </w:pPr>
            <w:r>
              <w:rPr>
                <w:snapToGrid w:val="0"/>
                <w:sz w:val="20"/>
              </w:rPr>
              <w:t>Where the final balance —</w:t>
            </w:r>
          </w:p>
        </w:tc>
        <w:tc>
          <w:tcPr>
            <w:tcW w:w="4905" w:type="dxa"/>
            <w:gridSpan w:val="3"/>
          </w:tcPr>
          <w:p>
            <w:pPr>
              <w:pStyle w:val="yTable"/>
              <w:jc w:val="center"/>
              <w:rPr>
                <w:spacing w:val="-2"/>
                <w:sz w:val="20"/>
              </w:rPr>
            </w:pPr>
            <w:r>
              <w:rPr>
                <w:spacing w:val="-2"/>
                <w:sz w:val="20"/>
              </w:rPr>
              <w:t>The Duty Payable shall be —</w:t>
            </w:r>
          </w:p>
        </w:tc>
      </w:tr>
      <w:tr>
        <w:tc>
          <w:tcPr>
            <w:tcW w:w="1036" w:type="dxa"/>
          </w:tcPr>
          <w:p>
            <w:pPr>
              <w:pStyle w:val="yTable"/>
              <w:jc w:val="center"/>
              <w:rPr>
                <w:spacing w:val="-2"/>
                <w:sz w:val="18"/>
              </w:rPr>
            </w:pPr>
            <w:r>
              <w:rPr>
                <w:snapToGrid w:val="0"/>
                <w:sz w:val="18"/>
              </w:rPr>
              <w:t>Exceeds</w:t>
            </w:r>
          </w:p>
        </w:tc>
        <w:tc>
          <w:tcPr>
            <w:tcW w:w="1258" w:type="dxa"/>
          </w:tcPr>
          <w:p>
            <w:pPr>
              <w:pStyle w:val="yTable"/>
              <w:jc w:val="center"/>
              <w:rPr>
                <w:snapToGrid w:val="0"/>
                <w:spacing w:val="-2"/>
                <w:sz w:val="18"/>
              </w:rPr>
            </w:pPr>
            <w:r>
              <w:rPr>
                <w:snapToGrid w:val="0"/>
                <w:sz w:val="18"/>
              </w:rPr>
              <w:t>Does not  exceed</w:t>
            </w:r>
          </w:p>
        </w:tc>
        <w:tc>
          <w:tcPr>
            <w:tcW w:w="3717" w:type="dxa"/>
            <w:gridSpan w:val="2"/>
          </w:tcPr>
          <w:p>
            <w:pPr>
              <w:pStyle w:val="yTable"/>
              <w:jc w:val="center"/>
              <w:rPr>
                <w:spacing w:val="-2"/>
                <w:sz w:val="18"/>
              </w:rPr>
            </w:pPr>
          </w:p>
        </w:tc>
        <w:tc>
          <w:tcPr>
            <w:tcW w:w="1188" w:type="dxa"/>
          </w:tcPr>
          <w:p>
            <w:pPr>
              <w:pStyle w:val="yTable"/>
              <w:jc w:val="center"/>
              <w:rPr>
                <w:spacing w:val="-2"/>
                <w:sz w:val="18"/>
              </w:rPr>
            </w:pPr>
          </w:p>
        </w:tc>
      </w:tr>
      <w:tr>
        <w:trPr>
          <w:cantSplit/>
        </w:trPr>
        <w:tc>
          <w:tcPr>
            <w:tcW w:w="1036" w:type="dxa"/>
          </w:tcPr>
          <w:p>
            <w:pPr>
              <w:pStyle w:val="yTable"/>
              <w:jc w:val="center"/>
              <w:rPr>
                <w:spacing w:val="-2"/>
                <w:sz w:val="18"/>
              </w:rPr>
            </w:pPr>
            <w:r>
              <w:rPr>
                <w:spacing w:val="-2"/>
                <w:sz w:val="18"/>
              </w:rPr>
              <w:t>$</w:t>
            </w:r>
          </w:p>
        </w:tc>
        <w:tc>
          <w:tcPr>
            <w:tcW w:w="1258" w:type="dxa"/>
          </w:tcPr>
          <w:p>
            <w:pPr>
              <w:pStyle w:val="yTable"/>
              <w:jc w:val="center"/>
              <w:rPr>
                <w:spacing w:val="-2"/>
                <w:sz w:val="18"/>
              </w:rPr>
            </w:pPr>
            <w:r>
              <w:rPr>
                <w:spacing w:val="-2"/>
                <w:sz w:val="18"/>
              </w:rPr>
              <w:t>$</w:t>
            </w:r>
          </w:p>
        </w:tc>
        <w:tc>
          <w:tcPr>
            <w:tcW w:w="1118" w:type="dxa"/>
          </w:tcPr>
          <w:p>
            <w:pPr>
              <w:pStyle w:val="yTable"/>
              <w:jc w:val="center"/>
              <w:rPr>
                <w:spacing w:val="-2"/>
                <w:sz w:val="18"/>
              </w:rPr>
            </w:pPr>
            <w:del w:id="37" w:author="svcMRProcess" w:date="2015-11-16T16:27:00Z">
              <w:r>
                <w:rPr>
                  <w:spacing w:val="-2"/>
                  <w:sz w:val="18"/>
                </w:rPr>
                <w:fldChar w:fldCharType="begin"/>
              </w:r>
              <w:r>
                <w:rPr>
                  <w:spacing w:val="-2"/>
                  <w:sz w:val="18"/>
                </w:rPr>
                <w:delInstrText>ADVANCE \R 28.30</w:delInstrText>
              </w:r>
              <w:r>
                <w:rPr>
                  <w:spacing w:val="-2"/>
                  <w:sz w:val="18"/>
                </w:rPr>
                <w:fldChar w:fldCharType="end"/>
              </w:r>
              <w:r>
                <w:rPr>
                  <w:spacing w:val="-2"/>
                  <w:sz w:val="18"/>
                </w:rPr>
                <w:delText>$</w:delText>
              </w:r>
            </w:del>
            <w:ins w:id="38" w:author="svcMRProcess" w:date="2015-11-16T16:27:00Z">
              <w:r>
                <w:rPr>
                  <w:spacing w:val="-2"/>
                  <w:sz w:val="18"/>
                </w:rPr>
                <w:t>$</w:t>
              </w:r>
            </w:ins>
          </w:p>
        </w:tc>
        <w:tc>
          <w:tcPr>
            <w:tcW w:w="2599" w:type="dxa"/>
          </w:tcPr>
          <w:p>
            <w:pPr>
              <w:pStyle w:val="yTable"/>
              <w:jc w:val="center"/>
              <w:rPr>
                <w:spacing w:val="-2"/>
                <w:sz w:val="18"/>
              </w:rPr>
            </w:pPr>
          </w:p>
        </w:tc>
        <w:tc>
          <w:tcPr>
            <w:tcW w:w="1188" w:type="dxa"/>
          </w:tcPr>
          <w:p>
            <w:pPr>
              <w:pStyle w:val="yTable"/>
              <w:jc w:val="center"/>
              <w:rPr>
                <w:spacing w:val="-2"/>
                <w:sz w:val="18"/>
              </w:rPr>
            </w:pPr>
            <w:r>
              <w:rPr>
                <w:spacing w:val="-2"/>
                <w:sz w:val="18"/>
              </w:rPr>
              <w:t>$</w:t>
            </w:r>
          </w:p>
        </w:tc>
      </w:tr>
      <w:tr>
        <w:trPr>
          <w:cantSplit/>
        </w:trPr>
        <w:tc>
          <w:tcPr>
            <w:tcW w:w="1036" w:type="dxa"/>
          </w:tcPr>
          <w:p>
            <w:pPr>
              <w:pStyle w:val="yTable"/>
              <w:rPr>
                <w:spacing w:val="-2"/>
                <w:sz w:val="18"/>
              </w:rPr>
            </w:pPr>
          </w:p>
        </w:tc>
        <w:tc>
          <w:tcPr>
            <w:tcW w:w="1258" w:type="dxa"/>
          </w:tcPr>
          <w:p>
            <w:pPr>
              <w:pStyle w:val="yTable"/>
              <w:jc w:val="right"/>
              <w:rPr>
                <w:spacing w:val="-2"/>
                <w:sz w:val="18"/>
              </w:rPr>
            </w:pPr>
            <w:r>
              <w:rPr>
                <w:spacing w:val="-2"/>
                <w:sz w:val="18"/>
              </w:rPr>
              <w:t>1,500</w:t>
            </w:r>
          </w:p>
        </w:tc>
        <w:tc>
          <w:tcPr>
            <w:tcW w:w="1118" w:type="dxa"/>
          </w:tcPr>
          <w:p>
            <w:pPr>
              <w:pStyle w:val="yTable"/>
              <w:jc w:val="right"/>
              <w:rPr>
                <w:spacing w:val="-2"/>
                <w:sz w:val="18"/>
              </w:rPr>
            </w:pPr>
            <w:r>
              <w:rPr>
                <w:spacing w:val="-2"/>
                <w:sz w:val="18"/>
              </w:rPr>
              <w:t>Nil</w:t>
            </w:r>
          </w:p>
        </w:tc>
        <w:tc>
          <w:tcPr>
            <w:tcW w:w="2599" w:type="dxa"/>
          </w:tcPr>
          <w:p>
            <w:pPr>
              <w:pStyle w:val="yTable"/>
              <w:jc w:val="right"/>
              <w:rPr>
                <w:spacing w:val="-2"/>
                <w:sz w:val="18"/>
              </w:rPr>
            </w:pPr>
          </w:p>
        </w:tc>
        <w:tc>
          <w:tcPr>
            <w:tcW w:w="1188" w:type="dxa"/>
          </w:tcPr>
          <w:p>
            <w:pPr>
              <w:pStyle w:val="yTable"/>
              <w:jc w:val="right"/>
              <w:rPr>
                <w:spacing w:val="-2"/>
                <w:sz w:val="18"/>
              </w:rPr>
            </w:pPr>
          </w:p>
        </w:tc>
      </w:tr>
      <w:tr>
        <w:trPr>
          <w:cantSplit/>
        </w:trPr>
        <w:tc>
          <w:tcPr>
            <w:tcW w:w="1036" w:type="dxa"/>
          </w:tcPr>
          <w:p>
            <w:pPr>
              <w:pStyle w:val="yTable"/>
              <w:jc w:val="right"/>
              <w:rPr>
                <w:spacing w:val="-2"/>
                <w:sz w:val="18"/>
              </w:rPr>
            </w:pPr>
            <w:r>
              <w:rPr>
                <w:spacing w:val="-2"/>
                <w:sz w:val="18"/>
              </w:rPr>
              <w:t>1,500</w:t>
            </w:r>
          </w:p>
        </w:tc>
        <w:tc>
          <w:tcPr>
            <w:tcW w:w="1258" w:type="dxa"/>
          </w:tcPr>
          <w:p>
            <w:pPr>
              <w:pStyle w:val="yTable"/>
              <w:jc w:val="right"/>
              <w:rPr>
                <w:spacing w:val="-2"/>
                <w:sz w:val="18"/>
              </w:rPr>
            </w:pPr>
            <w:r>
              <w:rPr>
                <w:spacing w:val="-2"/>
                <w:sz w:val="18"/>
              </w:rPr>
              <w:t>3,000</w:t>
            </w:r>
          </w:p>
        </w:tc>
        <w:tc>
          <w:tcPr>
            <w:tcW w:w="1118" w:type="dxa"/>
          </w:tcPr>
          <w:p>
            <w:pPr>
              <w:pStyle w:val="yTable"/>
              <w:jc w:val="right"/>
              <w:rPr>
                <w:spacing w:val="-2"/>
                <w:sz w:val="18"/>
              </w:rPr>
            </w:pPr>
          </w:p>
        </w:tc>
        <w:tc>
          <w:tcPr>
            <w:tcW w:w="2599" w:type="dxa"/>
          </w:tcPr>
          <w:p>
            <w:pPr>
              <w:pStyle w:val="yTable"/>
              <w:jc w:val="right"/>
              <w:rPr>
                <w:spacing w:val="-2"/>
                <w:sz w:val="18"/>
              </w:rPr>
            </w:pPr>
            <w:r>
              <w:rPr>
                <w:spacing w:val="-2"/>
                <w:sz w:val="18"/>
              </w:rPr>
              <w:t>3c for each $1 in excess of</w:t>
            </w:r>
          </w:p>
        </w:tc>
        <w:tc>
          <w:tcPr>
            <w:tcW w:w="1188" w:type="dxa"/>
          </w:tcPr>
          <w:p>
            <w:pPr>
              <w:pStyle w:val="yTable"/>
              <w:jc w:val="right"/>
              <w:rPr>
                <w:spacing w:val="-2"/>
                <w:sz w:val="18"/>
              </w:rPr>
            </w:pPr>
            <w:r>
              <w:rPr>
                <w:spacing w:val="-2"/>
                <w:sz w:val="18"/>
              </w:rPr>
              <w:t>1,500</w:t>
            </w:r>
          </w:p>
        </w:tc>
      </w:tr>
      <w:tr>
        <w:trPr>
          <w:cantSplit/>
        </w:trPr>
        <w:tc>
          <w:tcPr>
            <w:tcW w:w="1036" w:type="dxa"/>
          </w:tcPr>
          <w:p>
            <w:pPr>
              <w:pStyle w:val="yTable"/>
              <w:jc w:val="right"/>
              <w:rPr>
                <w:spacing w:val="-2"/>
                <w:sz w:val="18"/>
              </w:rPr>
            </w:pPr>
            <w:r>
              <w:rPr>
                <w:spacing w:val="-2"/>
                <w:sz w:val="18"/>
              </w:rPr>
              <w:t>3,000</w:t>
            </w:r>
          </w:p>
        </w:tc>
        <w:tc>
          <w:tcPr>
            <w:tcW w:w="1258" w:type="dxa"/>
          </w:tcPr>
          <w:p>
            <w:pPr>
              <w:pStyle w:val="yTable"/>
              <w:jc w:val="right"/>
              <w:rPr>
                <w:spacing w:val="-2"/>
                <w:sz w:val="18"/>
              </w:rPr>
            </w:pPr>
            <w:r>
              <w:rPr>
                <w:spacing w:val="-2"/>
                <w:sz w:val="18"/>
              </w:rPr>
              <w:t>5,000</w:t>
            </w:r>
          </w:p>
        </w:tc>
        <w:tc>
          <w:tcPr>
            <w:tcW w:w="1118" w:type="dxa"/>
          </w:tcPr>
          <w:p>
            <w:pPr>
              <w:pStyle w:val="yTable"/>
              <w:jc w:val="right"/>
              <w:rPr>
                <w:spacing w:val="-2"/>
                <w:sz w:val="18"/>
              </w:rPr>
            </w:pPr>
            <w:r>
              <w:rPr>
                <w:spacing w:val="-2"/>
                <w:sz w:val="18"/>
              </w:rPr>
              <w:t>45 plus</w:t>
            </w:r>
          </w:p>
        </w:tc>
        <w:tc>
          <w:tcPr>
            <w:tcW w:w="2599" w:type="dxa"/>
          </w:tcPr>
          <w:p>
            <w:pPr>
              <w:pStyle w:val="yTable"/>
              <w:jc w:val="right"/>
              <w:rPr>
                <w:spacing w:val="-2"/>
                <w:sz w:val="18"/>
              </w:rPr>
            </w:pPr>
            <w:r>
              <w:rPr>
                <w:spacing w:val="-2"/>
                <w:sz w:val="18"/>
              </w:rPr>
              <w:t>4c for each $1 in excess of</w:t>
            </w:r>
          </w:p>
        </w:tc>
        <w:tc>
          <w:tcPr>
            <w:tcW w:w="1188" w:type="dxa"/>
          </w:tcPr>
          <w:p>
            <w:pPr>
              <w:pStyle w:val="yTable"/>
              <w:jc w:val="right"/>
              <w:rPr>
                <w:spacing w:val="-2"/>
                <w:sz w:val="18"/>
              </w:rPr>
            </w:pPr>
            <w:r>
              <w:rPr>
                <w:spacing w:val="-2"/>
                <w:sz w:val="18"/>
              </w:rPr>
              <w:t>3,000</w:t>
            </w:r>
          </w:p>
        </w:tc>
      </w:tr>
      <w:tr>
        <w:trPr>
          <w:cantSplit/>
        </w:trPr>
        <w:tc>
          <w:tcPr>
            <w:tcW w:w="1036" w:type="dxa"/>
          </w:tcPr>
          <w:p>
            <w:pPr>
              <w:pStyle w:val="yTable"/>
              <w:jc w:val="right"/>
              <w:rPr>
                <w:spacing w:val="-2"/>
                <w:sz w:val="18"/>
              </w:rPr>
            </w:pPr>
            <w:r>
              <w:rPr>
                <w:spacing w:val="-2"/>
                <w:sz w:val="18"/>
              </w:rPr>
              <w:t>5,000</w:t>
            </w:r>
          </w:p>
        </w:tc>
        <w:tc>
          <w:tcPr>
            <w:tcW w:w="1258" w:type="dxa"/>
          </w:tcPr>
          <w:p>
            <w:pPr>
              <w:pStyle w:val="yTable"/>
              <w:jc w:val="right"/>
              <w:rPr>
                <w:spacing w:val="-2"/>
                <w:sz w:val="18"/>
              </w:rPr>
            </w:pPr>
            <w:r>
              <w:rPr>
                <w:spacing w:val="-2"/>
                <w:sz w:val="18"/>
              </w:rPr>
              <w:t>10,000</w:t>
            </w:r>
          </w:p>
        </w:tc>
        <w:tc>
          <w:tcPr>
            <w:tcW w:w="1118" w:type="dxa"/>
          </w:tcPr>
          <w:p>
            <w:pPr>
              <w:pStyle w:val="yTable"/>
              <w:jc w:val="right"/>
              <w:rPr>
                <w:spacing w:val="-2"/>
                <w:sz w:val="18"/>
              </w:rPr>
            </w:pPr>
            <w:r>
              <w:rPr>
                <w:spacing w:val="-2"/>
                <w:sz w:val="18"/>
              </w:rPr>
              <w:t>125 plus</w:t>
            </w:r>
          </w:p>
        </w:tc>
        <w:tc>
          <w:tcPr>
            <w:tcW w:w="2599" w:type="dxa"/>
          </w:tcPr>
          <w:p>
            <w:pPr>
              <w:pStyle w:val="yTable"/>
              <w:jc w:val="right"/>
              <w:rPr>
                <w:spacing w:val="-2"/>
                <w:sz w:val="18"/>
              </w:rPr>
            </w:pPr>
            <w:r>
              <w:rPr>
                <w:spacing w:val="-2"/>
                <w:sz w:val="18"/>
              </w:rPr>
              <w:t>5c for each $1 in excess of</w:t>
            </w:r>
          </w:p>
        </w:tc>
        <w:tc>
          <w:tcPr>
            <w:tcW w:w="1188" w:type="dxa"/>
          </w:tcPr>
          <w:p>
            <w:pPr>
              <w:pStyle w:val="yTable"/>
              <w:jc w:val="right"/>
              <w:rPr>
                <w:spacing w:val="-2"/>
                <w:sz w:val="18"/>
              </w:rPr>
            </w:pPr>
            <w:r>
              <w:rPr>
                <w:spacing w:val="-2"/>
                <w:sz w:val="18"/>
              </w:rPr>
              <w:t>5,000</w:t>
            </w:r>
          </w:p>
        </w:tc>
      </w:tr>
      <w:tr>
        <w:trPr>
          <w:cantSplit/>
        </w:trPr>
        <w:tc>
          <w:tcPr>
            <w:tcW w:w="1036" w:type="dxa"/>
          </w:tcPr>
          <w:p>
            <w:pPr>
              <w:pStyle w:val="yTable"/>
              <w:jc w:val="right"/>
              <w:rPr>
                <w:spacing w:val="-2"/>
                <w:sz w:val="18"/>
              </w:rPr>
            </w:pPr>
            <w:r>
              <w:rPr>
                <w:spacing w:val="-2"/>
                <w:sz w:val="18"/>
              </w:rPr>
              <w:t>10,000</w:t>
            </w:r>
          </w:p>
        </w:tc>
        <w:tc>
          <w:tcPr>
            <w:tcW w:w="1258" w:type="dxa"/>
          </w:tcPr>
          <w:p>
            <w:pPr>
              <w:pStyle w:val="yTable"/>
              <w:jc w:val="right"/>
              <w:rPr>
                <w:spacing w:val="-2"/>
                <w:sz w:val="18"/>
              </w:rPr>
            </w:pPr>
            <w:r>
              <w:rPr>
                <w:spacing w:val="-2"/>
                <w:sz w:val="18"/>
              </w:rPr>
              <w:t>20,000</w:t>
            </w:r>
          </w:p>
        </w:tc>
        <w:tc>
          <w:tcPr>
            <w:tcW w:w="1118" w:type="dxa"/>
          </w:tcPr>
          <w:p>
            <w:pPr>
              <w:pStyle w:val="yTable"/>
              <w:jc w:val="right"/>
              <w:rPr>
                <w:spacing w:val="-2"/>
                <w:sz w:val="18"/>
              </w:rPr>
            </w:pPr>
            <w:r>
              <w:rPr>
                <w:spacing w:val="-2"/>
                <w:sz w:val="18"/>
              </w:rPr>
              <w:t>375 plus</w:t>
            </w:r>
          </w:p>
        </w:tc>
        <w:tc>
          <w:tcPr>
            <w:tcW w:w="2599" w:type="dxa"/>
          </w:tcPr>
          <w:p>
            <w:pPr>
              <w:pStyle w:val="yTable"/>
              <w:jc w:val="right"/>
              <w:rPr>
                <w:spacing w:val="-2"/>
                <w:sz w:val="18"/>
              </w:rPr>
            </w:pPr>
            <w:r>
              <w:rPr>
                <w:spacing w:val="-2"/>
                <w:sz w:val="18"/>
              </w:rPr>
              <w:t>6c for each $1 in excess of</w:t>
            </w:r>
          </w:p>
        </w:tc>
        <w:tc>
          <w:tcPr>
            <w:tcW w:w="1188" w:type="dxa"/>
          </w:tcPr>
          <w:p>
            <w:pPr>
              <w:pStyle w:val="yTable"/>
              <w:jc w:val="right"/>
              <w:rPr>
                <w:spacing w:val="-2"/>
                <w:sz w:val="18"/>
              </w:rPr>
            </w:pPr>
            <w:r>
              <w:rPr>
                <w:spacing w:val="-2"/>
                <w:sz w:val="18"/>
              </w:rPr>
              <w:t>10,000</w:t>
            </w:r>
          </w:p>
        </w:tc>
      </w:tr>
      <w:tr>
        <w:trPr>
          <w:cantSplit/>
        </w:trPr>
        <w:tc>
          <w:tcPr>
            <w:tcW w:w="1036" w:type="dxa"/>
          </w:tcPr>
          <w:p>
            <w:pPr>
              <w:pStyle w:val="yTable"/>
              <w:jc w:val="right"/>
              <w:rPr>
                <w:spacing w:val="-2"/>
                <w:sz w:val="18"/>
              </w:rPr>
            </w:pPr>
            <w:r>
              <w:rPr>
                <w:spacing w:val="-2"/>
                <w:sz w:val="18"/>
              </w:rPr>
              <w:t>20,000</w:t>
            </w:r>
          </w:p>
        </w:tc>
        <w:tc>
          <w:tcPr>
            <w:tcW w:w="1258" w:type="dxa"/>
          </w:tcPr>
          <w:p>
            <w:pPr>
              <w:pStyle w:val="yTable"/>
              <w:jc w:val="right"/>
              <w:rPr>
                <w:spacing w:val="-2"/>
                <w:sz w:val="18"/>
              </w:rPr>
            </w:pPr>
            <w:r>
              <w:rPr>
                <w:spacing w:val="-2"/>
                <w:sz w:val="18"/>
              </w:rPr>
              <w:t>30,000</w:t>
            </w:r>
          </w:p>
        </w:tc>
        <w:tc>
          <w:tcPr>
            <w:tcW w:w="1118" w:type="dxa"/>
          </w:tcPr>
          <w:p>
            <w:pPr>
              <w:pStyle w:val="yTable"/>
              <w:jc w:val="right"/>
              <w:rPr>
                <w:spacing w:val="-2"/>
                <w:sz w:val="18"/>
              </w:rPr>
            </w:pPr>
            <w:r>
              <w:rPr>
                <w:spacing w:val="-2"/>
                <w:sz w:val="18"/>
              </w:rPr>
              <w:t>975 plus</w:t>
            </w:r>
          </w:p>
        </w:tc>
        <w:tc>
          <w:tcPr>
            <w:tcW w:w="2599" w:type="dxa"/>
          </w:tcPr>
          <w:p>
            <w:pPr>
              <w:pStyle w:val="yTable"/>
              <w:jc w:val="right"/>
              <w:rPr>
                <w:spacing w:val="-2"/>
                <w:sz w:val="18"/>
              </w:rPr>
            </w:pPr>
            <w:r>
              <w:rPr>
                <w:spacing w:val="-2"/>
                <w:sz w:val="18"/>
              </w:rPr>
              <w:t>7c for each $1 in excess of</w:t>
            </w:r>
          </w:p>
        </w:tc>
        <w:tc>
          <w:tcPr>
            <w:tcW w:w="1188" w:type="dxa"/>
          </w:tcPr>
          <w:p>
            <w:pPr>
              <w:pStyle w:val="yTable"/>
              <w:jc w:val="right"/>
              <w:rPr>
                <w:spacing w:val="-2"/>
                <w:sz w:val="18"/>
              </w:rPr>
            </w:pPr>
            <w:r>
              <w:rPr>
                <w:spacing w:val="-2"/>
                <w:sz w:val="18"/>
              </w:rPr>
              <w:t>20,000</w:t>
            </w:r>
          </w:p>
        </w:tc>
      </w:tr>
      <w:tr>
        <w:trPr>
          <w:cantSplit/>
        </w:trPr>
        <w:tc>
          <w:tcPr>
            <w:tcW w:w="1036" w:type="dxa"/>
          </w:tcPr>
          <w:p>
            <w:pPr>
              <w:pStyle w:val="yTable"/>
              <w:jc w:val="right"/>
              <w:rPr>
                <w:spacing w:val="-2"/>
                <w:sz w:val="18"/>
              </w:rPr>
            </w:pPr>
            <w:r>
              <w:rPr>
                <w:spacing w:val="-2"/>
                <w:sz w:val="18"/>
              </w:rPr>
              <w:t>30,000</w:t>
            </w:r>
          </w:p>
        </w:tc>
        <w:tc>
          <w:tcPr>
            <w:tcW w:w="1258" w:type="dxa"/>
          </w:tcPr>
          <w:p>
            <w:pPr>
              <w:pStyle w:val="yTable"/>
              <w:jc w:val="right"/>
              <w:rPr>
                <w:spacing w:val="-2"/>
                <w:sz w:val="18"/>
              </w:rPr>
            </w:pPr>
            <w:r>
              <w:rPr>
                <w:spacing w:val="-2"/>
                <w:sz w:val="18"/>
              </w:rPr>
              <w:t>50,000</w:t>
            </w:r>
          </w:p>
        </w:tc>
        <w:tc>
          <w:tcPr>
            <w:tcW w:w="1118" w:type="dxa"/>
          </w:tcPr>
          <w:p>
            <w:pPr>
              <w:pStyle w:val="yTable"/>
              <w:jc w:val="right"/>
              <w:rPr>
                <w:spacing w:val="-2"/>
                <w:sz w:val="18"/>
              </w:rPr>
            </w:pPr>
            <w:r>
              <w:rPr>
                <w:spacing w:val="-2"/>
                <w:sz w:val="18"/>
              </w:rPr>
              <w:t>1,675 plus</w:t>
            </w:r>
          </w:p>
        </w:tc>
        <w:tc>
          <w:tcPr>
            <w:tcW w:w="2599" w:type="dxa"/>
          </w:tcPr>
          <w:p>
            <w:pPr>
              <w:pStyle w:val="yTable"/>
              <w:jc w:val="right"/>
              <w:rPr>
                <w:spacing w:val="-2"/>
                <w:sz w:val="18"/>
              </w:rPr>
            </w:pPr>
            <w:r>
              <w:rPr>
                <w:spacing w:val="-2"/>
                <w:sz w:val="18"/>
              </w:rPr>
              <w:t>8.5c for each $1 in excess of</w:t>
            </w:r>
          </w:p>
        </w:tc>
        <w:tc>
          <w:tcPr>
            <w:tcW w:w="1188" w:type="dxa"/>
          </w:tcPr>
          <w:p>
            <w:pPr>
              <w:pStyle w:val="yTable"/>
              <w:jc w:val="right"/>
              <w:rPr>
                <w:spacing w:val="-2"/>
                <w:sz w:val="18"/>
              </w:rPr>
            </w:pPr>
            <w:r>
              <w:rPr>
                <w:spacing w:val="-2"/>
                <w:sz w:val="18"/>
              </w:rPr>
              <w:t>30,000</w:t>
            </w:r>
          </w:p>
        </w:tc>
      </w:tr>
      <w:tr>
        <w:trPr>
          <w:cantSplit/>
        </w:trPr>
        <w:tc>
          <w:tcPr>
            <w:tcW w:w="1036" w:type="dxa"/>
          </w:tcPr>
          <w:p>
            <w:pPr>
              <w:pStyle w:val="yTable"/>
              <w:jc w:val="right"/>
              <w:rPr>
                <w:spacing w:val="-2"/>
                <w:sz w:val="18"/>
              </w:rPr>
            </w:pPr>
            <w:r>
              <w:rPr>
                <w:spacing w:val="-2"/>
                <w:sz w:val="18"/>
              </w:rPr>
              <w:t>50,000</w:t>
            </w:r>
          </w:p>
        </w:tc>
        <w:tc>
          <w:tcPr>
            <w:tcW w:w="1258" w:type="dxa"/>
          </w:tcPr>
          <w:p>
            <w:pPr>
              <w:pStyle w:val="yTable"/>
              <w:jc w:val="right"/>
              <w:rPr>
                <w:spacing w:val="-2"/>
                <w:sz w:val="18"/>
              </w:rPr>
            </w:pPr>
            <w:r>
              <w:rPr>
                <w:spacing w:val="-2"/>
                <w:sz w:val="18"/>
              </w:rPr>
              <w:t>70,000</w:t>
            </w:r>
          </w:p>
        </w:tc>
        <w:tc>
          <w:tcPr>
            <w:tcW w:w="1118" w:type="dxa"/>
          </w:tcPr>
          <w:p>
            <w:pPr>
              <w:pStyle w:val="yTable"/>
              <w:jc w:val="right"/>
              <w:rPr>
                <w:spacing w:val="-2"/>
                <w:sz w:val="18"/>
              </w:rPr>
            </w:pPr>
            <w:r>
              <w:rPr>
                <w:spacing w:val="-2"/>
                <w:sz w:val="18"/>
              </w:rPr>
              <w:t>3,375 plus</w:t>
            </w:r>
          </w:p>
        </w:tc>
        <w:tc>
          <w:tcPr>
            <w:tcW w:w="2599" w:type="dxa"/>
          </w:tcPr>
          <w:p>
            <w:pPr>
              <w:pStyle w:val="yTable"/>
              <w:jc w:val="right"/>
              <w:rPr>
                <w:spacing w:val="-2"/>
                <w:sz w:val="18"/>
              </w:rPr>
            </w:pPr>
            <w:r>
              <w:rPr>
                <w:spacing w:val="-2"/>
                <w:sz w:val="18"/>
              </w:rPr>
              <w:t>10c for each $1 in excess of</w:t>
            </w:r>
          </w:p>
        </w:tc>
        <w:tc>
          <w:tcPr>
            <w:tcW w:w="1188" w:type="dxa"/>
          </w:tcPr>
          <w:p>
            <w:pPr>
              <w:pStyle w:val="yTable"/>
              <w:jc w:val="right"/>
              <w:rPr>
                <w:spacing w:val="-2"/>
                <w:sz w:val="18"/>
              </w:rPr>
            </w:pPr>
            <w:r>
              <w:rPr>
                <w:spacing w:val="-2"/>
                <w:sz w:val="18"/>
              </w:rPr>
              <w:t>50,000</w:t>
            </w:r>
          </w:p>
        </w:tc>
      </w:tr>
      <w:tr>
        <w:trPr>
          <w:cantSplit/>
        </w:trPr>
        <w:tc>
          <w:tcPr>
            <w:tcW w:w="1036" w:type="dxa"/>
          </w:tcPr>
          <w:p>
            <w:pPr>
              <w:pStyle w:val="yTable"/>
              <w:jc w:val="right"/>
              <w:rPr>
                <w:spacing w:val="-2"/>
                <w:sz w:val="18"/>
              </w:rPr>
            </w:pPr>
            <w:r>
              <w:rPr>
                <w:spacing w:val="-2"/>
                <w:sz w:val="18"/>
              </w:rPr>
              <w:t>70,000</w:t>
            </w:r>
          </w:p>
        </w:tc>
        <w:tc>
          <w:tcPr>
            <w:tcW w:w="1258" w:type="dxa"/>
          </w:tcPr>
          <w:p>
            <w:pPr>
              <w:pStyle w:val="yTable"/>
              <w:jc w:val="right"/>
              <w:rPr>
                <w:spacing w:val="-2"/>
                <w:sz w:val="18"/>
              </w:rPr>
            </w:pPr>
            <w:r>
              <w:rPr>
                <w:spacing w:val="-2"/>
                <w:sz w:val="18"/>
              </w:rPr>
              <w:t>90,000</w:t>
            </w:r>
          </w:p>
        </w:tc>
        <w:tc>
          <w:tcPr>
            <w:tcW w:w="1118" w:type="dxa"/>
          </w:tcPr>
          <w:p>
            <w:pPr>
              <w:pStyle w:val="yTable"/>
              <w:jc w:val="right"/>
              <w:rPr>
                <w:spacing w:val="-2"/>
                <w:sz w:val="18"/>
              </w:rPr>
            </w:pPr>
            <w:r>
              <w:rPr>
                <w:spacing w:val="-2"/>
                <w:sz w:val="18"/>
              </w:rPr>
              <w:t>5,375 plus</w:t>
            </w:r>
          </w:p>
        </w:tc>
        <w:tc>
          <w:tcPr>
            <w:tcW w:w="2599" w:type="dxa"/>
          </w:tcPr>
          <w:p>
            <w:pPr>
              <w:pStyle w:val="yTable"/>
              <w:jc w:val="right"/>
              <w:rPr>
                <w:spacing w:val="-2"/>
                <w:sz w:val="18"/>
              </w:rPr>
            </w:pPr>
            <w:r>
              <w:rPr>
                <w:spacing w:val="-2"/>
                <w:sz w:val="18"/>
              </w:rPr>
              <w:t>12c for each $1 in excess of</w:t>
            </w:r>
          </w:p>
        </w:tc>
        <w:tc>
          <w:tcPr>
            <w:tcW w:w="1188" w:type="dxa"/>
          </w:tcPr>
          <w:p>
            <w:pPr>
              <w:pStyle w:val="yTable"/>
              <w:jc w:val="right"/>
              <w:rPr>
                <w:spacing w:val="-2"/>
                <w:sz w:val="18"/>
              </w:rPr>
            </w:pPr>
            <w:r>
              <w:rPr>
                <w:spacing w:val="-2"/>
                <w:sz w:val="18"/>
              </w:rPr>
              <w:t>70,000</w:t>
            </w:r>
          </w:p>
        </w:tc>
      </w:tr>
      <w:tr>
        <w:trPr>
          <w:cantSplit/>
        </w:trPr>
        <w:tc>
          <w:tcPr>
            <w:tcW w:w="1036" w:type="dxa"/>
          </w:tcPr>
          <w:p>
            <w:pPr>
              <w:pStyle w:val="yTable"/>
              <w:jc w:val="right"/>
              <w:rPr>
                <w:spacing w:val="-2"/>
                <w:sz w:val="18"/>
              </w:rPr>
            </w:pPr>
            <w:r>
              <w:rPr>
                <w:spacing w:val="-2"/>
                <w:sz w:val="18"/>
              </w:rPr>
              <w:t>90,000</w:t>
            </w:r>
          </w:p>
        </w:tc>
        <w:tc>
          <w:tcPr>
            <w:tcW w:w="1258" w:type="dxa"/>
          </w:tcPr>
          <w:p>
            <w:pPr>
              <w:pStyle w:val="yTable"/>
              <w:jc w:val="right"/>
              <w:rPr>
                <w:spacing w:val="-2"/>
                <w:sz w:val="18"/>
              </w:rPr>
            </w:pPr>
            <w:r>
              <w:rPr>
                <w:spacing w:val="-2"/>
                <w:sz w:val="18"/>
              </w:rPr>
              <w:t>110,000</w:t>
            </w:r>
          </w:p>
        </w:tc>
        <w:tc>
          <w:tcPr>
            <w:tcW w:w="1118" w:type="dxa"/>
          </w:tcPr>
          <w:p>
            <w:pPr>
              <w:pStyle w:val="yTable"/>
              <w:jc w:val="right"/>
              <w:rPr>
                <w:spacing w:val="-2"/>
                <w:sz w:val="18"/>
              </w:rPr>
            </w:pPr>
            <w:r>
              <w:rPr>
                <w:spacing w:val="-2"/>
                <w:sz w:val="18"/>
              </w:rPr>
              <w:t>7,775 plus</w:t>
            </w:r>
          </w:p>
        </w:tc>
        <w:tc>
          <w:tcPr>
            <w:tcW w:w="2599" w:type="dxa"/>
          </w:tcPr>
          <w:p>
            <w:pPr>
              <w:pStyle w:val="yTable"/>
              <w:jc w:val="right"/>
              <w:rPr>
                <w:spacing w:val="-2"/>
                <w:sz w:val="18"/>
              </w:rPr>
            </w:pPr>
            <w:r>
              <w:rPr>
                <w:spacing w:val="-2"/>
                <w:sz w:val="18"/>
              </w:rPr>
              <w:t>14c for each $1 in excess of</w:t>
            </w:r>
          </w:p>
        </w:tc>
        <w:tc>
          <w:tcPr>
            <w:tcW w:w="1188" w:type="dxa"/>
          </w:tcPr>
          <w:p>
            <w:pPr>
              <w:pStyle w:val="yTable"/>
              <w:jc w:val="right"/>
              <w:rPr>
                <w:spacing w:val="-2"/>
                <w:sz w:val="18"/>
              </w:rPr>
            </w:pPr>
            <w:r>
              <w:rPr>
                <w:spacing w:val="-2"/>
                <w:sz w:val="18"/>
              </w:rPr>
              <w:t>90,000</w:t>
            </w:r>
          </w:p>
        </w:tc>
      </w:tr>
      <w:tr>
        <w:trPr>
          <w:cantSplit/>
        </w:trPr>
        <w:tc>
          <w:tcPr>
            <w:tcW w:w="1036" w:type="dxa"/>
          </w:tcPr>
          <w:p>
            <w:pPr>
              <w:pStyle w:val="yTable"/>
              <w:jc w:val="right"/>
              <w:rPr>
                <w:spacing w:val="-2"/>
                <w:sz w:val="18"/>
              </w:rPr>
            </w:pPr>
            <w:r>
              <w:rPr>
                <w:spacing w:val="-2"/>
                <w:sz w:val="18"/>
              </w:rPr>
              <w:t>110,000</w:t>
            </w:r>
          </w:p>
        </w:tc>
        <w:tc>
          <w:tcPr>
            <w:tcW w:w="1258" w:type="dxa"/>
          </w:tcPr>
          <w:p>
            <w:pPr>
              <w:pStyle w:val="yTable"/>
              <w:jc w:val="right"/>
              <w:rPr>
                <w:spacing w:val="-2"/>
                <w:sz w:val="18"/>
              </w:rPr>
            </w:pPr>
            <w:r>
              <w:rPr>
                <w:spacing w:val="-2"/>
                <w:sz w:val="18"/>
              </w:rPr>
              <w:t>130,000</w:t>
            </w:r>
          </w:p>
        </w:tc>
        <w:tc>
          <w:tcPr>
            <w:tcW w:w="1118" w:type="dxa"/>
          </w:tcPr>
          <w:p>
            <w:pPr>
              <w:pStyle w:val="yTable"/>
              <w:jc w:val="right"/>
              <w:rPr>
                <w:spacing w:val="-2"/>
                <w:sz w:val="18"/>
              </w:rPr>
            </w:pPr>
            <w:r>
              <w:rPr>
                <w:spacing w:val="-2"/>
                <w:sz w:val="18"/>
              </w:rPr>
              <w:t>10,575 plus</w:t>
            </w:r>
          </w:p>
        </w:tc>
        <w:tc>
          <w:tcPr>
            <w:tcW w:w="2599" w:type="dxa"/>
          </w:tcPr>
          <w:p>
            <w:pPr>
              <w:pStyle w:val="yTable"/>
              <w:jc w:val="right"/>
              <w:rPr>
                <w:spacing w:val="-2"/>
                <w:sz w:val="18"/>
              </w:rPr>
            </w:pPr>
            <w:r>
              <w:rPr>
                <w:spacing w:val="-2"/>
                <w:sz w:val="18"/>
              </w:rPr>
              <w:t>16.5c for each $1 in excess of</w:t>
            </w:r>
          </w:p>
        </w:tc>
        <w:tc>
          <w:tcPr>
            <w:tcW w:w="1188" w:type="dxa"/>
          </w:tcPr>
          <w:p>
            <w:pPr>
              <w:pStyle w:val="yTable"/>
              <w:jc w:val="right"/>
              <w:rPr>
                <w:spacing w:val="-2"/>
                <w:sz w:val="18"/>
              </w:rPr>
            </w:pPr>
            <w:r>
              <w:rPr>
                <w:spacing w:val="-2"/>
                <w:sz w:val="18"/>
              </w:rPr>
              <w:t>110,000</w:t>
            </w:r>
          </w:p>
        </w:tc>
      </w:tr>
      <w:tr>
        <w:trPr>
          <w:cantSplit/>
        </w:trPr>
        <w:tc>
          <w:tcPr>
            <w:tcW w:w="1036" w:type="dxa"/>
          </w:tcPr>
          <w:p>
            <w:pPr>
              <w:pStyle w:val="yTable"/>
              <w:jc w:val="right"/>
              <w:rPr>
                <w:spacing w:val="-2"/>
                <w:sz w:val="18"/>
              </w:rPr>
            </w:pPr>
            <w:r>
              <w:rPr>
                <w:spacing w:val="-2"/>
                <w:sz w:val="18"/>
              </w:rPr>
              <w:t>130,000</w:t>
            </w:r>
          </w:p>
        </w:tc>
        <w:tc>
          <w:tcPr>
            <w:tcW w:w="1258" w:type="dxa"/>
          </w:tcPr>
          <w:p>
            <w:pPr>
              <w:pStyle w:val="yTable"/>
              <w:jc w:val="right"/>
              <w:rPr>
                <w:spacing w:val="-2"/>
                <w:sz w:val="18"/>
              </w:rPr>
            </w:pPr>
            <w:r>
              <w:rPr>
                <w:spacing w:val="-2"/>
                <w:sz w:val="18"/>
              </w:rPr>
              <w:t>150,000</w:t>
            </w:r>
          </w:p>
        </w:tc>
        <w:tc>
          <w:tcPr>
            <w:tcW w:w="1118" w:type="dxa"/>
          </w:tcPr>
          <w:p>
            <w:pPr>
              <w:pStyle w:val="yTable"/>
              <w:jc w:val="right"/>
              <w:rPr>
                <w:spacing w:val="-2"/>
                <w:sz w:val="18"/>
              </w:rPr>
            </w:pPr>
            <w:r>
              <w:rPr>
                <w:spacing w:val="-2"/>
                <w:sz w:val="18"/>
              </w:rPr>
              <w:t>13,875 plus</w:t>
            </w:r>
          </w:p>
        </w:tc>
        <w:tc>
          <w:tcPr>
            <w:tcW w:w="2599" w:type="dxa"/>
          </w:tcPr>
          <w:p>
            <w:pPr>
              <w:pStyle w:val="yTable"/>
              <w:jc w:val="right"/>
              <w:rPr>
                <w:spacing w:val="-2"/>
                <w:sz w:val="18"/>
              </w:rPr>
            </w:pPr>
            <w:r>
              <w:rPr>
                <w:spacing w:val="-2"/>
                <w:sz w:val="18"/>
              </w:rPr>
              <w:t>19c for each $1 in excess of</w:t>
            </w:r>
          </w:p>
        </w:tc>
        <w:tc>
          <w:tcPr>
            <w:tcW w:w="1188" w:type="dxa"/>
          </w:tcPr>
          <w:p>
            <w:pPr>
              <w:pStyle w:val="yTable"/>
              <w:jc w:val="right"/>
              <w:rPr>
                <w:spacing w:val="-2"/>
                <w:sz w:val="18"/>
              </w:rPr>
            </w:pPr>
            <w:r>
              <w:rPr>
                <w:spacing w:val="-2"/>
                <w:sz w:val="18"/>
              </w:rPr>
              <w:t>130,000</w:t>
            </w:r>
          </w:p>
        </w:tc>
      </w:tr>
      <w:tr>
        <w:trPr>
          <w:cantSplit/>
        </w:trPr>
        <w:tc>
          <w:tcPr>
            <w:tcW w:w="1036" w:type="dxa"/>
          </w:tcPr>
          <w:p>
            <w:pPr>
              <w:pStyle w:val="yTable"/>
              <w:jc w:val="right"/>
              <w:rPr>
                <w:spacing w:val="-2"/>
                <w:sz w:val="18"/>
              </w:rPr>
            </w:pPr>
            <w:r>
              <w:rPr>
                <w:spacing w:val="-2"/>
                <w:sz w:val="18"/>
              </w:rPr>
              <w:t>150,000</w:t>
            </w:r>
          </w:p>
        </w:tc>
        <w:tc>
          <w:tcPr>
            <w:tcW w:w="1258" w:type="dxa"/>
          </w:tcPr>
          <w:p>
            <w:pPr>
              <w:pStyle w:val="yTable"/>
              <w:jc w:val="right"/>
              <w:rPr>
                <w:spacing w:val="-2"/>
                <w:sz w:val="18"/>
              </w:rPr>
            </w:pPr>
            <w:r>
              <w:rPr>
                <w:spacing w:val="-2"/>
                <w:sz w:val="18"/>
              </w:rPr>
              <w:t>170,000</w:t>
            </w:r>
          </w:p>
        </w:tc>
        <w:tc>
          <w:tcPr>
            <w:tcW w:w="1118" w:type="dxa"/>
          </w:tcPr>
          <w:p>
            <w:pPr>
              <w:pStyle w:val="yTable"/>
              <w:jc w:val="right"/>
              <w:rPr>
                <w:spacing w:val="-2"/>
                <w:sz w:val="18"/>
              </w:rPr>
            </w:pPr>
            <w:r>
              <w:rPr>
                <w:spacing w:val="-2"/>
                <w:sz w:val="18"/>
              </w:rPr>
              <w:t>17,675 plus</w:t>
            </w:r>
          </w:p>
        </w:tc>
        <w:tc>
          <w:tcPr>
            <w:tcW w:w="2599" w:type="dxa"/>
          </w:tcPr>
          <w:p>
            <w:pPr>
              <w:pStyle w:val="yTable"/>
              <w:jc w:val="right"/>
              <w:rPr>
                <w:spacing w:val="-2"/>
                <w:sz w:val="18"/>
              </w:rPr>
            </w:pPr>
            <w:r>
              <w:rPr>
                <w:spacing w:val="-2"/>
                <w:sz w:val="18"/>
              </w:rPr>
              <w:t>22c for each $1 in excess of</w:t>
            </w:r>
          </w:p>
        </w:tc>
        <w:tc>
          <w:tcPr>
            <w:tcW w:w="1188" w:type="dxa"/>
          </w:tcPr>
          <w:p>
            <w:pPr>
              <w:pStyle w:val="yTable"/>
              <w:jc w:val="right"/>
              <w:rPr>
                <w:spacing w:val="-2"/>
                <w:sz w:val="18"/>
              </w:rPr>
            </w:pPr>
            <w:r>
              <w:rPr>
                <w:spacing w:val="-2"/>
                <w:sz w:val="18"/>
              </w:rPr>
              <w:t>150,000</w:t>
            </w:r>
          </w:p>
        </w:tc>
      </w:tr>
      <w:tr>
        <w:trPr>
          <w:cantSplit/>
        </w:trPr>
        <w:tc>
          <w:tcPr>
            <w:tcW w:w="1036" w:type="dxa"/>
          </w:tcPr>
          <w:p>
            <w:pPr>
              <w:pStyle w:val="yTable"/>
              <w:jc w:val="right"/>
              <w:rPr>
                <w:spacing w:val="-2"/>
                <w:sz w:val="18"/>
              </w:rPr>
            </w:pPr>
            <w:r>
              <w:rPr>
                <w:spacing w:val="-2"/>
                <w:sz w:val="18"/>
              </w:rPr>
              <w:t>170,000</w:t>
            </w:r>
          </w:p>
        </w:tc>
        <w:tc>
          <w:tcPr>
            <w:tcW w:w="1258" w:type="dxa"/>
          </w:tcPr>
          <w:p>
            <w:pPr>
              <w:pStyle w:val="yTable"/>
              <w:jc w:val="right"/>
              <w:rPr>
                <w:spacing w:val="-2"/>
                <w:sz w:val="18"/>
              </w:rPr>
            </w:pPr>
            <w:r>
              <w:rPr>
                <w:spacing w:val="-2"/>
                <w:sz w:val="18"/>
              </w:rPr>
              <w:t>204,250</w:t>
            </w:r>
          </w:p>
        </w:tc>
        <w:tc>
          <w:tcPr>
            <w:tcW w:w="1118" w:type="dxa"/>
          </w:tcPr>
          <w:p>
            <w:pPr>
              <w:pStyle w:val="yTable"/>
              <w:jc w:val="right"/>
              <w:rPr>
                <w:spacing w:val="-2"/>
                <w:sz w:val="18"/>
              </w:rPr>
            </w:pPr>
            <w:r>
              <w:rPr>
                <w:spacing w:val="-2"/>
                <w:sz w:val="18"/>
              </w:rPr>
              <w:t>22,075 plus</w:t>
            </w:r>
          </w:p>
        </w:tc>
        <w:tc>
          <w:tcPr>
            <w:tcW w:w="2599" w:type="dxa"/>
          </w:tcPr>
          <w:p>
            <w:pPr>
              <w:pStyle w:val="yTable"/>
              <w:jc w:val="right"/>
              <w:rPr>
                <w:spacing w:val="-2"/>
                <w:sz w:val="18"/>
              </w:rPr>
            </w:pPr>
            <w:r>
              <w:rPr>
                <w:spacing w:val="-2"/>
                <w:sz w:val="18"/>
              </w:rPr>
              <w:t>25c for each $1 in excess of</w:t>
            </w:r>
          </w:p>
        </w:tc>
        <w:tc>
          <w:tcPr>
            <w:tcW w:w="1188" w:type="dxa"/>
          </w:tcPr>
          <w:p>
            <w:pPr>
              <w:pStyle w:val="yTable"/>
              <w:jc w:val="right"/>
              <w:rPr>
                <w:spacing w:val="-2"/>
                <w:sz w:val="18"/>
              </w:rPr>
            </w:pPr>
            <w:r>
              <w:rPr>
                <w:spacing w:val="-2"/>
                <w:sz w:val="18"/>
              </w:rPr>
              <w:t>170,000</w:t>
            </w:r>
          </w:p>
        </w:tc>
      </w:tr>
    </w:tbl>
    <w:p>
      <w:pPr>
        <w:pStyle w:val="MiscellaneousBody"/>
        <w:rPr>
          <w:snapToGrid w:val="0"/>
          <w:sz w:val="18"/>
        </w:rPr>
      </w:pPr>
      <w:r>
        <w:rPr>
          <w:snapToGrid w:val="0"/>
          <w:sz w:val="18"/>
        </w:rPr>
        <w:t>and where the final balance exceeds $204,250, the duty shall be 15% of that final balance.</w:t>
      </w:r>
    </w:p>
    <w:p>
      <w:pPr>
        <w:pStyle w:val="MiscellaneousBody"/>
        <w:ind w:left="851"/>
        <w:rPr>
          <w:snapToGrid w:val="0"/>
          <w:sz w:val="22"/>
        </w:rPr>
      </w:pPr>
      <w:r>
        <w:rPr>
          <w:snapToGrid w:val="0"/>
          <w:sz w:val="22"/>
        </w:rPr>
        <w:t>Where part only of the final balance so passes, the duty payable shall be that proportion of the duty that would have been payable had the whole of that final balance so passed, which the part that so passes bears to the final balance.</w:t>
      </w:r>
    </w:p>
    <w:p>
      <w:pPr>
        <w:pStyle w:val="MiscellaneousHeading"/>
        <w:rPr>
          <w:snapToGrid w:val="0"/>
          <w:sz w:val="22"/>
        </w:rPr>
      </w:pPr>
      <w:r>
        <w:rPr>
          <w:snapToGrid w:val="0"/>
        </w:rPr>
        <w:br w:type="page"/>
      </w:r>
      <w:r>
        <w:rPr>
          <w:snapToGrid w:val="0"/>
          <w:sz w:val="22"/>
        </w:rPr>
        <w:t>TABLE 3</w:t>
      </w:r>
    </w:p>
    <w:p>
      <w:pPr>
        <w:pStyle w:val="MiscellaneousBody"/>
        <w:ind w:left="851"/>
        <w:rPr>
          <w:snapToGrid w:val="0"/>
          <w:sz w:val="22"/>
        </w:rPr>
      </w:pPr>
      <w:r>
        <w:rPr>
          <w:snapToGrid w:val="0"/>
          <w:sz w:val="22"/>
        </w:rPr>
        <w:t>Where the deceased person was domiciled in this State at the time of his death and the final balance passes to any person (not being a person to whom Table 1 or 2 of this Part of this Schedule applies or the widow or widower of the deceased person) or to any body corporate or unincorporate — </w:t>
      </w:r>
    </w:p>
    <w:tbl>
      <w:tblPr>
        <w:tblW w:w="0" w:type="auto"/>
        <w:tblLayout w:type="fixed"/>
        <w:tblCellMar>
          <w:left w:w="141" w:type="dxa"/>
          <w:right w:w="141" w:type="dxa"/>
        </w:tblCellMar>
        <w:tblLook w:val="0000" w:firstRow="0" w:lastRow="0" w:firstColumn="0" w:lastColumn="0" w:noHBand="0" w:noVBand="0"/>
      </w:tblPr>
      <w:tblGrid>
        <w:gridCol w:w="1036"/>
        <w:gridCol w:w="1258"/>
        <w:gridCol w:w="1118"/>
        <w:gridCol w:w="2599"/>
        <w:gridCol w:w="1188"/>
      </w:tblGrid>
      <w:tr>
        <w:trPr>
          <w:cantSplit/>
        </w:trPr>
        <w:tc>
          <w:tcPr>
            <w:tcW w:w="2294" w:type="dxa"/>
            <w:gridSpan w:val="2"/>
          </w:tcPr>
          <w:p>
            <w:pPr>
              <w:pStyle w:val="yTable"/>
              <w:jc w:val="center"/>
              <w:rPr>
                <w:snapToGrid w:val="0"/>
                <w:sz w:val="20"/>
              </w:rPr>
            </w:pPr>
            <w:r>
              <w:rPr>
                <w:snapToGrid w:val="0"/>
                <w:sz w:val="20"/>
              </w:rPr>
              <w:t>Where the final balance —</w:t>
            </w:r>
          </w:p>
        </w:tc>
        <w:tc>
          <w:tcPr>
            <w:tcW w:w="4905" w:type="dxa"/>
            <w:gridSpan w:val="3"/>
          </w:tcPr>
          <w:p>
            <w:pPr>
              <w:pStyle w:val="yTable"/>
              <w:jc w:val="center"/>
              <w:rPr>
                <w:spacing w:val="-2"/>
                <w:sz w:val="20"/>
              </w:rPr>
            </w:pPr>
            <w:r>
              <w:rPr>
                <w:spacing w:val="-2"/>
                <w:sz w:val="20"/>
              </w:rPr>
              <w:t>The Duty Payable shall be —</w:t>
            </w:r>
          </w:p>
        </w:tc>
      </w:tr>
      <w:tr>
        <w:tc>
          <w:tcPr>
            <w:tcW w:w="1036" w:type="dxa"/>
          </w:tcPr>
          <w:p>
            <w:pPr>
              <w:pStyle w:val="yTable"/>
              <w:jc w:val="center"/>
              <w:rPr>
                <w:spacing w:val="-2"/>
                <w:sz w:val="18"/>
              </w:rPr>
            </w:pPr>
            <w:r>
              <w:rPr>
                <w:snapToGrid w:val="0"/>
                <w:sz w:val="18"/>
              </w:rPr>
              <w:t>Exceeds</w:t>
            </w:r>
          </w:p>
        </w:tc>
        <w:tc>
          <w:tcPr>
            <w:tcW w:w="1258" w:type="dxa"/>
          </w:tcPr>
          <w:p>
            <w:pPr>
              <w:pStyle w:val="yTable"/>
              <w:jc w:val="center"/>
              <w:rPr>
                <w:snapToGrid w:val="0"/>
                <w:spacing w:val="-2"/>
                <w:sz w:val="18"/>
              </w:rPr>
            </w:pPr>
            <w:r>
              <w:rPr>
                <w:snapToGrid w:val="0"/>
                <w:sz w:val="18"/>
              </w:rPr>
              <w:t>Does not  exceed</w:t>
            </w:r>
          </w:p>
        </w:tc>
        <w:tc>
          <w:tcPr>
            <w:tcW w:w="3717" w:type="dxa"/>
            <w:gridSpan w:val="2"/>
          </w:tcPr>
          <w:p>
            <w:pPr>
              <w:pStyle w:val="yTable"/>
              <w:jc w:val="center"/>
              <w:rPr>
                <w:spacing w:val="-2"/>
                <w:sz w:val="18"/>
              </w:rPr>
            </w:pPr>
          </w:p>
        </w:tc>
        <w:tc>
          <w:tcPr>
            <w:tcW w:w="1188" w:type="dxa"/>
          </w:tcPr>
          <w:p>
            <w:pPr>
              <w:pStyle w:val="yTable"/>
              <w:jc w:val="center"/>
              <w:rPr>
                <w:spacing w:val="-2"/>
                <w:sz w:val="18"/>
              </w:rPr>
            </w:pPr>
          </w:p>
        </w:tc>
      </w:tr>
      <w:tr>
        <w:trPr>
          <w:cantSplit/>
        </w:trPr>
        <w:tc>
          <w:tcPr>
            <w:tcW w:w="1036" w:type="dxa"/>
          </w:tcPr>
          <w:p>
            <w:pPr>
              <w:pStyle w:val="yTable"/>
              <w:jc w:val="center"/>
              <w:rPr>
                <w:spacing w:val="-2"/>
                <w:sz w:val="18"/>
              </w:rPr>
            </w:pPr>
            <w:r>
              <w:rPr>
                <w:spacing w:val="-2"/>
                <w:sz w:val="18"/>
              </w:rPr>
              <w:t>$</w:t>
            </w:r>
          </w:p>
        </w:tc>
        <w:tc>
          <w:tcPr>
            <w:tcW w:w="1258" w:type="dxa"/>
          </w:tcPr>
          <w:p>
            <w:pPr>
              <w:pStyle w:val="yTable"/>
              <w:jc w:val="center"/>
              <w:rPr>
                <w:spacing w:val="-2"/>
                <w:sz w:val="18"/>
              </w:rPr>
            </w:pPr>
            <w:r>
              <w:rPr>
                <w:spacing w:val="-2"/>
                <w:sz w:val="18"/>
              </w:rPr>
              <w:t>$</w:t>
            </w:r>
          </w:p>
        </w:tc>
        <w:tc>
          <w:tcPr>
            <w:tcW w:w="1118" w:type="dxa"/>
          </w:tcPr>
          <w:p>
            <w:pPr>
              <w:pStyle w:val="yTable"/>
              <w:jc w:val="center"/>
              <w:rPr>
                <w:spacing w:val="-2"/>
                <w:sz w:val="18"/>
              </w:rPr>
            </w:pPr>
            <w:del w:id="39" w:author="svcMRProcess" w:date="2015-11-16T16:27:00Z">
              <w:r>
                <w:rPr>
                  <w:spacing w:val="-2"/>
                  <w:sz w:val="18"/>
                </w:rPr>
                <w:fldChar w:fldCharType="begin"/>
              </w:r>
              <w:r>
                <w:rPr>
                  <w:spacing w:val="-2"/>
                  <w:sz w:val="18"/>
                </w:rPr>
                <w:delInstrText>ADVANCE \R 28.30</w:delInstrText>
              </w:r>
              <w:r>
                <w:rPr>
                  <w:spacing w:val="-2"/>
                  <w:sz w:val="18"/>
                </w:rPr>
                <w:fldChar w:fldCharType="end"/>
              </w:r>
              <w:r>
                <w:rPr>
                  <w:spacing w:val="-2"/>
                  <w:sz w:val="18"/>
                </w:rPr>
                <w:delText>$</w:delText>
              </w:r>
            </w:del>
            <w:ins w:id="40" w:author="svcMRProcess" w:date="2015-11-16T16:27:00Z">
              <w:r>
                <w:rPr>
                  <w:spacing w:val="-2"/>
                  <w:sz w:val="18"/>
                </w:rPr>
                <w:t>$</w:t>
              </w:r>
            </w:ins>
          </w:p>
        </w:tc>
        <w:tc>
          <w:tcPr>
            <w:tcW w:w="2599" w:type="dxa"/>
          </w:tcPr>
          <w:p>
            <w:pPr>
              <w:pStyle w:val="yTable"/>
              <w:jc w:val="center"/>
              <w:rPr>
                <w:spacing w:val="-2"/>
                <w:sz w:val="18"/>
              </w:rPr>
            </w:pPr>
          </w:p>
        </w:tc>
        <w:tc>
          <w:tcPr>
            <w:tcW w:w="1188" w:type="dxa"/>
          </w:tcPr>
          <w:p>
            <w:pPr>
              <w:pStyle w:val="yTable"/>
              <w:jc w:val="center"/>
              <w:rPr>
                <w:spacing w:val="-2"/>
                <w:sz w:val="18"/>
              </w:rPr>
            </w:pPr>
            <w:r>
              <w:rPr>
                <w:spacing w:val="-2"/>
                <w:sz w:val="18"/>
              </w:rPr>
              <w:t>$</w:t>
            </w:r>
          </w:p>
        </w:tc>
      </w:tr>
      <w:tr>
        <w:trPr>
          <w:cantSplit/>
        </w:trPr>
        <w:tc>
          <w:tcPr>
            <w:tcW w:w="1036" w:type="dxa"/>
          </w:tcPr>
          <w:p>
            <w:pPr>
              <w:pStyle w:val="yTable"/>
              <w:rPr>
                <w:spacing w:val="-2"/>
                <w:sz w:val="18"/>
              </w:rPr>
            </w:pPr>
          </w:p>
        </w:tc>
        <w:tc>
          <w:tcPr>
            <w:tcW w:w="1258" w:type="dxa"/>
          </w:tcPr>
          <w:p>
            <w:pPr>
              <w:pStyle w:val="yTable"/>
              <w:jc w:val="right"/>
              <w:rPr>
                <w:spacing w:val="-2"/>
                <w:sz w:val="18"/>
              </w:rPr>
            </w:pPr>
            <w:r>
              <w:rPr>
                <w:spacing w:val="-2"/>
                <w:sz w:val="18"/>
              </w:rPr>
              <w:t>1,500</w:t>
            </w:r>
          </w:p>
        </w:tc>
        <w:tc>
          <w:tcPr>
            <w:tcW w:w="1118" w:type="dxa"/>
          </w:tcPr>
          <w:p>
            <w:pPr>
              <w:pStyle w:val="yTable"/>
              <w:jc w:val="right"/>
              <w:rPr>
                <w:spacing w:val="-2"/>
                <w:sz w:val="18"/>
              </w:rPr>
            </w:pPr>
            <w:r>
              <w:rPr>
                <w:spacing w:val="-2"/>
                <w:sz w:val="18"/>
              </w:rPr>
              <w:t>Nil</w:t>
            </w:r>
          </w:p>
        </w:tc>
        <w:tc>
          <w:tcPr>
            <w:tcW w:w="2599" w:type="dxa"/>
          </w:tcPr>
          <w:p>
            <w:pPr>
              <w:pStyle w:val="yTable"/>
              <w:jc w:val="right"/>
              <w:rPr>
                <w:spacing w:val="-2"/>
                <w:sz w:val="18"/>
              </w:rPr>
            </w:pPr>
          </w:p>
        </w:tc>
        <w:tc>
          <w:tcPr>
            <w:tcW w:w="1188" w:type="dxa"/>
          </w:tcPr>
          <w:p>
            <w:pPr>
              <w:pStyle w:val="yTable"/>
              <w:jc w:val="right"/>
              <w:rPr>
                <w:spacing w:val="-2"/>
                <w:sz w:val="18"/>
              </w:rPr>
            </w:pPr>
          </w:p>
        </w:tc>
      </w:tr>
      <w:tr>
        <w:trPr>
          <w:cantSplit/>
        </w:trPr>
        <w:tc>
          <w:tcPr>
            <w:tcW w:w="1036" w:type="dxa"/>
          </w:tcPr>
          <w:p>
            <w:pPr>
              <w:pStyle w:val="yTable"/>
              <w:jc w:val="right"/>
              <w:rPr>
                <w:spacing w:val="-2"/>
                <w:sz w:val="18"/>
              </w:rPr>
            </w:pPr>
            <w:r>
              <w:rPr>
                <w:spacing w:val="-2"/>
                <w:sz w:val="18"/>
              </w:rPr>
              <w:t>1,500</w:t>
            </w:r>
          </w:p>
        </w:tc>
        <w:tc>
          <w:tcPr>
            <w:tcW w:w="1258" w:type="dxa"/>
          </w:tcPr>
          <w:p>
            <w:pPr>
              <w:pStyle w:val="yTable"/>
              <w:jc w:val="right"/>
              <w:rPr>
                <w:spacing w:val="-2"/>
                <w:sz w:val="18"/>
              </w:rPr>
            </w:pPr>
            <w:r>
              <w:rPr>
                <w:spacing w:val="-2"/>
                <w:sz w:val="18"/>
              </w:rPr>
              <w:t>3,000</w:t>
            </w:r>
          </w:p>
        </w:tc>
        <w:tc>
          <w:tcPr>
            <w:tcW w:w="1118" w:type="dxa"/>
          </w:tcPr>
          <w:p>
            <w:pPr>
              <w:pStyle w:val="yTable"/>
              <w:jc w:val="right"/>
              <w:rPr>
                <w:spacing w:val="-2"/>
                <w:sz w:val="18"/>
              </w:rPr>
            </w:pPr>
          </w:p>
        </w:tc>
        <w:tc>
          <w:tcPr>
            <w:tcW w:w="2599" w:type="dxa"/>
          </w:tcPr>
          <w:p>
            <w:pPr>
              <w:pStyle w:val="yTable"/>
              <w:jc w:val="right"/>
              <w:rPr>
                <w:spacing w:val="-2"/>
                <w:sz w:val="18"/>
              </w:rPr>
            </w:pPr>
            <w:r>
              <w:rPr>
                <w:spacing w:val="-2"/>
                <w:sz w:val="18"/>
              </w:rPr>
              <w:t>4c for each $1 in excess of</w:t>
            </w:r>
          </w:p>
        </w:tc>
        <w:tc>
          <w:tcPr>
            <w:tcW w:w="1188" w:type="dxa"/>
          </w:tcPr>
          <w:p>
            <w:pPr>
              <w:pStyle w:val="yTable"/>
              <w:jc w:val="right"/>
              <w:rPr>
                <w:spacing w:val="-2"/>
                <w:sz w:val="18"/>
              </w:rPr>
            </w:pPr>
            <w:r>
              <w:rPr>
                <w:spacing w:val="-2"/>
                <w:sz w:val="18"/>
              </w:rPr>
              <w:t>1,500</w:t>
            </w:r>
          </w:p>
        </w:tc>
      </w:tr>
      <w:tr>
        <w:trPr>
          <w:cantSplit/>
        </w:trPr>
        <w:tc>
          <w:tcPr>
            <w:tcW w:w="1036" w:type="dxa"/>
          </w:tcPr>
          <w:p>
            <w:pPr>
              <w:pStyle w:val="yTable"/>
              <w:jc w:val="right"/>
              <w:rPr>
                <w:spacing w:val="-2"/>
                <w:sz w:val="18"/>
              </w:rPr>
            </w:pPr>
            <w:r>
              <w:rPr>
                <w:spacing w:val="-2"/>
                <w:sz w:val="18"/>
              </w:rPr>
              <w:t>3,000</w:t>
            </w:r>
          </w:p>
        </w:tc>
        <w:tc>
          <w:tcPr>
            <w:tcW w:w="1258" w:type="dxa"/>
          </w:tcPr>
          <w:p>
            <w:pPr>
              <w:pStyle w:val="yTable"/>
              <w:jc w:val="right"/>
              <w:rPr>
                <w:spacing w:val="-2"/>
                <w:sz w:val="18"/>
              </w:rPr>
            </w:pPr>
            <w:r>
              <w:rPr>
                <w:spacing w:val="-2"/>
                <w:sz w:val="18"/>
              </w:rPr>
              <w:t>5,000</w:t>
            </w:r>
          </w:p>
        </w:tc>
        <w:tc>
          <w:tcPr>
            <w:tcW w:w="1118" w:type="dxa"/>
          </w:tcPr>
          <w:p>
            <w:pPr>
              <w:pStyle w:val="yTable"/>
              <w:jc w:val="right"/>
              <w:rPr>
                <w:spacing w:val="-2"/>
                <w:sz w:val="18"/>
              </w:rPr>
            </w:pPr>
            <w:r>
              <w:rPr>
                <w:spacing w:val="-2"/>
                <w:sz w:val="18"/>
              </w:rPr>
              <w:t>60 plus</w:t>
            </w:r>
          </w:p>
        </w:tc>
        <w:tc>
          <w:tcPr>
            <w:tcW w:w="2599" w:type="dxa"/>
          </w:tcPr>
          <w:p>
            <w:pPr>
              <w:pStyle w:val="yTable"/>
              <w:jc w:val="right"/>
              <w:rPr>
                <w:spacing w:val="-2"/>
                <w:sz w:val="18"/>
              </w:rPr>
            </w:pPr>
            <w:r>
              <w:rPr>
                <w:spacing w:val="-2"/>
                <w:sz w:val="18"/>
              </w:rPr>
              <w:t>4.5c for each $1 in excess of</w:t>
            </w:r>
          </w:p>
        </w:tc>
        <w:tc>
          <w:tcPr>
            <w:tcW w:w="1188" w:type="dxa"/>
          </w:tcPr>
          <w:p>
            <w:pPr>
              <w:pStyle w:val="yTable"/>
              <w:jc w:val="right"/>
              <w:rPr>
                <w:spacing w:val="-2"/>
                <w:sz w:val="18"/>
              </w:rPr>
            </w:pPr>
            <w:r>
              <w:rPr>
                <w:spacing w:val="-2"/>
                <w:sz w:val="18"/>
              </w:rPr>
              <w:t>3,000</w:t>
            </w:r>
          </w:p>
        </w:tc>
      </w:tr>
      <w:tr>
        <w:trPr>
          <w:cantSplit/>
        </w:trPr>
        <w:tc>
          <w:tcPr>
            <w:tcW w:w="1036" w:type="dxa"/>
          </w:tcPr>
          <w:p>
            <w:pPr>
              <w:pStyle w:val="yTable"/>
              <w:jc w:val="right"/>
              <w:rPr>
                <w:spacing w:val="-2"/>
                <w:sz w:val="18"/>
              </w:rPr>
            </w:pPr>
            <w:r>
              <w:rPr>
                <w:spacing w:val="-2"/>
                <w:sz w:val="18"/>
              </w:rPr>
              <w:t>5,000</w:t>
            </w:r>
          </w:p>
        </w:tc>
        <w:tc>
          <w:tcPr>
            <w:tcW w:w="1258" w:type="dxa"/>
          </w:tcPr>
          <w:p>
            <w:pPr>
              <w:pStyle w:val="yTable"/>
              <w:jc w:val="right"/>
              <w:rPr>
                <w:spacing w:val="-2"/>
                <w:sz w:val="18"/>
              </w:rPr>
            </w:pPr>
            <w:r>
              <w:rPr>
                <w:spacing w:val="-2"/>
                <w:sz w:val="18"/>
              </w:rPr>
              <w:t>10,000</w:t>
            </w:r>
          </w:p>
        </w:tc>
        <w:tc>
          <w:tcPr>
            <w:tcW w:w="1118" w:type="dxa"/>
          </w:tcPr>
          <w:p>
            <w:pPr>
              <w:pStyle w:val="yTable"/>
              <w:jc w:val="right"/>
              <w:rPr>
                <w:spacing w:val="-2"/>
                <w:sz w:val="18"/>
              </w:rPr>
            </w:pPr>
            <w:r>
              <w:rPr>
                <w:spacing w:val="-2"/>
                <w:sz w:val="18"/>
              </w:rPr>
              <w:t>150 plus</w:t>
            </w:r>
          </w:p>
        </w:tc>
        <w:tc>
          <w:tcPr>
            <w:tcW w:w="2599" w:type="dxa"/>
          </w:tcPr>
          <w:p>
            <w:pPr>
              <w:pStyle w:val="yTable"/>
              <w:jc w:val="right"/>
              <w:rPr>
                <w:spacing w:val="-2"/>
                <w:sz w:val="18"/>
              </w:rPr>
            </w:pPr>
            <w:r>
              <w:rPr>
                <w:spacing w:val="-2"/>
                <w:sz w:val="18"/>
              </w:rPr>
              <w:t>5.5c for each $1 in excess of</w:t>
            </w:r>
          </w:p>
        </w:tc>
        <w:tc>
          <w:tcPr>
            <w:tcW w:w="1188" w:type="dxa"/>
          </w:tcPr>
          <w:p>
            <w:pPr>
              <w:pStyle w:val="yTable"/>
              <w:jc w:val="right"/>
              <w:rPr>
                <w:spacing w:val="-2"/>
                <w:sz w:val="18"/>
              </w:rPr>
            </w:pPr>
            <w:r>
              <w:rPr>
                <w:spacing w:val="-2"/>
                <w:sz w:val="18"/>
              </w:rPr>
              <w:t>5,000</w:t>
            </w:r>
          </w:p>
        </w:tc>
      </w:tr>
      <w:tr>
        <w:trPr>
          <w:cantSplit/>
        </w:trPr>
        <w:tc>
          <w:tcPr>
            <w:tcW w:w="1036" w:type="dxa"/>
          </w:tcPr>
          <w:p>
            <w:pPr>
              <w:pStyle w:val="yTable"/>
              <w:jc w:val="right"/>
              <w:rPr>
                <w:spacing w:val="-2"/>
                <w:sz w:val="18"/>
              </w:rPr>
            </w:pPr>
            <w:r>
              <w:rPr>
                <w:spacing w:val="-2"/>
                <w:sz w:val="18"/>
              </w:rPr>
              <w:t>10,000</w:t>
            </w:r>
          </w:p>
        </w:tc>
        <w:tc>
          <w:tcPr>
            <w:tcW w:w="1258" w:type="dxa"/>
          </w:tcPr>
          <w:p>
            <w:pPr>
              <w:pStyle w:val="yTable"/>
              <w:jc w:val="right"/>
              <w:rPr>
                <w:spacing w:val="-2"/>
                <w:sz w:val="18"/>
              </w:rPr>
            </w:pPr>
            <w:r>
              <w:rPr>
                <w:spacing w:val="-2"/>
                <w:sz w:val="18"/>
              </w:rPr>
              <w:t>20,000</w:t>
            </w:r>
          </w:p>
        </w:tc>
        <w:tc>
          <w:tcPr>
            <w:tcW w:w="1118" w:type="dxa"/>
          </w:tcPr>
          <w:p>
            <w:pPr>
              <w:pStyle w:val="yTable"/>
              <w:jc w:val="right"/>
              <w:rPr>
                <w:spacing w:val="-2"/>
                <w:sz w:val="18"/>
              </w:rPr>
            </w:pPr>
            <w:r>
              <w:rPr>
                <w:spacing w:val="-2"/>
                <w:sz w:val="18"/>
              </w:rPr>
              <w:t>425 plus</w:t>
            </w:r>
          </w:p>
        </w:tc>
        <w:tc>
          <w:tcPr>
            <w:tcW w:w="2599" w:type="dxa"/>
          </w:tcPr>
          <w:p>
            <w:pPr>
              <w:pStyle w:val="yTable"/>
              <w:jc w:val="right"/>
              <w:rPr>
                <w:spacing w:val="-2"/>
                <w:sz w:val="18"/>
              </w:rPr>
            </w:pPr>
            <w:r>
              <w:rPr>
                <w:spacing w:val="-2"/>
                <w:sz w:val="18"/>
              </w:rPr>
              <w:t>6.5c for each $1 in excess of</w:t>
            </w:r>
          </w:p>
        </w:tc>
        <w:tc>
          <w:tcPr>
            <w:tcW w:w="1188" w:type="dxa"/>
          </w:tcPr>
          <w:p>
            <w:pPr>
              <w:pStyle w:val="yTable"/>
              <w:jc w:val="right"/>
              <w:rPr>
                <w:spacing w:val="-2"/>
                <w:sz w:val="18"/>
              </w:rPr>
            </w:pPr>
            <w:r>
              <w:rPr>
                <w:spacing w:val="-2"/>
                <w:sz w:val="18"/>
              </w:rPr>
              <w:t>10,000</w:t>
            </w:r>
          </w:p>
        </w:tc>
      </w:tr>
      <w:tr>
        <w:trPr>
          <w:cantSplit/>
        </w:trPr>
        <w:tc>
          <w:tcPr>
            <w:tcW w:w="1036" w:type="dxa"/>
          </w:tcPr>
          <w:p>
            <w:pPr>
              <w:pStyle w:val="yTable"/>
              <w:jc w:val="right"/>
              <w:rPr>
                <w:spacing w:val="-2"/>
                <w:sz w:val="18"/>
              </w:rPr>
            </w:pPr>
            <w:r>
              <w:rPr>
                <w:spacing w:val="-2"/>
                <w:sz w:val="18"/>
              </w:rPr>
              <w:t>20,000</w:t>
            </w:r>
          </w:p>
        </w:tc>
        <w:tc>
          <w:tcPr>
            <w:tcW w:w="1258" w:type="dxa"/>
          </w:tcPr>
          <w:p>
            <w:pPr>
              <w:pStyle w:val="yTable"/>
              <w:jc w:val="right"/>
              <w:rPr>
                <w:spacing w:val="-2"/>
                <w:sz w:val="18"/>
              </w:rPr>
            </w:pPr>
            <w:r>
              <w:rPr>
                <w:spacing w:val="-2"/>
                <w:sz w:val="18"/>
              </w:rPr>
              <w:t>30,000</w:t>
            </w:r>
          </w:p>
        </w:tc>
        <w:tc>
          <w:tcPr>
            <w:tcW w:w="1118" w:type="dxa"/>
          </w:tcPr>
          <w:p>
            <w:pPr>
              <w:pStyle w:val="yTable"/>
              <w:jc w:val="right"/>
              <w:rPr>
                <w:spacing w:val="-2"/>
                <w:sz w:val="18"/>
              </w:rPr>
            </w:pPr>
            <w:r>
              <w:rPr>
                <w:spacing w:val="-2"/>
                <w:sz w:val="18"/>
              </w:rPr>
              <w:t>1,075 plus</w:t>
            </w:r>
          </w:p>
        </w:tc>
        <w:tc>
          <w:tcPr>
            <w:tcW w:w="2599" w:type="dxa"/>
          </w:tcPr>
          <w:p>
            <w:pPr>
              <w:pStyle w:val="yTable"/>
              <w:jc w:val="right"/>
              <w:rPr>
                <w:spacing w:val="-2"/>
                <w:sz w:val="18"/>
              </w:rPr>
            </w:pPr>
            <w:r>
              <w:rPr>
                <w:spacing w:val="-2"/>
                <w:sz w:val="18"/>
              </w:rPr>
              <w:t>7.5c for each $1 in excess of</w:t>
            </w:r>
          </w:p>
        </w:tc>
        <w:tc>
          <w:tcPr>
            <w:tcW w:w="1188" w:type="dxa"/>
          </w:tcPr>
          <w:p>
            <w:pPr>
              <w:pStyle w:val="yTable"/>
              <w:jc w:val="right"/>
              <w:rPr>
                <w:spacing w:val="-2"/>
                <w:sz w:val="18"/>
              </w:rPr>
            </w:pPr>
            <w:r>
              <w:rPr>
                <w:spacing w:val="-2"/>
                <w:sz w:val="18"/>
              </w:rPr>
              <w:t>20,000</w:t>
            </w:r>
          </w:p>
        </w:tc>
      </w:tr>
      <w:tr>
        <w:trPr>
          <w:cantSplit/>
        </w:trPr>
        <w:tc>
          <w:tcPr>
            <w:tcW w:w="1036" w:type="dxa"/>
          </w:tcPr>
          <w:p>
            <w:pPr>
              <w:pStyle w:val="yTable"/>
              <w:jc w:val="right"/>
              <w:rPr>
                <w:spacing w:val="-2"/>
                <w:sz w:val="18"/>
              </w:rPr>
            </w:pPr>
            <w:r>
              <w:rPr>
                <w:spacing w:val="-2"/>
                <w:sz w:val="18"/>
              </w:rPr>
              <w:t>30,000</w:t>
            </w:r>
          </w:p>
        </w:tc>
        <w:tc>
          <w:tcPr>
            <w:tcW w:w="1258" w:type="dxa"/>
          </w:tcPr>
          <w:p>
            <w:pPr>
              <w:pStyle w:val="yTable"/>
              <w:jc w:val="right"/>
              <w:rPr>
                <w:spacing w:val="-2"/>
                <w:sz w:val="18"/>
              </w:rPr>
            </w:pPr>
            <w:r>
              <w:rPr>
                <w:spacing w:val="-2"/>
                <w:sz w:val="18"/>
              </w:rPr>
              <w:t>50,000</w:t>
            </w:r>
          </w:p>
        </w:tc>
        <w:tc>
          <w:tcPr>
            <w:tcW w:w="1118" w:type="dxa"/>
          </w:tcPr>
          <w:p>
            <w:pPr>
              <w:pStyle w:val="yTable"/>
              <w:jc w:val="right"/>
              <w:rPr>
                <w:spacing w:val="-2"/>
                <w:sz w:val="18"/>
              </w:rPr>
            </w:pPr>
            <w:r>
              <w:rPr>
                <w:spacing w:val="-2"/>
                <w:sz w:val="18"/>
              </w:rPr>
              <w:t>1,825 plus</w:t>
            </w:r>
          </w:p>
        </w:tc>
        <w:tc>
          <w:tcPr>
            <w:tcW w:w="2599" w:type="dxa"/>
          </w:tcPr>
          <w:p>
            <w:pPr>
              <w:pStyle w:val="yTable"/>
              <w:jc w:val="right"/>
              <w:rPr>
                <w:spacing w:val="-2"/>
                <w:sz w:val="18"/>
              </w:rPr>
            </w:pPr>
            <w:r>
              <w:rPr>
                <w:spacing w:val="-2"/>
                <w:sz w:val="18"/>
              </w:rPr>
              <w:t>9c for each $1 in excess of</w:t>
            </w:r>
          </w:p>
        </w:tc>
        <w:tc>
          <w:tcPr>
            <w:tcW w:w="1188" w:type="dxa"/>
          </w:tcPr>
          <w:p>
            <w:pPr>
              <w:pStyle w:val="yTable"/>
              <w:jc w:val="right"/>
              <w:rPr>
                <w:spacing w:val="-2"/>
                <w:sz w:val="18"/>
              </w:rPr>
            </w:pPr>
            <w:r>
              <w:rPr>
                <w:spacing w:val="-2"/>
                <w:sz w:val="18"/>
              </w:rPr>
              <w:t>30,000</w:t>
            </w:r>
          </w:p>
        </w:tc>
      </w:tr>
      <w:tr>
        <w:trPr>
          <w:cantSplit/>
        </w:trPr>
        <w:tc>
          <w:tcPr>
            <w:tcW w:w="1036" w:type="dxa"/>
          </w:tcPr>
          <w:p>
            <w:pPr>
              <w:pStyle w:val="yTable"/>
              <w:jc w:val="right"/>
              <w:rPr>
                <w:spacing w:val="-2"/>
                <w:sz w:val="18"/>
              </w:rPr>
            </w:pPr>
            <w:r>
              <w:rPr>
                <w:spacing w:val="-2"/>
                <w:sz w:val="18"/>
              </w:rPr>
              <w:t>50,000</w:t>
            </w:r>
          </w:p>
        </w:tc>
        <w:tc>
          <w:tcPr>
            <w:tcW w:w="1258" w:type="dxa"/>
          </w:tcPr>
          <w:p>
            <w:pPr>
              <w:pStyle w:val="yTable"/>
              <w:jc w:val="right"/>
              <w:rPr>
                <w:spacing w:val="-2"/>
                <w:sz w:val="18"/>
              </w:rPr>
            </w:pPr>
            <w:r>
              <w:rPr>
                <w:spacing w:val="-2"/>
                <w:sz w:val="18"/>
              </w:rPr>
              <w:t>70,000</w:t>
            </w:r>
          </w:p>
        </w:tc>
        <w:tc>
          <w:tcPr>
            <w:tcW w:w="1118" w:type="dxa"/>
          </w:tcPr>
          <w:p>
            <w:pPr>
              <w:pStyle w:val="yTable"/>
              <w:jc w:val="right"/>
              <w:rPr>
                <w:spacing w:val="-2"/>
                <w:sz w:val="18"/>
              </w:rPr>
            </w:pPr>
            <w:r>
              <w:rPr>
                <w:spacing w:val="-2"/>
                <w:sz w:val="18"/>
              </w:rPr>
              <w:t>3,625 plus</w:t>
            </w:r>
          </w:p>
        </w:tc>
        <w:tc>
          <w:tcPr>
            <w:tcW w:w="2599" w:type="dxa"/>
          </w:tcPr>
          <w:p>
            <w:pPr>
              <w:pStyle w:val="yTable"/>
              <w:jc w:val="right"/>
              <w:rPr>
                <w:spacing w:val="-2"/>
                <w:sz w:val="18"/>
              </w:rPr>
            </w:pPr>
            <w:r>
              <w:rPr>
                <w:spacing w:val="-2"/>
                <w:sz w:val="18"/>
              </w:rPr>
              <w:t>10.5c for each $1 in excess of</w:t>
            </w:r>
          </w:p>
        </w:tc>
        <w:tc>
          <w:tcPr>
            <w:tcW w:w="1188" w:type="dxa"/>
          </w:tcPr>
          <w:p>
            <w:pPr>
              <w:pStyle w:val="yTable"/>
              <w:jc w:val="right"/>
              <w:rPr>
                <w:spacing w:val="-2"/>
                <w:sz w:val="18"/>
              </w:rPr>
            </w:pPr>
            <w:r>
              <w:rPr>
                <w:spacing w:val="-2"/>
                <w:sz w:val="18"/>
              </w:rPr>
              <w:t>50,000</w:t>
            </w:r>
          </w:p>
        </w:tc>
      </w:tr>
      <w:tr>
        <w:trPr>
          <w:cantSplit/>
        </w:trPr>
        <w:tc>
          <w:tcPr>
            <w:tcW w:w="1036" w:type="dxa"/>
          </w:tcPr>
          <w:p>
            <w:pPr>
              <w:pStyle w:val="yTable"/>
              <w:jc w:val="right"/>
              <w:rPr>
                <w:spacing w:val="-2"/>
                <w:sz w:val="18"/>
              </w:rPr>
            </w:pPr>
            <w:r>
              <w:rPr>
                <w:spacing w:val="-2"/>
                <w:sz w:val="18"/>
              </w:rPr>
              <w:t>70,000</w:t>
            </w:r>
          </w:p>
        </w:tc>
        <w:tc>
          <w:tcPr>
            <w:tcW w:w="1258" w:type="dxa"/>
          </w:tcPr>
          <w:p>
            <w:pPr>
              <w:pStyle w:val="yTable"/>
              <w:jc w:val="right"/>
              <w:rPr>
                <w:spacing w:val="-2"/>
                <w:sz w:val="18"/>
              </w:rPr>
            </w:pPr>
            <w:r>
              <w:rPr>
                <w:spacing w:val="-2"/>
                <w:sz w:val="18"/>
              </w:rPr>
              <w:t>90,000</w:t>
            </w:r>
          </w:p>
        </w:tc>
        <w:tc>
          <w:tcPr>
            <w:tcW w:w="1118" w:type="dxa"/>
          </w:tcPr>
          <w:p>
            <w:pPr>
              <w:pStyle w:val="yTable"/>
              <w:jc w:val="right"/>
              <w:rPr>
                <w:spacing w:val="-2"/>
                <w:sz w:val="18"/>
              </w:rPr>
            </w:pPr>
            <w:r>
              <w:rPr>
                <w:spacing w:val="-2"/>
                <w:sz w:val="18"/>
              </w:rPr>
              <w:t>5,725 plus</w:t>
            </w:r>
          </w:p>
        </w:tc>
        <w:tc>
          <w:tcPr>
            <w:tcW w:w="2599" w:type="dxa"/>
          </w:tcPr>
          <w:p>
            <w:pPr>
              <w:pStyle w:val="yTable"/>
              <w:jc w:val="right"/>
              <w:rPr>
                <w:spacing w:val="-2"/>
                <w:sz w:val="18"/>
              </w:rPr>
            </w:pPr>
            <w:r>
              <w:rPr>
                <w:spacing w:val="-2"/>
                <w:sz w:val="18"/>
              </w:rPr>
              <w:t>12.5c for each $1 in excess of</w:t>
            </w:r>
          </w:p>
        </w:tc>
        <w:tc>
          <w:tcPr>
            <w:tcW w:w="1188" w:type="dxa"/>
          </w:tcPr>
          <w:p>
            <w:pPr>
              <w:pStyle w:val="yTable"/>
              <w:jc w:val="right"/>
              <w:rPr>
                <w:spacing w:val="-2"/>
                <w:sz w:val="18"/>
              </w:rPr>
            </w:pPr>
            <w:r>
              <w:rPr>
                <w:spacing w:val="-2"/>
                <w:sz w:val="18"/>
              </w:rPr>
              <w:t>70,000</w:t>
            </w:r>
          </w:p>
        </w:tc>
      </w:tr>
      <w:tr>
        <w:trPr>
          <w:cantSplit/>
        </w:trPr>
        <w:tc>
          <w:tcPr>
            <w:tcW w:w="1036" w:type="dxa"/>
          </w:tcPr>
          <w:p>
            <w:pPr>
              <w:pStyle w:val="yTable"/>
              <w:jc w:val="right"/>
              <w:rPr>
                <w:spacing w:val="-2"/>
                <w:sz w:val="18"/>
              </w:rPr>
            </w:pPr>
            <w:r>
              <w:rPr>
                <w:spacing w:val="-2"/>
                <w:sz w:val="18"/>
              </w:rPr>
              <w:t>90,000</w:t>
            </w:r>
          </w:p>
        </w:tc>
        <w:tc>
          <w:tcPr>
            <w:tcW w:w="1258" w:type="dxa"/>
          </w:tcPr>
          <w:p>
            <w:pPr>
              <w:pStyle w:val="yTable"/>
              <w:jc w:val="right"/>
              <w:rPr>
                <w:spacing w:val="-2"/>
                <w:sz w:val="18"/>
              </w:rPr>
            </w:pPr>
            <w:r>
              <w:rPr>
                <w:spacing w:val="-2"/>
                <w:sz w:val="18"/>
              </w:rPr>
              <w:t>110,000</w:t>
            </w:r>
          </w:p>
        </w:tc>
        <w:tc>
          <w:tcPr>
            <w:tcW w:w="1118" w:type="dxa"/>
          </w:tcPr>
          <w:p>
            <w:pPr>
              <w:pStyle w:val="yTable"/>
              <w:jc w:val="right"/>
              <w:rPr>
                <w:spacing w:val="-2"/>
                <w:sz w:val="18"/>
              </w:rPr>
            </w:pPr>
            <w:r>
              <w:rPr>
                <w:spacing w:val="-2"/>
                <w:sz w:val="18"/>
              </w:rPr>
              <w:t>8,225 plus</w:t>
            </w:r>
          </w:p>
        </w:tc>
        <w:tc>
          <w:tcPr>
            <w:tcW w:w="2599" w:type="dxa"/>
          </w:tcPr>
          <w:p>
            <w:pPr>
              <w:pStyle w:val="yTable"/>
              <w:jc w:val="right"/>
              <w:rPr>
                <w:spacing w:val="-2"/>
                <w:sz w:val="18"/>
              </w:rPr>
            </w:pPr>
            <w:r>
              <w:rPr>
                <w:spacing w:val="-2"/>
                <w:sz w:val="18"/>
              </w:rPr>
              <w:t>15c for each $1 in excess of</w:t>
            </w:r>
          </w:p>
        </w:tc>
        <w:tc>
          <w:tcPr>
            <w:tcW w:w="1188" w:type="dxa"/>
          </w:tcPr>
          <w:p>
            <w:pPr>
              <w:pStyle w:val="yTable"/>
              <w:jc w:val="right"/>
              <w:rPr>
                <w:spacing w:val="-2"/>
                <w:sz w:val="18"/>
              </w:rPr>
            </w:pPr>
            <w:r>
              <w:rPr>
                <w:spacing w:val="-2"/>
                <w:sz w:val="18"/>
              </w:rPr>
              <w:t>90,000</w:t>
            </w:r>
          </w:p>
        </w:tc>
      </w:tr>
      <w:tr>
        <w:trPr>
          <w:cantSplit/>
        </w:trPr>
        <w:tc>
          <w:tcPr>
            <w:tcW w:w="1036" w:type="dxa"/>
          </w:tcPr>
          <w:p>
            <w:pPr>
              <w:pStyle w:val="yTable"/>
              <w:jc w:val="right"/>
              <w:rPr>
                <w:spacing w:val="-2"/>
                <w:sz w:val="18"/>
              </w:rPr>
            </w:pPr>
            <w:r>
              <w:rPr>
                <w:spacing w:val="-2"/>
                <w:sz w:val="18"/>
              </w:rPr>
              <w:t>110,000</w:t>
            </w:r>
          </w:p>
        </w:tc>
        <w:tc>
          <w:tcPr>
            <w:tcW w:w="1258" w:type="dxa"/>
          </w:tcPr>
          <w:p>
            <w:pPr>
              <w:pStyle w:val="yTable"/>
              <w:jc w:val="right"/>
              <w:rPr>
                <w:spacing w:val="-2"/>
                <w:sz w:val="18"/>
              </w:rPr>
            </w:pPr>
            <w:r>
              <w:rPr>
                <w:spacing w:val="-2"/>
                <w:sz w:val="18"/>
              </w:rPr>
              <w:t>130,000</w:t>
            </w:r>
          </w:p>
        </w:tc>
        <w:tc>
          <w:tcPr>
            <w:tcW w:w="1118" w:type="dxa"/>
          </w:tcPr>
          <w:p>
            <w:pPr>
              <w:pStyle w:val="yTable"/>
              <w:jc w:val="right"/>
              <w:rPr>
                <w:spacing w:val="-2"/>
                <w:sz w:val="18"/>
              </w:rPr>
            </w:pPr>
            <w:r>
              <w:rPr>
                <w:spacing w:val="-2"/>
                <w:sz w:val="18"/>
              </w:rPr>
              <w:t>11,225 plus</w:t>
            </w:r>
          </w:p>
        </w:tc>
        <w:tc>
          <w:tcPr>
            <w:tcW w:w="2599" w:type="dxa"/>
          </w:tcPr>
          <w:p>
            <w:pPr>
              <w:pStyle w:val="yTable"/>
              <w:jc w:val="right"/>
              <w:rPr>
                <w:spacing w:val="-2"/>
                <w:sz w:val="18"/>
              </w:rPr>
            </w:pPr>
            <w:r>
              <w:rPr>
                <w:spacing w:val="-2"/>
                <w:sz w:val="18"/>
              </w:rPr>
              <w:t>17.5c for each $1 in excess of</w:t>
            </w:r>
          </w:p>
        </w:tc>
        <w:tc>
          <w:tcPr>
            <w:tcW w:w="1188" w:type="dxa"/>
          </w:tcPr>
          <w:p>
            <w:pPr>
              <w:pStyle w:val="yTable"/>
              <w:jc w:val="right"/>
              <w:rPr>
                <w:spacing w:val="-2"/>
                <w:sz w:val="18"/>
              </w:rPr>
            </w:pPr>
            <w:r>
              <w:rPr>
                <w:spacing w:val="-2"/>
                <w:sz w:val="18"/>
              </w:rPr>
              <w:t>110,000</w:t>
            </w:r>
          </w:p>
        </w:tc>
      </w:tr>
      <w:tr>
        <w:trPr>
          <w:cantSplit/>
        </w:trPr>
        <w:tc>
          <w:tcPr>
            <w:tcW w:w="1036" w:type="dxa"/>
          </w:tcPr>
          <w:p>
            <w:pPr>
              <w:pStyle w:val="yTable"/>
              <w:jc w:val="right"/>
              <w:rPr>
                <w:spacing w:val="-2"/>
                <w:sz w:val="18"/>
              </w:rPr>
            </w:pPr>
            <w:r>
              <w:rPr>
                <w:spacing w:val="-2"/>
                <w:sz w:val="18"/>
              </w:rPr>
              <w:t>130,000</w:t>
            </w:r>
          </w:p>
        </w:tc>
        <w:tc>
          <w:tcPr>
            <w:tcW w:w="1258" w:type="dxa"/>
          </w:tcPr>
          <w:p>
            <w:pPr>
              <w:pStyle w:val="yTable"/>
              <w:jc w:val="right"/>
              <w:rPr>
                <w:spacing w:val="-2"/>
                <w:sz w:val="18"/>
              </w:rPr>
            </w:pPr>
            <w:r>
              <w:rPr>
                <w:spacing w:val="-2"/>
                <w:sz w:val="18"/>
              </w:rPr>
              <w:t>150,000</w:t>
            </w:r>
          </w:p>
        </w:tc>
        <w:tc>
          <w:tcPr>
            <w:tcW w:w="1118" w:type="dxa"/>
          </w:tcPr>
          <w:p>
            <w:pPr>
              <w:pStyle w:val="yTable"/>
              <w:jc w:val="right"/>
              <w:rPr>
                <w:spacing w:val="-2"/>
                <w:sz w:val="18"/>
              </w:rPr>
            </w:pPr>
            <w:r>
              <w:rPr>
                <w:spacing w:val="-2"/>
                <w:sz w:val="18"/>
              </w:rPr>
              <w:t>14,725 plus</w:t>
            </w:r>
          </w:p>
        </w:tc>
        <w:tc>
          <w:tcPr>
            <w:tcW w:w="2599" w:type="dxa"/>
          </w:tcPr>
          <w:p>
            <w:pPr>
              <w:pStyle w:val="yTable"/>
              <w:jc w:val="right"/>
              <w:rPr>
                <w:spacing w:val="-2"/>
                <w:sz w:val="18"/>
              </w:rPr>
            </w:pPr>
            <w:r>
              <w:rPr>
                <w:spacing w:val="-2"/>
                <w:sz w:val="18"/>
              </w:rPr>
              <w:t>20c for each $1 in excess of</w:t>
            </w:r>
          </w:p>
        </w:tc>
        <w:tc>
          <w:tcPr>
            <w:tcW w:w="1188" w:type="dxa"/>
          </w:tcPr>
          <w:p>
            <w:pPr>
              <w:pStyle w:val="yTable"/>
              <w:jc w:val="right"/>
              <w:rPr>
                <w:spacing w:val="-2"/>
                <w:sz w:val="18"/>
              </w:rPr>
            </w:pPr>
            <w:r>
              <w:rPr>
                <w:spacing w:val="-2"/>
                <w:sz w:val="18"/>
              </w:rPr>
              <w:t>130,000</w:t>
            </w:r>
          </w:p>
        </w:tc>
      </w:tr>
      <w:tr>
        <w:trPr>
          <w:cantSplit/>
        </w:trPr>
        <w:tc>
          <w:tcPr>
            <w:tcW w:w="1036" w:type="dxa"/>
          </w:tcPr>
          <w:p>
            <w:pPr>
              <w:pStyle w:val="yTable"/>
              <w:jc w:val="right"/>
              <w:rPr>
                <w:spacing w:val="-2"/>
                <w:sz w:val="18"/>
              </w:rPr>
            </w:pPr>
            <w:r>
              <w:rPr>
                <w:spacing w:val="-2"/>
                <w:sz w:val="18"/>
              </w:rPr>
              <w:t>150,000</w:t>
            </w:r>
          </w:p>
        </w:tc>
        <w:tc>
          <w:tcPr>
            <w:tcW w:w="1258" w:type="dxa"/>
          </w:tcPr>
          <w:p>
            <w:pPr>
              <w:pStyle w:val="yTable"/>
              <w:jc w:val="right"/>
              <w:rPr>
                <w:spacing w:val="-2"/>
                <w:sz w:val="18"/>
              </w:rPr>
            </w:pPr>
            <w:r>
              <w:rPr>
                <w:spacing w:val="-2"/>
                <w:sz w:val="18"/>
              </w:rPr>
              <w:t>170,000</w:t>
            </w:r>
          </w:p>
        </w:tc>
        <w:tc>
          <w:tcPr>
            <w:tcW w:w="1118" w:type="dxa"/>
          </w:tcPr>
          <w:p>
            <w:pPr>
              <w:pStyle w:val="yTable"/>
              <w:jc w:val="right"/>
              <w:rPr>
                <w:spacing w:val="-2"/>
                <w:sz w:val="18"/>
              </w:rPr>
            </w:pPr>
            <w:r>
              <w:rPr>
                <w:spacing w:val="-2"/>
                <w:sz w:val="18"/>
              </w:rPr>
              <w:t>18,725 plus</w:t>
            </w:r>
          </w:p>
        </w:tc>
        <w:tc>
          <w:tcPr>
            <w:tcW w:w="2599" w:type="dxa"/>
          </w:tcPr>
          <w:p>
            <w:pPr>
              <w:pStyle w:val="yTable"/>
              <w:jc w:val="right"/>
              <w:rPr>
                <w:spacing w:val="-2"/>
                <w:sz w:val="18"/>
              </w:rPr>
            </w:pPr>
            <w:r>
              <w:rPr>
                <w:spacing w:val="-2"/>
                <w:sz w:val="18"/>
              </w:rPr>
              <w:t>23c for each $1 in excess of</w:t>
            </w:r>
          </w:p>
        </w:tc>
        <w:tc>
          <w:tcPr>
            <w:tcW w:w="1188" w:type="dxa"/>
          </w:tcPr>
          <w:p>
            <w:pPr>
              <w:pStyle w:val="yTable"/>
              <w:jc w:val="right"/>
              <w:rPr>
                <w:spacing w:val="-2"/>
                <w:sz w:val="18"/>
              </w:rPr>
            </w:pPr>
            <w:r>
              <w:rPr>
                <w:spacing w:val="-2"/>
                <w:sz w:val="18"/>
              </w:rPr>
              <w:t>150,000</w:t>
            </w:r>
          </w:p>
        </w:tc>
      </w:tr>
      <w:tr>
        <w:trPr>
          <w:cantSplit/>
        </w:trPr>
        <w:tc>
          <w:tcPr>
            <w:tcW w:w="1036" w:type="dxa"/>
          </w:tcPr>
          <w:p>
            <w:pPr>
              <w:pStyle w:val="yTable"/>
              <w:jc w:val="right"/>
              <w:rPr>
                <w:spacing w:val="-2"/>
                <w:sz w:val="18"/>
              </w:rPr>
            </w:pPr>
            <w:r>
              <w:rPr>
                <w:spacing w:val="-2"/>
                <w:sz w:val="18"/>
              </w:rPr>
              <w:t>170,000</w:t>
            </w:r>
          </w:p>
        </w:tc>
        <w:tc>
          <w:tcPr>
            <w:tcW w:w="1258" w:type="dxa"/>
          </w:tcPr>
          <w:p>
            <w:pPr>
              <w:pStyle w:val="yTable"/>
              <w:jc w:val="right"/>
              <w:rPr>
                <w:spacing w:val="-2"/>
                <w:sz w:val="18"/>
              </w:rPr>
            </w:pPr>
            <w:r>
              <w:rPr>
                <w:spacing w:val="-2"/>
                <w:sz w:val="18"/>
              </w:rPr>
              <w:t>208,750</w:t>
            </w:r>
          </w:p>
        </w:tc>
        <w:tc>
          <w:tcPr>
            <w:tcW w:w="1118" w:type="dxa"/>
          </w:tcPr>
          <w:p>
            <w:pPr>
              <w:pStyle w:val="yTable"/>
              <w:jc w:val="right"/>
              <w:rPr>
                <w:spacing w:val="-2"/>
                <w:sz w:val="18"/>
              </w:rPr>
            </w:pPr>
            <w:r>
              <w:rPr>
                <w:spacing w:val="-2"/>
                <w:sz w:val="18"/>
              </w:rPr>
              <w:t>23,325 plus</w:t>
            </w:r>
          </w:p>
        </w:tc>
        <w:tc>
          <w:tcPr>
            <w:tcW w:w="2599" w:type="dxa"/>
          </w:tcPr>
          <w:p>
            <w:pPr>
              <w:pStyle w:val="yTable"/>
              <w:jc w:val="right"/>
              <w:rPr>
                <w:spacing w:val="-2"/>
                <w:sz w:val="18"/>
              </w:rPr>
            </w:pPr>
            <w:r>
              <w:rPr>
                <w:spacing w:val="-2"/>
                <w:sz w:val="18"/>
              </w:rPr>
              <w:t>26c for each $1 in excess of</w:t>
            </w:r>
          </w:p>
        </w:tc>
        <w:tc>
          <w:tcPr>
            <w:tcW w:w="1188" w:type="dxa"/>
          </w:tcPr>
          <w:p>
            <w:pPr>
              <w:pStyle w:val="yTable"/>
              <w:jc w:val="right"/>
              <w:rPr>
                <w:spacing w:val="-2"/>
                <w:sz w:val="18"/>
              </w:rPr>
            </w:pPr>
            <w:r>
              <w:rPr>
                <w:spacing w:val="-2"/>
                <w:sz w:val="18"/>
              </w:rPr>
              <w:t>170,000</w:t>
            </w:r>
          </w:p>
        </w:tc>
      </w:tr>
    </w:tbl>
    <w:p>
      <w:pPr>
        <w:pStyle w:val="MiscellaneousBody"/>
        <w:rPr>
          <w:snapToGrid w:val="0"/>
          <w:sz w:val="18"/>
        </w:rPr>
      </w:pPr>
      <w:r>
        <w:rPr>
          <w:snapToGrid w:val="0"/>
          <w:sz w:val="18"/>
        </w:rPr>
        <w:t>and where the final balance exceeds $208,750, the duty shall be 16% of that final balance.</w:t>
      </w:r>
    </w:p>
    <w:p>
      <w:pPr>
        <w:pStyle w:val="MiscellaneousBody"/>
        <w:ind w:left="851"/>
        <w:rPr>
          <w:snapToGrid w:val="0"/>
          <w:sz w:val="22"/>
        </w:rPr>
      </w:pPr>
      <w:r>
        <w:rPr>
          <w:snapToGrid w:val="0"/>
          <w:sz w:val="22"/>
        </w:rPr>
        <w:t>Where part only of the final balance so passes, the duty payable shall be that proportion of the duty that would have been payable had the whole of that final balance so passed, which the part that so passes bears to the final balance.</w:t>
      </w:r>
    </w:p>
    <w:p>
      <w:pPr>
        <w:pStyle w:val="MiscellaneousHeading"/>
        <w:rPr>
          <w:snapToGrid w:val="0"/>
          <w:sz w:val="22"/>
        </w:rPr>
      </w:pPr>
      <w:r>
        <w:rPr>
          <w:snapToGrid w:val="0"/>
        </w:rPr>
        <w:br w:type="page"/>
      </w:r>
      <w:r>
        <w:rPr>
          <w:snapToGrid w:val="0"/>
          <w:sz w:val="22"/>
        </w:rPr>
        <w:t>TABLE 4</w:t>
      </w:r>
    </w:p>
    <w:p>
      <w:pPr>
        <w:pStyle w:val="MiscellaneousBody"/>
        <w:ind w:left="851"/>
        <w:rPr>
          <w:snapToGrid w:val="0"/>
          <w:sz w:val="22"/>
        </w:rPr>
      </w:pPr>
      <w:r>
        <w:rPr>
          <w:snapToGrid w:val="0"/>
          <w:sz w:val="22"/>
        </w:rPr>
        <w:t>Where the deceased person was not domiciled in this State at the time of his death — </w:t>
      </w:r>
    </w:p>
    <w:tbl>
      <w:tblPr>
        <w:tblW w:w="0" w:type="auto"/>
        <w:tblLayout w:type="fixed"/>
        <w:tblCellMar>
          <w:left w:w="141" w:type="dxa"/>
          <w:right w:w="141" w:type="dxa"/>
        </w:tblCellMar>
        <w:tblLook w:val="0000" w:firstRow="0" w:lastRow="0" w:firstColumn="0" w:lastColumn="0" w:noHBand="0" w:noVBand="0"/>
      </w:tblPr>
      <w:tblGrid>
        <w:gridCol w:w="1036"/>
        <w:gridCol w:w="1258"/>
        <w:gridCol w:w="4905"/>
      </w:tblGrid>
      <w:tr>
        <w:trPr>
          <w:cantSplit/>
        </w:trPr>
        <w:tc>
          <w:tcPr>
            <w:tcW w:w="2294" w:type="dxa"/>
            <w:gridSpan w:val="2"/>
          </w:tcPr>
          <w:p>
            <w:pPr>
              <w:pStyle w:val="yTable"/>
              <w:jc w:val="center"/>
              <w:rPr>
                <w:snapToGrid w:val="0"/>
                <w:sz w:val="20"/>
              </w:rPr>
            </w:pPr>
            <w:r>
              <w:rPr>
                <w:snapToGrid w:val="0"/>
                <w:sz w:val="20"/>
              </w:rPr>
              <w:t>Where the final balance —</w:t>
            </w:r>
          </w:p>
        </w:tc>
        <w:tc>
          <w:tcPr>
            <w:tcW w:w="4905" w:type="dxa"/>
          </w:tcPr>
          <w:p>
            <w:pPr>
              <w:pStyle w:val="yTable"/>
              <w:jc w:val="center"/>
              <w:rPr>
                <w:spacing w:val="-2"/>
                <w:sz w:val="20"/>
              </w:rPr>
            </w:pPr>
            <w:r>
              <w:rPr>
                <w:spacing w:val="-2"/>
                <w:sz w:val="20"/>
              </w:rPr>
              <w:t>The Duty Payable shall be —</w:t>
            </w:r>
          </w:p>
        </w:tc>
      </w:tr>
      <w:tr>
        <w:trPr>
          <w:cantSplit/>
        </w:trPr>
        <w:tc>
          <w:tcPr>
            <w:tcW w:w="1036" w:type="dxa"/>
          </w:tcPr>
          <w:p>
            <w:pPr>
              <w:pStyle w:val="yTable"/>
              <w:jc w:val="center"/>
              <w:rPr>
                <w:spacing w:val="-2"/>
                <w:sz w:val="18"/>
              </w:rPr>
            </w:pPr>
            <w:r>
              <w:rPr>
                <w:snapToGrid w:val="0"/>
                <w:sz w:val="18"/>
              </w:rPr>
              <w:t>Exceeds</w:t>
            </w:r>
          </w:p>
        </w:tc>
        <w:tc>
          <w:tcPr>
            <w:tcW w:w="1258" w:type="dxa"/>
          </w:tcPr>
          <w:p>
            <w:pPr>
              <w:pStyle w:val="yTable"/>
              <w:jc w:val="center"/>
              <w:rPr>
                <w:snapToGrid w:val="0"/>
                <w:spacing w:val="-2"/>
                <w:sz w:val="18"/>
              </w:rPr>
            </w:pPr>
            <w:r>
              <w:rPr>
                <w:snapToGrid w:val="0"/>
                <w:sz w:val="18"/>
              </w:rPr>
              <w:t>Does not  exceed</w:t>
            </w:r>
          </w:p>
        </w:tc>
        <w:tc>
          <w:tcPr>
            <w:tcW w:w="4905" w:type="dxa"/>
          </w:tcPr>
          <w:p>
            <w:pPr>
              <w:pStyle w:val="yTable"/>
              <w:jc w:val="center"/>
              <w:rPr>
                <w:spacing w:val="-2"/>
                <w:sz w:val="18"/>
              </w:rPr>
            </w:pPr>
          </w:p>
        </w:tc>
      </w:tr>
      <w:tr>
        <w:trPr>
          <w:cantSplit/>
        </w:trPr>
        <w:tc>
          <w:tcPr>
            <w:tcW w:w="1036" w:type="dxa"/>
          </w:tcPr>
          <w:p>
            <w:pPr>
              <w:pStyle w:val="yTable"/>
              <w:jc w:val="center"/>
              <w:rPr>
                <w:spacing w:val="-2"/>
                <w:sz w:val="18"/>
              </w:rPr>
            </w:pPr>
            <w:r>
              <w:rPr>
                <w:spacing w:val="-2"/>
                <w:sz w:val="18"/>
              </w:rPr>
              <w:t>$</w:t>
            </w:r>
          </w:p>
        </w:tc>
        <w:tc>
          <w:tcPr>
            <w:tcW w:w="1258" w:type="dxa"/>
          </w:tcPr>
          <w:p>
            <w:pPr>
              <w:pStyle w:val="yTable"/>
              <w:jc w:val="center"/>
              <w:rPr>
                <w:spacing w:val="-2"/>
                <w:sz w:val="18"/>
              </w:rPr>
            </w:pPr>
            <w:r>
              <w:rPr>
                <w:spacing w:val="-2"/>
                <w:sz w:val="18"/>
              </w:rPr>
              <w:t>$</w:t>
            </w:r>
          </w:p>
        </w:tc>
        <w:tc>
          <w:tcPr>
            <w:tcW w:w="4905" w:type="dxa"/>
          </w:tcPr>
          <w:p>
            <w:pPr>
              <w:pStyle w:val="yTable"/>
              <w:jc w:val="center"/>
              <w:rPr>
                <w:spacing w:val="-2"/>
                <w:sz w:val="18"/>
              </w:rPr>
            </w:pPr>
          </w:p>
        </w:tc>
      </w:tr>
      <w:tr>
        <w:trPr>
          <w:cantSplit/>
        </w:trPr>
        <w:tc>
          <w:tcPr>
            <w:tcW w:w="1036" w:type="dxa"/>
          </w:tcPr>
          <w:p>
            <w:pPr>
              <w:pStyle w:val="yTable"/>
              <w:rPr>
                <w:spacing w:val="-2"/>
                <w:sz w:val="18"/>
              </w:rPr>
            </w:pPr>
          </w:p>
        </w:tc>
        <w:tc>
          <w:tcPr>
            <w:tcW w:w="1258" w:type="dxa"/>
          </w:tcPr>
          <w:p>
            <w:pPr>
              <w:pStyle w:val="yTable"/>
              <w:jc w:val="right"/>
              <w:rPr>
                <w:spacing w:val="-2"/>
                <w:sz w:val="18"/>
              </w:rPr>
            </w:pPr>
            <w:r>
              <w:rPr>
                <w:spacing w:val="-2"/>
                <w:sz w:val="18"/>
              </w:rPr>
              <w:t>200</w:t>
            </w:r>
          </w:p>
        </w:tc>
        <w:tc>
          <w:tcPr>
            <w:tcW w:w="4905" w:type="dxa"/>
          </w:tcPr>
          <w:p>
            <w:pPr>
              <w:pStyle w:val="yTable"/>
              <w:ind w:left="258" w:hanging="258"/>
              <w:rPr>
                <w:spacing w:val="-2"/>
                <w:sz w:val="18"/>
              </w:rPr>
            </w:pPr>
            <w:r>
              <w:rPr>
                <w:spacing w:val="-2"/>
                <w:sz w:val="18"/>
              </w:rPr>
              <w:t>Nil</w:t>
            </w:r>
          </w:p>
        </w:tc>
      </w:tr>
      <w:tr>
        <w:trPr>
          <w:cantSplit/>
        </w:trPr>
        <w:tc>
          <w:tcPr>
            <w:tcW w:w="1036" w:type="dxa"/>
          </w:tcPr>
          <w:p>
            <w:pPr>
              <w:pStyle w:val="yTable"/>
              <w:jc w:val="right"/>
              <w:rPr>
                <w:spacing w:val="-2"/>
                <w:sz w:val="18"/>
              </w:rPr>
            </w:pPr>
            <w:r>
              <w:rPr>
                <w:spacing w:val="-2"/>
                <w:sz w:val="18"/>
              </w:rPr>
              <w:t>200</w:t>
            </w:r>
          </w:p>
        </w:tc>
        <w:tc>
          <w:tcPr>
            <w:tcW w:w="1258" w:type="dxa"/>
          </w:tcPr>
          <w:p>
            <w:pPr>
              <w:pStyle w:val="yTable"/>
              <w:jc w:val="right"/>
              <w:rPr>
                <w:spacing w:val="-2"/>
                <w:sz w:val="18"/>
              </w:rPr>
            </w:pPr>
            <w:r>
              <w:rPr>
                <w:spacing w:val="-2"/>
                <w:sz w:val="18"/>
              </w:rPr>
              <w:t>1,000</w:t>
            </w:r>
          </w:p>
        </w:tc>
        <w:tc>
          <w:tcPr>
            <w:tcW w:w="4905" w:type="dxa"/>
          </w:tcPr>
          <w:p>
            <w:pPr>
              <w:pStyle w:val="yTable"/>
              <w:ind w:left="258" w:hanging="258"/>
              <w:rPr>
                <w:spacing w:val="-2"/>
                <w:sz w:val="18"/>
              </w:rPr>
            </w:pPr>
            <w:r>
              <w:rPr>
                <w:spacing w:val="-2"/>
                <w:sz w:val="18"/>
              </w:rPr>
              <w:t>5% of the final balance</w:t>
            </w:r>
          </w:p>
        </w:tc>
      </w:tr>
      <w:tr>
        <w:trPr>
          <w:cantSplit/>
        </w:trPr>
        <w:tc>
          <w:tcPr>
            <w:tcW w:w="1036" w:type="dxa"/>
          </w:tcPr>
          <w:p>
            <w:pPr>
              <w:pStyle w:val="yTable"/>
              <w:jc w:val="right"/>
              <w:rPr>
                <w:spacing w:val="-2"/>
                <w:sz w:val="18"/>
              </w:rPr>
            </w:pPr>
            <w:r>
              <w:rPr>
                <w:spacing w:val="-2"/>
                <w:sz w:val="18"/>
              </w:rPr>
              <w:t>1,000</w:t>
            </w:r>
          </w:p>
        </w:tc>
        <w:tc>
          <w:tcPr>
            <w:tcW w:w="1258" w:type="dxa"/>
          </w:tcPr>
          <w:p>
            <w:pPr>
              <w:pStyle w:val="yTable"/>
              <w:jc w:val="right"/>
              <w:rPr>
                <w:spacing w:val="-2"/>
                <w:sz w:val="18"/>
              </w:rPr>
            </w:pPr>
            <w:r>
              <w:rPr>
                <w:spacing w:val="-2"/>
                <w:sz w:val="18"/>
              </w:rPr>
              <w:t>20,000</w:t>
            </w:r>
          </w:p>
        </w:tc>
        <w:tc>
          <w:tcPr>
            <w:tcW w:w="4905" w:type="dxa"/>
          </w:tcPr>
          <w:p>
            <w:pPr>
              <w:pStyle w:val="yTable"/>
              <w:ind w:left="194" w:hanging="194"/>
              <w:rPr>
                <w:spacing w:val="-2"/>
                <w:sz w:val="18"/>
              </w:rPr>
            </w:pPr>
            <w:r>
              <w:rPr>
                <w:spacing w:val="-2"/>
                <w:sz w:val="18"/>
              </w:rPr>
              <w:t>A percentage of the final balance calculated at a minimum rate of 5.1% increasing by grade increases of 0.1% for and in respect of every $1,000, or part thereof, by which the final balance exceeds $2,000.</w:t>
            </w:r>
          </w:p>
        </w:tc>
      </w:tr>
      <w:tr>
        <w:trPr>
          <w:cantSplit/>
        </w:trPr>
        <w:tc>
          <w:tcPr>
            <w:tcW w:w="1036" w:type="dxa"/>
          </w:tcPr>
          <w:p>
            <w:pPr>
              <w:pStyle w:val="yTable"/>
              <w:jc w:val="right"/>
              <w:rPr>
                <w:spacing w:val="-2"/>
                <w:sz w:val="18"/>
              </w:rPr>
            </w:pPr>
            <w:r>
              <w:rPr>
                <w:spacing w:val="-2"/>
                <w:sz w:val="18"/>
              </w:rPr>
              <w:t>20,000</w:t>
            </w:r>
          </w:p>
        </w:tc>
        <w:tc>
          <w:tcPr>
            <w:tcW w:w="1258" w:type="dxa"/>
          </w:tcPr>
          <w:p>
            <w:pPr>
              <w:pStyle w:val="yTable"/>
              <w:jc w:val="right"/>
              <w:rPr>
                <w:spacing w:val="-2"/>
                <w:sz w:val="18"/>
              </w:rPr>
            </w:pPr>
            <w:r>
              <w:rPr>
                <w:spacing w:val="-2"/>
                <w:sz w:val="18"/>
              </w:rPr>
              <w:t>201,000</w:t>
            </w:r>
          </w:p>
        </w:tc>
        <w:tc>
          <w:tcPr>
            <w:tcW w:w="4905" w:type="dxa"/>
          </w:tcPr>
          <w:p>
            <w:pPr>
              <w:pStyle w:val="yTable"/>
              <w:ind w:left="194" w:hanging="194"/>
              <w:rPr>
                <w:spacing w:val="-2"/>
                <w:sz w:val="18"/>
              </w:rPr>
            </w:pPr>
            <w:r>
              <w:rPr>
                <w:spacing w:val="-2"/>
                <w:sz w:val="18"/>
              </w:rPr>
              <w:t>A percentage of the final balance calculated at a minimum rate of 6.95%  increasing by grade increases of .005% for and in respect of every $1,000, or part thereof, by which the final balance exceeds $21,000.</w:t>
            </w:r>
          </w:p>
        </w:tc>
      </w:tr>
      <w:tr>
        <w:trPr>
          <w:cantSplit/>
        </w:trPr>
        <w:tc>
          <w:tcPr>
            <w:tcW w:w="1036" w:type="dxa"/>
          </w:tcPr>
          <w:p>
            <w:pPr>
              <w:pStyle w:val="yTable"/>
              <w:jc w:val="right"/>
              <w:rPr>
                <w:spacing w:val="-2"/>
                <w:sz w:val="18"/>
              </w:rPr>
            </w:pPr>
            <w:r>
              <w:rPr>
                <w:spacing w:val="-2"/>
                <w:sz w:val="18"/>
              </w:rPr>
              <w:t>201,000</w:t>
            </w:r>
          </w:p>
        </w:tc>
        <w:tc>
          <w:tcPr>
            <w:tcW w:w="1258" w:type="dxa"/>
          </w:tcPr>
          <w:p>
            <w:pPr>
              <w:pStyle w:val="yTable"/>
              <w:jc w:val="center"/>
              <w:rPr>
                <w:spacing w:val="-2"/>
                <w:sz w:val="18"/>
              </w:rPr>
            </w:pPr>
            <w:r>
              <w:rPr>
                <w:spacing w:val="-2"/>
                <w:sz w:val="18"/>
              </w:rPr>
              <w:t>—</w:t>
            </w:r>
          </w:p>
        </w:tc>
        <w:tc>
          <w:tcPr>
            <w:tcW w:w="4905" w:type="dxa"/>
          </w:tcPr>
          <w:p>
            <w:pPr>
              <w:pStyle w:val="yTable"/>
              <w:rPr>
                <w:spacing w:val="-2"/>
                <w:sz w:val="18"/>
              </w:rPr>
            </w:pPr>
            <w:r>
              <w:rPr>
                <w:spacing w:val="-2"/>
                <w:sz w:val="18"/>
              </w:rPr>
              <w:t>16% of the final balance.</w:t>
            </w:r>
          </w:p>
        </w:tc>
      </w:tr>
    </w:tbl>
    <w:p>
      <w:pPr>
        <w:pStyle w:val="Footnotesection"/>
      </w:pPr>
      <w:r>
        <w:tab/>
        <w:t xml:space="preserve">[Schedule amended by No. 3 of 1977 s.3; No. 61 of 1978 s.3.]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rPr>
          <w:del w:id="42" w:author="svcMRProcess" w:date="2015-11-16T16:27:00Z"/>
        </w:rPr>
      </w:pPr>
      <w:bookmarkStart w:id="43" w:name="_Toc378164578"/>
      <w:bookmarkStart w:id="44" w:name="_Toc425513164"/>
      <w:del w:id="45" w:author="svcMRProcess" w:date="2015-11-16T16:27:00Z">
        <w:r>
          <w:delText>NOTES</w:delText>
        </w:r>
      </w:del>
    </w:p>
    <w:p>
      <w:pPr>
        <w:pStyle w:val="nHeading2"/>
        <w:rPr>
          <w:ins w:id="46" w:author="svcMRProcess" w:date="2015-11-16T16:27:00Z"/>
        </w:rPr>
      </w:pPr>
      <w:ins w:id="47" w:author="svcMRProcess" w:date="2015-11-16T16:27:00Z">
        <w:r>
          <w:t>Notes</w:t>
        </w:r>
        <w:bookmarkEnd w:id="43"/>
        <w:bookmarkEnd w:id="44"/>
      </w:ins>
    </w:p>
    <w:p>
      <w:pPr>
        <w:pStyle w:val="nSubsection"/>
        <w:rPr>
          <w:snapToGrid w:val="0"/>
        </w:rPr>
      </w:pPr>
      <w:r>
        <w:rPr>
          <w:snapToGrid w:val="0"/>
          <w:vertAlign w:val="superscript"/>
        </w:rPr>
        <w:t>1</w:t>
      </w:r>
      <w:r>
        <w:rPr>
          <w:snapToGrid w:val="0"/>
        </w:rPr>
        <w:tab/>
        <w:t xml:space="preserve">This is a compilation of the </w:t>
      </w:r>
      <w:r>
        <w:rPr>
          <w:i/>
          <w:snapToGrid w:val="0"/>
        </w:rPr>
        <w:t>Death Duty Act 1973</w:t>
      </w:r>
      <w:r>
        <w:rPr>
          <w:snapToGrid w:val="0"/>
        </w:rPr>
        <w:t xml:space="preserve"> and includes all amendments effected by the other Acts referred to in the following Table.</w:t>
      </w:r>
    </w:p>
    <w:p>
      <w:pPr>
        <w:pStyle w:val="nHeading3"/>
        <w:rPr>
          <w:snapToGrid w:val="0"/>
        </w:rPr>
      </w:pPr>
      <w:bookmarkStart w:id="48" w:name="_Toc378164579"/>
      <w:bookmarkStart w:id="49" w:name="_Toc425513165"/>
      <w:r>
        <w:rPr>
          <w:snapToGrid w:val="0"/>
        </w:rPr>
        <w:t>Compilation table</w:t>
      </w:r>
      <w:bookmarkEnd w:id="48"/>
      <w:bookmarkEnd w:id="49"/>
    </w:p>
    <w:tbl>
      <w:tblPr>
        <w:tblW w:w="7081" w:type="dxa"/>
        <w:tblInd w:w="394" w:type="dxa"/>
        <w:tblLayout w:type="fixed"/>
        <w:tblCellMar>
          <w:left w:w="56" w:type="dxa"/>
          <w:right w:w="56" w:type="dxa"/>
        </w:tblCellMar>
        <w:tblLook w:val="0000" w:firstRow="0" w:lastRow="0" w:firstColumn="0" w:lastColumn="0" w:noHBand="0" w:noVBand="0"/>
      </w:tblPr>
      <w:tblGrid>
        <w:gridCol w:w="2266"/>
        <w:gridCol w:w="1133"/>
        <w:gridCol w:w="1133"/>
        <w:gridCol w:w="2549"/>
      </w:tblGrid>
      <w:tr>
        <w:trPr>
          <w:tblHeader/>
        </w:trPr>
        <w:tc>
          <w:tcPr>
            <w:tcW w:w="2266"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49" w:type="dxa"/>
            <w:tcBorders>
              <w:top w:val="single" w:sz="8" w:space="0" w:color="auto"/>
              <w:bottom w:val="single" w:sz="8" w:space="0" w:color="auto"/>
            </w:tcBorders>
          </w:tcPr>
          <w:p>
            <w:pPr>
              <w:pStyle w:val="nTable"/>
              <w:spacing w:after="40"/>
              <w:rPr>
                <w:b/>
              </w:rPr>
            </w:pPr>
            <w:r>
              <w:rPr>
                <w:b/>
              </w:rPr>
              <w:t>Commencement</w:t>
            </w:r>
          </w:p>
        </w:tc>
      </w:tr>
      <w:tr>
        <w:tc>
          <w:tcPr>
            <w:tcW w:w="2266" w:type="dxa"/>
          </w:tcPr>
          <w:p>
            <w:pPr>
              <w:pStyle w:val="nTable"/>
              <w:spacing w:after="40"/>
            </w:pPr>
            <w:r>
              <w:rPr>
                <w:i/>
              </w:rPr>
              <w:t>Death Duty Act 1973</w:t>
            </w:r>
          </w:p>
        </w:tc>
        <w:tc>
          <w:tcPr>
            <w:tcW w:w="1133" w:type="dxa"/>
          </w:tcPr>
          <w:p>
            <w:pPr>
              <w:pStyle w:val="nTable"/>
              <w:spacing w:after="40"/>
            </w:pPr>
            <w:r>
              <w:t>81 of 1973</w:t>
            </w:r>
          </w:p>
        </w:tc>
        <w:tc>
          <w:tcPr>
            <w:tcW w:w="1133" w:type="dxa"/>
          </w:tcPr>
          <w:p>
            <w:pPr>
              <w:pStyle w:val="nTable"/>
              <w:spacing w:after="40"/>
            </w:pPr>
            <w:r>
              <w:t>21 Dec 1973</w:t>
            </w:r>
          </w:p>
        </w:tc>
        <w:tc>
          <w:tcPr>
            <w:tcW w:w="2549" w:type="dxa"/>
          </w:tcPr>
          <w:p>
            <w:pPr>
              <w:pStyle w:val="nTable"/>
              <w:spacing w:after="40"/>
            </w:pPr>
            <w:r>
              <w:t xml:space="preserve">1 Jan 1974 (see </w:t>
            </w:r>
            <w:r>
              <w:rPr>
                <w:i/>
              </w:rPr>
              <w:t>Gazette</w:t>
            </w:r>
            <w:r>
              <w:t xml:space="preserve"> 28 Dec 1973 p. 4725)</w:t>
            </w:r>
          </w:p>
        </w:tc>
      </w:tr>
      <w:tr>
        <w:tc>
          <w:tcPr>
            <w:tcW w:w="2266" w:type="dxa"/>
          </w:tcPr>
          <w:p>
            <w:pPr>
              <w:pStyle w:val="nTable"/>
              <w:spacing w:after="40"/>
            </w:pPr>
            <w:r>
              <w:rPr>
                <w:i/>
              </w:rPr>
              <w:t>Death Duty Act Amendment Act 1977</w:t>
            </w:r>
          </w:p>
        </w:tc>
        <w:tc>
          <w:tcPr>
            <w:tcW w:w="1133" w:type="dxa"/>
          </w:tcPr>
          <w:p>
            <w:pPr>
              <w:pStyle w:val="nTable"/>
              <w:spacing w:after="40"/>
            </w:pPr>
            <w:r>
              <w:t>3 of 1977</w:t>
            </w:r>
          </w:p>
        </w:tc>
        <w:tc>
          <w:tcPr>
            <w:tcW w:w="1133" w:type="dxa"/>
          </w:tcPr>
          <w:p>
            <w:pPr>
              <w:pStyle w:val="nTable"/>
              <w:spacing w:after="40"/>
            </w:pPr>
            <w:r>
              <w:t>29 Aug 1977</w:t>
            </w:r>
          </w:p>
        </w:tc>
        <w:tc>
          <w:tcPr>
            <w:tcW w:w="2549" w:type="dxa"/>
          </w:tcPr>
          <w:p>
            <w:pPr>
              <w:pStyle w:val="nTable"/>
              <w:spacing w:after="40"/>
            </w:pPr>
            <w:r>
              <w:t>Amended provisions apply to estates of persons dying on or after 1 Jul 1977 (see s. 2 of  No. 3 of 1977)</w:t>
            </w:r>
          </w:p>
        </w:tc>
      </w:tr>
      <w:tr>
        <w:tc>
          <w:tcPr>
            <w:tcW w:w="2266" w:type="dxa"/>
          </w:tcPr>
          <w:p>
            <w:pPr>
              <w:pStyle w:val="nTable"/>
              <w:spacing w:after="40"/>
            </w:pPr>
            <w:r>
              <w:rPr>
                <w:i/>
              </w:rPr>
              <w:t>Death Duty Act Amendment Act 1978</w:t>
            </w:r>
          </w:p>
        </w:tc>
        <w:tc>
          <w:tcPr>
            <w:tcW w:w="1133" w:type="dxa"/>
          </w:tcPr>
          <w:p>
            <w:pPr>
              <w:pStyle w:val="nTable"/>
              <w:spacing w:after="40"/>
            </w:pPr>
            <w:r>
              <w:t>61 of 1978</w:t>
            </w:r>
          </w:p>
        </w:tc>
        <w:tc>
          <w:tcPr>
            <w:tcW w:w="1133" w:type="dxa"/>
          </w:tcPr>
          <w:p>
            <w:pPr>
              <w:pStyle w:val="nTable"/>
              <w:spacing w:after="40"/>
            </w:pPr>
            <w:r>
              <w:t>21 Sep 1978</w:t>
            </w:r>
          </w:p>
        </w:tc>
        <w:tc>
          <w:tcPr>
            <w:tcW w:w="2549" w:type="dxa"/>
          </w:tcPr>
          <w:p>
            <w:pPr>
              <w:pStyle w:val="nTable"/>
              <w:spacing w:after="40"/>
            </w:pPr>
            <w:r>
              <w:t>21 Sep 1978</w:t>
            </w:r>
          </w:p>
        </w:tc>
      </w:tr>
      <w:tr>
        <w:trPr>
          <w:cantSplit/>
          <w:ins w:id="50" w:author="svcMRProcess" w:date="2015-11-16T16:27:00Z"/>
        </w:trPr>
        <w:tc>
          <w:tcPr>
            <w:tcW w:w="7081" w:type="dxa"/>
            <w:gridSpan w:val="4"/>
            <w:tcBorders>
              <w:bottom w:val="single" w:sz="4" w:space="0" w:color="auto"/>
            </w:tcBorders>
          </w:tcPr>
          <w:p>
            <w:pPr>
              <w:pStyle w:val="nTable"/>
              <w:spacing w:after="40"/>
              <w:rPr>
                <w:ins w:id="51" w:author="svcMRProcess" w:date="2015-11-16T16:27:00Z"/>
                <w:b/>
                <w:bCs/>
                <w:color w:val="FF0000"/>
              </w:rPr>
            </w:pPr>
            <w:ins w:id="52" w:author="svcMRProcess" w:date="2015-11-16T16:27:00Z">
              <w:r>
                <w:rPr>
                  <w:b/>
                  <w:bCs/>
                  <w:color w:val="FF0000"/>
                </w:rPr>
                <w:t xml:space="preserve">This Act was repealed by the </w:t>
              </w:r>
              <w:r>
                <w:rPr>
                  <w:b/>
                  <w:bCs/>
                  <w:i/>
                  <w:iCs/>
                  <w:color w:val="FF0000"/>
                </w:rPr>
                <w:t>Statutes (Repeals and Minor Amendments) Act 1997</w:t>
              </w:r>
              <w:r>
                <w:rPr>
                  <w:b/>
                  <w:bCs/>
                  <w:color w:val="FF0000"/>
                </w:rPr>
                <w:t xml:space="preserve"> s. 4 (No. 57 of 1997) as at 15 Dec 1997 (see s. 2)</w:t>
              </w:r>
            </w:ins>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1978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1978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1978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1997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Death Duty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Death Duty Act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3" w:name="Compilation"/>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 w:name="Coversheet"/>
    <w:bookmarkEnd w:id="5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Death Duty Act 1973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Death Duty Act 1973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Death Duty Act 1973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 xml:space="preserve"> Styleref "Name of Act/Reg" </w:instrText>
          </w:r>
          <w:r>
            <w:rPr>
              <w:b/>
              <w:i/>
            </w:rPr>
            <w:fldChar w:fldCharType="separate"/>
          </w:r>
          <w:r>
            <w:rPr>
              <w:b/>
              <w:i/>
            </w:rPr>
            <w:t>Death Duty Act 1973</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41" w:name="Schedule"/>
    <w:bookmarkEnd w:id="4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09EFE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48E7D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ACE00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3E86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1A49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1A0E4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81C5CC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A3455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F45EF4"/>
    <w:lvl w:ilvl="0">
      <w:start w:val="1"/>
      <w:numFmt w:val="decimal"/>
      <w:pStyle w:val="ListNumber"/>
      <w:lvlText w:val="%1."/>
      <w:lvlJc w:val="left"/>
      <w:pPr>
        <w:tabs>
          <w:tab w:val="num" w:pos="360"/>
        </w:tabs>
        <w:ind w:left="360" w:hanging="360"/>
      </w:pPr>
    </w:lvl>
  </w:abstractNum>
  <w:abstractNum w:abstractNumId="9">
    <w:nsid w:val="FFFFFF89"/>
    <w:multiLevelType w:val="singleLevel"/>
    <w:tmpl w:val="4ED812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7FCD17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5824"/>
    <w:docVar w:name="WAFER_20140122142458" w:val="RemoveTocBookmarks,RemoveUnusedBookmarks,RemoveLanguageTags,UsedStyles,ResetPageSize,UpdateArrangement"/>
    <w:docVar w:name="WAFER_20140122142458_GUID" w:val="d65e870a-c206-4e8d-a8df-2ae72dfbab3f"/>
    <w:docVar w:name="WAFER_20140122142853" w:val="RemoveTocBookmarks,RunningHeaders"/>
    <w:docVar w:name="WAFER_20140122142853_GUID" w:val="10c492da-e1df-4cb0-bbeb-15ca535df2b1"/>
    <w:docVar w:name="WAFER_20150724134206" w:val="ResetPageSize,UpdateArrangement,UpdateNTable"/>
    <w:docVar w:name="WAFER_20150724134206_GUID" w:val="71685661-6535-40ed-bb2f-4f75cd7d7058"/>
    <w:docVar w:name="WAFER_20151116155824" w:val="UpdateStyles,UsedStyles"/>
    <w:docVar w:name="WAFER_20151116155824_GUID" w:val="210294b3-3483-453c-98a6-3dd3e8232a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EquationCaption">
    <w:name w:val="_Equation Caption"/>
    <w:rPr>
      <w:noProof w:val="0"/>
      <w:sz w:val="22"/>
      <w:lang w:val="en-AU"/>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2482</Words>
  <Characters>10701</Characters>
  <Application>Microsoft Office Word</Application>
  <DocSecurity>0</DocSecurity>
  <Lines>764</Lines>
  <Paragraphs>659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Duty Act 1973 00-c0-02 - 00-d0-05</dc:title>
  <dc:subject/>
  <dc:creator/>
  <cp:keywords/>
  <dc:description/>
  <cp:lastModifiedBy>svcMRProcess</cp:lastModifiedBy>
  <cp:revision>2</cp:revision>
  <cp:lastPrinted>2006-04-06T08:03:00Z</cp:lastPrinted>
  <dcterms:created xsi:type="dcterms:W3CDTF">2015-11-16T08:27:00Z</dcterms:created>
  <dcterms:modified xsi:type="dcterms:W3CDTF">2015-11-16T08:27:00Z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1973</vt:lpwstr>
  </property>
  <property fmtid="{D5CDD505-2E9C-101B-9397-08002B2CF9AE}" pid="3" name="CommencementDate">
    <vt:lpwstr>19971215</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00-c0-02</vt:lpwstr>
  </property>
  <property fmtid="{D5CDD505-2E9C-101B-9397-08002B2CF9AE}" pid="7" name="FromAsAtDate">
    <vt:lpwstr>21 Sep 1978</vt:lpwstr>
  </property>
  <property fmtid="{D5CDD505-2E9C-101B-9397-08002B2CF9AE}" pid="8" name="ToSuffix">
    <vt:lpwstr>00-d0-05</vt:lpwstr>
  </property>
  <property fmtid="{D5CDD505-2E9C-101B-9397-08002B2CF9AE}" pid="9" name="ToAsAtDate">
    <vt:lpwstr>15 Dec 1997</vt:lpwstr>
  </property>
</Properties>
</file>