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Door to Door Trading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2006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07 Dec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02:48:00Z"/>
        </w:trPr>
        <w:tc>
          <w:tcPr>
            <w:tcW w:w="2434" w:type="dxa"/>
            <w:vMerge w:val="restart"/>
          </w:tcPr>
          <w:p>
            <w:pPr>
              <w:rPr>
                <w:ins w:id="1" w:author="Master Repository Process" w:date="2021-08-01T02:48:00Z"/>
              </w:rPr>
            </w:pPr>
          </w:p>
        </w:tc>
        <w:tc>
          <w:tcPr>
            <w:tcW w:w="2434" w:type="dxa"/>
            <w:vMerge w:val="restart"/>
          </w:tcPr>
          <w:p>
            <w:pPr>
              <w:jc w:val="center"/>
              <w:rPr>
                <w:ins w:id="2" w:author="Master Repository Process" w:date="2021-08-01T02:48:00Z"/>
              </w:rPr>
            </w:pPr>
            <w:ins w:id="3" w:author="Master Repository Process" w:date="2021-08-01T02:48: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02:48:00Z"/>
              </w:rPr>
            </w:pPr>
          </w:p>
        </w:tc>
      </w:tr>
      <w:tr>
        <w:trPr>
          <w:cantSplit/>
          <w:ins w:id="5" w:author="Master Repository Process" w:date="2021-08-01T02:48:00Z"/>
        </w:trPr>
        <w:tc>
          <w:tcPr>
            <w:tcW w:w="2434" w:type="dxa"/>
            <w:vMerge/>
          </w:tcPr>
          <w:p>
            <w:pPr>
              <w:rPr>
                <w:ins w:id="6" w:author="Master Repository Process" w:date="2021-08-01T02:48:00Z"/>
              </w:rPr>
            </w:pPr>
          </w:p>
        </w:tc>
        <w:tc>
          <w:tcPr>
            <w:tcW w:w="2434" w:type="dxa"/>
            <w:vMerge/>
          </w:tcPr>
          <w:p>
            <w:pPr>
              <w:jc w:val="center"/>
              <w:rPr>
                <w:ins w:id="7" w:author="Master Repository Process" w:date="2021-08-01T02:48:00Z"/>
              </w:rPr>
            </w:pPr>
          </w:p>
        </w:tc>
        <w:tc>
          <w:tcPr>
            <w:tcW w:w="2434" w:type="dxa"/>
          </w:tcPr>
          <w:p>
            <w:pPr>
              <w:keepNext/>
              <w:rPr>
                <w:ins w:id="8" w:author="Master Repository Process" w:date="2021-08-01T02:48:00Z"/>
                <w:b/>
                <w:sz w:val="22"/>
              </w:rPr>
            </w:pPr>
            <w:ins w:id="9" w:author="Master Repository Process" w:date="2021-08-01T02:48:00Z">
              <w:r>
                <w:rPr>
                  <w:b/>
                  <w:sz w:val="22"/>
                </w:rPr>
                <w:t xml:space="preserve">Reprinted under the </w:t>
              </w:r>
              <w:r>
                <w:rPr>
                  <w:b/>
                  <w:i/>
                  <w:sz w:val="22"/>
                </w:rPr>
                <w:t>Reprints Act 1984</w:t>
              </w:r>
              <w:r>
                <w:rPr>
                  <w:b/>
                  <w:sz w:val="22"/>
                </w:rPr>
                <w:t xml:space="preserve"> as at 7</w:t>
              </w:r>
              <w:r>
                <w:rPr>
                  <w:b/>
                  <w:snapToGrid w:val="0"/>
                  <w:sz w:val="22"/>
                </w:rPr>
                <w:t xml:space="preserve"> December 2007</w:t>
              </w:r>
            </w:ins>
          </w:p>
        </w:tc>
      </w:tr>
    </w:tbl>
    <w:p>
      <w:pPr>
        <w:pStyle w:val="WA"/>
        <w:spacing w:before="120"/>
      </w:pPr>
      <w:r>
        <w:t>Western Australia</w:t>
      </w:r>
    </w:p>
    <w:p>
      <w:pPr>
        <w:pStyle w:val="PrincipalActReg"/>
        <w:rPr>
          <w:snapToGrid w:val="0"/>
        </w:rPr>
      </w:pPr>
      <w:r>
        <w:rPr>
          <w:snapToGrid w:val="0"/>
        </w:rPr>
        <w:t>Door to Door Trading Act</w:t>
      </w:r>
      <w:del w:id="10" w:author="Master Repository Process" w:date="2021-08-01T02:48:00Z">
        <w:r>
          <w:rPr>
            <w:snapToGrid w:val="0"/>
          </w:rPr>
          <w:delText xml:space="preserve"> </w:delText>
        </w:r>
      </w:del>
      <w:ins w:id="11" w:author="Master Repository Process" w:date="2021-08-01T02:48:00Z">
        <w:r>
          <w:rPr>
            <w:snapToGrid w:val="0"/>
          </w:rPr>
          <w:t> </w:t>
        </w:r>
      </w:ins>
      <w:r>
        <w:rPr>
          <w:snapToGrid w:val="0"/>
        </w:rPr>
        <w:t>1987</w:t>
      </w:r>
    </w:p>
    <w:p>
      <w:pPr>
        <w:pStyle w:val="NameofActReg"/>
      </w:pPr>
      <w:r>
        <w:t>Door to Door Trading Regulations 1987</w:t>
      </w:r>
    </w:p>
    <w:p>
      <w:pPr>
        <w:pStyle w:val="Heading5"/>
        <w:rPr>
          <w:snapToGrid w:val="0"/>
        </w:rPr>
      </w:pPr>
      <w:bookmarkStart w:id="12" w:name="_Toc378170483"/>
      <w:bookmarkStart w:id="13" w:name="_Toc63735080"/>
      <w:bookmarkStart w:id="14" w:name="_Toc63753809"/>
      <w:bookmarkStart w:id="15" w:name="_Toc80084007"/>
      <w:bookmarkStart w:id="16" w:name="_Toc146684687"/>
      <w:r>
        <w:rPr>
          <w:rStyle w:val="CharSectno"/>
        </w:rPr>
        <w:t>1</w:t>
      </w:r>
      <w:bookmarkStart w:id="17" w:name="_GoBack"/>
      <w:bookmarkEnd w:id="17"/>
      <w:r>
        <w:rPr>
          <w:snapToGrid w:val="0"/>
        </w:rPr>
        <w:t>.</w:t>
      </w:r>
      <w:r>
        <w:rPr>
          <w:snapToGrid w:val="0"/>
        </w:rPr>
        <w:tab/>
        <w:t>Citation</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Door to Door Trading Regulations 1987</w:t>
      </w:r>
      <w:r>
        <w:rPr>
          <w:snapToGrid w:val="0"/>
          <w:vertAlign w:val="superscript"/>
        </w:rPr>
        <w:t> 1</w:t>
      </w:r>
      <w:r>
        <w:rPr>
          <w:snapToGrid w:val="0"/>
        </w:rPr>
        <w:t>.</w:t>
      </w:r>
    </w:p>
    <w:p>
      <w:pPr>
        <w:pStyle w:val="Heading5"/>
        <w:rPr>
          <w:snapToGrid w:val="0"/>
        </w:rPr>
      </w:pPr>
      <w:bookmarkStart w:id="18" w:name="_Toc378170484"/>
      <w:bookmarkStart w:id="19" w:name="_Toc63735081"/>
      <w:bookmarkStart w:id="20" w:name="_Toc63753810"/>
      <w:bookmarkStart w:id="21" w:name="_Toc80084008"/>
      <w:bookmarkStart w:id="22" w:name="_Toc146684688"/>
      <w:r>
        <w:rPr>
          <w:rStyle w:val="CharSectno"/>
        </w:rPr>
        <w:t>2</w:t>
      </w:r>
      <w:r>
        <w:rPr>
          <w:snapToGrid w:val="0"/>
        </w:rPr>
        <w:t>.</w:t>
      </w:r>
      <w:r>
        <w:rPr>
          <w:snapToGrid w:val="0"/>
        </w:rPr>
        <w:tab/>
        <w:t>Commencement</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Door to Door Trading Act 1987</w:t>
      </w:r>
      <w:r>
        <w:rPr>
          <w:snapToGrid w:val="0"/>
        </w:rPr>
        <w:t xml:space="preserve"> comes into operation</w:t>
      </w:r>
      <w:r>
        <w:rPr>
          <w:snapToGrid w:val="0"/>
          <w:vertAlign w:val="superscript"/>
        </w:rPr>
        <w:t> 1</w:t>
      </w:r>
      <w:r>
        <w:rPr>
          <w:snapToGrid w:val="0"/>
        </w:rPr>
        <w:t>.</w:t>
      </w:r>
    </w:p>
    <w:p>
      <w:pPr>
        <w:pStyle w:val="Heading5"/>
      </w:pPr>
      <w:bookmarkStart w:id="23" w:name="_Toc378170485"/>
      <w:bookmarkStart w:id="24" w:name="_Toc146684689"/>
      <w:bookmarkStart w:id="25" w:name="_Toc63735082"/>
      <w:bookmarkStart w:id="26" w:name="_Toc63753811"/>
      <w:bookmarkStart w:id="27" w:name="_Toc80084010"/>
      <w:r>
        <w:rPr>
          <w:rStyle w:val="CharSectno"/>
        </w:rPr>
        <w:t>2A</w:t>
      </w:r>
      <w:r>
        <w:t>.</w:t>
      </w:r>
      <w:r>
        <w:tab/>
        <w:t>Contracts to which Act does not apply</w:t>
      </w:r>
      <w:bookmarkEnd w:id="23"/>
      <w:bookmarkEnd w:id="24"/>
    </w:p>
    <w:p>
      <w:pPr>
        <w:pStyle w:val="Subsection"/>
      </w:pPr>
      <w:r>
        <w:tab/>
        <w:t>(1)</w:t>
      </w:r>
      <w:r>
        <w:tab/>
        <w:t>The Act does not apply to an electricity supply contract or a gas supply contract.</w:t>
      </w:r>
    </w:p>
    <w:p>
      <w:pPr>
        <w:pStyle w:val="Subsection"/>
      </w:pPr>
      <w:r>
        <w:tab/>
        <w:t>(2)</w:t>
      </w:r>
      <w:r>
        <w:tab/>
        <w:t xml:space="preserve">In subregulation (1) — </w:t>
      </w:r>
    </w:p>
    <w:p>
      <w:pPr>
        <w:pStyle w:val="Defstart"/>
      </w:pPr>
      <w:r>
        <w:rPr>
          <w:b/>
        </w:rPr>
        <w:tab/>
      </w:r>
      <w:del w:id="28" w:author="Master Repository Process" w:date="2021-08-01T02:48:00Z">
        <w:r>
          <w:rPr>
            <w:b/>
          </w:rPr>
          <w:delText>“</w:delText>
        </w:r>
      </w:del>
      <w:r>
        <w:rPr>
          <w:rStyle w:val="CharDefText"/>
        </w:rPr>
        <w:t>electricity supply contract</w:t>
      </w:r>
      <w:del w:id="29" w:author="Master Repository Process" w:date="2021-08-01T02:48:00Z">
        <w:r>
          <w:rPr>
            <w:b/>
          </w:rPr>
          <w:delText>”</w:delText>
        </w:r>
      </w:del>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del w:id="30" w:author="Master Repository Process" w:date="2021-08-01T02:48:00Z">
        <w:r>
          <w:tab/>
        </w:r>
      </w:del>
      <w:r>
        <w:tab/>
        <w:t xml:space="preserve">as defined in section 47 of the </w:t>
      </w:r>
      <w:r>
        <w:rPr>
          <w:i/>
          <w:iCs/>
        </w:rPr>
        <w:t>Electricity Industry Act 2004</w:t>
      </w:r>
      <w:r>
        <w:t>;</w:t>
      </w:r>
    </w:p>
    <w:p>
      <w:pPr>
        <w:pStyle w:val="Defstart"/>
        <w:keepNext/>
      </w:pPr>
      <w:r>
        <w:rPr>
          <w:b/>
        </w:rPr>
        <w:tab/>
      </w:r>
      <w:del w:id="31" w:author="Master Repository Process" w:date="2021-08-01T02:48:00Z">
        <w:r>
          <w:rPr>
            <w:b/>
          </w:rPr>
          <w:delText>“</w:delText>
        </w:r>
      </w:del>
      <w:r>
        <w:rPr>
          <w:rStyle w:val="CharDefText"/>
        </w:rPr>
        <w:t>gas supply contract</w:t>
      </w:r>
      <w:del w:id="32" w:author="Master Repository Process" w:date="2021-08-01T02:48:00Z">
        <w:r>
          <w:rPr>
            <w:b/>
          </w:rPr>
          <w:delText>”</w:delText>
        </w:r>
      </w:del>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del w:id="33" w:author="Master Repository Process" w:date="2021-08-01T02:48:00Z">
        <w:r>
          <w:lastRenderedPageBreak/>
          <w:tab/>
        </w:r>
      </w:del>
      <w:r>
        <w:tab/>
        <w:t xml:space="preserve">as defined in section 11WB of the </w:t>
      </w:r>
      <w:r>
        <w:rPr>
          <w:i/>
          <w:iCs/>
        </w:rPr>
        <w:t>Energy Coordination Act 1994</w:t>
      </w:r>
      <w:r>
        <w:t>.</w:t>
      </w:r>
    </w:p>
    <w:p>
      <w:pPr>
        <w:pStyle w:val="Footnotesection"/>
      </w:pPr>
      <w:r>
        <w:tab/>
        <w:t>[Regulation</w:t>
      </w:r>
      <w:del w:id="34" w:author="Master Repository Process" w:date="2021-08-01T02:48:00Z">
        <w:r>
          <w:delText xml:space="preserve"> </w:delText>
        </w:r>
      </w:del>
      <w:ins w:id="35" w:author="Master Repository Process" w:date="2021-08-01T02:48:00Z">
        <w:r>
          <w:t> </w:t>
        </w:r>
      </w:ins>
      <w:r>
        <w:t>2A inserted in Gazette 23 Dec 2005 p. 6245</w:t>
      </w:r>
      <w:del w:id="36" w:author="Master Repository Process" w:date="2021-08-01T02:48:00Z">
        <w:r>
          <w:delText>-</w:delText>
        </w:r>
      </w:del>
      <w:ins w:id="37" w:author="Master Repository Process" w:date="2021-08-01T02:48:00Z">
        <w:r>
          <w:noBreakHyphen/>
        </w:r>
      </w:ins>
      <w:r>
        <w:t>6.]</w:t>
      </w:r>
    </w:p>
    <w:p>
      <w:pPr>
        <w:pStyle w:val="Heading5"/>
        <w:rPr>
          <w:snapToGrid w:val="0"/>
        </w:rPr>
      </w:pPr>
      <w:bookmarkStart w:id="38" w:name="_Toc378170486"/>
      <w:bookmarkStart w:id="39" w:name="_Toc146684690"/>
      <w:r>
        <w:rPr>
          <w:rStyle w:val="CharSectno"/>
        </w:rPr>
        <w:t>3</w:t>
      </w:r>
      <w:r>
        <w:rPr>
          <w:snapToGrid w:val="0"/>
        </w:rPr>
        <w:t>.</w:t>
      </w:r>
      <w:r>
        <w:rPr>
          <w:snapToGrid w:val="0"/>
        </w:rPr>
        <w:tab/>
        <w:t>Certain contracts declared not to be prescribed contracts</w:t>
      </w:r>
      <w:bookmarkEnd w:id="38"/>
      <w:bookmarkEnd w:id="25"/>
      <w:bookmarkEnd w:id="26"/>
      <w:bookmarkEnd w:id="27"/>
      <w:bookmarkEnd w:id="39"/>
      <w:r>
        <w:rPr>
          <w:snapToGrid w:val="0"/>
        </w:rPr>
        <w:t xml:space="preserve"> </w:t>
      </w:r>
    </w:p>
    <w:p>
      <w:pPr>
        <w:pStyle w:val="Subsection"/>
        <w:rPr>
          <w:snapToGrid w:val="0"/>
        </w:rPr>
      </w:pPr>
      <w:r>
        <w:rPr>
          <w:snapToGrid w:val="0"/>
        </w:rPr>
        <w:tab/>
      </w:r>
      <w:r>
        <w:rPr>
          <w:snapToGrid w:val="0"/>
        </w:rPr>
        <w:tab/>
        <w:t>A contract for the supply of goods or services by a benevolent organization formed for the relief of poverty or the advancement of religion or otherwise involved in charitable activities in the community is declared under section 6(3)(c) of the Act not to be a prescribed contract.</w:t>
      </w:r>
    </w:p>
    <w:p>
      <w:pPr>
        <w:pStyle w:val="Heading5"/>
        <w:rPr>
          <w:snapToGrid w:val="0"/>
        </w:rPr>
      </w:pPr>
      <w:bookmarkStart w:id="40" w:name="_Toc378170487"/>
      <w:bookmarkStart w:id="41" w:name="_Toc63735083"/>
      <w:bookmarkStart w:id="42" w:name="_Toc63753812"/>
      <w:bookmarkStart w:id="43" w:name="_Toc80084011"/>
      <w:bookmarkStart w:id="44" w:name="_Toc146684691"/>
      <w:r>
        <w:rPr>
          <w:rStyle w:val="CharSectno"/>
        </w:rPr>
        <w:t>4</w:t>
      </w:r>
      <w:r>
        <w:rPr>
          <w:snapToGrid w:val="0"/>
        </w:rPr>
        <w:t>.</w:t>
      </w:r>
      <w:r>
        <w:rPr>
          <w:snapToGrid w:val="0"/>
        </w:rPr>
        <w:tab/>
        <w:t>Size of printing or typewriting for the purposes of section 7(1)(i) of the Act</w:t>
      </w:r>
      <w:bookmarkEnd w:id="40"/>
      <w:bookmarkEnd w:id="41"/>
      <w:bookmarkEnd w:id="42"/>
      <w:bookmarkEnd w:id="43"/>
      <w:bookmarkEnd w:id="44"/>
      <w:r>
        <w:rPr>
          <w:snapToGrid w:val="0"/>
        </w:rPr>
        <w:t xml:space="preserve"> </w:t>
      </w:r>
    </w:p>
    <w:p>
      <w:pPr>
        <w:pStyle w:val="Subsection"/>
        <w:keepNext/>
        <w:rPr>
          <w:snapToGrid w:val="0"/>
        </w:rPr>
      </w:pPr>
      <w:r>
        <w:rPr>
          <w:snapToGrid w:val="0"/>
        </w:rPr>
        <w:tab/>
      </w:r>
      <w:r>
        <w:rPr>
          <w:snapToGrid w:val="0"/>
        </w:rPr>
        <w:tab/>
        <w:t>The printing or typewriting of the contract and the notices referred to in section 7(1)(i) of the Act shall be of a size not smaller than 10 point type.</w:t>
      </w:r>
    </w:p>
    <w:p>
      <w:pPr>
        <w:pStyle w:val="Footnotesection"/>
      </w:pPr>
      <w:r>
        <w:tab/>
        <w:t xml:space="preserve">[Regulation 4 amended in Gazette 12 Aug 1988 p. 2772.] </w:t>
      </w:r>
    </w:p>
    <w:p>
      <w:pPr>
        <w:pStyle w:val="Heading5"/>
      </w:pPr>
      <w:bookmarkStart w:id="45" w:name="_Toc378170488"/>
      <w:bookmarkStart w:id="46" w:name="_Toc146684692"/>
      <w:bookmarkStart w:id="47" w:name="_Toc63735085"/>
      <w:bookmarkStart w:id="48" w:name="_Toc63753814"/>
      <w:bookmarkStart w:id="49" w:name="_Toc80084013"/>
      <w:r>
        <w:rPr>
          <w:rStyle w:val="CharSectno"/>
        </w:rPr>
        <w:t>5</w:t>
      </w:r>
      <w:r>
        <w:t>.</w:t>
      </w:r>
      <w:r>
        <w:tab/>
        <w:t>Forms</w:t>
      </w:r>
      <w:bookmarkEnd w:id="45"/>
      <w:bookmarkEnd w:id="46"/>
    </w:p>
    <w:p>
      <w:pPr>
        <w:pStyle w:val="Subsection"/>
      </w:pPr>
      <w:r>
        <w:tab/>
      </w:r>
      <w:r>
        <w:tab/>
        <w:t>The Forms set out in Schedule</w:t>
      </w:r>
      <w:del w:id="50" w:author="Master Repository Process" w:date="2021-08-01T02:48:00Z">
        <w:r>
          <w:delText xml:space="preserve"> </w:delText>
        </w:r>
      </w:del>
      <w:ins w:id="51" w:author="Master Repository Process" w:date="2021-08-01T02:48:00Z">
        <w:r>
          <w:t> </w:t>
        </w:r>
      </w:ins>
      <w:r>
        <w:t>1 are prescribed in relation to the matters specified in those forms.</w:t>
      </w:r>
      <w:del w:id="52" w:author="Master Repository Process" w:date="2021-08-01T02:48:00Z">
        <w:r>
          <w:delText xml:space="preserve"> </w:delText>
        </w:r>
      </w:del>
    </w:p>
    <w:p>
      <w:pPr>
        <w:pStyle w:val="Footnotesection"/>
      </w:pPr>
      <w:r>
        <w:tab/>
        <w:t>[Regulation</w:t>
      </w:r>
      <w:del w:id="53" w:author="Master Repository Process" w:date="2021-08-01T02:48:00Z">
        <w:r>
          <w:delText xml:space="preserve"> </w:delText>
        </w:r>
      </w:del>
      <w:ins w:id="54" w:author="Master Repository Process" w:date="2021-08-01T02:48:00Z">
        <w:r>
          <w:t> </w:t>
        </w:r>
      </w:ins>
      <w:r>
        <w:t>5 inserted in Gazette 22 Sep 2006 p. 4105.]</w:t>
      </w:r>
    </w:p>
    <w:p>
      <w:pPr>
        <w:pStyle w:val="Heading5"/>
        <w:rPr>
          <w:snapToGrid w:val="0"/>
        </w:rPr>
      </w:pPr>
      <w:bookmarkStart w:id="55" w:name="_Toc378170489"/>
      <w:bookmarkStart w:id="56" w:name="_Toc146684693"/>
      <w:r>
        <w:rPr>
          <w:rStyle w:val="CharSectno"/>
        </w:rPr>
        <w:t>6</w:t>
      </w:r>
      <w:r>
        <w:rPr>
          <w:snapToGrid w:val="0"/>
        </w:rPr>
        <w:t>.</w:t>
      </w:r>
      <w:r>
        <w:rPr>
          <w:snapToGrid w:val="0"/>
        </w:rPr>
        <w:tab/>
        <w:t>Services excluded from application of section 8(2) of the Act</w:t>
      </w:r>
      <w:bookmarkEnd w:id="55"/>
      <w:bookmarkEnd w:id="47"/>
      <w:bookmarkEnd w:id="48"/>
      <w:bookmarkEnd w:id="49"/>
      <w:bookmarkEnd w:id="56"/>
      <w:r>
        <w:rPr>
          <w:snapToGrid w:val="0"/>
        </w:rPr>
        <w:t xml:space="preserve"> </w:t>
      </w:r>
    </w:p>
    <w:p>
      <w:pPr>
        <w:pStyle w:val="Subsection"/>
        <w:rPr>
          <w:snapToGrid w:val="0"/>
        </w:rPr>
      </w:pPr>
      <w:r>
        <w:rPr>
          <w:snapToGrid w:val="0"/>
        </w:rPr>
        <w:tab/>
      </w:r>
      <w:r>
        <w:rPr>
          <w:snapToGrid w:val="0"/>
        </w:rPr>
        <w:tab/>
        <w:t>Where it is not practicable by the nature of a service to delay its supply, that service is, under section 8(3) of the Act, excluded from the application of section 8(2) of the Act.</w:t>
      </w:r>
    </w:p>
    <w:p>
      <w:pPr>
        <w:pStyle w:val="Heading5"/>
      </w:pPr>
      <w:bookmarkStart w:id="57" w:name="_Toc378170490"/>
      <w:bookmarkStart w:id="58" w:name="_Toc146684694"/>
      <w:r>
        <w:rPr>
          <w:rStyle w:val="CharSectno"/>
        </w:rPr>
        <w:t>7</w:t>
      </w:r>
      <w:r>
        <w:t>.</w:t>
      </w:r>
      <w:r>
        <w:tab/>
        <w:t>Infringement notices</w:t>
      </w:r>
      <w:bookmarkEnd w:id="57"/>
      <w:bookmarkEnd w:id="5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In this regulation — </w:t>
      </w:r>
    </w:p>
    <w:p>
      <w:pPr>
        <w:pStyle w:val="Defstart"/>
      </w:pPr>
      <w:r>
        <w:rPr>
          <w:b/>
        </w:rPr>
        <w:tab/>
      </w:r>
      <w:del w:id="59" w:author="Master Repository Process" w:date="2021-08-01T02:48:00Z">
        <w:r>
          <w:rPr>
            <w:b/>
          </w:rPr>
          <w:delText>“</w:delText>
        </w:r>
      </w:del>
      <w:r>
        <w:rPr>
          <w:rStyle w:val="CharDefText"/>
        </w:rPr>
        <w:t>Commissioner</w:t>
      </w:r>
      <w:del w:id="60" w:author="Master Repository Process" w:date="2021-08-01T02:48:00Z">
        <w:r>
          <w:rPr>
            <w:b/>
          </w:rPr>
          <w:delText>”</w:delText>
        </w:r>
      </w:del>
      <w:r>
        <w:t xml:space="preserve"> has the same meaning as it has in the </w:t>
      </w:r>
      <w:r>
        <w:rPr>
          <w:i/>
          <w:iCs/>
        </w:rPr>
        <w:t>Consumer Affairs Act 1971</w:t>
      </w:r>
      <w:r>
        <w:t>.</w:t>
      </w:r>
    </w:p>
    <w:p>
      <w:pPr>
        <w:pStyle w:val="Footnotesection"/>
      </w:pPr>
      <w:r>
        <w:tab/>
        <w:t>[Regulation</w:t>
      </w:r>
      <w:del w:id="61" w:author="Master Repository Process" w:date="2021-08-01T02:48:00Z">
        <w:r>
          <w:delText xml:space="preserve"> </w:delText>
        </w:r>
      </w:del>
      <w:ins w:id="62" w:author="Master Repository Process" w:date="2021-08-01T02:48:00Z">
        <w:r>
          <w:t> </w:t>
        </w:r>
      </w:ins>
      <w:r>
        <w:t>7 inserted in Gazette 22 Sep 2006 p. 4105</w:t>
      </w:r>
      <w:r>
        <w:noBreakHyphen/>
        <w:t>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 w:name="_Toc378170479"/>
      <w:bookmarkStart w:id="64" w:name="_Toc378170491"/>
      <w:bookmarkStart w:id="65" w:name="_Toc146606608"/>
      <w:bookmarkStart w:id="66" w:name="_Toc146613929"/>
      <w:bookmarkStart w:id="67" w:name="_Toc146684695"/>
      <w:bookmarkStart w:id="68" w:name="_Toc63753815"/>
      <w:bookmarkStart w:id="69" w:name="_Toc80084015"/>
      <w:r>
        <w:rPr>
          <w:rStyle w:val="CharSchNo"/>
        </w:rPr>
        <w:t>Schedule</w:t>
      </w:r>
      <w:del w:id="70" w:author="Master Repository Process" w:date="2021-08-01T02:48:00Z">
        <w:r>
          <w:rPr>
            <w:rStyle w:val="CharSchNo"/>
          </w:rPr>
          <w:delText xml:space="preserve"> </w:delText>
        </w:r>
      </w:del>
      <w:ins w:id="71" w:author="Master Repository Process" w:date="2021-08-01T02:48:00Z">
        <w:r>
          <w:rPr>
            <w:rStyle w:val="CharSchNo"/>
          </w:rPr>
          <w:t> </w:t>
        </w:r>
      </w:ins>
      <w:r>
        <w:rPr>
          <w:rStyle w:val="CharSchNo"/>
        </w:rPr>
        <w:t>1</w:t>
      </w:r>
      <w:r>
        <w:t> — </w:t>
      </w:r>
      <w:r>
        <w:rPr>
          <w:rStyle w:val="CharSchText"/>
        </w:rPr>
        <w:t>Forms</w:t>
      </w:r>
      <w:bookmarkEnd w:id="63"/>
      <w:bookmarkEnd w:id="64"/>
      <w:bookmarkEnd w:id="65"/>
      <w:bookmarkEnd w:id="66"/>
      <w:bookmarkEnd w:id="67"/>
    </w:p>
    <w:p>
      <w:pPr>
        <w:pStyle w:val="yShoulderClause"/>
      </w:pPr>
      <w:r>
        <w:t>[r. 5]</w:t>
      </w:r>
    </w:p>
    <w:p>
      <w:pPr>
        <w:pStyle w:val="yFootnoteheading"/>
      </w:pPr>
      <w:r>
        <w:tab/>
        <w:t>[Heading inserted in Gazette 22 Sep 2006 p. 4106.]</w:t>
      </w:r>
    </w:p>
    <w:p>
      <w:pPr>
        <w:pStyle w:val="yMiscellaneousHeading"/>
        <w:rPr>
          <w:b/>
          <w:bCs/>
        </w:rPr>
      </w:pPr>
      <w:r>
        <w:rPr>
          <w:b/>
          <w:bCs/>
        </w:rPr>
        <w:t>Form 1</w:t>
      </w:r>
      <w:bookmarkEnd w:id="68"/>
      <w:bookmarkEnd w:id="69"/>
    </w:p>
    <w:p>
      <w:pPr>
        <w:pStyle w:val="yShoulderClause"/>
        <w:rPr>
          <w:snapToGrid w:val="0"/>
        </w:rPr>
      </w:pPr>
      <w:r>
        <w:rPr>
          <w:snapToGrid w:val="0"/>
        </w:rPr>
        <w:t>[Regulation 5]</w:t>
      </w:r>
    </w:p>
    <w:p>
      <w:pPr>
        <w:pStyle w:val="MiscellaneousBody"/>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STATEMENT REQUIRED TO BE GIVEN BY THE DEALER TO THE CONSUMER AT OR IMMEDIATELY BEFORE THE MAKING OF THE CONTRACT</w:t>
      </w:r>
    </w:p>
    <w:p>
      <w:pPr>
        <w:pStyle w:val="yTable"/>
        <w:tabs>
          <w:tab w:val="right" w:leader="dot" w:pos="7088"/>
        </w:tabs>
        <w:rPr>
          <w:snapToGrid w:val="0"/>
        </w:rPr>
      </w:pPr>
      <w:r>
        <w:rPr>
          <w:snapToGrid w:val="0"/>
        </w:rPr>
        <w:t>To ...........................................................................................................................</w:t>
      </w:r>
    </w:p>
    <w:p>
      <w:pPr>
        <w:pStyle w:val="yTable"/>
        <w:tabs>
          <w:tab w:val="right" w:leader="dot" w:pos="7088"/>
        </w:tabs>
        <w:spacing w:before="0"/>
        <w:jc w:val="center"/>
        <w:rPr>
          <w:snapToGrid w:val="0"/>
        </w:rPr>
      </w:pPr>
      <w:r>
        <w:rPr>
          <w:snapToGrid w:val="0"/>
        </w:rPr>
        <w:t>(Insert name of consumer)</w:t>
      </w:r>
    </w:p>
    <w:p>
      <w:pPr>
        <w:pStyle w:val="yTable"/>
        <w:tabs>
          <w:tab w:val="right" w:leader="dot" w:pos="7088"/>
        </w:tabs>
        <w:rPr>
          <w:snapToGrid w:val="0"/>
        </w:rPr>
      </w:pPr>
      <w:r>
        <w:rPr>
          <w:snapToGrid w:val="0"/>
        </w:rPr>
        <w:t>You are entitled to rescind the contract made by you on .......................................</w:t>
      </w:r>
    </w:p>
    <w:p>
      <w:pPr>
        <w:pStyle w:val="yTable"/>
        <w:tabs>
          <w:tab w:val="right" w:leader="dot" w:pos="7088"/>
        </w:tabs>
        <w:spacing w:before="0"/>
        <w:rPr>
          <w:snapToGrid w:val="0"/>
        </w:rPr>
      </w:pPr>
      <w:r>
        <w:rPr>
          <w:snapToGrid w:val="0"/>
        </w:rPr>
        <w:t>20........ to ...............................................................................................................</w:t>
      </w:r>
    </w:p>
    <w:p>
      <w:pPr>
        <w:pStyle w:val="yTable"/>
        <w:tabs>
          <w:tab w:val="right" w:leader="dot" w:pos="7088"/>
        </w:tabs>
        <w:spacing w:before="0"/>
        <w:jc w:val="center"/>
        <w:rPr>
          <w:snapToGrid w:val="0"/>
        </w:rPr>
      </w:pPr>
      <w:r>
        <w:rPr>
          <w:snapToGrid w:val="0"/>
        </w:rPr>
        <w:t>(Insert a concise description of the goods or a concise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description of the services to be supplied)</w:t>
      </w:r>
    </w:p>
    <w:p>
      <w:pPr>
        <w:pStyle w:val="yTable"/>
        <w:tabs>
          <w:tab w:val="right" w:leader="dot" w:pos="7088"/>
        </w:tabs>
        <w:rPr>
          <w:snapToGrid w:val="0"/>
        </w:rPr>
      </w:pPr>
      <w:r>
        <w:rPr>
          <w:snapToGrid w:val="0"/>
        </w:rPr>
        <w:t>by giving to ............................................................................................................</w:t>
      </w:r>
    </w:p>
    <w:p>
      <w:pPr>
        <w:pStyle w:val="yTable"/>
        <w:tabs>
          <w:tab w:val="right" w:leader="dot" w:pos="7088"/>
        </w:tabs>
        <w:spacing w:before="0"/>
        <w:jc w:val="center"/>
        <w:rPr>
          <w:snapToGrid w:val="0"/>
        </w:rPr>
      </w:pPr>
      <w:r>
        <w:rPr>
          <w:snapToGrid w:val="0"/>
        </w:rPr>
        <w:t>(Insert full name of supplier)</w:t>
      </w:r>
    </w:p>
    <w:p>
      <w:pPr>
        <w:pStyle w:val="yTable"/>
        <w:tabs>
          <w:tab w:val="right" w:leader="dot" w:pos="7088"/>
        </w:tabs>
        <w:rPr>
          <w:snapToGrid w:val="0"/>
        </w:rPr>
      </w:pPr>
      <w:r>
        <w:rPr>
          <w:snapToGrid w:val="0"/>
        </w:rPr>
        <w:t>notice in or to the effect of the form attached to this statement addressed to the following address ...................................................................................................</w:t>
      </w:r>
    </w:p>
    <w:p>
      <w:pPr>
        <w:pStyle w:val="yTable"/>
        <w:tabs>
          <w:tab w:val="right" w:leader="dot" w:pos="7088"/>
        </w:tabs>
        <w:spacing w:before="0"/>
        <w:ind w:left="1560"/>
        <w:jc w:val="center"/>
        <w:rPr>
          <w:snapToGrid w:val="0"/>
        </w:rPr>
      </w:pPr>
      <w:r>
        <w:rPr>
          <w:snapToGrid w:val="0"/>
        </w:rPr>
        <w:t>(Insert full postal address of place of business of the supplier of the goods or services)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at any time within the 10</w:t>
      </w:r>
      <w:r>
        <w:rPr>
          <w:snapToGrid w:val="0"/>
        </w:rPr>
        <w:noBreakHyphen/>
        <w:t>day cooling</w:t>
      </w:r>
      <w:r>
        <w:rPr>
          <w:snapToGrid w:val="0"/>
        </w:rPr>
        <w:noBreakHyphen/>
        <w:t>off period. The 10</w:t>
      </w:r>
      <w:r>
        <w:rPr>
          <w:snapToGrid w:val="0"/>
        </w:rPr>
        <w:noBreakHyphen/>
        <w:t>day cooling</w:t>
      </w:r>
      <w:r>
        <w:rPr>
          <w:snapToGrid w:val="0"/>
        </w:rPr>
        <w:noBreakHyphen/>
        <w:t>off period commences on the day on which the contract was made.</w:t>
      </w:r>
    </w:p>
    <w:p>
      <w:pPr>
        <w:pStyle w:val="yTable"/>
        <w:tabs>
          <w:tab w:val="right" w:leader="dot" w:pos="7088"/>
        </w:tabs>
        <w:rPr>
          <w:snapToGrid w:val="0"/>
        </w:rPr>
      </w:pPr>
      <w:r>
        <w:rPr>
          <w:snapToGrid w:val="0"/>
        </w:rPr>
        <w:t>You are not entitled to terminate the contract within the 10</w:t>
      </w:r>
      <w:r>
        <w:rPr>
          <w:snapToGrid w:val="0"/>
        </w:rPr>
        <w:noBreakHyphen/>
        <w:t>day cooling</w:t>
      </w:r>
      <w:r>
        <w:rPr>
          <w:snapToGrid w:val="0"/>
        </w:rPr>
        <w:noBreakHyphen/>
        <w:t>off period if the contract was made as the result of an unsolicited request by you to the dealer or supplier to attend at the place where the contract was made.</w:t>
      </w:r>
    </w:p>
    <w:p>
      <w:pPr>
        <w:pStyle w:val="yTable"/>
        <w:tabs>
          <w:tab w:val="right" w:leader="dot" w:pos="7088"/>
        </w:tabs>
        <w:rPr>
          <w:snapToGrid w:val="0"/>
        </w:rPr>
      </w:pPr>
      <w:r>
        <w:rPr>
          <w:snapToGrid w:val="0"/>
        </w:rPr>
        <w:t xml:space="preserve">You are also entitled to rescind the contract within 6 months of the date of the contract if there has been a breach of section 5, section 7 or Part III of the </w:t>
      </w:r>
      <w:r>
        <w:rPr>
          <w:i/>
          <w:snapToGrid w:val="0"/>
        </w:rPr>
        <w:t>Door to Door Trading Act 1987</w:t>
      </w:r>
      <w:r>
        <w:rPr>
          <w:snapToGrid w:val="0"/>
        </w:rPr>
        <w:t>.</w:t>
      </w:r>
    </w:p>
    <w:p>
      <w:pPr>
        <w:pStyle w:val="yMiscellaneousHeading"/>
        <w:rPr>
          <w:b/>
          <w:bCs/>
        </w:rPr>
      </w:pPr>
      <w:bookmarkStart w:id="72" w:name="_Toc63753816"/>
      <w:bookmarkStart w:id="73" w:name="_Toc80084016"/>
      <w:r>
        <w:rPr>
          <w:b/>
          <w:bCs/>
        </w:rPr>
        <w:t>Form 2</w:t>
      </w:r>
      <w:bookmarkEnd w:id="72"/>
      <w:bookmarkEnd w:id="73"/>
      <w:r>
        <w:rPr>
          <w:b/>
          <w:bCs/>
        </w:rPr>
        <w:t xml:space="preserve"> </w:t>
      </w:r>
    </w:p>
    <w:p>
      <w:pPr>
        <w:pStyle w:val="yShoulderClause"/>
        <w:keepNext/>
        <w:rPr>
          <w:snapToGrid w:val="0"/>
        </w:rPr>
      </w:pPr>
      <w:r>
        <w:rPr>
          <w:snapToGrid w:val="0"/>
        </w:rPr>
        <w:t>[Regulation 5]</w:t>
      </w:r>
    </w:p>
    <w:p>
      <w:pPr>
        <w:pStyle w:val="MiscellaneousBody"/>
        <w:keepNext/>
        <w:jc w:val="center"/>
        <w:rPr>
          <w:snapToGrid w:val="0"/>
          <w:sz w:val="22"/>
        </w:rPr>
      </w:pPr>
      <w:r>
        <w:rPr>
          <w:snapToGrid w:val="0"/>
          <w:sz w:val="22"/>
        </w:rPr>
        <w:t>Western Australia</w:t>
      </w:r>
    </w:p>
    <w:p>
      <w:pPr>
        <w:pStyle w:val="MiscellaneousBody"/>
        <w:jc w:val="center"/>
        <w:rPr>
          <w:i/>
          <w:snapToGrid w:val="0"/>
          <w:sz w:val="22"/>
        </w:rPr>
      </w:pPr>
      <w:r>
        <w:rPr>
          <w:i/>
          <w:snapToGrid w:val="0"/>
          <w:sz w:val="22"/>
        </w:rPr>
        <w:t>DOOR TO DOOR TRADING ACT 1987</w:t>
      </w:r>
    </w:p>
    <w:p>
      <w:pPr>
        <w:pStyle w:val="MiscellaneousBody"/>
        <w:jc w:val="center"/>
        <w:rPr>
          <w:i/>
          <w:snapToGrid w:val="0"/>
          <w:sz w:val="22"/>
        </w:rPr>
      </w:pPr>
      <w:r>
        <w:rPr>
          <w:i/>
          <w:snapToGrid w:val="0"/>
          <w:sz w:val="22"/>
        </w:rPr>
        <w:t>DOOR TO DOOR TRADING REGULATIONS 1987</w:t>
      </w:r>
    </w:p>
    <w:p>
      <w:pPr>
        <w:pStyle w:val="MiscellaneousBody"/>
        <w:jc w:val="center"/>
        <w:rPr>
          <w:b/>
          <w:snapToGrid w:val="0"/>
        </w:rPr>
      </w:pPr>
      <w:r>
        <w:rPr>
          <w:b/>
          <w:snapToGrid w:val="0"/>
          <w:sz w:val="22"/>
        </w:rPr>
        <w:t>NOTICE TO RESCIND CONTRACT</w:t>
      </w:r>
    </w:p>
    <w:p>
      <w:pPr>
        <w:pStyle w:val="yTable"/>
        <w:tabs>
          <w:tab w:val="right" w:leader="dot" w:pos="7088"/>
        </w:tabs>
        <w:spacing w:before="160"/>
        <w:rPr>
          <w:snapToGrid w:val="0"/>
        </w:rPr>
      </w:pPr>
      <w:r>
        <w:rPr>
          <w:snapToGrid w:val="0"/>
        </w:rPr>
        <w:t>To ...........................................................................................................................</w:t>
      </w:r>
    </w:p>
    <w:p>
      <w:pPr>
        <w:pStyle w:val="yTable"/>
        <w:tabs>
          <w:tab w:val="right" w:leader="dot" w:pos="7088"/>
        </w:tabs>
        <w:spacing w:before="0"/>
        <w:jc w:val="center"/>
        <w:rPr>
          <w:snapToGrid w:val="0"/>
        </w:rPr>
      </w:pPr>
      <w:r>
        <w:rPr>
          <w:snapToGrid w:val="0"/>
        </w:rPr>
        <w:t>(Insert name and address of supplier)</w:t>
      </w:r>
    </w:p>
    <w:p>
      <w:pPr>
        <w:pStyle w:val="yTable"/>
        <w:tabs>
          <w:tab w:val="right" w:leader="dot" w:pos="7088"/>
        </w:tabs>
        <w:rPr>
          <w:snapToGrid w:val="0"/>
        </w:rPr>
      </w:pPr>
      <w:r>
        <w:rPr>
          <w:snapToGrid w:val="0"/>
        </w:rPr>
        <w:t>I rescind the contract made by me on .................................................... 20........to</w:t>
      </w:r>
    </w:p>
    <w:p>
      <w:pPr>
        <w:pStyle w:val="yTable"/>
        <w:tabs>
          <w:tab w:val="right" w:leader="dot" w:pos="7088"/>
        </w:tabs>
        <w:rPr>
          <w:snapToGrid w:val="0"/>
        </w:rPr>
      </w:pPr>
      <w:r>
        <w:rPr>
          <w:snapToGrid w:val="0"/>
        </w:rPr>
        <w:t>.................................................................................................................................</w:t>
      </w:r>
    </w:p>
    <w:p>
      <w:pPr>
        <w:pStyle w:val="yTable"/>
        <w:tabs>
          <w:tab w:val="right" w:leader="dot" w:pos="6804"/>
        </w:tabs>
        <w:spacing w:before="0"/>
        <w:ind w:left="284" w:right="292"/>
        <w:jc w:val="center"/>
        <w:rPr>
          <w:snapToGrid w:val="0"/>
        </w:rPr>
      </w:pPr>
      <w:r>
        <w:rPr>
          <w:snapToGrid w:val="0"/>
        </w:rPr>
        <w:t>(Insert a concise description of the goods or services which were to be supplied)</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 am exercising my right to rescind the contract — </w:t>
      </w:r>
    </w:p>
    <w:p>
      <w:pPr>
        <w:pStyle w:val="yTable"/>
        <w:tabs>
          <w:tab w:val="right" w:pos="1327"/>
          <w:tab w:val="left" w:pos="1610"/>
        </w:tabs>
        <w:ind w:left="1610" w:hanging="1610"/>
        <w:rPr>
          <w:snapToGrid w:val="0"/>
        </w:rPr>
      </w:pPr>
      <w:r>
        <w:rPr>
          <w:snapToGrid w:val="0"/>
        </w:rPr>
        <w:tab/>
        <w:t>* (a)</w:t>
      </w:r>
      <w:r>
        <w:rPr>
          <w:snapToGrid w:val="0"/>
        </w:rPr>
        <w:tab/>
        <w:t>before the expiration of the 10</w:t>
      </w:r>
      <w:r>
        <w:rPr>
          <w:snapToGrid w:val="0"/>
        </w:rPr>
        <w:noBreakHyphen/>
        <w:t>day cooling</w:t>
      </w:r>
      <w:r>
        <w:rPr>
          <w:snapToGrid w:val="0"/>
        </w:rPr>
        <w:noBreakHyphen/>
        <w:t>off period;</w:t>
      </w:r>
    </w:p>
    <w:p>
      <w:pPr>
        <w:pStyle w:val="yTable"/>
        <w:tabs>
          <w:tab w:val="right" w:pos="1327"/>
          <w:tab w:val="left" w:pos="1610"/>
          <w:tab w:val="right" w:leader="dot" w:pos="7088"/>
        </w:tabs>
        <w:ind w:left="1610" w:hanging="1610"/>
        <w:rPr>
          <w:snapToGrid w:val="0"/>
        </w:rPr>
      </w:pPr>
      <w:r>
        <w:rPr>
          <w:snapToGrid w:val="0"/>
        </w:rPr>
        <w:tab/>
        <w:t>* (b)</w:t>
      </w:r>
      <w:r>
        <w:rPr>
          <w:snapToGrid w:val="0"/>
        </w:rPr>
        <w:tab/>
        <w:t>because ......................................................................................</w:t>
      </w:r>
    </w:p>
    <w:p>
      <w:pPr>
        <w:pStyle w:val="yTable"/>
        <w:tabs>
          <w:tab w:val="left" w:pos="2127"/>
          <w:tab w:val="right" w:leader="dot" w:pos="7088"/>
        </w:tabs>
        <w:spacing w:before="0"/>
        <w:rPr>
          <w:snapToGrid w:val="0"/>
        </w:rPr>
      </w:pPr>
      <w:r>
        <w:rPr>
          <w:snapToGrid w:val="0"/>
        </w:rPr>
        <w:tab/>
        <w:t>(Insert a concise statement of the reason for rescission)</w:t>
      </w:r>
    </w:p>
    <w:p>
      <w:pPr>
        <w:pStyle w:val="yTable"/>
        <w:tabs>
          <w:tab w:val="right" w:leader="dot" w:pos="7088"/>
        </w:tabs>
        <w:spacing w:before="0"/>
        <w:ind w:left="1610"/>
        <w:rPr>
          <w:snapToGrid w:val="0"/>
        </w:rPr>
      </w:pPr>
      <w:r>
        <w:rPr>
          <w:snapToGrid w:val="0"/>
        </w:rPr>
        <w:t>...................................................................................................</w:t>
      </w:r>
    </w:p>
    <w:p>
      <w:pPr>
        <w:pStyle w:val="yTable"/>
        <w:tabs>
          <w:tab w:val="right" w:leader="dot" w:pos="7088"/>
        </w:tabs>
        <w:ind w:left="1610"/>
        <w:rPr>
          <w:snapToGrid w:val="0"/>
        </w:rPr>
      </w:pPr>
      <w:r>
        <w:rPr>
          <w:snapToGrid w:val="0"/>
        </w:rPr>
        <w:t xml:space="preserve">which is contrary to *section 5 /*section 7 /*Part III of the </w:t>
      </w:r>
      <w:r>
        <w:rPr>
          <w:i/>
          <w:snapToGrid w:val="0"/>
        </w:rPr>
        <w:t>Door to Door Trading Act 1987</w:t>
      </w:r>
      <w:r>
        <w:rPr>
          <w:snapToGrid w:val="0"/>
        </w:rPr>
        <w:t>.</w:t>
      </w:r>
    </w:p>
    <w:p>
      <w:pPr>
        <w:pStyle w:val="yTable"/>
        <w:tabs>
          <w:tab w:val="right" w:leader="dot" w:pos="7088"/>
        </w:tabs>
        <w:rPr>
          <w:snapToGrid w:val="0"/>
        </w:rPr>
      </w:pPr>
      <w:r>
        <w:rPr>
          <w:snapToGrid w:val="0"/>
        </w:rPr>
        <w:t>I require that you repay forthwith all money due to me under or with respect to that contract.</w:t>
      </w:r>
    </w:p>
    <w:p>
      <w:pPr>
        <w:pStyle w:val="yTable"/>
        <w:tabs>
          <w:tab w:val="left" w:leader="dot" w:pos="3402"/>
          <w:tab w:val="right" w:leader="dot" w:pos="7088"/>
        </w:tabs>
        <w:rPr>
          <w:snapToGrid w:val="0"/>
        </w:rPr>
      </w:pPr>
      <w:r>
        <w:rPr>
          <w:snapToGrid w:val="0"/>
        </w:rPr>
        <w:t>Dated .....................................................</w:t>
      </w:r>
    </w:p>
    <w:p>
      <w:pPr>
        <w:pStyle w:val="yTable"/>
        <w:tabs>
          <w:tab w:val="left" w:leader="dot" w:pos="3402"/>
          <w:tab w:val="right" w:leader="dot" w:pos="7088"/>
        </w:tabs>
        <w:rPr>
          <w:snapToGrid w:val="0"/>
        </w:rPr>
      </w:pPr>
      <w:r>
        <w:rPr>
          <w:snapToGrid w:val="0"/>
        </w:rPr>
        <w:t>Signed ...................................................</w:t>
      </w:r>
    </w:p>
    <w:p>
      <w:pPr>
        <w:pStyle w:val="yTable"/>
        <w:spacing w:before="0"/>
        <w:rPr>
          <w:snapToGrid w:val="0"/>
        </w:rPr>
      </w:pPr>
      <w:r>
        <w:rPr>
          <w:snapToGrid w:val="0"/>
        </w:rPr>
        <w:t> </w:t>
      </w:r>
      <w:r>
        <w:rPr>
          <w:snapToGrid w:val="0"/>
        </w:rPr>
        <w:t> </w:t>
      </w:r>
      <w:r>
        <w:rPr>
          <w:snapToGrid w:val="0"/>
        </w:rPr>
        <w:t> </w:t>
      </w:r>
      <w:r>
        <w:rPr>
          <w:snapToGrid w:val="0"/>
        </w:rPr>
        <w:t> </w:t>
      </w:r>
      <w:r>
        <w:rPr>
          <w:snapToGrid w:val="0"/>
        </w:rPr>
        <w:t>(Consumer’s signature)</w:t>
      </w:r>
    </w:p>
    <w:p>
      <w:pPr>
        <w:pStyle w:val="yTable"/>
        <w:tabs>
          <w:tab w:val="right" w:leader="dot" w:pos="7088"/>
        </w:tabs>
        <w:jc w:val="center"/>
        <w:rPr>
          <w:snapToGrid w:val="0"/>
        </w:rPr>
      </w:pPr>
      <w:r>
        <w:rPr>
          <w:snapToGrid w:val="0"/>
        </w:rPr>
        <w:t>* Strike out whichever is not applicable.</w:t>
      </w:r>
    </w:p>
    <w:p>
      <w:pPr>
        <w:pStyle w:val="yTable"/>
        <w:tabs>
          <w:tab w:val="right" w:leader="dot" w:pos="7088"/>
        </w:tabs>
        <w:rPr>
          <w:snapToGrid w:val="0"/>
        </w:rPr>
      </w:pPr>
    </w:p>
    <w:p>
      <w:pPr>
        <w:pStyle w:val="yTable"/>
        <w:pageBreakBefore/>
        <w:tabs>
          <w:tab w:val="right" w:leader="dot" w:pos="7088"/>
        </w:tabs>
        <w:jc w:val="center"/>
        <w:rPr>
          <w:snapToGrid w:val="0"/>
        </w:rPr>
      </w:pPr>
      <w:r>
        <w:rPr>
          <w:snapToGrid w:val="0"/>
        </w:rPr>
        <w:t>INSTRUCTIONS</w:t>
      </w:r>
    </w:p>
    <w:p>
      <w:pPr>
        <w:pStyle w:val="yTable"/>
        <w:tabs>
          <w:tab w:val="right" w:leader="dot" w:pos="7088"/>
        </w:tabs>
        <w:rPr>
          <w:snapToGrid w:val="0"/>
        </w:rPr>
      </w:pPr>
      <w:r>
        <w:rPr>
          <w:snapToGrid w:val="0"/>
        </w:rPr>
        <w:t>This notice must be given by delivering it personally to the supplier or sending it by post in an envelope addressed to the supplier — </w:t>
      </w:r>
    </w:p>
    <w:p>
      <w:pPr>
        <w:pStyle w:val="yTable"/>
        <w:tabs>
          <w:tab w:val="right" w:pos="1327"/>
          <w:tab w:val="left" w:pos="1610"/>
          <w:tab w:val="right" w:leader="dot" w:pos="7088"/>
        </w:tabs>
        <w:ind w:left="1610" w:hanging="1610"/>
        <w:rPr>
          <w:snapToGrid w:val="0"/>
        </w:rPr>
      </w:pPr>
      <w:r>
        <w:rPr>
          <w:snapToGrid w:val="0"/>
        </w:rPr>
        <w:tab/>
        <w:t>(a)</w:t>
      </w:r>
      <w:r>
        <w:rPr>
          <w:snapToGrid w:val="0"/>
        </w:rPr>
        <w:tab/>
        <w:t>within 10 days of the date on which the contract was made in the case of a rescission made before the expiration of the cooling</w:t>
      </w:r>
      <w:r>
        <w:rPr>
          <w:snapToGrid w:val="0"/>
        </w:rPr>
        <w:noBreakHyphen/>
        <w:t>off period; or</w:t>
      </w:r>
    </w:p>
    <w:p>
      <w:pPr>
        <w:pStyle w:val="yTable"/>
        <w:tabs>
          <w:tab w:val="right" w:pos="1327"/>
          <w:tab w:val="left" w:pos="1610"/>
          <w:tab w:val="right" w:leader="dot" w:pos="7088"/>
        </w:tabs>
        <w:ind w:left="1610" w:hanging="1610"/>
        <w:rPr>
          <w:snapToGrid w:val="0"/>
        </w:rPr>
      </w:pPr>
      <w:r>
        <w:rPr>
          <w:snapToGrid w:val="0"/>
        </w:rPr>
        <w:tab/>
        <w:t>(b)</w:t>
      </w:r>
      <w:r>
        <w:rPr>
          <w:snapToGrid w:val="0"/>
        </w:rPr>
        <w:tab/>
        <w:t xml:space="preserve">within 6 months of the date on which the contract was made in the case of a rescission for a contravention of, or failure to comply with, section 5, section 7, or Part III of the </w:t>
      </w:r>
      <w:r>
        <w:rPr>
          <w:i/>
          <w:snapToGrid w:val="0"/>
        </w:rPr>
        <w:t>Door to Door Trading Act 1987</w:t>
      </w:r>
      <w:r>
        <w:rPr>
          <w:snapToGrid w:val="0"/>
        </w:rPr>
        <w:t>.</w:t>
      </w:r>
    </w:p>
    <w:p>
      <w:pPr>
        <w:pStyle w:val="yTable"/>
        <w:tabs>
          <w:tab w:val="right" w:pos="1327"/>
          <w:tab w:val="left" w:pos="1610"/>
          <w:tab w:val="right" w:leader="dot" w:pos="7088"/>
        </w:tabs>
        <w:ind w:left="1610" w:hanging="1610"/>
        <w:rPr>
          <w:ins w:id="74" w:author="Master Repository Process" w:date="2021-08-01T02:48:00Z"/>
          <w:snapToGrid w:val="0"/>
        </w:rPr>
      </w:pPr>
    </w:p>
    <w:p>
      <w:pPr>
        <w:pStyle w:val="yMiscellaneousHeading"/>
        <w:keepLines/>
        <w:spacing w:after="60"/>
        <w:rPr>
          <w:b/>
          <w:bCs/>
        </w:rPr>
      </w:pPr>
      <w:r>
        <w:rPr>
          <w:b/>
          <w:bCs/>
        </w:rPr>
        <w:t>Form 3</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keepLines/>
            </w:pPr>
            <w:r>
              <w:rPr>
                <w:b/>
              </w:rPr>
              <w:br w:type="page"/>
            </w:r>
            <w:r>
              <w:rPr>
                <w:i/>
                <w:iCs/>
                <w:sz w:val="20"/>
              </w:rPr>
              <w:t>Door to Door Trading Act 1987</w:t>
            </w:r>
          </w:p>
          <w:p>
            <w:pPr>
              <w:pStyle w:val="yTable"/>
              <w:keepNext/>
              <w:keepLines/>
              <w:rPr>
                <w:b/>
                <w:bCs/>
                <w:sz w:val="28"/>
              </w:rPr>
            </w:pPr>
            <w:r>
              <w:rPr>
                <w:b/>
                <w:bCs/>
                <w:sz w:val="28"/>
              </w:rPr>
              <w:t>Infringement notice</w:t>
            </w:r>
          </w:p>
        </w:tc>
        <w:tc>
          <w:tcPr>
            <w:tcW w:w="1984" w:type="dxa"/>
            <w:tcBorders>
              <w:bottom w:val="single" w:sz="4" w:space="0" w:color="auto"/>
            </w:tcBorders>
          </w:tcPr>
          <w:p>
            <w:pPr>
              <w:pStyle w:val="yTable"/>
              <w:keepNext/>
              <w:keepLines/>
            </w:pPr>
            <w:r>
              <w:rPr>
                <w:sz w:val="20"/>
              </w:rPr>
              <w:t xml:space="preserve">Infringement </w:t>
            </w:r>
            <w:r>
              <w:rPr>
                <w:sz w:val="20"/>
              </w:rPr>
              <w:br/>
              <w:t>notice no.</w:t>
            </w:r>
          </w:p>
        </w:tc>
      </w:tr>
      <w:tr>
        <w:trPr>
          <w:cantSplit/>
          <w:trHeight w:val="150"/>
        </w:trPr>
        <w:tc>
          <w:tcPr>
            <w:tcW w:w="1276" w:type="dxa"/>
            <w:vMerge w:val="restart"/>
          </w:tcPr>
          <w:p>
            <w:pPr>
              <w:pStyle w:val="yTable"/>
              <w:keepNext/>
              <w:keepLines/>
            </w:pPr>
            <w:r>
              <w:rPr>
                <w:b/>
                <w:bCs/>
                <w:sz w:val="20"/>
              </w:rPr>
              <w:t>Alleged offender</w:t>
            </w:r>
          </w:p>
        </w:tc>
        <w:tc>
          <w:tcPr>
            <w:tcW w:w="5528" w:type="dxa"/>
            <w:gridSpan w:val="2"/>
          </w:tcPr>
          <w:p>
            <w:pPr>
              <w:pStyle w:val="yTable"/>
              <w:keepNext/>
              <w:keepLines/>
            </w:pPr>
            <w:r>
              <w:rPr>
                <w:sz w:val="20"/>
              </w:rPr>
              <w:t>Name:</w:t>
            </w:r>
            <w:r>
              <w:rPr>
                <w:sz w:val="20"/>
              </w:rPr>
              <w:tab/>
              <w:t>Family name</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pPr>
            <w:r>
              <w:rPr>
                <w:sz w:val="20"/>
              </w:rPr>
              <w:tab/>
              <w:t>Given names</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ind w:right="-122"/>
            </w:pPr>
            <w:r>
              <w:rPr>
                <w:sz w:val="20"/>
              </w:rPr>
              <w:t>or</w:t>
            </w:r>
            <w:r>
              <w:rPr>
                <w:sz w:val="20"/>
              </w:rPr>
              <w:tab/>
              <w:t xml:space="preserve">Company name </w:t>
            </w:r>
            <w:del w:id="75" w:author="Master Repository Process" w:date="2021-08-01T02:48:00Z">
              <w:r>
                <w:rPr>
                  <w:sz w:val="20"/>
                </w:rPr>
                <w:delText>________________________________</w:delText>
              </w:r>
            </w:del>
            <w:ins w:id="76" w:author="Master Repository Process" w:date="2021-08-01T02:48:00Z">
              <w:r>
                <w:rPr>
                  <w:sz w:val="20"/>
                </w:rPr>
                <w:t>_________________________________</w:t>
              </w:r>
            </w:ins>
          </w:p>
          <w:p>
            <w:pPr>
              <w:pStyle w:val="yTable"/>
              <w:keepNext/>
              <w:keepLines/>
              <w:rPr>
                <w:sz w:val="20"/>
              </w:rPr>
            </w:pPr>
            <w:r>
              <w:rPr>
                <w:sz w:val="20"/>
              </w:rPr>
              <w:tab/>
            </w:r>
            <w:r>
              <w:rPr>
                <w:sz w:val="20"/>
              </w:rPr>
              <w:tab/>
            </w:r>
            <w:r>
              <w:rPr>
                <w:sz w:val="20"/>
              </w:rPr>
              <w:tab/>
            </w:r>
            <w:r>
              <w:rPr>
                <w:sz w:val="20"/>
              </w:rPr>
              <w:tab/>
            </w:r>
            <w:r>
              <w:rPr>
                <w:sz w:val="20"/>
              </w:rPr>
              <w:tab/>
              <w:t>ACN</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pPr>
            <w:r>
              <w:rPr>
                <w:sz w:val="20"/>
              </w:rPr>
              <w:t xml:space="preserve">Address </w:t>
            </w:r>
            <w:del w:id="77" w:author="Master Repository Process" w:date="2021-08-01T02:48:00Z">
              <w:r>
                <w:rPr>
                  <w:sz w:val="20"/>
                </w:rPr>
                <w:delText>_______________________________________________</w:delText>
              </w:r>
            </w:del>
            <w:ins w:id="78" w:author="Master Repository Process" w:date="2021-08-01T02:48:00Z">
              <w:r>
                <w:rPr>
                  <w:sz w:val="20"/>
                </w:rPr>
                <w:t>______________________________________________</w:t>
              </w:r>
            </w:ins>
          </w:p>
          <w:p>
            <w:pPr>
              <w:pStyle w:val="yTable"/>
              <w:keepNext/>
              <w:keepLines/>
              <w:rPr>
                <w:sz w:val="20"/>
              </w:rPr>
            </w:pPr>
            <w:r>
              <w:rPr>
                <w:sz w:val="20"/>
              </w:rPr>
              <w:tab/>
            </w:r>
            <w:r>
              <w:rPr>
                <w:sz w:val="20"/>
              </w:rPr>
              <w:tab/>
            </w:r>
            <w:r>
              <w:rPr>
                <w:sz w:val="20"/>
              </w:rPr>
              <w:tab/>
            </w:r>
            <w:r>
              <w:rPr>
                <w:sz w:val="20"/>
              </w:rPr>
              <w:tab/>
            </w:r>
            <w:r>
              <w:rPr>
                <w:sz w:val="20"/>
              </w:rPr>
              <w:tab/>
              <w:t>Postcode</w:t>
            </w:r>
          </w:p>
        </w:tc>
      </w:tr>
      <w:tr>
        <w:trPr>
          <w:cantSplit/>
        </w:trPr>
        <w:tc>
          <w:tcPr>
            <w:tcW w:w="1276" w:type="dxa"/>
            <w:vMerge w:val="restart"/>
          </w:tcPr>
          <w:p>
            <w:pPr>
              <w:pStyle w:val="yTable"/>
              <w:keepNext/>
              <w:keepLines/>
            </w:pPr>
            <w:r>
              <w:rPr>
                <w:b/>
                <w:bCs/>
                <w:sz w:val="20"/>
              </w:rPr>
              <w:t>Alleged offence</w:t>
            </w:r>
          </w:p>
        </w:tc>
        <w:tc>
          <w:tcPr>
            <w:tcW w:w="5528" w:type="dxa"/>
            <w:gridSpan w:val="2"/>
          </w:tcPr>
          <w:p>
            <w:pPr>
              <w:pStyle w:val="yTable"/>
              <w:keepNext/>
              <w:keepLines/>
              <w:ind w:right="-122"/>
            </w:pPr>
            <w:r>
              <w:rPr>
                <w:sz w:val="20"/>
              </w:rPr>
              <w:t xml:space="preserve">Description of offence </w:t>
            </w:r>
            <w:del w:id="79" w:author="Master Repository Process" w:date="2021-08-01T02:48:00Z">
              <w:r>
                <w:rPr>
                  <w:sz w:val="20"/>
                </w:rPr>
                <w:delText>__________________________________</w:delText>
              </w:r>
            </w:del>
            <w:ins w:id="80" w:author="Master Repository Process" w:date="2021-08-01T02:48:00Z">
              <w:r>
                <w:rPr>
                  <w:sz w:val="20"/>
                </w:rPr>
                <w:t>___________________________________</w:t>
              </w:r>
            </w:ins>
          </w:p>
          <w:p>
            <w:pPr>
              <w:pStyle w:val="yTable"/>
              <w:keepNext/>
              <w:keepLines/>
            </w:pPr>
          </w:p>
        </w:tc>
      </w:tr>
      <w:tr>
        <w:trPr>
          <w:cantSplit/>
        </w:trPr>
        <w:tc>
          <w:tcPr>
            <w:tcW w:w="1276" w:type="dxa"/>
            <w:vMerge/>
          </w:tcPr>
          <w:p>
            <w:pPr>
              <w:pStyle w:val="zytable"/>
              <w:keepNext/>
              <w:keepLines/>
              <w:spacing w:before="0"/>
              <w:ind w:left="0" w:right="0"/>
              <w:rPr>
                <w:b/>
                <w:bCs/>
                <w:sz w:val="20"/>
              </w:rPr>
            </w:pPr>
          </w:p>
        </w:tc>
        <w:tc>
          <w:tcPr>
            <w:tcW w:w="5528" w:type="dxa"/>
            <w:gridSpan w:val="2"/>
          </w:tcPr>
          <w:p>
            <w:pPr>
              <w:pStyle w:val="yTable"/>
              <w:keepNext/>
              <w:keepLines/>
            </w:pPr>
            <w:r>
              <w:rPr>
                <w:i/>
                <w:iCs/>
                <w:sz w:val="20"/>
              </w:rPr>
              <w:t>Door to Door Trading Act 1987</w:t>
            </w:r>
            <w:r>
              <w:rPr>
                <w:sz w:val="20"/>
              </w:rPr>
              <w:t xml:space="preserve"> s. </w:t>
            </w:r>
          </w:p>
        </w:tc>
      </w:tr>
      <w:tr>
        <w:trPr>
          <w:cantSplit/>
        </w:trPr>
        <w:tc>
          <w:tcPr>
            <w:tcW w:w="1276" w:type="dxa"/>
            <w:vMerge/>
          </w:tcPr>
          <w:p>
            <w:pPr>
              <w:pStyle w:val="yTable"/>
              <w:keepNext/>
              <w:keepLines/>
            </w:pPr>
          </w:p>
        </w:tc>
        <w:tc>
          <w:tcPr>
            <w:tcW w:w="5528" w:type="dxa"/>
            <w:gridSpan w:val="2"/>
          </w:tcPr>
          <w:p>
            <w:pPr>
              <w:pStyle w:val="yTable"/>
              <w:keepNext/>
              <w:keepLines/>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keepNext/>
              <w:keepLines/>
            </w:pPr>
          </w:p>
        </w:tc>
        <w:tc>
          <w:tcPr>
            <w:tcW w:w="5528" w:type="dxa"/>
            <w:gridSpan w:val="2"/>
          </w:tcPr>
          <w:p>
            <w:pPr>
              <w:pStyle w:val="yTable"/>
              <w:keepNext/>
              <w:keepLines/>
              <w:spacing w:before="0"/>
              <w:rPr>
                <w:bCs/>
                <w:sz w:val="20"/>
              </w:rPr>
            </w:pPr>
            <w:r>
              <w:rPr>
                <w:bCs/>
                <w:sz w:val="20"/>
              </w:rPr>
              <w:t>Modified penalty  $</w:t>
            </w:r>
          </w:p>
        </w:tc>
      </w:tr>
      <w:tr>
        <w:trPr>
          <w:cantSplit/>
        </w:trPr>
        <w:tc>
          <w:tcPr>
            <w:tcW w:w="1276" w:type="dxa"/>
            <w:vMerge w:val="restart"/>
          </w:tcPr>
          <w:p>
            <w:pPr>
              <w:pStyle w:val="yTable"/>
              <w:keepNext/>
              <w:keepLines/>
            </w:pPr>
            <w:r>
              <w:rPr>
                <w:b/>
                <w:bCs/>
                <w:sz w:val="20"/>
              </w:rPr>
              <w:t>Officer issuing notice</w:t>
            </w:r>
          </w:p>
        </w:tc>
        <w:tc>
          <w:tcPr>
            <w:tcW w:w="5528" w:type="dxa"/>
            <w:gridSpan w:val="2"/>
          </w:tcPr>
          <w:p>
            <w:pPr>
              <w:pStyle w:val="yTable"/>
              <w:keepNext/>
              <w:keepLines/>
              <w:tabs>
                <w:tab w:val="left" w:pos="563"/>
              </w:tabs>
              <w:spacing w:before="0"/>
              <w:rPr>
                <w:sz w:val="20"/>
              </w:rPr>
            </w:pPr>
            <w:r>
              <w:rPr>
                <w:sz w:val="20"/>
              </w:rPr>
              <w:t>Name</w:t>
            </w:r>
          </w:p>
        </w:tc>
      </w:tr>
      <w:tr>
        <w:trPr>
          <w:cantSplit/>
        </w:trPr>
        <w:tc>
          <w:tcPr>
            <w:tcW w:w="1276" w:type="dxa"/>
            <w:vMerge/>
          </w:tcPr>
          <w:p>
            <w:pPr>
              <w:pStyle w:val="yTable"/>
              <w:keepNext/>
              <w:keepLines/>
            </w:pPr>
          </w:p>
        </w:tc>
        <w:tc>
          <w:tcPr>
            <w:tcW w:w="5528" w:type="dxa"/>
            <w:gridSpan w:val="2"/>
          </w:tcPr>
          <w:p>
            <w:pPr>
              <w:pStyle w:val="yTable"/>
              <w:keepNext/>
              <w:keepLines/>
              <w:spacing w:before="0"/>
              <w:rPr>
                <w:sz w:val="20"/>
              </w:rPr>
            </w:pPr>
            <w:r>
              <w:rPr>
                <w:sz w:val="20"/>
              </w:rPr>
              <w:t>Signature</w:t>
            </w:r>
          </w:p>
        </w:tc>
      </w:tr>
      <w:tr>
        <w:trPr>
          <w:cantSplit/>
        </w:trPr>
        <w:tc>
          <w:tcPr>
            <w:tcW w:w="1276" w:type="dxa"/>
            <w:vMerge/>
          </w:tcPr>
          <w:p>
            <w:pPr>
              <w:pStyle w:val="yTable"/>
              <w:keepNext/>
              <w:keepLines/>
            </w:pPr>
          </w:p>
        </w:tc>
        <w:tc>
          <w:tcPr>
            <w:tcW w:w="5528" w:type="dxa"/>
            <w:gridSpan w:val="2"/>
          </w:tcPr>
          <w:p>
            <w:pPr>
              <w:pStyle w:val="yTable"/>
              <w:keepNext/>
              <w:keepLines/>
              <w:spacing w:before="0"/>
              <w:rPr>
                <w:sz w:val="20"/>
              </w:rPr>
            </w:pPr>
            <w:r>
              <w:rPr>
                <w:sz w:val="20"/>
              </w:rPr>
              <w:t>Office</w:t>
            </w:r>
          </w:p>
        </w:tc>
      </w:tr>
      <w:tr>
        <w:tc>
          <w:tcPr>
            <w:tcW w:w="1276" w:type="dxa"/>
          </w:tcPr>
          <w:p>
            <w:pPr>
              <w:pStyle w:val="yTable"/>
              <w:keepNext/>
              <w:keepLines/>
            </w:pPr>
            <w:r>
              <w:rPr>
                <w:b/>
                <w:bCs/>
                <w:sz w:val="20"/>
              </w:rPr>
              <w:t xml:space="preserve">Date </w:t>
            </w:r>
          </w:p>
        </w:tc>
        <w:tc>
          <w:tcPr>
            <w:tcW w:w="5528" w:type="dxa"/>
            <w:gridSpan w:val="2"/>
            <w:tcBorders>
              <w:bottom w:val="single" w:sz="4" w:space="0" w:color="auto"/>
            </w:tcBorders>
          </w:tcPr>
          <w:p>
            <w:pPr>
              <w:pStyle w:val="yTable"/>
              <w:keepNext/>
              <w:keepLines/>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keepNext/>
              <w:keepLines/>
            </w:pPr>
            <w:r>
              <w:rPr>
                <w:b/>
                <w:bCs/>
                <w:sz w:val="20"/>
              </w:rPr>
              <w:t xml:space="preserve">Notice to alleged offender </w:t>
            </w:r>
          </w:p>
        </w:tc>
        <w:tc>
          <w:tcPr>
            <w:tcW w:w="5528" w:type="dxa"/>
            <w:gridSpan w:val="2"/>
            <w:tcBorders>
              <w:bottom w:val="single" w:sz="4" w:space="0" w:color="auto"/>
            </w:tcBorders>
          </w:tcPr>
          <w:p>
            <w:pPr>
              <w:pStyle w:val="yTable"/>
              <w:keepNext/>
              <w:keepLines/>
              <w:spacing w:before="0"/>
              <w:rPr>
                <w:sz w:val="20"/>
              </w:rPr>
            </w:pPr>
            <w:r>
              <w:rPr>
                <w:sz w:val="20"/>
              </w:rPr>
              <w:t>It is alleged that you have committed the above offence.</w:t>
            </w:r>
          </w:p>
          <w:p>
            <w:pPr>
              <w:pStyle w:val="yTable"/>
              <w:keepNext/>
              <w:keepLines/>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keepNext/>
              <w:keepLines/>
              <w:spacing w:before="40"/>
              <w:rPr>
                <w:b/>
                <w:bCs/>
                <w:sz w:val="20"/>
              </w:rPr>
            </w:pPr>
            <w:r>
              <w:rPr>
                <w:b/>
                <w:bCs/>
                <w:sz w:val="20"/>
              </w:rPr>
              <w:t>How to pay</w:t>
            </w:r>
          </w:p>
          <w:p>
            <w:pPr>
              <w:pStyle w:val="yTable"/>
              <w:keepNext/>
              <w:keepLines/>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Door to Door Trading Act 1987</w:t>
            </w:r>
            <w:r>
              <w:rPr>
                <w:sz w:val="20"/>
              </w:rPr>
              <w:t xml:space="preserve">’) to: </w:t>
            </w:r>
          </w:p>
          <w:p>
            <w:pPr>
              <w:pStyle w:val="yTable"/>
              <w:keepNext/>
              <w:keepLines/>
              <w:spacing w:before="0"/>
              <w:ind w:left="601"/>
              <w:rPr>
                <w:i/>
                <w:iCs/>
                <w:sz w:val="20"/>
              </w:rPr>
            </w:pPr>
            <w:r>
              <w:rPr>
                <w:sz w:val="20"/>
              </w:rPr>
              <w:t xml:space="preserve">Approved Officer — </w:t>
            </w:r>
            <w:r>
              <w:rPr>
                <w:bCs/>
                <w:i/>
                <w:iCs/>
                <w:sz w:val="20"/>
              </w:rPr>
              <w:t>Door to Door Trading Act 1987</w:t>
            </w:r>
          </w:p>
          <w:p>
            <w:pPr>
              <w:pStyle w:val="yTable"/>
              <w:keepNext/>
              <w:keepLines/>
              <w:spacing w:before="0"/>
              <w:ind w:left="601"/>
              <w:rPr>
                <w:sz w:val="20"/>
              </w:rPr>
            </w:pPr>
            <w:r>
              <w:rPr>
                <w:sz w:val="20"/>
              </w:rPr>
              <w:t xml:space="preserve">Department of Consumer and Employment Protection </w:t>
            </w:r>
          </w:p>
          <w:p>
            <w:pPr>
              <w:pStyle w:val="yTable"/>
              <w:keepNext/>
              <w:keepLines/>
              <w:spacing w:before="0"/>
              <w:ind w:left="601"/>
              <w:rPr>
                <w:sz w:val="20"/>
              </w:rPr>
            </w:pPr>
            <w:r>
              <w:rPr>
                <w:sz w:val="20"/>
              </w:rPr>
              <w:t>Locked Bag 14  Cloisters Square</w:t>
            </w:r>
          </w:p>
          <w:p>
            <w:pPr>
              <w:pStyle w:val="yTable"/>
              <w:keepNext/>
              <w:keepLines/>
              <w:spacing w:before="0"/>
              <w:ind w:left="601"/>
              <w:rPr>
                <w:sz w:val="20"/>
              </w:rPr>
            </w:pPr>
            <w:r>
              <w:rPr>
                <w:sz w:val="20"/>
              </w:rPr>
              <w:t>Perth  WA  6850</w:t>
            </w:r>
          </w:p>
          <w:p>
            <w:pPr>
              <w:pStyle w:val="yTable"/>
              <w:keepNext/>
              <w:keepLines/>
              <w:spacing w:before="0"/>
              <w:ind w:left="175"/>
              <w:rPr>
                <w:sz w:val="20"/>
              </w:rPr>
            </w:pPr>
            <w:r>
              <w:rPr>
                <w:b/>
                <w:bCs/>
                <w:sz w:val="20"/>
              </w:rPr>
              <w:t>In person:</w:t>
            </w:r>
            <w:r>
              <w:rPr>
                <w:sz w:val="20"/>
              </w:rPr>
              <w:t xml:space="preserve"> Pay the cashier at: </w:t>
            </w:r>
          </w:p>
          <w:p>
            <w:pPr>
              <w:pStyle w:val="yTable"/>
              <w:keepNext/>
              <w:keepLines/>
              <w:spacing w:before="0"/>
              <w:ind w:left="601"/>
              <w:rPr>
                <w:sz w:val="20"/>
              </w:rPr>
            </w:pPr>
            <w:r>
              <w:rPr>
                <w:sz w:val="20"/>
              </w:rPr>
              <w:t>Department of Consumer and Employment Protection</w:t>
            </w:r>
          </w:p>
          <w:p>
            <w:pPr>
              <w:pStyle w:val="yTable"/>
              <w:keepNext/>
              <w:keepLines/>
              <w:spacing w:before="0"/>
              <w:ind w:left="601"/>
              <w:rPr>
                <w:sz w:val="20"/>
              </w:rPr>
            </w:pPr>
            <w:r>
              <w:rPr>
                <w:sz w:val="20"/>
              </w:rPr>
              <w:t>219 St George’s Terrace,  Perth  WA</w:t>
            </w:r>
          </w:p>
          <w:p>
            <w:pPr>
              <w:pStyle w:val="yTable"/>
              <w:keepNext/>
              <w:keepLine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xml:space="preserve">.  Under that Act your driver’s licence and/or vehicle licence may be suspended. </w:t>
            </w:r>
          </w:p>
          <w:p>
            <w:pPr>
              <w:pStyle w:val="yTable"/>
              <w:keepNext/>
              <w:keepLines/>
              <w:spacing w:before="0"/>
              <w:rPr>
                <w:ins w:id="81" w:author="Master Repository Process" w:date="2021-08-01T02:48:00Z"/>
                <w:sz w:val="20"/>
              </w:rPr>
            </w:pPr>
          </w:p>
          <w:p>
            <w:pPr>
              <w:pStyle w:val="yTable"/>
              <w:keepNext/>
              <w:keepLines/>
              <w:spacing w:before="120"/>
              <w:rPr>
                <w:ins w:id="82" w:author="Master Repository Process" w:date="2021-08-01T02:48:00Z"/>
                <w:sz w:val="20"/>
              </w:rPr>
            </w:pPr>
          </w:p>
          <w:p>
            <w:pPr>
              <w:pStyle w:val="yTable"/>
              <w:keepLines/>
              <w:spacing w:before="180"/>
              <w:rPr>
                <w:sz w:val="20"/>
              </w:rPr>
            </w:pPr>
            <w:r>
              <w:rPr>
                <w:b/>
                <w:bCs/>
                <w:sz w:val="20"/>
              </w:rPr>
              <w:t>If you need more time</w:t>
            </w:r>
            <w:r>
              <w:rPr>
                <w:sz w:val="20"/>
              </w:rPr>
              <w:t xml:space="preserve"> to pay the modified penalty, you can apply for an extension of time by writing to the Approved Officer at the above postal address. </w:t>
            </w:r>
          </w:p>
          <w:p>
            <w:pPr>
              <w:pStyle w:val="yTable"/>
              <w:keepLines/>
              <w:tabs>
                <w:tab w:val="left" w:pos="974"/>
                <w:tab w:val="left" w:pos="4145"/>
              </w:tabs>
              <w:rPr>
                <w:sz w:val="20"/>
              </w:rPr>
            </w:pPr>
            <w:r>
              <w:rPr>
                <w:b/>
                <w:bCs/>
                <w:sz w:val="20"/>
              </w:rPr>
              <w:t>If you want this matter to be dealt with by prosecution in court</w:t>
            </w:r>
            <w:r>
              <w:rPr>
                <w:sz w:val="20"/>
              </w:rPr>
              <w:t>, sign here _______________________________________</w:t>
            </w:r>
            <w:r>
              <w:rPr>
                <w:sz w:val="20"/>
              </w:rPr>
              <w:br/>
              <w:t xml:space="preserve">and post this notice to the Approved Officer at the above postal address within 28 days after the date of this notice. </w:t>
            </w:r>
          </w:p>
        </w:tc>
      </w:tr>
    </w:tbl>
    <w:p>
      <w:pPr>
        <w:pStyle w:val="yFootnotesection"/>
        <w:rPr>
          <w:ins w:id="83" w:author="Master Repository Process" w:date="2021-08-01T02:48:00Z"/>
        </w:rPr>
      </w:pPr>
      <w:r>
        <w:tab/>
        <w:t>[Form 3 inserted in Gazette 22 Sep 2006 p. 4106</w:t>
      </w:r>
      <w:r>
        <w:noBreakHyphen/>
        <w:t>7.]</w:t>
      </w:r>
    </w:p>
    <w:p>
      <w:pPr>
        <w:pStyle w:val="yFootnotesection"/>
        <w:rPr>
          <w:ins w:id="84" w:author="Master Repository Process" w:date="2021-08-01T02:48:00Z"/>
          <w:b/>
          <w:bCs/>
        </w:rPr>
      </w:pPr>
    </w:p>
    <w:p>
      <w:pPr>
        <w:pStyle w:val="yMiscellaneousHeading"/>
        <w:spacing w:after="60"/>
        <w:rPr>
          <w:ins w:id="85" w:author="Master Repository Process" w:date="2021-08-01T02:48:00Z"/>
          <w:b/>
          <w:bCs/>
        </w:rPr>
      </w:pPr>
    </w:p>
    <w:p>
      <w:pPr>
        <w:pStyle w:val="yMiscellaneousHeading"/>
        <w:spacing w:after="60"/>
        <w:rPr>
          <w:b/>
          <w:bCs/>
        </w:rPr>
      </w:pPr>
    </w:p>
    <w:p>
      <w:pPr>
        <w:pStyle w:val="yMiscellaneousHeading"/>
        <w:keepLines/>
        <w:pageBreakBefore/>
        <w:spacing w:after="60"/>
        <w:rPr>
          <w:b/>
          <w:bCs/>
        </w:rPr>
      </w:pPr>
      <w:r>
        <w:rPr>
          <w:b/>
          <w:bCs/>
        </w:rPr>
        <w:t>Form 4</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keepNext/>
              <w:keepLines/>
              <w:spacing w:before="0"/>
              <w:rPr>
                <w:b/>
                <w:i/>
                <w:iCs/>
                <w:sz w:val="20"/>
              </w:rPr>
            </w:pPr>
            <w:r>
              <w:rPr>
                <w:bCs/>
                <w:i/>
                <w:iCs/>
                <w:sz w:val="20"/>
              </w:rPr>
              <w:t>Door to Door Trading Act 1987</w:t>
            </w:r>
          </w:p>
          <w:p>
            <w:pPr>
              <w:pStyle w:val="yTable"/>
              <w:keepNext/>
              <w:keepLines/>
              <w:spacing w:before="0"/>
              <w:rPr>
                <w:b/>
                <w:sz w:val="28"/>
              </w:rPr>
            </w:pPr>
            <w:r>
              <w:rPr>
                <w:b/>
                <w:sz w:val="28"/>
              </w:rPr>
              <w:t>Withdrawal of infringement notice</w:t>
            </w:r>
          </w:p>
        </w:tc>
        <w:tc>
          <w:tcPr>
            <w:tcW w:w="1984"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276" w:type="dxa"/>
            <w:vMerge w:val="restart"/>
          </w:tcPr>
          <w:p>
            <w:pPr>
              <w:pStyle w:val="yTable"/>
              <w:keepNext/>
              <w:keepLines/>
              <w:spacing w:before="0"/>
              <w:rPr>
                <w:b/>
                <w:sz w:val="20"/>
              </w:rPr>
            </w:pPr>
            <w:r>
              <w:rPr>
                <w:b/>
                <w:sz w:val="20"/>
              </w:rPr>
              <w:t>Alleged offender</w:t>
            </w:r>
          </w:p>
        </w:tc>
        <w:tc>
          <w:tcPr>
            <w:tcW w:w="5528"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600"/>
                <w:tab w:val="left" w:pos="3719"/>
              </w:tabs>
              <w:spacing w:before="0"/>
              <w:ind w:left="175" w:right="-250"/>
              <w:rPr>
                <w:sz w:val="20"/>
              </w:rPr>
            </w:pPr>
            <w:r>
              <w:rPr>
                <w:sz w:val="20"/>
              </w:rPr>
              <w:t>or</w:t>
            </w:r>
            <w:r>
              <w:rPr>
                <w:sz w:val="20"/>
              </w:rPr>
              <w:tab/>
              <w:t>Company name _____________________________________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keepNext/>
              <w:keepLines/>
              <w:spacing w:before="0"/>
              <w:rPr>
                <w:b/>
                <w:sz w:val="20"/>
                <w:highlight w:val="yellow"/>
              </w:rPr>
            </w:pPr>
          </w:p>
        </w:tc>
        <w:tc>
          <w:tcPr>
            <w:tcW w:w="5528"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keepNext/>
              <w:keepLines/>
              <w:spacing w:before="0"/>
              <w:rPr>
                <w:b/>
                <w:sz w:val="20"/>
              </w:rPr>
            </w:pPr>
            <w:r>
              <w:rPr>
                <w:b/>
                <w:sz w:val="20"/>
              </w:rPr>
              <w:t>Infringement notice</w:t>
            </w:r>
          </w:p>
        </w:tc>
        <w:tc>
          <w:tcPr>
            <w:tcW w:w="5528" w:type="dxa"/>
            <w:gridSpan w:val="2"/>
          </w:tcPr>
          <w:p>
            <w:pPr>
              <w:pStyle w:val="yTable"/>
              <w:keepNext/>
              <w:keepLines/>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b/>
                <w:sz w:val="20"/>
              </w:rPr>
            </w:pPr>
          </w:p>
        </w:tc>
        <w:tc>
          <w:tcPr>
            <w:tcW w:w="5528" w:type="dxa"/>
            <w:gridSpan w:val="2"/>
          </w:tcPr>
          <w:p>
            <w:pPr>
              <w:pStyle w:val="yTable"/>
              <w:tabs>
                <w:tab w:val="left" w:pos="459"/>
              </w:tabs>
              <w:spacing w:before="0"/>
              <w:rPr>
                <w:sz w:val="20"/>
              </w:rPr>
            </w:pPr>
            <w:r>
              <w:rPr>
                <w:bCs/>
                <w:i/>
                <w:iCs/>
                <w:sz w:val="20"/>
              </w:rPr>
              <w:t xml:space="preserve">Door to Door Trading Act 1987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keepNext/>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Door to Door Trading Act 1987</w:t>
            </w:r>
          </w:p>
          <w:p>
            <w:pPr>
              <w:pStyle w:val="yTable"/>
              <w:spacing w:before="0"/>
              <w:ind w:left="510"/>
              <w:rPr>
                <w:sz w:val="20"/>
              </w:rPr>
            </w:pPr>
            <w:r>
              <w:rPr>
                <w:sz w:val="20"/>
              </w:rPr>
              <w:t xml:space="preserve">Department of Consumer and Employment Protection </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4 inserted in Gazette 22 Sep 2006 p. 4107.]</w:t>
      </w:r>
    </w:p>
    <w:p>
      <w:pPr>
        <w:pStyle w:val="yScheduleHeading"/>
      </w:pPr>
      <w:bookmarkStart w:id="86" w:name="_Toc378170480"/>
      <w:bookmarkStart w:id="87" w:name="_Toc378170492"/>
      <w:bookmarkStart w:id="88" w:name="_Toc146606609"/>
      <w:bookmarkStart w:id="89" w:name="_Toc146613930"/>
      <w:bookmarkStart w:id="90" w:name="_Toc146684696"/>
      <w:r>
        <w:rPr>
          <w:rStyle w:val="CharSchNo"/>
        </w:rPr>
        <w:t>Schedule 2</w:t>
      </w:r>
      <w:r>
        <w:t> — </w:t>
      </w:r>
      <w:r>
        <w:rPr>
          <w:rStyle w:val="CharSchText"/>
        </w:rPr>
        <w:t>Prescribed offences and modified penalties</w:t>
      </w:r>
      <w:bookmarkEnd w:id="86"/>
      <w:bookmarkEnd w:id="87"/>
      <w:bookmarkEnd w:id="88"/>
      <w:bookmarkEnd w:id="89"/>
      <w:bookmarkEnd w:id="90"/>
    </w:p>
    <w:p>
      <w:pPr>
        <w:pStyle w:val="yShoulderClause"/>
        <w:spacing w:after="60"/>
      </w:pPr>
      <w:r>
        <w:t>[r. 7]</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Door to Door Trading Act 1987</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5</w:t>
            </w:r>
          </w:p>
        </w:tc>
        <w:tc>
          <w:tcPr>
            <w:tcW w:w="4629" w:type="dxa"/>
          </w:tcPr>
          <w:p>
            <w:pPr>
              <w:pStyle w:val="yTable"/>
            </w:pPr>
            <w:r>
              <w:t>Entering into contract containing prohibited provision .................................................................</w:t>
            </w:r>
          </w:p>
        </w:tc>
        <w:tc>
          <w:tcPr>
            <w:tcW w:w="992" w:type="dxa"/>
          </w:tcPr>
          <w:p>
            <w:pPr>
              <w:pStyle w:val="yTable"/>
            </w:pPr>
            <w:r>
              <w:br/>
              <w:t>$200</w:t>
            </w:r>
          </w:p>
        </w:tc>
      </w:tr>
      <w:tr>
        <w:trPr>
          <w:cantSplit/>
          <w:trHeight w:val="21"/>
        </w:trPr>
        <w:tc>
          <w:tcPr>
            <w:tcW w:w="1134" w:type="dxa"/>
          </w:tcPr>
          <w:p>
            <w:pPr>
              <w:pStyle w:val="yTable"/>
            </w:pPr>
            <w:r>
              <w:t>s. 7</w:t>
            </w:r>
          </w:p>
        </w:tc>
        <w:tc>
          <w:tcPr>
            <w:tcW w:w="4629" w:type="dxa"/>
          </w:tcPr>
          <w:p>
            <w:pPr>
              <w:pStyle w:val="yTable"/>
            </w:pPr>
            <w:r>
              <w:t>Entering into contract not containing required provisions or not complying with requirements as to form .....................................................................</w:t>
            </w:r>
          </w:p>
        </w:tc>
        <w:tc>
          <w:tcPr>
            <w:tcW w:w="992" w:type="dxa"/>
          </w:tcPr>
          <w:p>
            <w:pPr>
              <w:pStyle w:val="yTable"/>
            </w:pPr>
            <w:r>
              <w:br/>
            </w:r>
            <w:r>
              <w:br/>
              <w:t>$200</w:t>
            </w:r>
          </w:p>
        </w:tc>
      </w:tr>
      <w:tr>
        <w:trPr>
          <w:cantSplit/>
          <w:trHeight w:val="21"/>
        </w:trPr>
        <w:tc>
          <w:tcPr>
            <w:tcW w:w="1134" w:type="dxa"/>
          </w:tcPr>
          <w:p>
            <w:pPr>
              <w:pStyle w:val="yTable"/>
            </w:pPr>
            <w:r>
              <w:t>s. 7(1)(d)</w:t>
            </w:r>
          </w:p>
        </w:tc>
        <w:tc>
          <w:tcPr>
            <w:tcW w:w="4629" w:type="dxa"/>
          </w:tcPr>
          <w:p>
            <w:pPr>
              <w:pStyle w:val="yTable"/>
            </w:pPr>
            <w:r>
              <w:t>Failing to give consumer copy of contract ..............</w:t>
            </w:r>
          </w:p>
        </w:tc>
        <w:tc>
          <w:tcPr>
            <w:tcW w:w="992" w:type="dxa"/>
          </w:tcPr>
          <w:p>
            <w:pPr>
              <w:pStyle w:val="yTable"/>
            </w:pPr>
            <w:r>
              <w:t>$200</w:t>
            </w:r>
          </w:p>
        </w:tc>
      </w:tr>
      <w:tr>
        <w:trPr>
          <w:cantSplit/>
          <w:trHeight w:val="21"/>
        </w:trPr>
        <w:tc>
          <w:tcPr>
            <w:tcW w:w="1134" w:type="dxa"/>
          </w:tcPr>
          <w:p>
            <w:pPr>
              <w:pStyle w:val="yTable"/>
            </w:pPr>
            <w:r>
              <w:t>s. 7(1)(h)</w:t>
            </w:r>
          </w:p>
        </w:tc>
        <w:tc>
          <w:tcPr>
            <w:tcW w:w="4629" w:type="dxa"/>
          </w:tcPr>
          <w:p>
            <w:pPr>
              <w:pStyle w:val="yTable"/>
            </w:pPr>
            <w:r>
              <w:t>Failing to give consumer notice of rights ...............</w:t>
            </w:r>
          </w:p>
        </w:tc>
        <w:tc>
          <w:tcPr>
            <w:tcW w:w="992" w:type="dxa"/>
          </w:tcPr>
          <w:p>
            <w:pPr>
              <w:pStyle w:val="yTable"/>
            </w:pPr>
            <w:r>
              <w:t>$200</w:t>
            </w:r>
          </w:p>
        </w:tc>
      </w:tr>
      <w:tr>
        <w:trPr>
          <w:cantSplit/>
          <w:trHeight w:val="21"/>
        </w:trPr>
        <w:tc>
          <w:tcPr>
            <w:tcW w:w="1134" w:type="dxa"/>
          </w:tcPr>
          <w:p>
            <w:pPr>
              <w:pStyle w:val="yTable"/>
            </w:pPr>
            <w:r>
              <w:t>s. 8(1)</w:t>
            </w:r>
          </w:p>
        </w:tc>
        <w:tc>
          <w:tcPr>
            <w:tcW w:w="4629" w:type="dxa"/>
          </w:tcPr>
          <w:p>
            <w:pPr>
              <w:pStyle w:val="yTable"/>
            </w:pPr>
            <w:r>
              <w:t>Accepting money during cooling off period ...........</w:t>
            </w:r>
          </w:p>
        </w:tc>
        <w:tc>
          <w:tcPr>
            <w:tcW w:w="992" w:type="dxa"/>
          </w:tcPr>
          <w:p>
            <w:pPr>
              <w:pStyle w:val="yTable"/>
            </w:pPr>
            <w:r>
              <w:t>$200</w:t>
            </w:r>
          </w:p>
        </w:tc>
      </w:tr>
      <w:tr>
        <w:trPr>
          <w:cantSplit/>
          <w:trHeight w:val="21"/>
        </w:trPr>
        <w:tc>
          <w:tcPr>
            <w:tcW w:w="1134" w:type="dxa"/>
          </w:tcPr>
          <w:p>
            <w:pPr>
              <w:pStyle w:val="yTable"/>
            </w:pPr>
            <w:r>
              <w:t>s. 8(2)</w:t>
            </w:r>
          </w:p>
        </w:tc>
        <w:tc>
          <w:tcPr>
            <w:tcW w:w="4629" w:type="dxa"/>
          </w:tcPr>
          <w:p>
            <w:pPr>
              <w:pStyle w:val="yTable"/>
            </w:pPr>
            <w:r>
              <w:t>Supplying services during cooling off period .........</w:t>
            </w:r>
          </w:p>
        </w:tc>
        <w:tc>
          <w:tcPr>
            <w:tcW w:w="992" w:type="dxa"/>
          </w:tcPr>
          <w:p>
            <w:pPr>
              <w:pStyle w:val="yTable"/>
            </w:pPr>
            <w:r>
              <w:t>$200</w:t>
            </w:r>
          </w:p>
        </w:tc>
      </w:tr>
      <w:tr>
        <w:trPr>
          <w:cantSplit/>
          <w:trHeight w:val="21"/>
        </w:trPr>
        <w:tc>
          <w:tcPr>
            <w:tcW w:w="1134" w:type="dxa"/>
          </w:tcPr>
          <w:p>
            <w:pPr>
              <w:pStyle w:val="yTable"/>
            </w:pPr>
            <w:r>
              <w:t>s. 9</w:t>
            </w:r>
          </w:p>
        </w:tc>
        <w:tc>
          <w:tcPr>
            <w:tcW w:w="4629" w:type="dxa"/>
          </w:tcPr>
          <w:p>
            <w:pPr>
              <w:pStyle w:val="yTable"/>
            </w:pPr>
            <w:r>
              <w:t>Calling on a person outside permitted hours ...........</w:t>
            </w:r>
          </w:p>
        </w:tc>
        <w:tc>
          <w:tcPr>
            <w:tcW w:w="992" w:type="dxa"/>
          </w:tcPr>
          <w:p>
            <w:pPr>
              <w:pStyle w:val="yTable"/>
            </w:pPr>
            <w:r>
              <w:t>$200</w:t>
            </w:r>
          </w:p>
        </w:tc>
      </w:tr>
      <w:tr>
        <w:trPr>
          <w:cantSplit/>
          <w:trHeight w:val="21"/>
        </w:trPr>
        <w:tc>
          <w:tcPr>
            <w:tcW w:w="1134" w:type="dxa"/>
          </w:tcPr>
          <w:p>
            <w:pPr>
              <w:pStyle w:val="yTable"/>
            </w:pPr>
            <w:r>
              <w:t>s. 10</w:t>
            </w:r>
          </w:p>
        </w:tc>
        <w:tc>
          <w:tcPr>
            <w:tcW w:w="4629" w:type="dxa"/>
          </w:tcPr>
          <w:p>
            <w:pPr>
              <w:pStyle w:val="yTable"/>
            </w:pPr>
            <w:r>
              <w:t>Failing to leave when requested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11</w:t>
            </w:r>
          </w:p>
        </w:tc>
        <w:tc>
          <w:tcPr>
            <w:tcW w:w="4629" w:type="dxa"/>
            <w:tcBorders>
              <w:bottom w:val="single" w:sz="4" w:space="0" w:color="auto"/>
            </w:tcBorders>
          </w:tcPr>
          <w:p>
            <w:pPr>
              <w:pStyle w:val="yTable"/>
            </w:pPr>
            <w:r>
              <w:t>Failing to make known purpose of call or to produce identity card ..........................................</w:t>
            </w:r>
          </w:p>
        </w:tc>
        <w:tc>
          <w:tcPr>
            <w:tcW w:w="992" w:type="dxa"/>
            <w:tcBorders>
              <w:bottom w:val="single" w:sz="4" w:space="0" w:color="auto"/>
            </w:tcBorders>
          </w:tcPr>
          <w:p>
            <w:pPr>
              <w:pStyle w:val="yTable"/>
            </w:pPr>
            <w:r>
              <w:br/>
              <w:t>$100</w:t>
            </w:r>
          </w:p>
        </w:tc>
      </w:tr>
    </w:tbl>
    <w:p>
      <w:pPr>
        <w:pStyle w:val="yFootnotesection"/>
      </w:pPr>
      <w:r>
        <w:tab/>
        <w:t>[Schedule</w:t>
      </w:r>
      <w:del w:id="91" w:author="Master Repository Process" w:date="2021-08-01T02:48:00Z">
        <w:r>
          <w:delText xml:space="preserve"> </w:delText>
        </w:r>
      </w:del>
      <w:ins w:id="92" w:author="Master Repository Process" w:date="2021-08-01T02:48:00Z">
        <w:r>
          <w:t> </w:t>
        </w:r>
      </w:ins>
      <w:r>
        <w:t>2 inserted in Gazette 22 Sep 2006 p. 4108.]</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3" w:name="_Toc378170481"/>
      <w:bookmarkStart w:id="94" w:name="_Toc378170493"/>
      <w:bookmarkStart w:id="95" w:name="_Toc80076612"/>
      <w:bookmarkStart w:id="96" w:name="_Toc80076869"/>
      <w:bookmarkStart w:id="97" w:name="_Toc80084017"/>
      <w:bookmarkStart w:id="98" w:name="_Toc146606610"/>
      <w:bookmarkStart w:id="99" w:name="_Toc146613931"/>
      <w:bookmarkStart w:id="100" w:name="_Toc146684697"/>
      <w:r>
        <w:t>Notes</w:t>
      </w:r>
      <w:bookmarkEnd w:id="93"/>
      <w:bookmarkEnd w:id="94"/>
      <w:bookmarkEnd w:id="95"/>
      <w:bookmarkEnd w:id="96"/>
      <w:bookmarkEnd w:id="97"/>
      <w:bookmarkEnd w:id="98"/>
      <w:bookmarkEnd w:id="99"/>
      <w:bookmarkEnd w:id="100"/>
    </w:p>
    <w:p>
      <w:pPr>
        <w:pStyle w:val="nSubsection"/>
        <w:rPr>
          <w:snapToGrid w:val="0"/>
        </w:rPr>
      </w:pPr>
      <w:r>
        <w:rPr>
          <w:snapToGrid w:val="0"/>
          <w:vertAlign w:val="superscript"/>
        </w:rPr>
        <w:t>1</w:t>
      </w:r>
      <w:r>
        <w:rPr>
          <w:snapToGrid w:val="0"/>
        </w:rPr>
        <w:tab/>
        <w:t xml:space="preserve">This </w:t>
      </w:r>
      <w:ins w:id="101" w:author="Master Repository Process" w:date="2021-08-01T02:48:00Z">
        <w:r>
          <w:rPr>
            <w:snapToGrid w:val="0"/>
          </w:rPr>
          <w:t xml:space="preserve">reprint </w:t>
        </w:r>
      </w:ins>
      <w:r>
        <w:rPr>
          <w:snapToGrid w:val="0"/>
        </w:rPr>
        <w:t>is a compilation</w:t>
      </w:r>
      <w:ins w:id="102" w:author="Master Repository Process" w:date="2021-08-01T02:48:00Z">
        <w:r>
          <w:rPr>
            <w:snapToGrid w:val="0"/>
          </w:rPr>
          <w:t xml:space="preserve"> as at 7 December 2007</w:t>
        </w:r>
      </w:ins>
      <w:r>
        <w:rPr>
          <w:snapToGrid w:val="0"/>
        </w:rPr>
        <w:t xml:space="preserve"> of the </w:t>
      </w:r>
      <w:r>
        <w:rPr>
          <w:i/>
          <w:noProof/>
          <w:snapToGrid w:val="0"/>
        </w:rPr>
        <w:t>Door to Door Trading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3" w:name="_Toc378170494"/>
      <w:bookmarkStart w:id="104" w:name="_Toc63753817"/>
      <w:bookmarkStart w:id="105" w:name="_Toc80084018"/>
      <w:bookmarkStart w:id="106" w:name="_Toc146684698"/>
      <w:r>
        <w:rPr>
          <w:snapToGrid w:val="0"/>
        </w:rPr>
        <w:t>Compilation table</w:t>
      </w:r>
      <w:bookmarkEnd w:id="103"/>
      <w:bookmarkEnd w:id="104"/>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Door to Door Trading Regulations 1987</w:t>
            </w:r>
          </w:p>
        </w:tc>
        <w:tc>
          <w:tcPr>
            <w:tcW w:w="1276" w:type="dxa"/>
          </w:tcPr>
          <w:p>
            <w:pPr>
              <w:pStyle w:val="nTable"/>
              <w:spacing w:after="40"/>
              <w:rPr>
                <w:sz w:val="19"/>
              </w:rPr>
            </w:pPr>
            <w:r>
              <w:rPr>
                <w:sz w:val="19"/>
              </w:rPr>
              <w:t>24 Jul 1987 p. 2850</w:t>
            </w:r>
            <w:r>
              <w:rPr>
                <w:sz w:val="19"/>
              </w:rPr>
              <w:noBreakHyphen/>
              <w:t>1</w:t>
            </w:r>
          </w:p>
        </w:tc>
        <w:tc>
          <w:tcPr>
            <w:tcW w:w="2693" w:type="dxa"/>
          </w:tcPr>
          <w:p>
            <w:pPr>
              <w:pStyle w:val="nTable"/>
              <w:spacing w:after="40"/>
              <w:rPr>
                <w:sz w:val="19"/>
              </w:rPr>
            </w:pPr>
            <w:r>
              <w:rPr>
                <w:sz w:val="19"/>
              </w:rPr>
              <w:t xml:space="preserve">1 Sep 1987 (see r. 2 and </w:t>
            </w:r>
            <w:r>
              <w:rPr>
                <w:i/>
                <w:sz w:val="19"/>
              </w:rPr>
              <w:t>Gazette</w:t>
            </w:r>
            <w:r>
              <w:rPr>
                <w:sz w:val="19"/>
              </w:rPr>
              <w:t xml:space="preserve"> 24 Jul 1987 p. 2813)</w:t>
            </w:r>
          </w:p>
        </w:tc>
      </w:tr>
      <w:tr>
        <w:tc>
          <w:tcPr>
            <w:tcW w:w="3118" w:type="dxa"/>
          </w:tcPr>
          <w:p>
            <w:pPr>
              <w:pStyle w:val="nTable"/>
              <w:spacing w:after="40"/>
              <w:rPr>
                <w:sz w:val="19"/>
              </w:rPr>
            </w:pPr>
            <w:r>
              <w:rPr>
                <w:i/>
                <w:sz w:val="19"/>
              </w:rPr>
              <w:t>Door to Door Trading Amendment Regulations 1988</w:t>
            </w:r>
          </w:p>
        </w:tc>
        <w:tc>
          <w:tcPr>
            <w:tcW w:w="1276" w:type="dxa"/>
          </w:tcPr>
          <w:p>
            <w:pPr>
              <w:pStyle w:val="nTable"/>
              <w:spacing w:after="40"/>
              <w:rPr>
                <w:sz w:val="19"/>
              </w:rPr>
            </w:pPr>
            <w:r>
              <w:rPr>
                <w:sz w:val="19"/>
              </w:rPr>
              <w:t>12 Aug 1988 p. 2772</w:t>
            </w:r>
          </w:p>
        </w:tc>
        <w:tc>
          <w:tcPr>
            <w:tcW w:w="2693" w:type="dxa"/>
          </w:tcPr>
          <w:p>
            <w:pPr>
              <w:pStyle w:val="nTable"/>
              <w:spacing w:after="40"/>
              <w:rPr>
                <w:sz w:val="19"/>
              </w:rPr>
            </w:pPr>
            <w:r>
              <w:rPr>
                <w:sz w:val="19"/>
              </w:rPr>
              <w:t>12 Aug 1988</w:t>
            </w:r>
          </w:p>
        </w:tc>
      </w:tr>
      <w:tr>
        <w:trPr>
          <w:cantSplit/>
        </w:trPr>
        <w:tc>
          <w:tcPr>
            <w:tcW w:w="7087" w:type="dxa"/>
            <w:gridSpan w:val="3"/>
          </w:tcPr>
          <w:p>
            <w:pPr>
              <w:pStyle w:val="nTable"/>
              <w:spacing w:after="40"/>
              <w:rPr>
                <w:sz w:val="19"/>
              </w:rPr>
            </w:pPr>
            <w:r>
              <w:rPr>
                <w:b/>
                <w:sz w:val="19"/>
              </w:rPr>
              <w:t>Reprint 1: The</w:t>
            </w:r>
            <w:r>
              <w:rPr>
                <w:b/>
                <w:i/>
                <w:sz w:val="19"/>
              </w:rPr>
              <w:t xml:space="preserve"> Door to Door Trading Regulations 1987</w:t>
            </w:r>
            <w:r>
              <w:rPr>
                <w:b/>
                <w:sz w:val="19"/>
              </w:rPr>
              <w:t xml:space="preserve"> as at 13 Feb 2004 </w:t>
            </w:r>
            <w:r>
              <w:rPr>
                <w:sz w:val="19"/>
              </w:rPr>
              <w:t>(includes amendments listed above)</w:t>
            </w:r>
          </w:p>
        </w:tc>
      </w:tr>
      <w:tr>
        <w:tc>
          <w:tcPr>
            <w:tcW w:w="3118" w:type="dxa"/>
          </w:tcPr>
          <w:p>
            <w:pPr>
              <w:pStyle w:val="nTable"/>
              <w:spacing w:after="40"/>
              <w:rPr>
                <w:sz w:val="19"/>
              </w:rPr>
            </w:pPr>
            <w:r>
              <w:rPr>
                <w:i/>
                <w:sz w:val="19"/>
              </w:rPr>
              <w:t>Door to Door Trading Amendment Regulations 2004</w:t>
            </w:r>
          </w:p>
        </w:tc>
        <w:tc>
          <w:tcPr>
            <w:tcW w:w="1276" w:type="dxa"/>
          </w:tcPr>
          <w:p>
            <w:pPr>
              <w:pStyle w:val="nTable"/>
              <w:spacing w:after="40"/>
              <w:rPr>
                <w:sz w:val="19"/>
              </w:rPr>
            </w:pPr>
            <w:r>
              <w:rPr>
                <w:sz w:val="19"/>
              </w:rPr>
              <w:t>13 Aug 2004 p. 3249</w:t>
            </w:r>
            <w:r>
              <w:rPr>
                <w:sz w:val="19"/>
              </w:rPr>
              <w:noBreakHyphen/>
              <w:t>50</w:t>
            </w:r>
          </w:p>
        </w:tc>
        <w:tc>
          <w:tcPr>
            <w:tcW w:w="2693" w:type="dxa"/>
          </w:tcPr>
          <w:p>
            <w:pPr>
              <w:pStyle w:val="nTable"/>
              <w:spacing w:after="40"/>
              <w:rPr>
                <w:sz w:val="19"/>
              </w:rPr>
            </w:pPr>
            <w:r>
              <w:rPr>
                <w:sz w:val="19"/>
              </w:rPr>
              <w:t>13 Aug 2004 (see r. 2)</w:t>
            </w:r>
          </w:p>
        </w:tc>
      </w:tr>
      <w:tr>
        <w:tc>
          <w:tcPr>
            <w:tcW w:w="3118" w:type="dxa"/>
          </w:tcPr>
          <w:p>
            <w:pPr>
              <w:pStyle w:val="nTable"/>
              <w:spacing w:after="40"/>
              <w:rPr>
                <w:iCs/>
                <w:sz w:val="19"/>
              </w:rPr>
            </w:pPr>
            <w:r>
              <w:rPr>
                <w:i/>
                <w:sz w:val="19"/>
              </w:rPr>
              <w:t>Door to Door Trading Amendment Regulations 2005</w:t>
            </w:r>
            <w:r>
              <w:rPr>
                <w:iCs/>
                <w:sz w:val="19"/>
                <w:vertAlign w:val="superscript"/>
              </w:rPr>
              <w:t> 2</w:t>
            </w:r>
          </w:p>
        </w:tc>
        <w:tc>
          <w:tcPr>
            <w:tcW w:w="1276" w:type="dxa"/>
          </w:tcPr>
          <w:p>
            <w:pPr>
              <w:pStyle w:val="nTable"/>
              <w:spacing w:after="40"/>
              <w:rPr>
                <w:sz w:val="19"/>
              </w:rPr>
            </w:pPr>
            <w:r>
              <w:rPr>
                <w:sz w:val="19"/>
              </w:rPr>
              <w:t>23 Dec</w:t>
            </w:r>
            <w:del w:id="107" w:author="Master Repository Process" w:date="2021-08-01T02:48:00Z">
              <w:r>
                <w:rPr>
                  <w:sz w:val="19"/>
                </w:rPr>
                <w:delText xml:space="preserve"> </w:delText>
              </w:r>
            </w:del>
            <w:ins w:id="108" w:author="Master Repository Process" w:date="2021-08-01T02:48:00Z">
              <w:r>
                <w:rPr>
                  <w:sz w:val="19"/>
                </w:rPr>
                <w:t> </w:t>
              </w:r>
            </w:ins>
            <w:r>
              <w:rPr>
                <w:sz w:val="19"/>
              </w:rPr>
              <w:t>2005 p. 6245</w:t>
            </w:r>
            <w:del w:id="109" w:author="Master Repository Process" w:date="2021-08-01T02:48:00Z">
              <w:r>
                <w:rPr>
                  <w:sz w:val="19"/>
                </w:rPr>
                <w:delText>-</w:delText>
              </w:r>
            </w:del>
            <w:ins w:id="110" w:author="Master Repository Process" w:date="2021-08-01T02:48:00Z">
              <w:r>
                <w:rPr>
                  <w:sz w:val="19"/>
                </w:rPr>
                <w:noBreakHyphen/>
              </w:r>
            </w:ins>
            <w:r>
              <w:rPr>
                <w:sz w:val="19"/>
              </w:rPr>
              <w:t>6</w:t>
            </w:r>
          </w:p>
        </w:tc>
        <w:tc>
          <w:tcPr>
            <w:tcW w:w="2693" w:type="dxa"/>
          </w:tcPr>
          <w:p>
            <w:pPr>
              <w:pStyle w:val="nTable"/>
              <w:spacing w:after="40"/>
              <w:rPr>
                <w:sz w:val="19"/>
              </w:rPr>
            </w:pPr>
            <w:r>
              <w:rPr>
                <w:sz w:val="19"/>
              </w:rPr>
              <w:t>1 Jan 2006 (see r. 2)</w:t>
            </w:r>
          </w:p>
        </w:tc>
      </w:tr>
      <w:tr>
        <w:tc>
          <w:tcPr>
            <w:tcW w:w="3118" w:type="dxa"/>
          </w:tcPr>
          <w:p>
            <w:pPr>
              <w:pStyle w:val="nTable"/>
              <w:spacing w:after="40"/>
              <w:rPr>
                <w:i/>
                <w:sz w:val="19"/>
              </w:rPr>
            </w:pPr>
            <w:r>
              <w:rPr>
                <w:i/>
                <w:sz w:val="19"/>
              </w:rPr>
              <w:t>Door to Door Trading Amendment Regulations 2006</w:t>
            </w:r>
          </w:p>
        </w:tc>
        <w:tc>
          <w:tcPr>
            <w:tcW w:w="1276" w:type="dxa"/>
          </w:tcPr>
          <w:p>
            <w:pPr>
              <w:pStyle w:val="nTable"/>
              <w:spacing w:after="40"/>
              <w:rPr>
                <w:sz w:val="19"/>
              </w:rPr>
            </w:pPr>
            <w:r>
              <w:rPr>
                <w:sz w:val="19"/>
              </w:rPr>
              <w:t>22 Sep 2006 p. 4105</w:t>
            </w:r>
            <w:r>
              <w:rPr>
                <w:sz w:val="19"/>
              </w:rPr>
              <w:noBreakHyphen/>
              <w:t>8</w:t>
            </w:r>
          </w:p>
        </w:tc>
        <w:tc>
          <w:tcPr>
            <w:tcW w:w="2693" w:type="dxa"/>
          </w:tcPr>
          <w:p>
            <w:pPr>
              <w:pStyle w:val="nTable"/>
              <w:spacing w:after="40"/>
              <w:rPr>
                <w:sz w:val="19"/>
              </w:rPr>
            </w:pPr>
            <w:r>
              <w:rPr>
                <w:sz w:val="19"/>
              </w:rPr>
              <w:t>22 Sep 2006 (see r. 2(a))</w:t>
            </w:r>
          </w:p>
        </w:tc>
      </w:tr>
      <w:tr>
        <w:trPr>
          <w:cantSplit/>
          <w:ins w:id="111" w:author="Master Repository Process" w:date="2021-08-01T02:48:00Z"/>
        </w:trPr>
        <w:tc>
          <w:tcPr>
            <w:tcW w:w="7087" w:type="dxa"/>
            <w:gridSpan w:val="3"/>
            <w:tcBorders>
              <w:bottom w:val="single" w:sz="8" w:space="0" w:color="auto"/>
            </w:tcBorders>
          </w:tcPr>
          <w:p>
            <w:pPr>
              <w:pStyle w:val="nTable"/>
              <w:spacing w:after="40"/>
              <w:rPr>
                <w:ins w:id="112" w:author="Master Repository Process" w:date="2021-08-01T02:48:00Z"/>
                <w:sz w:val="19"/>
              </w:rPr>
            </w:pPr>
            <w:ins w:id="113" w:author="Master Repository Process" w:date="2021-08-01T02:48:00Z">
              <w:r>
                <w:rPr>
                  <w:b/>
                  <w:sz w:val="19"/>
                </w:rPr>
                <w:t>Reprint 2: The</w:t>
              </w:r>
              <w:r>
                <w:rPr>
                  <w:b/>
                  <w:i/>
                  <w:sz w:val="19"/>
                </w:rPr>
                <w:t xml:space="preserve"> Door to Door Trading Regulations 1987</w:t>
              </w:r>
              <w:r>
                <w:rPr>
                  <w:b/>
                  <w:sz w:val="19"/>
                </w:rPr>
                <w:t xml:space="preserve"> as at 7 Dec 2007 </w:t>
              </w:r>
              <w:r>
                <w:rPr>
                  <w:sz w:val="19"/>
                </w:rPr>
                <w:t>(includes amendments listed above)</w:t>
              </w:r>
            </w:ins>
          </w:p>
        </w:tc>
      </w:tr>
    </w:tbl>
    <w:p>
      <w:pPr>
        <w:pStyle w:val="nSubsection"/>
        <w:spacing w:before="160"/>
      </w:pPr>
      <w:r>
        <w:rPr>
          <w:vertAlign w:val="superscript"/>
        </w:rPr>
        <w:t>2</w:t>
      </w:r>
      <w:r>
        <w:tab/>
        <w:t xml:space="preserve">The </w:t>
      </w:r>
      <w:r>
        <w:rPr>
          <w:i/>
          <w:iCs/>
        </w:rPr>
        <w:t>Door to Door Trading Amendment Regulations 2005</w:t>
      </w:r>
      <w:r>
        <w:t xml:space="preserve"> r. 4(2) reads as follows:</w:t>
      </w:r>
    </w:p>
    <w:p>
      <w:pPr>
        <w:pStyle w:val="MiscOpen"/>
      </w:pPr>
      <w:r>
        <w:t>“</w:t>
      </w:r>
    </w:p>
    <w:p>
      <w:pPr>
        <w:pStyle w:val="nzSubsection"/>
      </w:pPr>
      <w:r>
        <w:tab/>
        <w:t>(2)</w:t>
      </w:r>
      <w:r>
        <w:tab/>
        <w:t>Despite the amendment effected by subregulation (1), the Act applies to a non</w:t>
      </w:r>
      <w:r>
        <w:noBreakHyphen/>
        <w:t xml:space="preserve">standard contract, as defined in section 47 of the </w:t>
      </w:r>
      <w:r>
        <w:rPr>
          <w:i/>
          <w:iCs/>
        </w:rPr>
        <w:t>Electricity Industry Act 2004</w:t>
      </w:r>
      <w:r>
        <w:t>, entered into in the period beginning on 1 January 2006 and ending on 30 March 2006.</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Door to Door Trading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Door to Door Trading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Door to Door Trading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Door to Door Trading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Door to Door Trading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Door to Door Trading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Door to Door Trading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Door to Door Trading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04B7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8AE22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D8E4E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CAEE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604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E5A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4C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893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FED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B09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8045FC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60841"/>
    <w:docVar w:name="WAFER_20140122160509" w:val="RemoveTocBookmarks,RemoveUnusedBookmarks,RemoveLanguageTags,UsedStyles,ResetPageSize,UpdateArrangement"/>
    <w:docVar w:name="WAFER_20140122160509_GUID" w:val="b8f5745b-2e66-4465-a56f-f4d9e900009f"/>
    <w:docVar w:name="WAFER_20140122160841" w:val="RemoveTocBookmarks,RunningHeaders"/>
    <w:docVar w:name="WAFER_20140122160841_GUID" w:val="fa6404ae-fc7b-41b3-a44a-577bd44b6b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5E19CA-F673-4BE8-A9CB-73AF34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10863</Characters>
  <Application>Microsoft Office Word</Application>
  <DocSecurity>0</DocSecurity>
  <Lines>387</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12467</CharactersWithSpaces>
  <SharedDoc>false</SharedDoc>
  <HLinks>
    <vt:vector size="12" baseType="variant">
      <vt:variant>
        <vt:i4>65542</vt:i4>
      </vt:variant>
      <vt:variant>
        <vt:i4>2327</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 to Door Trading Regulations 1987 01-d0-02 - 02-a0-04</dc:title>
  <dc:subject/>
  <dc:creator/>
  <cp:keywords/>
  <dc:description/>
  <cp:lastModifiedBy>Master Repository Process</cp:lastModifiedBy>
  <cp:revision>2</cp:revision>
  <cp:lastPrinted>2007-11-30T02:36:00Z</cp:lastPrinted>
  <dcterms:created xsi:type="dcterms:W3CDTF">2021-07-31T18:48:00Z</dcterms:created>
  <dcterms:modified xsi:type="dcterms:W3CDTF">2021-07-31T18:48:00Z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24-Jul-1987 pp.2850-1 </vt:lpwstr>
  </property>
  <property fmtid="{D5CDD505-2E9C-101B-9397-08002B2CF9AE}" pid="3" name="CommencementDate">
    <vt:lpwstr>20071207</vt:lpwstr>
  </property>
  <property fmtid="{D5CDD505-2E9C-101B-9397-08002B2CF9AE}" pid="4" name="DocumentType">
    <vt:lpwstr>Reg</vt:lpwstr>
  </property>
  <property fmtid="{D5CDD505-2E9C-101B-9397-08002B2CF9AE}" pid="5" name="OwlsUID">
    <vt:i4>4398</vt:i4>
  </property>
  <property fmtid="{D5CDD505-2E9C-101B-9397-08002B2CF9AE}" pid="6" name="ReprintedAsAt">
    <vt:filetime>2007-12-06T15:00:00Z</vt:filetime>
  </property>
  <property fmtid="{D5CDD505-2E9C-101B-9397-08002B2CF9AE}" pid="7" name="ReprintNo">
    <vt:lpwstr>2</vt:lpwstr>
  </property>
  <property fmtid="{D5CDD505-2E9C-101B-9397-08002B2CF9AE}" pid="8" name="FromSuffix">
    <vt:lpwstr>01-d0-02</vt:lpwstr>
  </property>
  <property fmtid="{D5CDD505-2E9C-101B-9397-08002B2CF9AE}" pid="9" name="FromAsAtDate">
    <vt:lpwstr>22 Sep 2006</vt:lpwstr>
  </property>
  <property fmtid="{D5CDD505-2E9C-101B-9397-08002B2CF9AE}" pid="10" name="ToSuffix">
    <vt:lpwstr>02-a0-04</vt:lpwstr>
  </property>
  <property fmtid="{D5CDD505-2E9C-101B-9397-08002B2CF9AE}" pid="11" name="ToAsAtDate">
    <vt:lpwstr>07 Dec 2007</vt:lpwstr>
  </property>
</Properties>
</file>