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29 Dec 2007</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0" w:name="_Toc54405587"/>
      <w:bookmarkStart w:id="1" w:name="_Toc54405731"/>
      <w:bookmarkStart w:id="2" w:name="_Toc92688336"/>
      <w:bookmarkStart w:id="3" w:name="_Toc92876437"/>
      <w:bookmarkStart w:id="4" w:name="_Toc110308778"/>
      <w:bookmarkStart w:id="5" w:name="_Toc110309779"/>
      <w:bookmarkStart w:id="6" w:name="_Toc186536425"/>
      <w:bookmarkStart w:id="7" w:name="_Toc186536566"/>
      <w:bookmarkStart w:id="8" w:name="_Toc186536707"/>
      <w:bookmarkStart w:id="9" w:name="_Toc186536848"/>
      <w:bookmarkStart w:id="10" w:name="_Toc186536989"/>
      <w:bookmarkStart w:id="11" w:name="_Toc186537130"/>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3" w:name="_Toc27210401"/>
      <w:bookmarkStart w:id="14" w:name="_Toc41211187"/>
      <w:bookmarkStart w:id="15" w:name="_Toc48372592"/>
      <w:bookmarkStart w:id="16" w:name="_Toc186536567"/>
      <w:bookmarkStart w:id="17" w:name="_Toc186537131"/>
      <w:bookmarkStart w:id="18" w:name="_Toc110309780"/>
      <w:r>
        <w:rPr>
          <w:rStyle w:val="CharSectno"/>
        </w:rPr>
        <w:t>1</w:t>
      </w:r>
      <w:r>
        <w:rPr>
          <w:snapToGrid w:val="0"/>
        </w:rPr>
        <w:t>.</w:t>
      </w:r>
      <w:r>
        <w:rPr>
          <w:snapToGrid w:val="0"/>
        </w:rPr>
        <w:tab/>
        <w:t>Citation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19" w:name="_Toc27210402"/>
      <w:bookmarkStart w:id="20" w:name="_Toc41211188"/>
      <w:bookmarkStart w:id="21" w:name="_Toc48372593"/>
      <w:bookmarkStart w:id="22" w:name="_Toc186536568"/>
      <w:bookmarkStart w:id="23" w:name="_Toc186537132"/>
      <w:bookmarkStart w:id="24" w:name="_Toc110309781"/>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25" w:name="_Toc27210403"/>
      <w:bookmarkStart w:id="26" w:name="_Toc41211189"/>
      <w:bookmarkStart w:id="27" w:name="_Toc48372594"/>
      <w:bookmarkStart w:id="28" w:name="_Toc186536569"/>
      <w:bookmarkStart w:id="29" w:name="_Toc186537133"/>
      <w:bookmarkStart w:id="30" w:name="_Toc110309782"/>
      <w:r>
        <w:rPr>
          <w:rStyle w:val="CharSectno"/>
        </w:rPr>
        <w:t>3</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In these regulations, a reference to </w:t>
      </w:r>
      <w:del w:id="31" w:author="Master Repository Process" w:date="2021-07-30T16:21:00Z">
        <w:r>
          <w:rPr>
            <w:b/>
            <w:snapToGrid w:val="0"/>
          </w:rPr>
          <w:delText>“</w:delText>
        </w:r>
      </w:del>
      <w:r>
        <w:rPr>
          <w:rStyle w:val="CharDefText"/>
        </w:rPr>
        <w:t>the Act</w:t>
      </w:r>
      <w:del w:id="32" w:author="Master Repository Process" w:date="2021-07-30T16:21:00Z">
        <w:r>
          <w:rPr>
            <w:b/>
            <w:snapToGrid w:val="0"/>
          </w:rPr>
          <w:delText>”</w:delText>
        </w:r>
      </w:del>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33" w:name="_Toc54405591"/>
      <w:bookmarkStart w:id="34" w:name="_Toc54405735"/>
      <w:bookmarkStart w:id="35" w:name="_Toc92688340"/>
      <w:bookmarkStart w:id="36" w:name="_Toc92876441"/>
      <w:bookmarkStart w:id="37" w:name="_Toc110308782"/>
      <w:bookmarkStart w:id="38" w:name="_Toc110309783"/>
      <w:bookmarkStart w:id="39" w:name="_Toc186536429"/>
      <w:bookmarkStart w:id="40" w:name="_Toc186536570"/>
      <w:bookmarkStart w:id="41" w:name="_Toc186536711"/>
      <w:bookmarkStart w:id="42" w:name="_Toc186536852"/>
      <w:bookmarkStart w:id="43" w:name="_Toc186536993"/>
      <w:bookmarkStart w:id="44" w:name="_Toc186537134"/>
      <w:r>
        <w:rPr>
          <w:rStyle w:val="CharPartNo"/>
        </w:rPr>
        <w:lastRenderedPageBreak/>
        <w:t>Part 2</w:t>
      </w:r>
      <w:r>
        <w:rPr>
          <w:rStyle w:val="CharDivNo"/>
        </w:rPr>
        <w:t> </w:t>
      </w:r>
      <w:r>
        <w:t>—</w:t>
      </w:r>
      <w:r>
        <w:rPr>
          <w:rStyle w:val="CharDivText"/>
        </w:rPr>
        <w:t> </w:t>
      </w:r>
      <w:r>
        <w:rPr>
          <w:rStyle w:val="CharPartText"/>
        </w:rPr>
        <w:t>Private adoption agencies</w:t>
      </w:r>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27210405"/>
      <w:bookmarkStart w:id="46" w:name="_Toc41211191"/>
      <w:bookmarkStart w:id="47" w:name="_Toc48372596"/>
      <w:bookmarkStart w:id="48" w:name="_Toc186536571"/>
      <w:bookmarkStart w:id="49" w:name="_Toc186537135"/>
      <w:bookmarkStart w:id="50" w:name="_Toc110309784"/>
      <w:r>
        <w:rPr>
          <w:rStyle w:val="CharSectno"/>
        </w:rPr>
        <w:t>5</w:t>
      </w:r>
      <w:r>
        <w:rPr>
          <w:snapToGrid w:val="0"/>
        </w:rPr>
        <w:t>.</w:t>
      </w:r>
      <w:r>
        <w:rPr>
          <w:snapToGrid w:val="0"/>
        </w:rPr>
        <w:tab/>
        <w:t>Interpretation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51" w:author="Master Repository Process" w:date="2021-07-30T16:21:00Z">
        <w:r>
          <w:rPr>
            <w:b/>
          </w:rPr>
          <w:delText>“</w:delText>
        </w:r>
      </w:del>
      <w:r>
        <w:rPr>
          <w:rStyle w:val="CharDefText"/>
        </w:rPr>
        <w:t>licence</w:t>
      </w:r>
      <w:del w:id="52" w:author="Master Repository Process" w:date="2021-07-30T16:21:00Z">
        <w:r>
          <w:rPr>
            <w:b/>
          </w:rPr>
          <w:delText>”</w:delText>
        </w:r>
      </w:del>
      <w:r>
        <w:t xml:space="preserve"> means a licence provided for by section 9 of the Act; </w:t>
      </w:r>
    </w:p>
    <w:p>
      <w:pPr>
        <w:pStyle w:val="Defstart"/>
      </w:pPr>
      <w:r>
        <w:rPr>
          <w:b/>
        </w:rPr>
        <w:tab/>
      </w:r>
      <w:del w:id="53" w:author="Master Repository Process" w:date="2021-07-30T16:21:00Z">
        <w:r>
          <w:rPr>
            <w:b/>
          </w:rPr>
          <w:delText>“</w:delText>
        </w:r>
      </w:del>
      <w:r>
        <w:rPr>
          <w:rStyle w:val="CharDefText"/>
        </w:rPr>
        <w:t>principal officer</w:t>
      </w:r>
      <w:del w:id="54" w:author="Master Repository Process" w:date="2021-07-30T16:21:00Z">
        <w:r>
          <w:rPr>
            <w:b/>
          </w:rPr>
          <w:delText>”</w:delText>
        </w:r>
        <w:r>
          <w:delText>,</w:delText>
        </w:r>
      </w:del>
      <w:ins w:id="55" w:author="Master Repository Process" w:date="2021-07-30T16:21:00Z">
        <w:r>
          <w:t>,</w:t>
        </w:r>
      </w:ins>
      <w:r>
        <w:t xml:space="preserve"> in relation to a private adoption agency, includes a person who is acting in the office of principal officer of the agency.</w:t>
      </w:r>
    </w:p>
    <w:p>
      <w:pPr>
        <w:pStyle w:val="Heading5"/>
        <w:rPr>
          <w:snapToGrid w:val="0"/>
        </w:rPr>
      </w:pPr>
      <w:bookmarkStart w:id="56" w:name="_Toc27210406"/>
      <w:bookmarkStart w:id="57" w:name="_Toc41211192"/>
      <w:bookmarkStart w:id="58" w:name="_Toc48372597"/>
      <w:bookmarkStart w:id="59" w:name="_Toc186536572"/>
      <w:bookmarkStart w:id="60" w:name="_Toc186537136"/>
      <w:bookmarkStart w:id="61" w:name="_Toc110309785"/>
      <w:r>
        <w:rPr>
          <w:rStyle w:val="CharSectno"/>
        </w:rPr>
        <w:t>6</w:t>
      </w:r>
      <w:r>
        <w:rPr>
          <w:snapToGrid w:val="0"/>
        </w:rPr>
        <w:t>.</w:t>
      </w:r>
      <w:r>
        <w:rPr>
          <w:snapToGrid w:val="0"/>
        </w:rPr>
        <w:tab/>
        <w:t>Functions that may be performed under licence</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functions that may be performed under a licence are those referred to in the provisions of the Act set out in the Table to this regulation that would otherwise be performed by the Director</w:t>
      </w:r>
      <w:r>
        <w:rPr>
          <w:snapToGrid w:val="0"/>
        </w:rPr>
        <w:noBreakHyphen/>
        <w:t>General.</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supervise children adopted outside Australia</w:t>
            </w:r>
          </w:p>
        </w:tc>
      </w:tr>
    </w:tbl>
    <w:p>
      <w:pPr>
        <w:pStyle w:val="Subsection"/>
        <w:rPr>
          <w:snapToGrid w:val="0"/>
        </w:rPr>
      </w:pPr>
      <w:r>
        <w:rPr>
          <w:snapToGrid w:val="0"/>
        </w:rPr>
        <w:tab/>
        <w:t>(2)</w:t>
      </w:r>
      <w:r>
        <w:rPr>
          <w:snapToGrid w:val="0"/>
        </w:rPr>
        <w:tab/>
        <w:t>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Director</w:t>
      </w:r>
      <w:r>
        <w:rPr>
          <w:snapToGrid w:val="0"/>
        </w:rPr>
        <w:noBreakHyphen/>
        <w:t>General.</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w:t>
      </w:r>
    </w:p>
    <w:p>
      <w:pPr>
        <w:pStyle w:val="Heading5"/>
      </w:pPr>
      <w:bookmarkStart w:id="62" w:name="_Toc27210407"/>
      <w:bookmarkStart w:id="63" w:name="_Toc41211193"/>
      <w:bookmarkStart w:id="64" w:name="_Toc48372598"/>
      <w:bookmarkStart w:id="65" w:name="_Toc186536573"/>
      <w:bookmarkStart w:id="66" w:name="_Toc186537137"/>
      <w:bookmarkStart w:id="67" w:name="_Toc110309786"/>
      <w:r>
        <w:rPr>
          <w:rStyle w:val="CharSectno"/>
        </w:rPr>
        <w:t>6A</w:t>
      </w:r>
      <w:r>
        <w:t>.</w:t>
      </w:r>
      <w:r>
        <w:tab/>
        <w:t>Breakdown in placement arrangements</w:t>
      </w:r>
      <w:bookmarkEnd w:id="62"/>
      <w:bookmarkEnd w:id="63"/>
      <w:bookmarkEnd w:id="64"/>
      <w:bookmarkEnd w:id="65"/>
      <w:bookmarkEnd w:id="66"/>
      <w:bookmarkEnd w:id="67"/>
    </w:p>
    <w:p>
      <w:pPr>
        <w:pStyle w:val="Subsection"/>
      </w:pPr>
      <w:r>
        <w:tab/>
      </w:r>
      <w:r>
        <w:tab/>
        <w:t>If there is a breakdown in placement arrangements being supervised by a private adoption agency before an adoption order is made, the agency must consult with the Director</w:t>
      </w:r>
      <w:r>
        <w:noBreakHyphen/>
        <w:t>General about the placement and care of the child.</w:t>
      </w:r>
    </w:p>
    <w:p>
      <w:pPr>
        <w:pStyle w:val="Footnotesection"/>
      </w:pPr>
      <w:r>
        <w:tab/>
        <w:t>[Regulation 6A inserted in Gazette 3 Sep 1999 p. 4296.]</w:t>
      </w:r>
    </w:p>
    <w:p>
      <w:pPr>
        <w:pStyle w:val="Heading5"/>
        <w:rPr>
          <w:snapToGrid w:val="0"/>
        </w:rPr>
      </w:pPr>
      <w:bookmarkStart w:id="68" w:name="_Toc27210408"/>
      <w:bookmarkStart w:id="69" w:name="_Toc41211194"/>
      <w:bookmarkStart w:id="70" w:name="_Toc48372599"/>
      <w:bookmarkStart w:id="71" w:name="_Toc186536574"/>
      <w:bookmarkStart w:id="72" w:name="_Toc186537138"/>
      <w:bookmarkStart w:id="73" w:name="_Toc110309787"/>
      <w:r>
        <w:rPr>
          <w:rStyle w:val="CharSectno"/>
        </w:rPr>
        <w:t>7</w:t>
      </w:r>
      <w:r>
        <w:rPr>
          <w:snapToGrid w:val="0"/>
        </w:rPr>
        <w:t>.</w:t>
      </w:r>
      <w:r>
        <w:rPr>
          <w:snapToGrid w:val="0"/>
        </w:rPr>
        <w:tab/>
        <w:t>Requirements to be satisfied by applicants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body corporate can only apply to the Minister for a licence if it — </w:t>
      </w:r>
    </w:p>
    <w:p>
      <w:pPr>
        <w:pStyle w:val="Indenta"/>
        <w:rPr>
          <w:snapToGrid w:val="0"/>
        </w:rPr>
      </w:pPr>
      <w:r>
        <w:rPr>
          <w:snapToGrid w:val="0"/>
        </w:rPr>
        <w:tab/>
        <w:t>(a)</w:t>
      </w:r>
      <w:r>
        <w:rPr>
          <w:snapToGrid w:val="0"/>
        </w:rPr>
        <w:tab/>
        <w:t xml:space="preserve">carries on activities or is formed for purposes consistent with the welfare and best interests of children; and </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74" w:name="_Toc27210409"/>
      <w:bookmarkStart w:id="75" w:name="_Toc41211195"/>
      <w:bookmarkStart w:id="76" w:name="_Toc48372600"/>
      <w:bookmarkStart w:id="77" w:name="_Toc186536575"/>
      <w:bookmarkStart w:id="78" w:name="_Toc186537139"/>
      <w:bookmarkStart w:id="79" w:name="_Toc110309788"/>
      <w:r>
        <w:rPr>
          <w:rStyle w:val="CharSectno"/>
        </w:rPr>
        <w:t>8</w:t>
      </w:r>
      <w:r>
        <w:rPr>
          <w:snapToGrid w:val="0"/>
        </w:rPr>
        <w:t>.</w:t>
      </w:r>
      <w:r>
        <w:rPr>
          <w:snapToGrid w:val="0"/>
        </w:rPr>
        <w:tab/>
        <w:t>Procedure for licence and renewal applications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 xml:space="preserve">be in writing; </w:t>
      </w:r>
    </w:p>
    <w:p>
      <w:pPr>
        <w:pStyle w:val="Indenta"/>
        <w:rPr>
          <w:snapToGrid w:val="0"/>
        </w:rPr>
      </w:pPr>
      <w:r>
        <w:rPr>
          <w:snapToGrid w:val="0"/>
        </w:rPr>
        <w:tab/>
        <w:t>(b)</w:t>
      </w:r>
      <w:r>
        <w:rPr>
          <w:snapToGrid w:val="0"/>
        </w:rPr>
        <w:tab/>
        <w:t xml:space="preserve">be in a form approved by the Minister; </w:t>
      </w:r>
    </w:p>
    <w:p>
      <w:pPr>
        <w:pStyle w:val="Indenta"/>
        <w:rPr>
          <w:snapToGrid w:val="0"/>
        </w:rPr>
      </w:pPr>
      <w:r>
        <w:rPr>
          <w:snapToGrid w:val="0"/>
        </w:rPr>
        <w:tab/>
        <w:t>(c)</w:t>
      </w:r>
      <w:r>
        <w:rPr>
          <w:snapToGrid w:val="0"/>
        </w:rPr>
        <w:tab/>
        <w:t>state the address of —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80" w:name="_Toc27210410"/>
      <w:bookmarkStart w:id="81" w:name="_Toc41211196"/>
      <w:bookmarkStart w:id="82" w:name="_Toc48372601"/>
      <w:bookmarkStart w:id="83" w:name="_Toc186536576"/>
      <w:bookmarkStart w:id="84" w:name="_Toc186537140"/>
      <w:bookmarkStart w:id="85" w:name="_Toc110309789"/>
      <w:r>
        <w:rPr>
          <w:rStyle w:val="CharSectno"/>
        </w:rPr>
        <w:t>9</w:t>
      </w:r>
      <w:r>
        <w:rPr>
          <w:snapToGrid w:val="0"/>
        </w:rPr>
        <w:t>.</w:t>
      </w:r>
      <w:r>
        <w:rPr>
          <w:snapToGrid w:val="0"/>
        </w:rPr>
        <w:tab/>
        <w:t>Issuing and renewing licences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Minister may issue or renew a licence but is not to do so if it appears to the Minister that the applicant — </w:t>
      </w:r>
    </w:p>
    <w:p>
      <w:pPr>
        <w:pStyle w:val="Indenta"/>
        <w:rPr>
          <w:snapToGrid w:val="0"/>
        </w:rPr>
      </w:pPr>
      <w:r>
        <w:rPr>
          <w:snapToGrid w:val="0"/>
        </w:rPr>
        <w:tab/>
        <w:t>(a)</w:t>
      </w:r>
      <w:r>
        <w:rPr>
          <w:snapToGrid w:val="0"/>
        </w:rPr>
        <w:tab/>
        <w:t xml:space="preserve">is not or is no longer a person to which regulation 7 applies; </w:t>
      </w:r>
    </w:p>
    <w:p>
      <w:pPr>
        <w:pStyle w:val="Indenta"/>
        <w:keepNext/>
        <w:rPr>
          <w:snapToGrid w:val="0"/>
        </w:rPr>
      </w:pPr>
      <w:r>
        <w:rPr>
          <w:snapToGrid w:val="0"/>
        </w:rPr>
        <w:tab/>
        <w:t>(b)</w:t>
      </w:r>
      <w:r>
        <w:rPr>
          <w:snapToGrid w:val="0"/>
        </w:rPr>
        <w:tab/>
        <w:t>is not or is no longer a suitable person to conduct adoption services having regard to —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 xml:space="preserve">the availability, </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 xml:space="preserve">has contravened, or failed to comply with —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pPr>
      <w:r>
        <w:tab/>
        <w:t>(f)</w:t>
      </w:r>
      <w:r>
        <w:tab/>
        <w:t xml:space="preserve">does not have </w:t>
      </w:r>
      <w:r>
        <w:rPr>
          <w:snapToGrid w:val="0"/>
        </w:rPr>
        <w:t>a principal officer who is a suitable person to supervise adoption arrangements undertaken by the body having regard to —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pPr>
      <w:r>
        <w:tab/>
        <w:t>(h)</w:t>
      </w:r>
      <w:r>
        <w:tab/>
        <w:t xml:space="preserve">does not have </w:t>
      </w:r>
      <w:r>
        <w:rPr>
          <w:snapToGrid w:val="0"/>
        </w:rPr>
        <w:t>accommodation available for its use which —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 xml:space="preserve">does not form part of or is not adjacent to premises occupied by an association or body of persons, corporate or unincorporate, of birth parents, adoptive parents, or other participants in the adoption process, </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86" w:name="_Toc27210411"/>
      <w:bookmarkStart w:id="87" w:name="_Toc41211197"/>
      <w:bookmarkStart w:id="88" w:name="_Toc48372602"/>
      <w:bookmarkStart w:id="89" w:name="_Toc186536577"/>
      <w:bookmarkStart w:id="90" w:name="_Toc186537141"/>
      <w:bookmarkStart w:id="91" w:name="_Toc110309790"/>
      <w:r>
        <w:rPr>
          <w:rStyle w:val="CharSectno"/>
        </w:rPr>
        <w:t>10</w:t>
      </w:r>
      <w:r>
        <w:rPr>
          <w:snapToGrid w:val="0"/>
        </w:rPr>
        <w:t>.</w:t>
      </w:r>
      <w:r>
        <w:rPr>
          <w:snapToGrid w:val="0"/>
        </w:rPr>
        <w:tab/>
        <w:t>Conditions etc. of licences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92" w:name="_Toc27210412"/>
      <w:bookmarkStart w:id="93" w:name="_Toc41211198"/>
      <w:bookmarkStart w:id="94" w:name="_Toc48372603"/>
      <w:bookmarkStart w:id="95" w:name="_Toc186536578"/>
      <w:bookmarkStart w:id="96" w:name="_Toc186537142"/>
      <w:bookmarkStart w:id="97" w:name="_Toc110309791"/>
      <w:r>
        <w:rPr>
          <w:rStyle w:val="CharSectno"/>
        </w:rPr>
        <w:t>10A</w:t>
      </w:r>
      <w:r>
        <w:t>.</w:t>
      </w:r>
      <w:r>
        <w:tab/>
        <w:t>Conduct of private adoption agency</w:t>
      </w:r>
      <w:bookmarkEnd w:id="92"/>
      <w:bookmarkEnd w:id="93"/>
      <w:bookmarkEnd w:id="94"/>
      <w:bookmarkEnd w:id="95"/>
      <w:bookmarkEnd w:id="96"/>
      <w:bookmarkEnd w:id="97"/>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not issue publications promoting the adoption of children or offer preparation courses for individuals who wish to adopt a child from another country unless the publication or the content of the course has been approved by the Director</w:t>
      </w:r>
      <w:r>
        <w:rPr>
          <w:snapToGrid w:val="0"/>
        </w:rPr>
        <w:noBreakHyphen/>
        <w:t>General; and</w:t>
      </w:r>
    </w:p>
    <w:p>
      <w:pPr>
        <w:pStyle w:val="Indenta"/>
        <w:rPr>
          <w:snapToGrid w:val="0"/>
        </w:rPr>
      </w:pPr>
      <w:r>
        <w:tab/>
        <w:t>(g)</w:t>
      </w:r>
      <w:r>
        <w:tab/>
      </w:r>
      <w:r>
        <w:rPr>
          <w:snapToGrid w:val="0"/>
        </w:rPr>
        <w:t>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Director</w:t>
      </w:r>
      <w:r>
        <w:rPr>
          <w:snapToGrid w:val="0"/>
        </w:rPr>
        <w:noBreakHyphen/>
        <w:t>General.</w:t>
      </w:r>
    </w:p>
    <w:p>
      <w:pPr>
        <w:pStyle w:val="Footnotesection"/>
      </w:pPr>
      <w:r>
        <w:tab/>
        <w:t>[Regulation 10A inserted in Gazette 3 Sep 1999 p. 4297</w:t>
      </w:r>
      <w:r>
        <w:noBreakHyphen/>
        <w:t>8.]</w:t>
      </w:r>
    </w:p>
    <w:p>
      <w:pPr>
        <w:pStyle w:val="Heading5"/>
        <w:rPr>
          <w:snapToGrid w:val="0"/>
        </w:rPr>
      </w:pPr>
      <w:bookmarkStart w:id="98" w:name="_Toc27210413"/>
      <w:bookmarkStart w:id="99" w:name="_Toc41211199"/>
      <w:bookmarkStart w:id="100" w:name="_Toc48372604"/>
      <w:bookmarkStart w:id="101" w:name="_Toc186536579"/>
      <w:bookmarkStart w:id="102" w:name="_Toc186537143"/>
      <w:bookmarkStart w:id="103" w:name="_Toc110309792"/>
      <w:r>
        <w:rPr>
          <w:rStyle w:val="CharSectno"/>
        </w:rPr>
        <w:t>11</w:t>
      </w:r>
      <w:r>
        <w:rPr>
          <w:snapToGrid w:val="0"/>
        </w:rPr>
        <w:t>.</w:t>
      </w:r>
      <w:r>
        <w:rPr>
          <w:snapToGrid w:val="0"/>
        </w:rPr>
        <w:tab/>
        <w:t>Notification of application results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104" w:name="_Toc27210414"/>
      <w:bookmarkStart w:id="105" w:name="_Toc41211200"/>
      <w:bookmarkStart w:id="106" w:name="_Toc48372605"/>
      <w:bookmarkStart w:id="107" w:name="_Toc186536580"/>
      <w:bookmarkStart w:id="108" w:name="_Toc186537144"/>
      <w:bookmarkStart w:id="109" w:name="_Toc110309793"/>
      <w:r>
        <w:rPr>
          <w:rStyle w:val="CharSectno"/>
        </w:rPr>
        <w:t>12</w:t>
      </w:r>
      <w:r>
        <w:rPr>
          <w:snapToGrid w:val="0"/>
        </w:rPr>
        <w:t>.</w:t>
      </w:r>
      <w:r>
        <w:rPr>
          <w:snapToGrid w:val="0"/>
        </w:rPr>
        <w:tab/>
        <w:t>Not transferable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10" w:name="_Toc27210415"/>
      <w:bookmarkStart w:id="111" w:name="_Toc41211201"/>
      <w:bookmarkStart w:id="112" w:name="_Toc48372606"/>
      <w:bookmarkStart w:id="113" w:name="_Toc186536581"/>
      <w:bookmarkStart w:id="114" w:name="_Toc186537145"/>
      <w:bookmarkStart w:id="115" w:name="_Toc110309794"/>
      <w:r>
        <w:rPr>
          <w:rStyle w:val="CharSectno"/>
        </w:rPr>
        <w:t>13</w:t>
      </w:r>
      <w:r>
        <w:rPr>
          <w:snapToGrid w:val="0"/>
        </w:rPr>
        <w:t>.</w:t>
      </w:r>
      <w:r>
        <w:rPr>
          <w:snapToGrid w:val="0"/>
        </w:rPr>
        <w:tab/>
        <w:t>Duration of licence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116" w:name="_Toc27210416"/>
      <w:bookmarkStart w:id="117" w:name="_Toc41211202"/>
      <w:bookmarkStart w:id="118" w:name="_Toc48372607"/>
      <w:bookmarkStart w:id="119" w:name="_Toc186536582"/>
      <w:bookmarkStart w:id="120" w:name="_Toc186537146"/>
      <w:bookmarkStart w:id="121" w:name="_Toc110309795"/>
      <w:r>
        <w:rPr>
          <w:rStyle w:val="CharSectno"/>
        </w:rPr>
        <w:t>14</w:t>
      </w:r>
      <w:r>
        <w:rPr>
          <w:snapToGrid w:val="0"/>
        </w:rPr>
        <w:t>.</w:t>
      </w:r>
      <w:r>
        <w:rPr>
          <w:snapToGrid w:val="0"/>
        </w:rPr>
        <w:tab/>
        <w:t>Renewal of licence</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A private adoption agency that wishes to have a licence renewed must apply for the renewal before the expiration of the licence. </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122" w:name="_Toc27210417"/>
      <w:bookmarkStart w:id="123" w:name="_Toc41211203"/>
      <w:bookmarkStart w:id="124" w:name="_Toc48372608"/>
      <w:bookmarkStart w:id="125" w:name="_Toc186536583"/>
      <w:bookmarkStart w:id="126" w:name="_Toc186537147"/>
      <w:bookmarkStart w:id="127" w:name="_Toc110309796"/>
      <w:r>
        <w:rPr>
          <w:rStyle w:val="CharSectno"/>
        </w:rPr>
        <w:t>15</w:t>
      </w:r>
      <w:r>
        <w:rPr>
          <w:snapToGrid w:val="0"/>
        </w:rPr>
        <w:t>.</w:t>
      </w:r>
      <w:r>
        <w:rPr>
          <w:snapToGrid w:val="0"/>
        </w:rPr>
        <w:tab/>
        <w:t>Offences in relation to licence applications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28" w:name="_Toc27210418"/>
      <w:bookmarkStart w:id="129" w:name="_Toc41211204"/>
      <w:bookmarkStart w:id="130" w:name="_Toc48372609"/>
      <w:bookmarkStart w:id="131" w:name="_Toc186536584"/>
      <w:bookmarkStart w:id="132" w:name="_Toc186537148"/>
      <w:bookmarkStart w:id="133" w:name="_Toc110309797"/>
      <w:r>
        <w:rPr>
          <w:rStyle w:val="CharSectno"/>
        </w:rPr>
        <w:t>16</w:t>
      </w:r>
      <w:r>
        <w:rPr>
          <w:snapToGrid w:val="0"/>
        </w:rPr>
        <w:t>.</w:t>
      </w:r>
      <w:r>
        <w:rPr>
          <w:snapToGrid w:val="0"/>
        </w:rPr>
        <w:tab/>
        <w:t>Revocation or suspension of licence</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Minister may revoke or suspend a licence if the private adoption agency — </w:t>
      </w:r>
    </w:p>
    <w:p>
      <w:pPr>
        <w:pStyle w:val="Indenta"/>
        <w:rPr>
          <w:snapToGrid w:val="0"/>
        </w:rPr>
      </w:pPr>
      <w:r>
        <w:rPr>
          <w:snapToGrid w:val="0"/>
        </w:rPr>
        <w:tab/>
        <w:t>(a)</w:t>
      </w:r>
      <w:r>
        <w:rPr>
          <w:snapToGrid w:val="0"/>
        </w:rPr>
        <w:tab/>
        <w:t xml:space="preserve">is no longer a suitable person to conduct adoption services, having regard to all relevant considerations including the matters referred to in regulation 9; </w:t>
      </w:r>
    </w:p>
    <w:p>
      <w:pPr>
        <w:pStyle w:val="Indenta"/>
        <w:rPr>
          <w:snapToGrid w:val="0"/>
        </w:rPr>
      </w:pPr>
      <w:r>
        <w:rPr>
          <w:snapToGrid w:val="0"/>
        </w:rPr>
        <w:tab/>
        <w:t>(b)</w:t>
      </w:r>
      <w:r>
        <w:rPr>
          <w:snapToGrid w:val="0"/>
        </w:rPr>
        <w:tab/>
        <w:t>has contravened, or failed to comply with —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 xml:space="preserve">the terms of the licence or a condition or restriction attached to it; </w:t>
      </w:r>
    </w:p>
    <w:p>
      <w:pPr>
        <w:pStyle w:val="Indenta"/>
        <w:rPr>
          <w:snapToGrid w:val="0"/>
        </w:rPr>
      </w:pPr>
      <w:r>
        <w:rPr>
          <w:snapToGrid w:val="0"/>
        </w:rPr>
        <w:tab/>
      </w:r>
      <w:r>
        <w:rPr>
          <w:snapToGrid w:val="0"/>
        </w:rPr>
        <w:tab/>
        <w:t xml:space="preserve">or </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 xml:space="preserve">considered the response of the private adoption agency made within that time; and </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bookmarkStart w:id="134" w:name="_Toc27210419"/>
      <w:bookmarkStart w:id="135" w:name="_Toc41211205"/>
      <w:r>
        <w:tab/>
        <w:t>[Regulation 16 amended in Gazette 20 May 2003 p. 1793.]</w:t>
      </w:r>
    </w:p>
    <w:p>
      <w:pPr>
        <w:pStyle w:val="Heading5"/>
        <w:rPr>
          <w:snapToGrid w:val="0"/>
        </w:rPr>
      </w:pPr>
      <w:bookmarkStart w:id="136" w:name="_Toc48372610"/>
      <w:bookmarkStart w:id="137" w:name="_Toc186536585"/>
      <w:bookmarkStart w:id="138" w:name="_Toc186537149"/>
      <w:bookmarkStart w:id="139" w:name="_Toc110309798"/>
      <w:r>
        <w:rPr>
          <w:rStyle w:val="CharSectno"/>
        </w:rPr>
        <w:t>17</w:t>
      </w:r>
      <w:r>
        <w:rPr>
          <w:snapToGrid w:val="0"/>
        </w:rPr>
        <w:t>.</w:t>
      </w:r>
      <w:r>
        <w:rPr>
          <w:snapToGrid w:val="0"/>
        </w:rPr>
        <w:tab/>
        <w:t>Appeal against refusal, revocation, suspension or terms of licence</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If the Minister — </w:t>
      </w:r>
    </w:p>
    <w:p>
      <w:pPr>
        <w:pStyle w:val="Indenta"/>
        <w:rPr>
          <w:snapToGrid w:val="0"/>
        </w:rPr>
      </w:pPr>
      <w:r>
        <w:rPr>
          <w:snapToGrid w:val="0"/>
        </w:rPr>
        <w:tab/>
        <w:t>(a)</w:t>
      </w:r>
      <w:r>
        <w:rPr>
          <w:snapToGrid w:val="0"/>
        </w:rPr>
        <w:tab/>
        <w:t xml:space="preserve">refuses an application for a licence or renewal of a licence; </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Ednotesubsection"/>
      </w:pPr>
      <w:r>
        <w:tab/>
        <w:t>[(3), (4)</w:t>
      </w:r>
      <w:r>
        <w:tab/>
        <w:t>repealed]</w:t>
      </w:r>
    </w:p>
    <w:p>
      <w:pPr>
        <w:pStyle w:val="Footnotesection"/>
      </w:pPr>
      <w:r>
        <w:tab/>
        <w:t>[Regulation 17 amended in Gazette 3 Sep 1999 p. 4298; 30 Dec 2004 p. 6903.]</w:t>
      </w:r>
    </w:p>
    <w:p>
      <w:pPr>
        <w:pStyle w:val="Ednotesection"/>
      </w:pPr>
      <w:r>
        <w:t>[</w:t>
      </w:r>
      <w:r>
        <w:rPr>
          <w:b/>
        </w:rPr>
        <w:t>18.</w:t>
      </w:r>
      <w:r>
        <w:tab/>
        <w:t>Repealed in Gazette 30 Dec 2004 p. 6903.]</w:t>
      </w:r>
    </w:p>
    <w:p>
      <w:pPr>
        <w:pStyle w:val="Heading5"/>
        <w:rPr>
          <w:snapToGrid w:val="0"/>
        </w:rPr>
      </w:pPr>
      <w:bookmarkStart w:id="140" w:name="_Toc27210421"/>
      <w:bookmarkStart w:id="141" w:name="_Toc41211207"/>
      <w:bookmarkStart w:id="142" w:name="_Toc48372612"/>
      <w:bookmarkStart w:id="143" w:name="_Toc186536586"/>
      <w:bookmarkStart w:id="144" w:name="_Toc186537150"/>
      <w:bookmarkStart w:id="145" w:name="_Toc110309799"/>
      <w:r>
        <w:rPr>
          <w:rStyle w:val="CharSectno"/>
        </w:rPr>
        <w:t>19</w:t>
      </w:r>
      <w:r>
        <w:rPr>
          <w:snapToGrid w:val="0"/>
        </w:rPr>
        <w:t>.</w:t>
      </w:r>
      <w:r>
        <w:rPr>
          <w:snapToGrid w:val="0"/>
        </w:rPr>
        <w:tab/>
        <w:t xml:space="preserve">Issue of licences etc. to be published in </w:t>
      </w:r>
      <w:r>
        <w:rPr>
          <w:i/>
          <w:snapToGrid w:val="0"/>
        </w:rPr>
        <w:t>Gazette</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 </w:t>
      </w:r>
    </w:p>
    <w:p>
      <w:pPr>
        <w:pStyle w:val="Indenta"/>
        <w:rPr>
          <w:snapToGrid w:val="0"/>
        </w:rPr>
      </w:pPr>
      <w:r>
        <w:rPr>
          <w:snapToGrid w:val="0"/>
        </w:rPr>
        <w:tab/>
        <w:t>(a)</w:t>
      </w:r>
      <w:r>
        <w:rPr>
          <w:snapToGrid w:val="0"/>
        </w:rPr>
        <w:tab/>
        <w:t xml:space="preserve">an issue of a licence; </w:t>
      </w:r>
    </w:p>
    <w:p>
      <w:pPr>
        <w:pStyle w:val="Indenta"/>
        <w:rPr>
          <w:snapToGrid w:val="0"/>
        </w:rPr>
      </w:pPr>
      <w:r>
        <w:rPr>
          <w:snapToGrid w:val="0"/>
        </w:rPr>
        <w:tab/>
        <w:t>(b)</w:t>
      </w:r>
      <w:r>
        <w:rPr>
          <w:snapToGrid w:val="0"/>
        </w:rPr>
        <w:tab/>
        <w:t xml:space="preserve">a renewal of a licence; </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 </w:t>
      </w:r>
    </w:p>
    <w:p>
      <w:pPr>
        <w:pStyle w:val="Indenta"/>
        <w:rPr>
          <w:snapToGrid w:val="0"/>
        </w:rPr>
      </w:pPr>
      <w:r>
        <w:rPr>
          <w:snapToGrid w:val="0"/>
        </w:rPr>
        <w:tab/>
        <w:t>(a)</w:t>
      </w:r>
      <w:r>
        <w:rPr>
          <w:snapToGrid w:val="0"/>
        </w:rPr>
        <w:tab/>
        <w:t xml:space="preserve">the name of the private adoption agency; </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146" w:name="_Toc27210422"/>
      <w:bookmarkStart w:id="147" w:name="_Toc41211208"/>
      <w:bookmarkStart w:id="148" w:name="_Toc48372613"/>
      <w:bookmarkStart w:id="149" w:name="_Toc186536587"/>
      <w:bookmarkStart w:id="150" w:name="_Toc186537151"/>
      <w:bookmarkStart w:id="151" w:name="_Toc110309800"/>
      <w:r>
        <w:rPr>
          <w:rStyle w:val="CharSectno"/>
        </w:rPr>
        <w:t>20</w:t>
      </w:r>
      <w:r>
        <w:rPr>
          <w:snapToGrid w:val="0"/>
        </w:rPr>
        <w:t>.</w:t>
      </w:r>
      <w:r>
        <w:rPr>
          <w:snapToGrid w:val="0"/>
        </w:rPr>
        <w:tab/>
        <w:t>Acts of principal officer deemed acts of agency</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Acts or omissions of —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 xml:space="preserve">a person acting on behalf, </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152" w:name="_Toc27210423"/>
      <w:bookmarkStart w:id="153" w:name="_Toc41211209"/>
      <w:bookmarkStart w:id="154" w:name="_Toc48372614"/>
      <w:bookmarkStart w:id="155" w:name="_Toc186536588"/>
      <w:bookmarkStart w:id="156" w:name="_Toc186537152"/>
      <w:bookmarkStart w:id="157" w:name="_Toc110309801"/>
      <w:r>
        <w:rPr>
          <w:rStyle w:val="CharSectno"/>
        </w:rPr>
        <w:t>21</w:t>
      </w:r>
      <w:r>
        <w:rPr>
          <w:snapToGrid w:val="0"/>
        </w:rPr>
        <w:t>.</w:t>
      </w:r>
      <w:r>
        <w:rPr>
          <w:snapToGrid w:val="0"/>
        </w:rPr>
        <w:tab/>
        <w:t>Effect of expiry or revocation of licence</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If a licence expires or is revoked — </w:t>
      </w:r>
    </w:p>
    <w:p>
      <w:pPr>
        <w:pStyle w:val="Indenta"/>
        <w:rPr>
          <w:snapToGrid w:val="0"/>
        </w:rPr>
      </w:pPr>
      <w:r>
        <w:rPr>
          <w:snapToGrid w:val="0"/>
        </w:rPr>
        <w:tab/>
        <w:t>(a)</w:t>
      </w:r>
      <w:r>
        <w:rPr>
          <w:snapToGrid w:val="0"/>
        </w:rPr>
        <w:tab/>
        <w:t>all records and documents held by or under the control of the former licensee and which relate to the conduct of adoption services become, by force of this regulation, the property of the Director</w:t>
      </w:r>
      <w:r>
        <w:rPr>
          <w:snapToGrid w:val="0"/>
        </w:rPr>
        <w:noBreakHyphen/>
        <w:t>General on the expiry or revocation;</w:t>
      </w:r>
    </w:p>
    <w:p>
      <w:pPr>
        <w:pStyle w:val="Indenta"/>
        <w:rPr>
          <w:snapToGrid w:val="0"/>
        </w:rPr>
      </w:pPr>
      <w:r>
        <w:rPr>
          <w:snapToGrid w:val="0"/>
        </w:rPr>
        <w:tab/>
        <w:t>(b)</w:t>
      </w:r>
      <w:r>
        <w:rPr>
          <w:snapToGrid w:val="0"/>
        </w:rPr>
        <w:tab/>
        <w:t>the Director</w:t>
      </w:r>
      <w:r>
        <w:rPr>
          <w:snapToGrid w:val="0"/>
        </w:rPr>
        <w:noBreakHyphen/>
        <w:t>General may arrange for the names of persons listed in a register under section 44 of the Act that was held by the former licensee to be transferred to the register of the Director</w:t>
      </w:r>
      <w:r>
        <w:rPr>
          <w:snapToGrid w:val="0"/>
        </w:rPr>
        <w:noBreakHyphen/>
        <w:t>General or another private adoption agency; and</w:t>
      </w:r>
    </w:p>
    <w:p>
      <w:pPr>
        <w:pStyle w:val="Indenta"/>
        <w:rPr>
          <w:snapToGrid w:val="0"/>
        </w:rPr>
      </w:pPr>
      <w:r>
        <w:rPr>
          <w:snapToGrid w:val="0"/>
        </w:rPr>
        <w:tab/>
        <w:t>(c)</w:t>
      </w:r>
      <w:r>
        <w:rPr>
          <w:snapToGrid w:val="0"/>
        </w:rPr>
        <w:tab/>
        <w:t>the Director</w:t>
      </w:r>
      <w:r>
        <w:rPr>
          <w:snapToGrid w:val="0"/>
        </w:rPr>
        <w:noBreakHyphen/>
        <w:t>General may arrange for the Director</w:t>
      </w:r>
      <w:r>
        <w:rPr>
          <w:snapToGrid w:val="0"/>
        </w:rPr>
        <w:noBreakHyphen/>
        <w:t>General or another private adoption agency to conduct the adoption services that were being conducted by the former licensee and may give the records and documents to the agency for that purpose.</w:t>
      </w:r>
    </w:p>
    <w:p>
      <w:pPr>
        <w:pStyle w:val="Heading5"/>
        <w:rPr>
          <w:snapToGrid w:val="0"/>
        </w:rPr>
      </w:pPr>
      <w:bookmarkStart w:id="158" w:name="_Toc27210424"/>
      <w:bookmarkStart w:id="159" w:name="_Toc41211210"/>
      <w:bookmarkStart w:id="160" w:name="_Toc48372615"/>
      <w:bookmarkStart w:id="161" w:name="_Toc186536589"/>
      <w:bookmarkStart w:id="162" w:name="_Toc186537153"/>
      <w:bookmarkStart w:id="163" w:name="_Toc110309802"/>
      <w:r>
        <w:rPr>
          <w:rStyle w:val="CharSectno"/>
        </w:rPr>
        <w:t>22</w:t>
      </w:r>
      <w:r>
        <w:rPr>
          <w:snapToGrid w:val="0"/>
        </w:rPr>
        <w:t>.</w:t>
      </w:r>
      <w:r>
        <w:rPr>
          <w:snapToGrid w:val="0"/>
        </w:rPr>
        <w:tab/>
        <w:t>Effect of suspension of licence</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If a licence is suspended — </w:t>
      </w:r>
    </w:p>
    <w:p>
      <w:pPr>
        <w:pStyle w:val="Indenta"/>
        <w:rPr>
          <w:snapToGrid w:val="0"/>
        </w:rPr>
      </w:pPr>
      <w:r>
        <w:rPr>
          <w:snapToGrid w:val="0"/>
        </w:rPr>
        <w:tab/>
        <w:t>(a)</w:t>
      </w:r>
      <w:r>
        <w:rPr>
          <w:snapToGrid w:val="0"/>
        </w:rPr>
        <w:tab/>
        <w:t>then for the period of the suspension, the Director</w:t>
      </w:r>
      <w:r>
        <w:rPr>
          <w:snapToGrid w:val="0"/>
        </w:rPr>
        <w:noBreakHyphen/>
        <w:t>General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the Director</w:t>
      </w:r>
      <w:r>
        <w:rPr>
          <w:snapToGrid w:val="0"/>
        </w:rPr>
        <w:noBreakHyphen/>
        <w:t>General may arrange for the Director</w:t>
      </w:r>
      <w:r>
        <w:rPr>
          <w:snapToGrid w:val="0"/>
        </w:rPr>
        <w:noBreakHyphen/>
        <w:t>General or another private adoption agency to conduct, during the period of the suspension, the adoption services that were being conducted by that agency.</w:t>
      </w:r>
    </w:p>
    <w:p>
      <w:pPr>
        <w:pStyle w:val="Heading5"/>
      </w:pPr>
      <w:bookmarkStart w:id="164" w:name="_Toc48372616"/>
      <w:bookmarkStart w:id="165" w:name="_Toc186536590"/>
      <w:bookmarkStart w:id="166" w:name="_Toc186537154"/>
      <w:bookmarkStart w:id="167" w:name="_Toc110309803"/>
      <w:bookmarkStart w:id="168" w:name="_Toc27210425"/>
      <w:bookmarkStart w:id="169" w:name="_Toc41211211"/>
      <w:r>
        <w:rPr>
          <w:rStyle w:val="CharSectno"/>
        </w:rPr>
        <w:t>22A</w:t>
      </w:r>
      <w:r>
        <w:t>.</w:t>
      </w:r>
      <w:r>
        <w:tab/>
        <w:t>Biannual report</w:t>
      </w:r>
      <w:bookmarkEnd w:id="164"/>
      <w:bookmarkEnd w:id="165"/>
      <w:bookmarkEnd w:id="166"/>
      <w:bookmarkEnd w:id="167"/>
    </w:p>
    <w:p>
      <w:pPr>
        <w:pStyle w:val="Subsection"/>
      </w:pPr>
      <w:r>
        <w:tab/>
      </w:r>
      <w:r>
        <w:tab/>
        <w:t>A private adoption agency must, by 28 January and 28 July 2004, and 28 January and 28 July in each subsequent year, cause to be prepared and submitted to the Director</w:t>
      </w:r>
      <w:r>
        <w:noBreakHyphen/>
        <w:t>General a report containing information on the operations of the agency in relation to the adoption services provided by it and any other information as the Director</w:t>
      </w:r>
      <w:r>
        <w:noBreakHyphen/>
        <w:t xml:space="preserve">General may direct in writing — </w:t>
      </w:r>
    </w:p>
    <w:p>
      <w:pPr>
        <w:pStyle w:val="Indenta"/>
      </w:pPr>
      <w:r>
        <w:tab/>
        <w:t>(a)</w:t>
      </w:r>
      <w:r>
        <w:tab/>
        <w:t>for the period between the day on which the agency’s licence has effect and 30 June or 31 December of the year of that day, whichever is the shorter period; and</w:t>
      </w:r>
    </w:p>
    <w:p>
      <w:pPr>
        <w:pStyle w:val="Indenta"/>
        <w:rPr>
          <w:b/>
          <w:i/>
        </w:rPr>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w:t>
      </w:r>
    </w:p>
    <w:p>
      <w:pPr>
        <w:pStyle w:val="Heading5"/>
      </w:pPr>
      <w:bookmarkStart w:id="170" w:name="_Toc48372617"/>
      <w:bookmarkStart w:id="171" w:name="_Toc186536591"/>
      <w:bookmarkStart w:id="172" w:name="_Toc186537155"/>
      <w:bookmarkStart w:id="173" w:name="_Toc110309804"/>
      <w:r>
        <w:rPr>
          <w:rStyle w:val="CharSectno"/>
        </w:rPr>
        <w:t>22B</w:t>
      </w:r>
      <w:r>
        <w:t>.</w:t>
      </w:r>
      <w:r>
        <w:tab/>
        <w:t>Provision of other information for review of operations</w:t>
      </w:r>
      <w:bookmarkEnd w:id="170"/>
      <w:bookmarkEnd w:id="171"/>
      <w:bookmarkEnd w:id="172"/>
      <w:bookmarkEnd w:id="173"/>
    </w:p>
    <w:p>
      <w:pPr>
        <w:pStyle w:val="Subsection"/>
      </w:pPr>
      <w:r>
        <w:tab/>
        <w:t>(1)</w:t>
      </w:r>
      <w:r>
        <w:tab/>
        <w:t>The Director</w:t>
      </w:r>
      <w:r>
        <w:noBreakHyphen/>
        <w:t xml:space="preserve">General may, in writing, require a private adoption agency to provide —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 xml:space="preserve">The documents to which subregulation (1) applies are any of the following documents in the custody, power or control of the agency — </w:t>
      </w:r>
    </w:p>
    <w:p>
      <w:pPr>
        <w:pStyle w:val="Indenta"/>
      </w:pPr>
      <w:r>
        <w:tab/>
        <w:t>(a)</w:t>
      </w:r>
      <w:r>
        <w:tab/>
        <w:t>a document that records information in relation to an adoption or proposed adoption that has been conducted by the agency;</w:t>
      </w:r>
    </w:p>
    <w:p>
      <w:pPr>
        <w:pStyle w:val="Indenta"/>
        <w:rPr>
          <w:b/>
          <w:i/>
        </w:rPr>
      </w:pPr>
      <w:r>
        <w:tab/>
        <w:t>(b)</w:t>
      </w:r>
      <w:r>
        <w:tab/>
        <w:t>a document that relates to the operations of the agency including financial records, management records, staff records, client records and annual and other operational reports.</w:t>
      </w:r>
    </w:p>
    <w:p>
      <w:pPr>
        <w:pStyle w:val="Subsection"/>
        <w:rPr>
          <w:b/>
          <w:i/>
        </w:rPr>
      </w:pPr>
      <w:r>
        <w:tab/>
        <w:t>(3)</w:t>
      </w:r>
      <w:r>
        <w:tab/>
        <w:t>The Director</w:t>
      </w:r>
      <w:r>
        <w:noBreakHyphen/>
        <w:t>General may require provision of information under subregulation (1) in such manner and form as the Director</w:t>
      </w:r>
      <w:r>
        <w:noBreakHyphen/>
        <w:t>General thinks is appropriate in each case.</w:t>
      </w:r>
    </w:p>
    <w:p>
      <w:pPr>
        <w:pStyle w:val="Subsection"/>
        <w:rPr>
          <w:b/>
          <w:i/>
        </w:rPr>
      </w:pPr>
      <w:r>
        <w:tab/>
        <w:t>(4)</w:t>
      </w:r>
      <w:r>
        <w:tab/>
        <w:t>A private adoption agency is to comply with a requirement under subregulation (1) within 14 days of receiving written notification of the requirement or such longer period as is stated by the Director</w:t>
      </w:r>
      <w:r>
        <w:noBreakHyphen/>
        <w:t>General in the written notification.</w:t>
      </w:r>
    </w:p>
    <w:p>
      <w:pPr>
        <w:pStyle w:val="Subsection"/>
      </w:pPr>
      <w:r>
        <w:tab/>
        <w:t>(5)</w:t>
      </w:r>
      <w:r>
        <w:tab/>
      </w:r>
      <w:r>
        <w:rPr>
          <w:spacing w:val="-2"/>
        </w:rPr>
        <w:t>The Director</w:t>
      </w:r>
      <w:r>
        <w:rPr>
          <w:spacing w:val="-2"/>
        </w:rPr>
        <w:noBreakHyphen/>
        <w:t>General is to ensure that a copy of a report prepared on behalf of the Director</w:t>
      </w:r>
      <w:r>
        <w:rPr>
          <w:spacing w:val="-2"/>
        </w:rPr>
        <w:noBreakHyphen/>
        <w:t>General as a result of a review of the operations of a private adoption agency is provided to the agency as soon as practicable after its completion.</w:t>
      </w:r>
    </w:p>
    <w:p>
      <w:pPr>
        <w:pStyle w:val="Footnotesection"/>
      </w:pPr>
      <w:r>
        <w:tab/>
        <w:t>[Regulation 22B inserted in Gazette 20 May 2003 p. 1785.]</w:t>
      </w:r>
    </w:p>
    <w:p>
      <w:pPr>
        <w:pStyle w:val="Heading5"/>
        <w:rPr>
          <w:snapToGrid w:val="0"/>
        </w:rPr>
      </w:pPr>
      <w:bookmarkStart w:id="174" w:name="_Toc48372618"/>
      <w:bookmarkStart w:id="175" w:name="_Toc186536592"/>
      <w:bookmarkStart w:id="176" w:name="_Toc186537156"/>
      <w:bookmarkStart w:id="177" w:name="_Toc110309805"/>
      <w:r>
        <w:rPr>
          <w:rStyle w:val="CharSectno"/>
        </w:rPr>
        <w:t>23</w:t>
      </w:r>
      <w:r>
        <w:rPr>
          <w:snapToGrid w:val="0"/>
        </w:rPr>
        <w:t>.</w:t>
      </w:r>
      <w:r>
        <w:rPr>
          <w:snapToGrid w:val="0"/>
        </w:rPr>
        <w:tab/>
        <w:t>Power of entry and offence</w:t>
      </w:r>
      <w:bookmarkEnd w:id="168"/>
      <w:bookmarkEnd w:id="169"/>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or a person authorised by the Director</w:t>
      </w:r>
      <w:r>
        <w:rPr>
          <w:snapToGrid w:val="0"/>
        </w:rPr>
        <w:noBreakHyphen/>
        <w:t>General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A person must not hinder or obstruct the Director</w:t>
      </w:r>
      <w:r>
        <w:rPr>
          <w:snapToGrid w:val="0"/>
        </w:rPr>
        <w:noBreakHyphen/>
        <w:t>General or an authorised person in the exercise of a power conferred by this regulation.</w:t>
      </w:r>
    </w:p>
    <w:p>
      <w:pPr>
        <w:pStyle w:val="Penstart"/>
        <w:rPr>
          <w:snapToGrid w:val="0"/>
        </w:rPr>
      </w:pPr>
      <w:r>
        <w:rPr>
          <w:snapToGrid w:val="0"/>
        </w:rPr>
        <w:tab/>
        <w:t>Penalty: $2 000.</w:t>
      </w:r>
    </w:p>
    <w:p>
      <w:pPr>
        <w:pStyle w:val="Heading2"/>
      </w:pPr>
      <w:bookmarkStart w:id="178" w:name="_Toc54405615"/>
      <w:bookmarkStart w:id="179" w:name="_Toc54405759"/>
      <w:bookmarkStart w:id="180" w:name="_Toc92688364"/>
      <w:bookmarkStart w:id="181" w:name="_Toc92876464"/>
      <w:bookmarkStart w:id="182" w:name="_Toc110308805"/>
      <w:bookmarkStart w:id="183" w:name="_Toc110309806"/>
      <w:bookmarkStart w:id="184" w:name="_Toc186536452"/>
      <w:bookmarkStart w:id="185" w:name="_Toc186536593"/>
      <w:bookmarkStart w:id="186" w:name="_Toc186536734"/>
      <w:bookmarkStart w:id="187" w:name="_Toc186536875"/>
      <w:bookmarkStart w:id="188" w:name="_Toc186537016"/>
      <w:bookmarkStart w:id="189" w:name="_Toc186537157"/>
      <w:r>
        <w:rPr>
          <w:rStyle w:val="CharPartNo"/>
        </w:rPr>
        <w:t>Part 2A</w:t>
      </w:r>
      <w:r>
        <w:t xml:space="preserve"> — </w:t>
      </w:r>
      <w:r>
        <w:rPr>
          <w:rStyle w:val="CharPartText"/>
        </w:rPr>
        <w:t>Hague Convention accreditation</w:t>
      </w:r>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ind w:left="890"/>
      </w:pPr>
      <w:r>
        <w:tab/>
        <w:t>[Heading inserted in Gazette 3 Sep 1999 p. 4298.]</w:t>
      </w:r>
    </w:p>
    <w:p>
      <w:pPr>
        <w:pStyle w:val="Heading5"/>
      </w:pPr>
      <w:bookmarkStart w:id="190" w:name="_Toc27210426"/>
      <w:bookmarkStart w:id="191" w:name="_Toc41211212"/>
      <w:bookmarkStart w:id="192" w:name="_Toc48372619"/>
      <w:bookmarkStart w:id="193" w:name="_Toc186536594"/>
      <w:bookmarkStart w:id="194" w:name="_Toc186537158"/>
      <w:bookmarkStart w:id="195" w:name="_Toc110309807"/>
      <w:r>
        <w:rPr>
          <w:rStyle w:val="CharSectno"/>
        </w:rPr>
        <w:t>23A</w:t>
      </w:r>
      <w:r>
        <w:t>.</w:t>
      </w:r>
      <w:r>
        <w:tab/>
        <w:t>Interpretation</w:t>
      </w:r>
      <w:bookmarkEnd w:id="190"/>
      <w:bookmarkEnd w:id="191"/>
      <w:bookmarkEnd w:id="192"/>
      <w:bookmarkEnd w:id="193"/>
      <w:bookmarkEnd w:id="194"/>
      <w:bookmarkEnd w:id="195"/>
    </w:p>
    <w:p>
      <w:pPr>
        <w:pStyle w:val="Subsection"/>
      </w:pPr>
      <w:r>
        <w:tab/>
      </w:r>
      <w:r>
        <w:tab/>
        <w:t>In this Part, unless the contrary intention appears —</w:t>
      </w:r>
    </w:p>
    <w:p>
      <w:pPr>
        <w:pStyle w:val="Defstart"/>
      </w:pPr>
      <w:r>
        <w:tab/>
      </w:r>
      <w:del w:id="196" w:author="Master Repository Process" w:date="2021-07-30T16:21:00Z">
        <w:r>
          <w:rPr>
            <w:b/>
          </w:rPr>
          <w:delText>“</w:delText>
        </w:r>
      </w:del>
      <w:r>
        <w:rPr>
          <w:rStyle w:val="CharDefText"/>
        </w:rPr>
        <w:t>accredited body</w:t>
      </w:r>
      <w:del w:id="197" w:author="Master Repository Process" w:date="2021-07-30T16:21:00Z">
        <w:r>
          <w:rPr>
            <w:b/>
          </w:rPr>
          <w:delText>”</w:delText>
        </w:r>
      </w:del>
      <w:r>
        <w:t xml:space="preserve"> means a person accredited under regulation 23C;</w:t>
      </w:r>
    </w:p>
    <w:p>
      <w:pPr>
        <w:pStyle w:val="Defstart"/>
      </w:pPr>
      <w:r>
        <w:tab/>
      </w:r>
      <w:del w:id="198" w:author="Master Repository Process" w:date="2021-07-30T16:21:00Z">
        <w:r>
          <w:rPr>
            <w:b/>
          </w:rPr>
          <w:delText>“</w:delText>
        </w:r>
      </w:del>
      <w:r>
        <w:rPr>
          <w:rStyle w:val="CharDefText"/>
        </w:rPr>
        <w:t>authorised function</w:t>
      </w:r>
      <w:del w:id="199" w:author="Master Repository Process" w:date="2021-07-30T16:21:00Z">
        <w:r>
          <w:rPr>
            <w:b/>
          </w:rPr>
          <w:delText>”</w:delText>
        </w:r>
      </w:del>
      <w:r>
        <w:t xml:space="preserve"> means a function that an accredited body is authorised to perform under regulation 23J;</w:t>
      </w:r>
    </w:p>
    <w:p>
      <w:pPr>
        <w:pStyle w:val="Defstart"/>
      </w:pPr>
      <w:r>
        <w:tab/>
      </w:r>
      <w:del w:id="200" w:author="Master Repository Process" w:date="2021-07-30T16:21:00Z">
        <w:r>
          <w:rPr>
            <w:b/>
          </w:rPr>
          <w:delText>“</w:delText>
        </w:r>
      </w:del>
      <w:r>
        <w:rPr>
          <w:rStyle w:val="CharDefText"/>
        </w:rPr>
        <w:t>principal officer</w:t>
      </w:r>
      <w:del w:id="201" w:author="Master Repository Process" w:date="2021-07-30T16:21:00Z">
        <w:r>
          <w:rPr>
            <w:b/>
          </w:rPr>
          <w:delText>”</w:delText>
        </w:r>
        <w:r>
          <w:delText>,</w:delText>
        </w:r>
      </w:del>
      <w:ins w:id="202" w:author="Master Repository Process" w:date="2021-07-30T16:21:00Z">
        <w:r>
          <w:t>,</w:t>
        </w:r>
      </w:ins>
      <w:r>
        <w:t xml:space="preserve">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203" w:name="_Toc27210427"/>
      <w:bookmarkStart w:id="204" w:name="_Toc41211213"/>
      <w:bookmarkStart w:id="205" w:name="_Toc48372620"/>
      <w:bookmarkStart w:id="206" w:name="_Toc186536595"/>
      <w:bookmarkStart w:id="207" w:name="_Toc186537159"/>
      <w:bookmarkStart w:id="208" w:name="_Toc110309808"/>
      <w:r>
        <w:rPr>
          <w:rStyle w:val="CharSectno"/>
        </w:rPr>
        <w:t>23B</w:t>
      </w:r>
      <w:r>
        <w:t>.</w:t>
      </w:r>
      <w:r>
        <w:tab/>
        <w:t>Application for accreditation or renewal of accreditation</w:t>
      </w:r>
      <w:bookmarkEnd w:id="203"/>
      <w:bookmarkEnd w:id="204"/>
      <w:bookmarkEnd w:id="205"/>
      <w:bookmarkEnd w:id="206"/>
      <w:bookmarkEnd w:id="207"/>
      <w:bookmarkEnd w:id="208"/>
    </w:p>
    <w:p>
      <w:pPr>
        <w:pStyle w:val="Subsection"/>
        <w:rPr>
          <w:snapToGrid w:val="0"/>
        </w:rPr>
      </w:pPr>
      <w:r>
        <w:tab/>
        <w:t>(1)</w:t>
      </w:r>
      <w:r>
        <w:tab/>
      </w:r>
      <w:r>
        <w:rPr>
          <w:snapToGrid w:val="0"/>
        </w:rPr>
        <w:t>An application for accreditation for the purposes of Article 9 of the Hague Convention or for a renewal of that accreditation must —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209" w:name="_Toc27210428"/>
      <w:bookmarkStart w:id="210" w:name="_Toc41211214"/>
      <w:bookmarkStart w:id="211" w:name="_Toc48372621"/>
      <w:bookmarkStart w:id="212" w:name="_Toc186536596"/>
      <w:bookmarkStart w:id="213" w:name="_Toc186537160"/>
      <w:bookmarkStart w:id="214" w:name="_Toc110309809"/>
      <w:r>
        <w:rPr>
          <w:rStyle w:val="CharSectno"/>
        </w:rPr>
        <w:t>23C</w:t>
      </w:r>
      <w:r>
        <w:t>.</w:t>
      </w:r>
      <w:r>
        <w:tab/>
        <w:t>Requirements to be satisfied by the applicant</w:t>
      </w:r>
      <w:bookmarkEnd w:id="209"/>
      <w:bookmarkEnd w:id="210"/>
      <w:bookmarkEnd w:id="211"/>
      <w:bookmarkEnd w:id="212"/>
      <w:bookmarkEnd w:id="213"/>
      <w:bookmarkEnd w:id="214"/>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 xml:space="preserve">has contravened, or failed to comply with —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215" w:name="_Toc27210429"/>
      <w:bookmarkStart w:id="216" w:name="_Toc41211215"/>
      <w:bookmarkStart w:id="217" w:name="_Toc48372622"/>
      <w:bookmarkStart w:id="218" w:name="_Toc186536597"/>
      <w:bookmarkStart w:id="219" w:name="_Toc186537161"/>
      <w:bookmarkStart w:id="220" w:name="_Toc110309810"/>
      <w:r>
        <w:rPr>
          <w:rStyle w:val="CharSectno"/>
        </w:rPr>
        <w:t>23D</w:t>
      </w:r>
      <w:r>
        <w:t>.</w:t>
      </w:r>
      <w:r>
        <w:tab/>
        <w:t>Conditions etc. of accreditation</w:t>
      </w:r>
      <w:bookmarkEnd w:id="215"/>
      <w:bookmarkEnd w:id="216"/>
      <w:bookmarkEnd w:id="217"/>
      <w:bookmarkEnd w:id="218"/>
      <w:bookmarkEnd w:id="219"/>
      <w:bookmarkEnd w:id="220"/>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221" w:name="_Toc27210430"/>
      <w:bookmarkStart w:id="222" w:name="_Toc41211216"/>
      <w:bookmarkStart w:id="223" w:name="_Toc48372623"/>
      <w:bookmarkStart w:id="224" w:name="_Toc186536598"/>
      <w:bookmarkStart w:id="225" w:name="_Toc186537162"/>
      <w:bookmarkStart w:id="226" w:name="_Toc110309811"/>
      <w:r>
        <w:rPr>
          <w:rStyle w:val="CharSectno"/>
        </w:rPr>
        <w:t>23E</w:t>
      </w:r>
      <w:r>
        <w:t>.</w:t>
      </w:r>
      <w:r>
        <w:tab/>
        <w:t>Notification of application results</w:t>
      </w:r>
      <w:bookmarkEnd w:id="221"/>
      <w:bookmarkEnd w:id="222"/>
      <w:bookmarkEnd w:id="223"/>
      <w:bookmarkEnd w:id="224"/>
      <w:bookmarkEnd w:id="225"/>
      <w:bookmarkEnd w:id="226"/>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227" w:name="_Toc27210431"/>
      <w:bookmarkStart w:id="228" w:name="_Toc41211217"/>
      <w:bookmarkStart w:id="229" w:name="_Toc48372624"/>
      <w:bookmarkStart w:id="230" w:name="_Toc186536599"/>
      <w:bookmarkStart w:id="231" w:name="_Toc186537163"/>
      <w:bookmarkStart w:id="232" w:name="_Toc110309812"/>
      <w:r>
        <w:rPr>
          <w:rStyle w:val="CharSectno"/>
        </w:rPr>
        <w:t>23F</w:t>
      </w:r>
      <w:r>
        <w:t>.</w:t>
      </w:r>
      <w:r>
        <w:tab/>
        <w:t>Notices to be given to Commonwealth Central Authority</w:t>
      </w:r>
      <w:bookmarkEnd w:id="227"/>
      <w:bookmarkEnd w:id="228"/>
      <w:bookmarkEnd w:id="229"/>
      <w:bookmarkEnd w:id="230"/>
      <w:bookmarkEnd w:id="231"/>
      <w:bookmarkEnd w:id="232"/>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233" w:name="_Toc27210432"/>
      <w:bookmarkStart w:id="234" w:name="_Toc41211218"/>
      <w:bookmarkStart w:id="235" w:name="_Toc48372625"/>
      <w:bookmarkStart w:id="236" w:name="_Toc186536600"/>
      <w:bookmarkStart w:id="237" w:name="_Toc186537164"/>
      <w:bookmarkStart w:id="238" w:name="_Toc110309813"/>
      <w:r>
        <w:rPr>
          <w:rStyle w:val="CharSectno"/>
        </w:rPr>
        <w:t>23G</w:t>
      </w:r>
      <w:r>
        <w:t>.</w:t>
      </w:r>
      <w:r>
        <w:tab/>
        <w:t>Duration of accreditation</w:t>
      </w:r>
      <w:bookmarkEnd w:id="233"/>
      <w:bookmarkEnd w:id="234"/>
      <w:bookmarkEnd w:id="235"/>
      <w:bookmarkEnd w:id="236"/>
      <w:bookmarkEnd w:id="237"/>
      <w:bookmarkEnd w:id="238"/>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239" w:name="_Toc27210433"/>
      <w:bookmarkStart w:id="240" w:name="_Toc41211219"/>
      <w:bookmarkStart w:id="241" w:name="_Toc48372626"/>
      <w:bookmarkStart w:id="242" w:name="_Toc186536601"/>
      <w:bookmarkStart w:id="243" w:name="_Toc186537165"/>
      <w:bookmarkStart w:id="244" w:name="_Toc110309814"/>
      <w:r>
        <w:rPr>
          <w:rStyle w:val="CharSectno"/>
        </w:rPr>
        <w:t>23H</w:t>
      </w:r>
      <w:r>
        <w:t>.</w:t>
      </w:r>
      <w:r>
        <w:tab/>
        <w:t>Renewal of accreditation</w:t>
      </w:r>
      <w:bookmarkEnd w:id="239"/>
      <w:bookmarkEnd w:id="240"/>
      <w:bookmarkEnd w:id="241"/>
      <w:bookmarkEnd w:id="242"/>
      <w:bookmarkEnd w:id="243"/>
      <w:bookmarkEnd w:id="244"/>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245" w:name="_Toc27210434"/>
      <w:bookmarkStart w:id="246" w:name="_Toc41211220"/>
      <w:bookmarkStart w:id="247" w:name="_Toc48372627"/>
      <w:bookmarkStart w:id="248" w:name="_Toc186536602"/>
      <w:bookmarkStart w:id="249" w:name="_Toc186537166"/>
      <w:bookmarkStart w:id="250" w:name="_Toc110309815"/>
      <w:r>
        <w:rPr>
          <w:rStyle w:val="CharSectno"/>
        </w:rPr>
        <w:t>23I</w:t>
      </w:r>
      <w:r>
        <w:t>.</w:t>
      </w:r>
      <w:r>
        <w:tab/>
        <w:t>Conduct of accredited body</w:t>
      </w:r>
      <w:bookmarkEnd w:id="245"/>
      <w:bookmarkEnd w:id="246"/>
      <w:bookmarkEnd w:id="247"/>
      <w:bookmarkEnd w:id="248"/>
      <w:bookmarkEnd w:id="249"/>
      <w:bookmarkEnd w:id="250"/>
    </w:p>
    <w:p>
      <w:pPr>
        <w:pStyle w:val="Subsection"/>
      </w:pPr>
      <w:r>
        <w:tab/>
      </w:r>
      <w:r>
        <w:tab/>
      </w:r>
      <w:r>
        <w:rPr>
          <w:snapToGrid w:val="0"/>
        </w:rPr>
        <w:t>During the period an accredited body performs the functions it has been authorised to perform under regulation 23J, the body must —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not, unless approved by the State Central Authority in writing, perform any authorised functions in any place other than Western Australia;</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251" w:name="_Toc27210435"/>
      <w:bookmarkStart w:id="252" w:name="_Toc41211221"/>
      <w:bookmarkStart w:id="253" w:name="_Toc48372628"/>
      <w:bookmarkStart w:id="254" w:name="_Toc186536603"/>
      <w:bookmarkStart w:id="255" w:name="_Toc186537167"/>
      <w:bookmarkStart w:id="256" w:name="_Toc110309816"/>
      <w:r>
        <w:rPr>
          <w:rStyle w:val="CharSectno"/>
        </w:rPr>
        <w:t>23J</w:t>
      </w:r>
      <w:r>
        <w:t>.</w:t>
      </w:r>
      <w:r>
        <w:tab/>
        <w:t>Authorisation of accredited body to perform certain functions</w:t>
      </w:r>
      <w:bookmarkEnd w:id="251"/>
      <w:bookmarkEnd w:id="252"/>
      <w:bookmarkEnd w:id="253"/>
      <w:bookmarkEnd w:id="254"/>
      <w:bookmarkEnd w:id="255"/>
      <w:bookmarkEnd w:id="256"/>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perform the functions that would otherwise be performed by the Director</w:t>
      </w:r>
      <w:r>
        <w:rPr>
          <w:snapToGrid w:val="0"/>
        </w:rPr>
        <w:noBreakHyphen/>
        <w:t>General under section 37 of the Act;</w:t>
      </w:r>
    </w:p>
    <w:p>
      <w:pPr>
        <w:pStyle w:val="Indenta"/>
      </w:pPr>
      <w:r>
        <w:tab/>
        <w:t>(e)</w:t>
      </w:r>
      <w:r>
        <w:tab/>
      </w:r>
      <w:r>
        <w:rPr>
          <w:snapToGrid w:val="0"/>
        </w:rPr>
        <w:t>perform the functions that would otherwise be performed by the Director</w:t>
      </w:r>
      <w:r>
        <w:rPr>
          <w:snapToGrid w:val="0"/>
        </w:rPr>
        <w:noBreakHyphen/>
        <w:t>General under sections 38 and 39 of the Act;</w:t>
      </w:r>
    </w:p>
    <w:p>
      <w:pPr>
        <w:pStyle w:val="Indenta"/>
        <w:rPr>
          <w:snapToGrid w:val="0"/>
        </w:rPr>
      </w:pPr>
      <w:r>
        <w:tab/>
        <w:t>(f)</w:t>
      </w:r>
      <w:r>
        <w:tab/>
      </w:r>
      <w:r>
        <w:rPr>
          <w:snapToGrid w:val="0"/>
        </w:rPr>
        <w:t>perform the functions that would otherwise be performed by the Director</w:t>
      </w:r>
      <w:r>
        <w:rPr>
          <w:snapToGrid w:val="0"/>
        </w:rPr>
        <w:noBreakHyphen/>
        <w:t>General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perform the functions that would otherwise be performed by the Director</w:t>
      </w:r>
      <w:r>
        <w:rPr>
          <w:snapToGrid w:val="0"/>
        </w:rPr>
        <w:noBreakHyphen/>
        <w:t>General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perform the functions that would otherwise be performed by the Director</w:t>
      </w:r>
      <w:r>
        <w:rPr>
          <w:snapToGrid w:val="0"/>
        </w:rPr>
        <w:noBreakHyphen/>
        <w:t>General under sections 46 and 50 of the Act;</w:t>
      </w:r>
    </w:p>
    <w:p>
      <w:pPr>
        <w:pStyle w:val="Indenta"/>
        <w:rPr>
          <w:snapToGrid w:val="0"/>
        </w:rPr>
      </w:pPr>
      <w:r>
        <w:tab/>
        <w:t>(k)</w:t>
      </w:r>
      <w:r>
        <w:tab/>
      </w:r>
      <w:r>
        <w:rPr>
          <w:snapToGrid w:val="0"/>
        </w:rPr>
        <w:t>perform the functions that would otherwise be performed by the Director</w:t>
      </w:r>
      <w:r>
        <w:rPr>
          <w:snapToGrid w:val="0"/>
        </w:rPr>
        <w:noBreakHyphen/>
        <w:t>General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perform the functions that would otherwise be performed by the Director</w:t>
      </w:r>
      <w:r>
        <w:rPr>
          <w:snapToGrid w:val="0"/>
        </w:rPr>
        <w:noBreakHyphen/>
        <w:t>General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if there is a breakdown in placement arrangements before an adoption order is made, consult with the Director</w:t>
      </w:r>
      <w:r>
        <w:rPr>
          <w:snapToGrid w:val="0"/>
        </w:rPr>
        <w:noBreakHyphen/>
        <w:t>General about the placement and care of the child;</w:t>
      </w:r>
    </w:p>
    <w:p>
      <w:pPr>
        <w:pStyle w:val="Indenta"/>
      </w:pPr>
      <w:r>
        <w:tab/>
        <w:t>(p)</w:t>
      </w:r>
      <w:r>
        <w:tab/>
      </w:r>
      <w:r>
        <w:rPr>
          <w:snapToGrid w:val="0"/>
        </w:rPr>
        <w:t>perform the functions that would otherwise be performed by the Director</w:t>
      </w:r>
      <w:r>
        <w:rPr>
          <w:snapToGrid w:val="0"/>
        </w:rPr>
        <w:noBreakHyphen/>
        <w:t>General under section 55 of the Act;</w:t>
      </w:r>
    </w:p>
    <w:p>
      <w:pPr>
        <w:pStyle w:val="Indenta"/>
        <w:rPr>
          <w:snapToGrid w:val="0"/>
        </w:rPr>
      </w:pPr>
      <w:r>
        <w:tab/>
        <w:t>(q)</w:t>
      </w:r>
      <w:r>
        <w:tab/>
      </w:r>
      <w:r>
        <w:rPr>
          <w:snapToGrid w:val="0"/>
        </w:rPr>
        <w:t>perform the functions that would otherwise be performed by the Director</w:t>
      </w:r>
      <w:r>
        <w:rPr>
          <w:snapToGrid w:val="0"/>
        </w:rPr>
        <w:noBreakHyphen/>
        <w:t>General under sections 58 and 61 of the Act;</w:t>
      </w:r>
    </w:p>
    <w:p>
      <w:pPr>
        <w:pStyle w:val="Indenta"/>
        <w:rPr>
          <w:snapToGrid w:val="0"/>
        </w:rPr>
      </w:pPr>
      <w:r>
        <w:tab/>
        <w:t>(r)</w:t>
      </w:r>
      <w:r>
        <w:tab/>
      </w:r>
      <w:r>
        <w:rPr>
          <w:snapToGrid w:val="0"/>
        </w:rPr>
        <w:t>perform the functions that would otherwise be performed by the Director</w:t>
      </w:r>
      <w:r>
        <w:rPr>
          <w:snapToGrid w:val="0"/>
        </w:rPr>
        <w:noBreakHyphen/>
        <w:t>General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The functions that may be performed by an accredited body also include those referred to in the provisions of Parts 4 and 5 of the regulations as are relevant to the sections of the Act set out in subregulation (1) where those functions would otherwise be performed by the Director</w:t>
      </w:r>
      <w:r>
        <w:rPr>
          <w:snapToGrid w:val="0"/>
        </w:rPr>
        <w:noBreakHyphen/>
        <w:t>General.</w:t>
      </w:r>
    </w:p>
    <w:p>
      <w:pPr>
        <w:pStyle w:val="Footnotesection"/>
      </w:pPr>
      <w:r>
        <w:tab/>
        <w:t>[Regulation 23J inserted in Gazette 3 Sep 1999 p. 4302</w:t>
      </w:r>
      <w:r>
        <w:noBreakHyphen/>
        <w:t>4; amended in Gazette 20 May 2003 p. 1787.]</w:t>
      </w:r>
    </w:p>
    <w:p>
      <w:pPr>
        <w:pStyle w:val="Heading5"/>
      </w:pPr>
      <w:bookmarkStart w:id="257" w:name="_Toc27210436"/>
      <w:bookmarkStart w:id="258" w:name="_Toc41211222"/>
      <w:bookmarkStart w:id="259" w:name="_Toc48372629"/>
      <w:bookmarkStart w:id="260" w:name="_Toc186536604"/>
      <w:bookmarkStart w:id="261" w:name="_Toc186537168"/>
      <w:bookmarkStart w:id="262" w:name="_Toc110309817"/>
      <w:r>
        <w:rPr>
          <w:rStyle w:val="CharSectno"/>
        </w:rPr>
        <w:t>23K</w:t>
      </w:r>
      <w:r>
        <w:t>.</w:t>
      </w:r>
      <w:r>
        <w:tab/>
        <w:t>Offences in relation to accreditation or renewal of accreditation applications</w:t>
      </w:r>
      <w:bookmarkEnd w:id="257"/>
      <w:bookmarkEnd w:id="258"/>
      <w:bookmarkEnd w:id="259"/>
      <w:bookmarkEnd w:id="260"/>
      <w:bookmarkEnd w:id="261"/>
      <w:bookmarkEnd w:id="262"/>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263" w:name="_Toc27210437"/>
      <w:bookmarkStart w:id="264" w:name="_Toc41211223"/>
      <w:bookmarkStart w:id="265" w:name="_Toc48372630"/>
      <w:bookmarkStart w:id="266" w:name="_Toc186536605"/>
      <w:bookmarkStart w:id="267" w:name="_Toc186537169"/>
      <w:bookmarkStart w:id="268" w:name="_Toc110309818"/>
      <w:r>
        <w:rPr>
          <w:rStyle w:val="CharSectno"/>
        </w:rPr>
        <w:t>23L</w:t>
      </w:r>
      <w:r>
        <w:t>.</w:t>
      </w:r>
      <w:r>
        <w:tab/>
        <w:t>Revocation or suspension of accreditation</w:t>
      </w:r>
      <w:bookmarkEnd w:id="263"/>
      <w:bookmarkEnd w:id="264"/>
      <w:bookmarkEnd w:id="265"/>
      <w:bookmarkEnd w:id="266"/>
      <w:bookmarkEnd w:id="267"/>
      <w:bookmarkEnd w:id="268"/>
    </w:p>
    <w:p>
      <w:pPr>
        <w:pStyle w:val="Subsection"/>
        <w:rPr>
          <w:snapToGrid w:val="0"/>
        </w:rPr>
      </w:pPr>
      <w:r>
        <w:tab/>
        <w:t>(1)</w:t>
      </w:r>
      <w:r>
        <w:tab/>
      </w:r>
      <w:r>
        <w:rPr>
          <w:snapToGrid w:val="0"/>
        </w:rPr>
        <w:t>The State Central Authority may revoke or suspend an accreditation if the accredited body —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pPr>
      <w:bookmarkStart w:id="269" w:name="_Toc27210438"/>
      <w:bookmarkStart w:id="270" w:name="_Toc41211224"/>
      <w:bookmarkStart w:id="271" w:name="_Toc48372631"/>
      <w:bookmarkStart w:id="272" w:name="_Toc186536606"/>
      <w:bookmarkStart w:id="273" w:name="_Toc186537170"/>
      <w:bookmarkStart w:id="274" w:name="_Toc110309819"/>
      <w:r>
        <w:rPr>
          <w:rStyle w:val="CharSectno"/>
        </w:rPr>
        <w:t>23M</w:t>
      </w:r>
      <w:r>
        <w:t>.</w:t>
      </w:r>
      <w:r>
        <w:tab/>
        <w:t>Appeal against refusal, revocation or suspension of accreditation</w:t>
      </w:r>
      <w:bookmarkEnd w:id="269"/>
      <w:bookmarkEnd w:id="270"/>
      <w:bookmarkEnd w:id="271"/>
      <w:bookmarkEnd w:id="272"/>
      <w:bookmarkEnd w:id="273"/>
      <w:bookmarkEnd w:id="274"/>
    </w:p>
    <w:p>
      <w:pPr>
        <w:pStyle w:val="Subsection"/>
        <w:rPr>
          <w:snapToGrid w:val="0"/>
        </w:rPr>
      </w:pPr>
      <w:r>
        <w:tab/>
        <w:t>(1)</w:t>
      </w:r>
      <w:r>
        <w:tab/>
      </w:r>
      <w:r>
        <w:rPr>
          <w:snapToGrid w:val="0"/>
        </w:rPr>
        <w:t>If the State Central Authority —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Ednotesubsection"/>
      </w:pPr>
      <w:r>
        <w:tab/>
        <w:t>[(3), (4)</w:t>
      </w:r>
      <w:r>
        <w:tab/>
        <w:t>repealed]</w:t>
      </w:r>
    </w:p>
    <w:p>
      <w:pPr>
        <w:pStyle w:val="Footnotesection"/>
      </w:pPr>
      <w:r>
        <w:tab/>
        <w:t>[Regulation 23M inserted in Gazette 3 Sep 1999 p. 4305</w:t>
      </w:r>
      <w:r>
        <w:noBreakHyphen/>
        <w:t>6; amended in Gazette 30 Dec 2004 p. 6904.]</w:t>
      </w:r>
    </w:p>
    <w:p>
      <w:pPr>
        <w:pStyle w:val="Ednotesection"/>
      </w:pPr>
      <w:bookmarkStart w:id="275" w:name="_Toc27210440"/>
      <w:bookmarkStart w:id="276" w:name="_Toc41211226"/>
      <w:bookmarkStart w:id="277" w:name="_Toc48372633"/>
      <w:r>
        <w:t>[</w:t>
      </w:r>
      <w:r>
        <w:rPr>
          <w:b/>
        </w:rPr>
        <w:t>23N.</w:t>
      </w:r>
      <w:r>
        <w:tab/>
        <w:t>Repealed in Gazette 30 Dec 2004 p. 6904.]</w:t>
      </w:r>
    </w:p>
    <w:p>
      <w:pPr>
        <w:pStyle w:val="Heading5"/>
      </w:pPr>
      <w:bookmarkStart w:id="278" w:name="_Toc186536607"/>
      <w:bookmarkStart w:id="279" w:name="_Toc186537171"/>
      <w:bookmarkStart w:id="280" w:name="_Toc110309820"/>
      <w:r>
        <w:rPr>
          <w:rStyle w:val="CharSectno"/>
        </w:rPr>
        <w:t>23O</w:t>
      </w:r>
      <w:r>
        <w:t>.</w:t>
      </w:r>
      <w:r>
        <w:tab/>
        <w:t xml:space="preserve">Accreditation to be published in </w:t>
      </w:r>
      <w:r>
        <w:rPr>
          <w:i/>
        </w:rPr>
        <w:t>Gazette</w:t>
      </w:r>
      <w:bookmarkEnd w:id="275"/>
      <w:bookmarkEnd w:id="276"/>
      <w:bookmarkEnd w:id="277"/>
      <w:bookmarkEnd w:id="278"/>
      <w:bookmarkEnd w:id="279"/>
      <w:bookmarkEnd w:id="280"/>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281" w:name="_Toc27210441"/>
      <w:bookmarkStart w:id="282" w:name="_Toc41211227"/>
      <w:bookmarkStart w:id="283" w:name="_Toc48372634"/>
      <w:bookmarkStart w:id="284" w:name="_Toc186536608"/>
      <w:bookmarkStart w:id="285" w:name="_Toc186537172"/>
      <w:bookmarkStart w:id="286" w:name="_Toc110309821"/>
      <w:r>
        <w:rPr>
          <w:rStyle w:val="CharSectno"/>
        </w:rPr>
        <w:t>23P</w:t>
      </w:r>
      <w:r>
        <w:t>.</w:t>
      </w:r>
      <w:r>
        <w:tab/>
        <w:t>Acts of principal officer deemed acts of accredited body</w:t>
      </w:r>
      <w:bookmarkEnd w:id="281"/>
      <w:bookmarkEnd w:id="282"/>
      <w:bookmarkEnd w:id="283"/>
      <w:bookmarkEnd w:id="284"/>
      <w:bookmarkEnd w:id="285"/>
      <w:bookmarkEnd w:id="286"/>
    </w:p>
    <w:p>
      <w:pPr>
        <w:pStyle w:val="Subsection"/>
        <w:spacing w:before="140"/>
        <w:rPr>
          <w:snapToGrid w:val="0"/>
        </w:rPr>
      </w:pPr>
      <w:r>
        <w:tab/>
      </w:r>
      <w:r>
        <w:tab/>
      </w:r>
      <w:r>
        <w:rPr>
          <w:snapToGrid w:val="0"/>
        </w:rPr>
        <w:t>Acts or omissions of —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287" w:name="_Toc27210442"/>
      <w:bookmarkStart w:id="288" w:name="_Toc41211228"/>
      <w:bookmarkStart w:id="289" w:name="_Toc48372635"/>
      <w:bookmarkStart w:id="290" w:name="_Toc186536609"/>
      <w:bookmarkStart w:id="291" w:name="_Toc186537173"/>
      <w:bookmarkStart w:id="292" w:name="_Toc110309822"/>
      <w:r>
        <w:rPr>
          <w:rStyle w:val="CharSectno"/>
        </w:rPr>
        <w:t>23Q</w:t>
      </w:r>
      <w:r>
        <w:t>.</w:t>
      </w:r>
      <w:r>
        <w:tab/>
        <w:t>Effect of winding up, or expiry or revocation of accreditation</w:t>
      </w:r>
      <w:bookmarkEnd w:id="287"/>
      <w:bookmarkEnd w:id="288"/>
      <w:bookmarkEnd w:id="289"/>
      <w:bookmarkEnd w:id="290"/>
      <w:bookmarkEnd w:id="291"/>
      <w:bookmarkEnd w:id="292"/>
    </w:p>
    <w:p>
      <w:pPr>
        <w:pStyle w:val="Subsection"/>
        <w:spacing w:before="140"/>
        <w:rPr>
          <w:snapToGrid w:val="0"/>
        </w:rPr>
      </w:pPr>
      <w:r>
        <w:tab/>
      </w:r>
      <w:r>
        <w:tab/>
      </w:r>
      <w:r>
        <w:rPr>
          <w:snapToGrid w:val="0"/>
        </w:rPr>
        <w:t>If an accredited body is wound up or its accreditation expires or is revoked — </w:t>
      </w:r>
    </w:p>
    <w:p>
      <w:pPr>
        <w:pStyle w:val="Indenta"/>
        <w:spacing w:before="60"/>
        <w:rPr>
          <w:snapToGrid w:val="0"/>
        </w:rPr>
      </w:pPr>
      <w:r>
        <w:tab/>
        <w:t>(a)</w:t>
      </w:r>
      <w:r>
        <w:tab/>
      </w:r>
      <w:r>
        <w:rPr>
          <w:snapToGrid w:val="0"/>
        </w:rPr>
        <w:t>all records and documents held by or under the control of the body or former body and which relate to the conduct of authorised functions become, by force of this regulation, the property of the Director</w:t>
      </w:r>
      <w:r>
        <w:rPr>
          <w:snapToGrid w:val="0"/>
        </w:rPr>
        <w:noBreakHyphen/>
        <w:t>General on the winding up, expiry or revocation;</w:t>
      </w:r>
    </w:p>
    <w:p>
      <w:pPr>
        <w:pStyle w:val="Indenta"/>
        <w:spacing w:before="60"/>
        <w:rPr>
          <w:snapToGrid w:val="0"/>
        </w:rPr>
      </w:pPr>
      <w:r>
        <w:tab/>
        <w:t>(b)</w:t>
      </w:r>
      <w:r>
        <w:tab/>
      </w:r>
      <w:r>
        <w:rPr>
          <w:snapToGrid w:val="0"/>
        </w:rPr>
        <w:t>the Director</w:t>
      </w:r>
      <w:r>
        <w:rPr>
          <w:snapToGrid w:val="0"/>
        </w:rPr>
        <w:noBreakHyphen/>
        <w:t>General may arrange for the names of persons listed in a register under regulation 23J(1)(h) that was held by the body or former body to be transferred to the register of the Director</w:t>
      </w:r>
      <w:r>
        <w:rPr>
          <w:snapToGrid w:val="0"/>
        </w:rPr>
        <w:noBreakHyphen/>
        <w:t>General or another accredited body; and</w:t>
      </w:r>
    </w:p>
    <w:p>
      <w:pPr>
        <w:pStyle w:val="Indenta"/>
        <w:spacing w:before="60"/>
        <w:rPr>
          <w:snapToGrid w:val="0"/>
        </w:rPr>
      </w:pPr>
      <w:r>
        <w:tab/>
        <w:t>(c)</w:t>
      </w:r>
      <w:r>
        <w:tab/>
      </w:r>
      <w:r>
        <w:rPr>
          <w:snapToGrid w:val="0"/>
        </w:rPr>
        <w:t>the Director</w:t>
      </w:r>
      <w:r>
        <w:rPr>
          <w:snapToGrid w:val="0"/>
        </w:rPr>
        <w:noBreakHyphen/>
        <w:t>General may arrange for the Director</w:t>
      </w:r>
      <w:r>
        <w:rPr>
          <w:snapToGrid w:val="0"/>
        </w:rPr>
        <w:noBreakHyphen/>
        <w:t>General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w:t>
      </w:r>
    </w:p>
    <w:p>
      <w:pPr>
        <w:pStyle w:val="Heading5"/>
      </w:pPr>
      <w:bookmarkStart w:id="293" w:name="_Toc27210443"/>
      <w:bookmarkStart w:id="294" w:name="_Toc41211229"/>
      <w:bookmarkStart w:id="295" w:name="_Toc48372636"/>
      <w:bookmarkStart w:id="296" w:name="_Toc186536610"/>
      <w:bookmarkStart w:id="297" w:name="_Toc186537174"/>
      <w:bookmarkStart w:id="298" w:name="_Toc110309823"/>
      <w:r>
        <w:rPr>
          <w:rStyle w:val="CharSectno"/>
        </w:rPr>
        <w:t>23R</w:t>
      </w:r>
      <w:r>
        <w:t>.</w:t>
      </w:r>
      <w:r>
        <w:tab/>
        <w:t>Effect of suspension of accreditation</w:t>
      </w:r>
      <w:bookmarkEnd w:id="293"/>
      <w:bookmarkEnd w:id="294"/>
      <w:bookmarkEnd w:id="295"/>
      <w:bookmarkEnd w:id="296"/>
      <w:bookmarkEnd w:id="297"/>
      <w:bookmarkEnd w:id="298"/>
    </w:p>
    <w:p>
      <w:pPr>
        <w:pStyle w:val="Subsection"/>
        <w:rPr>
          <w:snapToGrid w:val="0"/>
        </w:rPr>
      </w:pPr>
      <w:r>
        <w:tab/>
      </w:r>
      <w:r>
        <w:tab/>
      </w:r>
      <w:r>
        <w:rPr>
          <w:snapToGrid w:val="0"/>
        </w:rPr>
        <w:t>If the accreditation of an accredited body is suspended — </w:t>
      </w:r>
    </w:p>
    <w:p>
      <w:pPr>
        <w:pStyle w:val="Indenta"/>
        <w:rPr>
          <w:snapToGrid w:val="0"/>
        </w:rPr>
      </w:pPr>
      <w:r>
        <w:tab/>
        <w:t>(a)</w:t>
      </w:r>
      <w:r>
        <w:tab/>
      </w:r>
      <w:r>
        <w:rPr>
          <w:snapToGrid w:val="0"/>
        </w:rPr>
        <w:t>then for the period of the suspension, the Director</w:t>
      </w:r>
      <w:r>
        <w:rPr>
          <w:snapToGrid w:val="0"/>
        </w:rPr>
        <w:noBreakHyphen/>
        <w:t>General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the Director</w:t>
      </w:r>
      <w:r>
        <w:rPr>
          <w:snapToGrid w:val="0"/>
        </w:rPr>
        <w:noBreakHyphen/>
        <w:t>General may arrange for the Director</w:t>
      </w:r>
      <w:r>
        <w:rPr>
          <w:snapToGrid w:val="0"/>
        </w:rPr>
        <w:noBreakHyphen/>
        <w:t>General or another accredited body to conduct, during the period of the suspension, the authorised functions.</w:t>
      </w:r>
    </w:p>
    <w:p>
      <w:pPr>
        <w:pStyle w:val="Footnotesection"/>
      </w:pPr>
      <w:r>
        <w:tab/>
        <w:t>[Regulation 23R inserted in Gazette 3 Sep 1999 p. 4307.]</w:t>
      </w:r>
    </w:p>
    <w:p>
      <w:pPr>
        <w:pStyle w:val="Heading5"/>
      </w:pPr>
      <w:bookmarkStart w:id="299" w:name="_Toc27210444"/>
      <w:bookmarkStart w:id="300" w:name="_Toc41211230"/>
      <w:bookmarkStart w:id="301" w:name="_Toc48372637"/>
      <w:bookmarkStart w:id="302" w:name="_Toc186536611"/>
      <w:bookmarkStart w:id="303" w:name="_Toc186537175"/>
      <w:bookmarkStart w:id="304" w:name="_Toc110309824"/>
      <w:r>
        <w:rPr>
          <w:rStyle w:val="CharSectno"/>
        </w:rPr>
        <w:t>23S</w:t>
      </w:r>
      <w:r>
        <w:t>.</w:t>
      </w:r>
      <w:r>
        <w:tab/>
        <w:t>Powers of entry and offence</w:t>
      </w:r>
      <w:bookmarkEnd w:id="299"/>
      <w:bookmarkEnd w:id="300"/>
      <w:bookmarkEnd w:id="301"/>
      <w:bookmarkEnd w:id="302"/>
      <w:bookmarkEnd w:id="303"/>
      <w:bookmarkEnd w:id="304"/>
    </w:p>
    <w:p>
      <w:pPr>
        <w:pStyle w:val="Subsection"/>
        <w:rPr>
          <w:snapToGrid w:val="0"/>
        </w:rPr>
      </w:pPr>
      <w:r>
        <w:tab/>
        <w:t>(1)</w:t>
      </w:r>
      <w:r>
        <w:tab/>
      </w:r>
      <w:r>
        <w:rPr>
          <w:snapToGrid w:val="0"/>
        </w:rPr>
        <w:t>The Director</w:t>
      </w:r>
      <w:r>
        <w:rPr>
          <w:snapToGrid w:val="0"/>
        </w:rPr>
        <w:noBreakHyphen/>
        <w:t>General or a person authorised by the Director</w:t>
      </w:r>
      <w:r>
        <w:rPr>
          <w:snapToGrid w:val="0"/>
        </w:rPr>
        <w:noBreakHyphen/>
        <w:t>General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A person must not hinder or obstruct the Director</w:t>
      </w:r>
      <w:r>
        <w:rPr>
          <w:snapToGrid w:val="0"/>
        </w:rPr>
        <w:noBreakHyphen/>
        <w:t>General or an authorised person in the exercise of a power conferred by this regulation.</w:t>
      </w:r>
    </w:p>
    <w:p>
      <w:pPr>
        <w:pStyle w:val="Penstart"/>
      </w:pPr>
      <w:r>
        <w:tab/>
        <w:t>Penalty: $2 000.</w:t>
      </w:r>
    </w:p>
    <w:p>
      <w:pPr>
        <w:pStyle w:val="Footnotesection"/>
      </w:pPr>
      <w:r>
        <w:tab/>
        <w:t>[Regulation 23S inserted in Gazette 3 Sep 1999 p. 4308.]</w:t>
      </w:r>
    </w:p>
    <w:p>
      <w:pPr>
        <w:pStyle w:val="Heading5"/>
      </w:pPr>
      <w:bookmarkStart w:id="305" w:name="_Toc27210445"/>
      <w:bookmarkStart w:id="306" w:name="_Toc41211231"/>
      <w:bookmarkStart w:id="307" w:name="_Toc48372638"/>
      <w:bookmarkStart w:id="308" w:name="_Toc186536612"/>
      <w:bookmarkStart w:id="309" w:name="_Toc186537176"/>
      <w:bookmarkStart w:id="310" w:name="_Toc110309825"/>
      <w:r>
        <w:rPr>
          <w:rStyle w:val="CharSectno"/>
        </w:rPr>
        <w:t>23T</w:t>
      </w:r>
      <w:r>
        <w:t>.</w:t>
      </w:r>
      <w:r>
        <w:tab/>
        <w:t>Biannual report</w:t>
      </w:r>
      <w:bookmarkEnd w:id="305"/>
      <w:bookmarkEnd w:id="306"/>
      <w:bookmarkEnd w:id="307"/>
      <w:bookmarkEnd w:id="308"/>
      <w:bookmarkEnd w:id="309"/>
      <w:bookmarkEnd w:id="310"/>
    </w:p>
    <w:p>
      <w:pPr>
        <w:pStyle w:val="Subsection"/>
        <w:rPr>
          <w:snapToGrid w:val="0"/>
        </w:rPr>
      </w:pPr>
      <w:r>
        <w:tab/>
      </w:r>
      <w:r>
        <w:tab/>
      </w:r>
      <w:r>
        <w:rPr>
          <w:snapToGrid w:val="0"/>
        </w:rPr>
        <w:t>An accredited body must —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311" w:name="_Toc48372639"/>
      <w:bookmarkStart w:id="312" w:name="_Toc186536613"/>
      <w:bookmarkStart w:id="313" w:name="_Toc186537177"/>
      <w:bookmarkStart w:id="314" w:name="_Toc110309826"/>
      <w:r>
        <w:rPr>
          <w:rStyle w:val="CharSectno"/>
        </w:rPr>
        <w:t>23U</w:t>
      </w:r>
      <w:r>
        <w:t>.</w:t>
      </w:r>
      <w:r>
        <w:tab/>
        <w:t>Provision of other information directed by the Minister</w:t>
      </w:r>
      <w:bookmarkEnd w:id="311"/>
      <w:bookmarkEnd w:id="312"/>
      <w:bookmarkEnd w:id="313"/>
      <w:bookmarkEnd w:id="314"/>
    </w:p>
    <w:p>
      <w:pPr>
        <w:pStyle w:val="Subsection"/>
      </w:pPr>
      <w:r>
        <w:tab/>
        <w:t>(1)</w:t>
      </w:r>
      <w:r>
        <w:tab/>
        <w:t xml:space="preserve">The Minister may, in writing, direct an accredited body to provide —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 xml:space="preserve">The documents to which subregulation (1) applies are any of the following documents in the custody, power or control of the body — </w:t>
      </w:r>
    </w:p>
    <w:p>
      <w:pPr>
        <w:pStyle w:val="Indenta"/>
        <w:rPr>
          <w:b/>
          <w:i/>
        </w:rPr>
      </w:pPr>
      <w:r>
        <w:tab/>
        <w:t>(a)</w:t>
      </w:r>
      <w:r>
        <w:tab/>
        <w:t>a document that records information in relation to an adoption or proposed adoption that has been conducted by the body;</w:t>
      </w:r>
    </w:p>
    <w:p>
      <w:pPr>
        <w:pStyle w:val="Indenta"/>
        <w:rPr>
          <w:b/>
          <w:i/>
        </w:rPr>
      </w:pPr>
      <w:r>
        <w:tab/>
        <w:t>(b)</w:t>
      </w:r>
      <w:r>
        <w:tab/>
        <w:t>a document that relates to the operations of the body including financial records, management records, staff records, client records and annual and other operational reports.</w:t>
      </w:r>
    </w:p>
    <w:p>
      <w:pPr>
        <w:pStyle w:val="Subsection"/>
        <w:rPr>
          <w:b/>
          <w:i/>
        </w:rPr>
      </w:pPr>
      <w:r>
        <w:tab/>
        <w:t>(3)</w:t>
      </w:r>
      <w:r>
        <w:tab/>
        <w:t>The Minister may direct that information be provided under subregulation (1) in such manner and form as the Minister thinks is appropriate in each case.</w:t>
      </w:r>
    </w:p>
    <w:p>
      <w:pPr>
        <w:pStyle w:val="Subsection"/>
        <w:rPr>
          <w:b/>
          <w:i/>
        </w:rPr>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rPr>
          <w:b/>
          <w:i/>
        </w:rPr>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315" w:name="_Toc54405637"/>
      <w:bookmarkStart w:id="316" w:name="_Toc54405781"/>
      <w:bookmarkStart w:id="317" w:name="_Toc92688386"/>
      <w:bookmarkStart w:id="318" w:name="_Toc92876485"/>
      <w:bookmarkStart w:id="319" w:name="_Toc110308826"/>
      <w:bookmarkStart w:id="320" w:name="_Toc110309827"/>
      <w:bookmarkStart w:id="321" w:name="_Toc186536473"/>
      <w:bookmarkStart w:id="322" w:name="_Toc186536614"/>
      <w:bookmarkStart w:id="323" w:name="_Toc186536755"/>
      <w:bookmarkStart w:id="324" w:name="_Toc186536896"/>
      <w:bookmarkStart w:id="325" w:name="_Toc186537037"/>
      <w:bookmarkStart w:id="326" w:name="_Toc186537178"/>
      <w:r>
        <w:rPr>
          <w:rStyle w:val="CharPartNo"/>
        </w:rPr>
        <w:t>Part 3</w:t>
      </w:r>
      <w:r>
        <w:rPr>
          <w:rStyle w:val="CharDivNo"/>
        </w:rPr>
        <w:t> </w:t>
      </w:r>
      <w:r>
        <w:t>—</w:t>
      </w:r>
      <w:r>
        <w:rPr>
          <w:rStyle w:val="CharDivText"/>
        </w:rPr>
        <w:t> </w:t>
      </w:r>
      <w:r>
        <w:rPr>
          <w:rStyle w:val="CharPartText"/>
        </w:rPr>
        <w:t>Adoption applications committee</w:t>
      </w:r>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ind w:left="890"/>
      </w:pPr>
      <w:r>
        <w:tab/>
        <w:t>[Heading amended in Gazette 20 May 2003 p. 1788.]</w:t>
      </w:r>
    </w:p>
    <w:p>
      <w:pPr>
        <w:pStyle w:val="Heading5"/>
        <w:rPr>
          <w:snapToGrid w:val="0"/>
        </w:rPr>
      </w:pPr>
      <w:bookmarkStart w:id="327" w:name="_Toc27210446"/>
      <w:bookmarkStart w:id="328" w:name="_Toc41211232"/>
      <w:bookmarkStart w:id="329" w:name="_Toc48372640"/>
      <w:bookmarkStart w:id="330" w:name="_Toc186536615"/>
      <w:bookmarkStart w:id="331" w:name="_Toc186537179"/>
      <w:bookmarkStart w:id="332" w:name="_Toc110309828"/>
      <w:r>
        <w:rPr>
          <w:rStyle w:val="CharSectno"/>
        </w:rPr>
        <w:t>24</w:t>
      </w:r>
      <w:r>
        <w:rPr>
          <w:snapToGrid w:val="0"/>
        </w:rPr>
        <w:t>.</w:t>
      </w:r>
      <w:r>
        <w:rPr>
          <w:snapToGrid w:val="0"/>
        </w:rPr>
        <w:tab/>
        <w:t>Interpretation</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333" w:author="Master Repository Process" w:date="2021-07-30T16:21:00Z">
        <w:r>
          <w:rPr>
            <w:b/>
          </w:rPr>
          <w:delText>“</w:delText>
        </w:r>
      </w:del>
      <w:r>
        <w:rPr>
          <w:rStyle w:val="CharDefText"/>
        </w:rPr>
        <w:t>committee</w:t>
      </w:r>
      <w:del w:id="334" w:author="Master Repository Process" w:date="2021-07-30T16:21:00Z">
        <w:r>
          <w:rPr>
            <w:b/>
          </w:rPr>
          <w:delText>”</w:delText>
        </w:r>
      </w:del>
      <w:r>
        <w:t xml:space="preserve"> means the adoption applications committee; </w:t>
      </w:r>
    </w:p>
    <w:p>
      <w:pPr>
        <w:pStyle w:val="Defstart"/>
      </w:pPr>
      <w:r>
        <w:rPr>
          <w:b/>
        </w:rPr>
        <w:tab/>
      </w:r>
      <w:del w:id="335" w:author="Master Repository Process" w:date="2021-07-30T16:21:00Z">
        <w:r>
          <w:rPr>
            <w:b/>
          </w:rPr>
          <w:delText>“</w:delText>
        </w:r>
      </w:del>
      <w:r>
        <w:rPr>
          <w:rStyle w:val="CharDefText"/>
        </w:rPr>
        <w:t>member</w:t>
      </w:r>
      <w:del w:id="336" w:author="Master Repository Process" w:date="2021-07-30T16:21:00Z">
        <w:r>
          <w:rPr>
            <w:b/>
          </w:rPr>
          <w:delText>”</w:delText>
        </w:r>
      </w:del>
      <w:r>
        <w:t xml:space="preserve"> means a member of the adoption applications committee.</w:t>
      </w:r>
    </w:p>
    <w:p>
      <w:pPr>
        <w:pStyle w:val="Footnotesection"/>
      </w:pPr>
      <w:bookmarkStart w:id="337" w:name="_Toc27210447"/>
      <w:bookmarkStart w:id="338" w:name="_Toc41211233"/>
      <w:r>
        <w:tab/>
        <w:t>[Regulation 24 amended in Gazette 20 May 2003 p. 1793.]</w:t>
      </w:r>
    </w:p>
    <w:p>
      <w:pPr>
        <w:pStyle w:val="Heading5"/>
        <w:rPr>
          <w:snapToGrid w:val="0"/>
        </w:rPr>
      </w:pPr>
      <w:bookmarkStart w:id="339" w:name="_Toc48372641"/>
      <w:bookmarkStart w:id="340" w:name="_Toc186536616"/>
      <w:bookmarkStart w:id="341" w:name="_Toc186537180"/>
      <w:bookmarkStart w:id="342" w:name="_Toc110309829"/>
      <w:r>
        <w:rPr>
          <w:rStyle w:val="CharSectno"/>
        </w:rPr>
        <w:t>25</w:t>
      </w:r>
      <w:r>
        <w:rPr>
          <w:snapToGrid w:val="0"/>
        </w:rPr>
        <w:t>.</w:t>
      </w:r>
      <w:r>
        <w:rPr>
          <w:snapToGrid w:val="0"/>
        </w:rPr>
        <w:tab/>
        <w:t>Membership etc.</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bookmarkStart w:id="343" w:name="_Toc27210448"/>
      <w:bookmarkStart w:id="344" w:name="_Toc41211234"/>
      <w:r>
        <w:tab/>
        <w:t>[Regulation 25 amended in Gazette 20 May 2003 p. 1788.]</w:t>
      </w:r>
    </w:p>
    <w:p>
      <w:pPr>
        <w:pStyle w:val="Heading5"/>
      </w:pPr>
      <w:bookmarkStart w:id="345" w:name="_Toc48372642"/>
      <w:bookmarkStart w:id="346" w:name="_Toc186536617"/>
      <w:bookmarkStart w:id="347" w:name="_Toc186537181"/>
      <w:bookmarkStart w:id="348" w:name="_Toc110309830"/>
      <w:bookmarkStart w:id="349" w:name="_Toc27210449"/>
      <w:bookmarkStart w:id="350" w:name="_Toc41211235"/>
      <w:bookmarkEnd w:id="343"/>
      <w:bookmarkEnd w:id="344"/>
      <w:r>
        <w:rPr>
          <w:rStyle w:val="CharSectno"/>
        </w:rPr>
        <w:t>26</w:t>
      </w:r>
      <w:r>
        <w:t>.</w:t>
      </w:r>
      <w:r>
        <w:tab/>
        <w:t>Presiding member</w:t>
      </w:r>
      <w:bookmarkEnd w:id="345"/>
      <w:bookmarkEnd w:id="346"/>
      <w:bookmarkEnd w:id="347"/>
      <w:bookmarkEnd w:id="348"/>
    </w:p>
    <w:p>
      <w:pPr>
        <w:pStyle w:val="Subsection"/>
      </w:pPr>
      <w:r>
        <w:tab/>
      </w:r>
      <w:r>
        <w:tab/>
        <w:t>The Director</w:t>
      </w:r>
      <w:r>
        <w:noBreakHyphen/>
        <w:t>General is to appoint the presiding member of the committee.</w:t>
      </w:r>
    </w:p>
    <w:p>
      <w:pPr>
        <w:pStyle w:val="Footnotesection"/>
      </w:pPr>
      <w:r>
        <w:tab/>
        <w:t>[Regulation 26 inserted in Gazette 20 May 2003 p. 1788.]</w:t>
      </w:r>
    </w:p>
    <w:p>
      <w:pPr>
        <w:pStyle w:val="Heading5"/>
        <w:rPr>
          <w:snapToGrid w:val="0"/>
        </w:rPr>
      </w:pPr>
      <w:bookmarkStart w:id="351" w:name="_Toc48372643"/>
      <w:bookmarkStart w:id="352" w:name="_Toc186536618"/>
      <w:bookmarkStart w:id="353" w:name="_Toc186537182"/>
      <w:bookmarkStart w:id="354" w:name="_Toc110309831"/>
      <w:r>
        <w:rPr>
          <w:rStyle w:val="CharSectno"/>
        </w:rPr>
        <w:t>27</w:t>
      </w:r>
      <w:r>
        <w:rPr>
          <w:snapToGrid w:val="0"/>
        </w:rPr>
        <w:t>.</w:t>
      </w:r>
      <w:r>
        <w:rPr>
          <w:snapToGrid w:val="0"/>
        </w:rPr>
        <w:tab/>
        <w:t>Deputies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If the presiding member is not available to act, the deputy presiding member is to act in his or her place.</w:t>
      </w:r>
    </w:p>
    <w:p>
      <w:pPr>
        <w:pStyle w:val="Subsection"/>
      </w:pPr>
      <w:bookmarkStart w:id="355" w:name="_Toc27210450"/>
      <w:bookmarkStart w:id="356" w:name="_Toc41211236"/>
      <w:r>
        <w:tab/>
        <w:t>(2)</w:t>
      </w:r>
      <w:r>
        <w:tab/>
        <w:t>The presiding member is to appoint a deputy presiding member and if the presiding member is unable to make the appointment then the Director</w:t>
      </w:r>
      <w:r>
        <w:noBreakHyphen/>
        <w:t>General is to appoint the deputy presiding member.</w:t>
      </w:r>
    </w:p>
    <w:p>
      <w:pPr>
        <w:pStyle w:val="Subsection"/>
      </w:pPr>
      <w:r>
        <w:tab/>
        <w:t>(3)</w:t>
      </w:r>
      <w:r>
        <w:tab/>
        <w:t>If an independent member referred to in section 14(2) of the Act is unavailable to act then the Director</w:t>
      </w:r>
      <w:r>
        <w:noBreakHyphen/>
        <w:t>General is to appoint another person who is independent of the Department to act in the place of the independent member.</w:t>
      </w:r>
    </w:p>
    <w:p>
      <w:pPr>
        <w:pStyle w:val="Footnotesection"/>
      </w:pPr>
      <w:r>
        <w:tab/>
        <w:t>[Regulation 27 amended in Gazette 20 May 2003 p. 1788.]</w:t>
      </w:r>
    </w:p>
    <w:p>
      <w:pPr>
        <w:pStyle w:val="Heading5"/>
        <w:rPr>
          <w:snapToGrid w:val="0"/>
        </w:rPr>
      </w:pPr>
      <w:bookmarkStart w:id="357" w:name="_Toc48372644"/>
      <w:bookmarkStart w:id="358" w:name="_Toc186536619"/>
      <w:bookmarkStart w:id="359" w:name="_Toc186537183"/>
      <w:bookmarkStart w:id="360" w:name="_Toc110309832"/>
      <w:r>
        <w:rPr>
          <w:rStyle w:val="CharSectno"/>
        </w:rPr>
        <w:t>28</w:t>
      </w:r>
      <w:r>
        <w:rPr>
          <w:snapToGrid w:val="0"/>
        </w:rPr>
        <w:t>.</w:t>
      </w:r>
      <w:r>
        <w:rPr>
          <w:snapToGrid w:val="0"/>
        </w:rPr>
        <w:tab/>
        <w:t>Term of member’s office</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bookmarkStart w:id="361" w:name="_Toc27210451"/>
      <w:bookmarkStart w:id="362" w:name="_Toc41211237"/>
      <w:r>
        <w:tab/>
        <w:t>[Regulation 28 amended in Gazette 20 May 2003 p. 1789.]</w:t>
      </w:r>
    </w:p>
    <w:p>
      <w:pPr>
        <w:pStyle w:val="Heading5"/>
        <w:rPr>
          <w:snapToGrid w:val="0"/>
        </w:rPr>
      </w:pPr>
      <w:bookmarkStart w:id="363" w:name="_Toc48372645"/>
      <w:bookmarkStart w:id="364" w:name="_Toc186536620"/>
      <w:bookmarkStart w:id="365" w:name="_Toc186537184"/>
      <w:bookmarkStart w:id="366" w:name="_Toc110309833"/>
      <w:r>
        <w:rPr>
          <w:rStyle w:val="CharSectno"/>
        </w:rPr>
        <w:t>29</w:t>
      </w:r>
      <w:r>
        <w:rPr>
          <w:snapToGrid w:val="0"/>
        </w:rPr>
        <w:t>.</w:t>
      </w:r>
      <w:r>
        <w:rPr>
          <w:snapToGrid w:val="0"/>
        </w:rPr>
        <w:tab/>
        <w:t>Extraordinary vacancies</w:t>
      </w:r>
      <w:bookmarkEnd w:id="361"/>
      <w:bookmarkEnd w:id="362"/>
      <w:bookmarkEnd w:id="363"/>
      <w:bookmarkEnd w:id="364"/>
      <w:bookmarkEnd w:id="365"/>
      <w:bookmarkEnd w:id="366"/>
      <w:r>
        <w:rPr>
          <w:snapToGrid w:val="0"/>
        </w:rPr>
        <w:t xml:space="preserve"> </w:t>
      </w:r>
    </w:p>
    <w:p>
      <w:pPr>
        <w:pStyle w:val="Subsection"/>
      </w:pPr>
      <w:r>
        <w:tab/>
        <w:t>(1)</w:t>
      </w:r>
      <w:r>
        <w:tab/>
        <w:t>A member may resign from office by notice in writing delivered to the Director</w:t>
      </w:r>
      <w:r>
        <w:noBreakHyphen/>
        <w:t>General.</w:t>
      </w:r>
    </w:p>
    <w:p>
      <w:pPr>
        <w:pStyle w:val="Subsection"/>
        <w:rPr>
          <w:snapToGrid w:val="0"/>
        </w:rPr>
      </w:pPr>
      <w:r>
        <w:rPr>
          <w:snapToGrid w:val="0"/>
        </w:rPr>
        <w:tab/>
        <w:t>(2)</w:t>
      </w:r>
      <w:r>
        <w:rPr>
          <w:snapToGrid w:val="0"/>
        </w:rPr>
        <w:tab/>
        <w:t>The Director</w:t>
      </w:r>
      <w:r>
        <w:rPr>
          <w:snapToGrid w:val="0"/>
        </w:rPr>
        <w:noBreakHyphen/>
        <w:t>General may remove a member from office — </w:t>
      </w:r>
    </w:p>
    <w:p>
      <w:pPr>
        <w:pStyle w:val="Indenta"/>
        <w:rPr>
          <w:snapToGrid w:val="0"/>
        </w:rPr>
      </w:pPr>
      <w:r>
        <w:rPr>
          <w:snapToGrid w:val="0"/>
        </w:rPr>
        <w:tab/>
        <w:t>(a)</w:t>
      </w:r>
      <w:r>
        <w:rPr>
          <w:snapToGrid w:val="0"/>
        </w:rPr>
        <w:tab/>
        <w:t>for —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If an extraordinary vacancy occurs, the Director</w:t>
      </w:r>
      <w:r>
        <w:rPr>
          <w:snapToGrid w:val="0"/>
        </w:rPr>
        <w:noBreakHyphen/>
        <w:t>General is to appoint, in accordance with section 14 of the Act, another person to be a member for the residue of the former member’s term.</w:t>
      </w:r>
    </w:p>
    <w:p>
      <w:pPr>
        <w:pStyle w:val="Footnotesection"/>
      </w:pPr>
      <w:bookmarkStart w:id="367" w:name="_Toc27210452"/>
      <w:bookmarkStart w:id="368" w:name="_Toc41211238"/>
      <w:r>
        <w:tab/>
        <w:t>[Regulation 29 amended in Gazette 20 May 2003 p. 1789.]</w:t>
      </w:r>
    </w:p>
    <w:p>
      <w:pPr>
        <w:pStyle w:val="Heading5"/>
      </w:pPr>
      <w:bookmarkStart w:id="369" w:name="_Toc48372646"/>
      <w:bookmarkStart w:id="370" w:name="_Toc186536621"/>
      <w:bookmarkStart w:id="371" w:name="_Toc186537185"/>
      <w:bookmarkStart w:id="372" w:name="_Toc110309834"/>
      <w:bookmarkStart w:id="373" w:name="_Toc27210453"/>
      <w:bookmarkStart w:id="374" w:name="_Toc41211239"/>
      <w:bookmarkEnd w:id="367"/>
      <w:bookmarkEnd w:id="368"/>
      <w:r>
        <w:rPr>
          <w:rStyle w:val="CharSectno"/>
        </w:rPr>
        <w:t>30</w:t>
      </w:r>
      <w:r>
        <w:t>.</w:t>
      </w:r>
      <w:r>
        <w:tab/>
        <w:t>Committee meetings</w:t>
      </w:r>
      <w:bookmarkEnd w:id="369"/>
      <w:bookmarkEnd w:id="370"/>
      <w:bookmarkEnd w:id="371"/>
      <w:bookmarkEnd w:id="372"/>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375" w:name="_Toc48372647"/>
      <w:bookmarkStart w:id="376" w:name="_Toc186536622"/>
      <w:bookmarkStart w:id="377" w:name="_Toc186537186"/>
      <w:bookmarkStart w:id="378" w:name="_Toc110309835"/>
      <w:r>
        <w:rPr>
          <w:rStyle w:val="CharSectno"/>
        </w:rPr>
        <w:t>31</w:t>
      </w:r>
      <w:r>
        <w:rPr>
          <w:snapToGrid w:val="0"/>
        </w:rPr>
        <w:t>.</w:t>
      </w:r>
      <w:r>
        <w:rPr>
          <w:snapToGrid w:val="0"/>
        </w:rPr>
        <w:tab/>
        <w:t>Quorum</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Four members constitute a quorum for a meeting of the committee and — </w:t>
      </w:r>
    </w:p>
    <w:p>
      <w:pPr>
        <w:pStyle w:val="Indenta"/>
        <w:rPr>
          <w:snapToGrid w:val="0"/>
        </w:rPr>
      </w:pPr>
      <w:r>
        <w:rPr>
          <w:snapToGrid w:val="0"/>
        </w:rPr>
        <w:tab/>
        <w:t>(a)</w:t>
      </w:r>
      <w:r>
        <w:rPr>
          <w:snapToGrid w:val="0"/>
        </w:rPr>
        <w:tab/>
        <w:t>either the presiding member or the deputy presiding member must be present and preside at the meeting; and</w:t>
      </w:r>
    </w:p>
    <w:p>
      <w:pPr>
        <w:pStyle w:val="Indenta"/>
      </w:pPr>
      <w:bookmarkStart w:id="379" w:name="_Toc27210454"/>
      <w:bookmarkStart w:id="380" w:name="_Toc41211240"/>
      <w:r>
        <w:tab/>
        <w:t>(b)</w:t>
      </w:r>
      <w:r>
        <w:tab/>
        <w:t>at least one member who is independent of the Department must be present at the meeting.</w:t>
      </w:r>
    </w:p>
    <w:p>
      <w:pPr>
        <w:pStyle w:val="Footnotesection"/>
      </w:pPr>
      <w:r>
        <w:tab/>
        <w:t>[Regulation 31 amended in Gazette 20 May 2003 p. 1789.]</w:t>
      </w:r>
    </w:p>
    <w:p>
      <w:pPr>
        <w:pStyle w:val="Heading5"/>
        <w:rPr>
          <w:snapToGrid w:val="0"/>
        </w:rPr>
      </w:pPr>
      <w:bookmarkStart w:id="381" w:name="_Toc48372648"/>
      <w:bookmarkStart w:id="382" w:name="_Toc186536623"/>
      <w:bookmarkStart w:id="383" w:name="_Toc186537187"/>
      <w:bookmarkStart w:id="384" w:name="_Toc110309836"/>
      <w:r>
        <w:rPr>
          <w:rStyle w:val="CharSectno"/>
        </w:rPr>
        <w:t>32</w:t>
      </w:r>
      <w:r>
        <w:rPr>
          <w:snapToGrid w:val="0"/>
        </w:rPr>
        <w:t>.</w:t>
      </w:r>
      <w:r>
        <w:rPr>
          <w:snapToGrid w:val="0"/>
        </w:rPr>
        <w:tab/>
        <w:t>Voting</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presiding member has a casting vote in addition to his or her deliberative vote.</w:t>
      </w:r>
    </w:p>
    <w:p>
      <w:pPr>
        <w:pStyle w:val="Heading5"/>
        <w:rPr>
          <w:snapToGrid w:val="0"/>
        </w:rPr>
      </w:pPr>
      <w:bookmarkStart w:id="385" w:name="_Toc27210455"/>
      <w:bookmarkStart w:id="386" w:name="_Toc41211241"/>
      <w:bookmarkStart w:id="387" w:name="_Toc48372649"/>
      <w:bookmarkStart w:id="388" w:name="_Toc186536624"/>
      <w:bookmarkStart w:id="389" w:name="_Toc186537188"/>
      <w:bookmarkStart w:id="390" w:name="_Toc110309837"/>
      <w:r>
        <w:rPr>
          <w:rStyle w:val="CharSectno"/>
        </w:rPr>
        <w:t>33</w:t>
      </w:r>
      <w:r>
        <w:rPr>
          <w:snapToGrid w:val="0"/>
        </w:rPr>
        <w:t>.</w:t>
      </w:r>
      <w:r>
        <w:rPr>
          <w:snapToGrid w:val="0"/>
        </w:rPr>
        <w:tab/>
        <w:t>Minutes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The presiding member of the committee is to ensure that an accurate record is kept and preserved of the proceedings at each meeting of the committee.</w:t>
      </w:r>
    </w:p>
    <w:p>
      <w:pPr>
        <w:pStyle w:val="Footnotesection"/>
      </w:pPr>
      <w:bookmarkStart w:id="391" w:name="_Toc27210456"/>
      <w:bookmarkStart w:id="392" w:name="_Toc41211242"/>
      <w:r>
        <w:tab/>
        <w:t>[Regulation 33 amended in Gazette 20 May 2003 p. 1789.]</w:t>
      </w:r>
    </w:p>
    <w:p>
      <w:pPr>
        <w:pStyle w:val="Heading5"/>
        <w:rPr>
          <w:snapToGrid w:val="0"/>
        </w:rPr>
      </w:pPr>
      <w:bookmarkStart w:id="393" w:name="_Toc48372650"/>
      <w:bookmarkStart w:id="394" w:name="_Toc186536625"/>
      <w:bookmarkStart w:id="395" w:name="_Toc186537189"/>
      <w:bookmarkStart w:id="396" w:name="_Toc110309838"/>
      <w:r>
        <w:rPr>
          <w:rStyle w:val="CharSectno"/>
        </w:rPr>
        <w:t>34</w:t>
      </w:r>
      <w:r>
        <w:rPr>
          <w:snapToGrid w:val="0"/>
        </w:rPr>
        <w:t>.</w:t>
      </w:r>
      <w:r>
        <w:rPr>
          <w:snapToGrid w:val="0"/>
        </w:rPr>
        <w:tab/>
        <w:t>Disclosure of interests</w:t>
      </w:r>
      <w:bookmarkEnd w:id="391"/>
      <w:bookmarkEnd w:id="392"/>
      <w:bookmarkEnd w:id="393"/>
      <w:bookmarkEnd w:id="394"/>
      <w:bookmarkEnd w:id="395"/>
      <w:bookmarkEnd w:id="396"/>
      <w:r>
        <w:rPr>
          <w:snapToGrid w:val="0"/>
        </w:rPr>
        <w:t xml:space="preserve"> </w:t>
      </w:r>
    </w:p>
    <w:p>
      <w:pPr>
        <w:pStyle w:val="Subsection"/>
        <w:keepNext/>
        <w:rPr>
          <w:snapToGrid w:val="0"/>
        </w:rPr>
      </w:pPr>
      <w:r>
        <w:rPr>
          <w:snapToGrid w:val="0"/>
        </w:rPr>
        <w:tab/>
        <w:t>(1)</w:t>
      </w:r>
      <w:r>
        <w:rPr>
          <w:snapToGrid w:val="0"/>
        </w:rPr>
        <w:tab/>
        <w:t>A member who has a direct or indirect interest, other than as a member, in a matter before the committee —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397" w:name="_Toc27210457"/>
      <w:bookmarkStart w:id="398" w:name="_Toc41211243"/>
      <w:bookmarkStart w:id="399" w:name="_Toc48372651"/>
      <w:bookmarkStart w:id="400" w:name="_Toc186536626"/>
      <w:bookmarkStart w:id="401" w:name="_Toc186537190"/>
      <w:bookmarkStart w:id="402" w:name="_Toc110309839"/>
      <w:r>
        <w:rPr>
          <w:rStyle w:val="CharSectno"/>
        </w:rPr>
        <w:t>35</w:t>
      </w:r>
      <w:r>
        <w:rPr>
          <w:snapToGrid w:val="0"/>
        </w:rPr>
        <w:t>.</w:t>
      </w:r>
      <w:r>
        <w:rPr>
          <w:snapToGrid w:val="0"/>
        </w:rPr>
        <w:tab/>
        <w:t>Remuneration of some adoption applications committee members</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A member who is independent of the Department is entitled to such remuneration and allowances as the Director</w:t>
      </w:r>
      <w:r>
        <w:rPr>
          <w:snapToGrid w:val="0"/>
        </w:rPr>
        <w:noBreakHyphen/>
        <w:t>General from time to time determines.</w:t>
      </w:r>
    </w:p>
    <w:p>
      <w:pPr>
        <w:pStyle w:val="Footnotesection"/>
      </w:pPr>
      <w:r>
        <w:tab/>
        <w:t>[Regulation 35 amended in Gazette 20 May 2003 p. 1789.]</w:t>
      </w:r>
    </w:p>
    <w:p>
      <w:pPr>
        <w:pStyle w:val="Heading2"/>
      </w:pPr>
      <w:bookmarkStart w:id="403" w:name="_Toc54405650"/>
      <w:bookmarkStart w:id="404" w:name="_Toc54405794"/>
      <w:bookmarkStart w:id="405" w:name="_Toc92688399"/>
      <w:bookmarkStart w:id="406" w:name="_Toc92876498"/>
      <w:bookmarkStart w:id="407" w:name="_Toc110308839"/>
      <w:bookmarkStart w:id="408" w:name="_Toc110309840"/>
      <w:bookmarkStart w:id="409" w:name="_Toc186536486"/>
      <w:bookmarkStart w:id="410" w:name="_Toc186536627"/>
      <w:bookmarkStart w:id="411" w:name="_Toc186536768"/>
      <w:bookmarkStart w:id="412" w:name="_Toc186536909"/>
      <w:bookmarkStart w:id="413" w:name="_Toc186537050"/>
      <w:bookmarkStart w:id="414" w:name="_Toc186537191"/>
      <w:r>
        <w:rPr>
          <w:rStyle w:val="CharPartNo"/>
        </w:rPr>
        <w:t>Part 4</w:t>
      </w:r>
      <w:r>
        <w:t> — </w:t>
      </w:r>
      <w:r>
        <w:rPr>
          <w:rStyle w:val="CharPartText"/>
        </w:rPr>
        <w:t>Prospective adoptive parents</w:t>
      </w:r>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Heading3"/>
        <w:rPr>
          <w:snapToGrid w:val="0"/>
        </w:rPr>
      </w:pPr>
      <w:bookmarkStart w:id="415" w:name="_Toc54405651"/>
      <w:bookmarkStart w:id="416" w:name="_Toc54405795"/>
      <w:bookmarkStart w:id="417" w:name="_Toc92688400"/>
      <w:bookmarkStart w:id="418" w:name="_Toc92876499"/>
      <w:bookmarkStart w:id="419" w:name="_Toc110308840"/>
      <w:bookmarkStart w:id="420" w:name="_Toc110309841"/>
      <w:bookmarkStart w:id="421" w:name="_Toc186536487"/>
      <w:bookmarkStart w:id="422" w:name="_Toc186536628"/>
      <w:bookmarkStart w:id="423" w:name="_Toc186536769"/>
      <w:bookmarkStart w:id="424" w:name="_Toc186536910"/>
      <w:bookmarkStart w:id="425" w:name="_Toc186537051"/>
      <w:bookmarkStart w:id="426" w:name="_Toc186537192"/>
      <w:r>
        <w:rPr>
          <w:rStyle w:val="CharDivNo"/>
        </w:rPr>
        <w:t>Division 1</w:t>
      </w:r>
      <w:r>
        <w:rPr>
          <w:snapToGrid w:val="0"/>
        </w:rPr>
        <w:t> — </w:t>
      </w:r>
      <w:r>
        <w:rPr>
          <w:rStyle w:val="CharDivText"/>
        </w:rPr>
        <w:t>Applications to be prospective adoptive parents</w:t>
      </w:r>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27210458"/>
      <w:bookmarkStart w:id="428" w:name="_Toc41211244"/>
      <w:bookmarkStart w:id="429" w:name="_Toc48372652"/>
      <w:bookmarkStart w:id="430" w:name="_Toc186536629"/>
      <w:bookmarkStart w:id="431" w:name="_Toc186537193"/>
      <w:bookmarkStart w:id="432" w:name="_Toc110309842"/>
      <w:r>
        <w:rPr>
          <w:rStyle w:val="CharSectno"/>
        </w:rPr>
        <w:t>36</w:t>
      </w:r>
      <w:r>
        <w:rPr>
          <w:snapToGrid w:val="0"/>
        </w:rPr>
        <w:t>.</w:t>
      </w:r>
      <w:r>
        <w:rPr>
          <w:snapToGrid w:val="0"/>
        </w:rPr>
        <w:tab/>
        <w:t>Definition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 xml:space="preserve">In this Division, </w:t>
      </w:r>
      <w:del w:id="433" w:author="Master Repository Process" w:date="2021-07-30T16:21:00Z">
        <w:r>
          <w:rPr>
            <w:b/>
            <w:snapToGrid w:val="0"/>
          </w:rPr>
          <w:delText>“</w:delText>
        </w:r>
      </w:del>
      <w:r>
        <w:rPr>
          <w:rStyle w:val="CharDefText"/>
        </w:rPr>
        <w:t>application</w:t>
      </w:r>
      <w:del w:id="434" w:author="Master Repository Process" w:date="2021-07-30T16:21:00Z">
        <w:r>
          <w:rPr>
            <w:b/>
            <w:snapToGrid w:val="0"/>
          </w:rPr>
          <w:delText>”</w:delText>
        </w:r>
      </w:del>
      <w:r>
        <w:rPr>
          <w:snapToGrid w:val="0"/>
        </w:rPr>
        <w:t xml:space="preserve"> means an application under section 38 of the Act.</w:t>
      </w:r>
    </w:p>
    <w:p>
      <w:pPr>
        <w:pStyle w:val="Heading5"/>
        <w:rPr>
          <w:snapToGrid w:val="0"/>
        </w:rPr>
      </w:pPr>
      <w:bookmarkStart w:id="435" w:name="_Toc27210459"/>
      <w:bookmarkStart w:id="436" w:name="_Toc41211245"/>
      <w:bookmarkStart w:id="437" w:name="_Toc48372653"/>
      <w:bookmarkStart w:id="438" w:name="_Toc186536630"/>
      <w:bookmarkStart w:id="439" w:name="_Toc186537194"/>
      <w:bookmarkStart w:id="440" w:name="_Toc110309843"/>
      <w:r>
        <w:rPr>
          <w:rStyle w:val="CharSectno"/>
        </w:rPr>
        <w:t>37</w:t>
      </w:r>
      <w:r>
        <w:rPr>
          <w:snapToGrid w:val="0"/>
        </w:rPr>
        <w:t>.</w:t>
      </w:r>
      <w:r>
        <w:rPr>
          <w:snapToGrid w:val="0"/>
        </w:rPr>
        <w:tab/>
        <w:t>Manner and time in which to commence application</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An application is to be commenced by the applicant lodging with the Director</w:t>
      </w:r>
      <w:r>
        <w:rPr>
          <w:snapToGrid w:val="0"/>
        </w:rPr>
        <w:noBreakHyphen/>
        <w:t>General an expression of interest in a form approved by the Director</w:t>
      </w:r>
      <w:r>
        <w:rPr>
          <w:snapToGrid w:val="0"/>
        </w:rPr>
        <w:noBreakHyphen/>
        <w:t>General.</w:t>
      </w:r>
    </w:p>
    <w:p>
      <w:pPr>
        <w:pStyle w:val="Subsection"/>
        <w:rPr>
          <w:snapToGrid w:val="0"/>
        </w:rPr>
      </w:pPr>
      <w:r>
        <w:rPr>
          <w:snapToGrid w:val="0"/>
        </w:rPr>
        <w:tab/>
        <w:t>(2)</w:t>
      </w:r>
      <w:r>
        <w:rPr>
          <w:snapToGrid w:val="0"/>
        </w:rPr>
        <w:tab/>
        <w:t>The Director</w:t>
      </w:r>
      <w:r>
        <w:rPr>
          <w:snapToGrid w:val="0"/>
        </w:rPr>
        <w:noBreakHyphen/>
        <w:t>General is not to accept an expression of interest form unless — </w:t>
      </w:r>
    </w:p>
    <w:p>
      <w:pPr>
        <w:pStyle w:val="Indenta"/>
      </w:pPr>
      <w:r>
        <w:tab/>
        <w:t>(a)</w:t>
      </w:r>
      <w:r>
        <w:tab/>
        <w:t xml:space="preserve">each applicant who is contemplating adoptive parenthood for the first time — </w:t>
      </w:r>
    </w:p>
    <w:p>
      <w:pPr>
        <w:pStyle w:val="Indenti"/>
      </w:pPr>
      <w:r>
        <w:tab/>
        <w:t>(i)</w:t>
      </w:r>
      <w:r>
        <w:tab/>
        <w:t>has read the written information about adoption provided by the Director</w:t>
      </w:r>
      <w:r>
        <w:noBreakHyphen/>
        <w:t>General under section 37(1) of the Act; and</w:t>
      </w:r>
    </w:p>
    <w:p>
      <w:pPr>
        <w:pStyle w:val="Indenti"/>
      </w:pPr>
      <w:r>
        <w:tab/>
        <w:t>(ii)</w:t>
      </w:r>
      <w:r>
        <w:tab/>
        <w:t>has been provided with oral information about adoption in the manner and form determined by the Director</w:t>
      </w:r>
      <w:r>
        <w:noBreakHyphen/>
        <w:t xml:space="preserve">General to be relevant to the applicant, </w:t>
      </w:r>
    </w:p>
    <w:p>
      <w:pPr>
        <w:pStyle w:val="Indenta"/>
      </w:pPr>
      <w:r>
        <w:tab/>
      </w:r>
      <w:r>
        <w:tab/>
        <w:t>and has completed a statement to that effect in the expression of interest form;</w:t>
      </w:r>
    </w:p>
    <w:p>
      <w:pPr>
        <w:pStyle w:val="Indenta"/>
      </w:pPr>
      <w:r>
        <w:tab/>
        <w:t>(ab)</w:t>
      </w:r>
      <w:r>
        <w:tab/>
        <w:t xml:space="preserve">each applicant who is already an adoptive parent and who is contemplating adoptive parenthood for a second or subsequent time — </w:t>
      </w:r>
    </w:p>
    <w:p>
      <w:pPr>
        <w:pStyle w:val="Indenti"/>
      </w:pPr>
      <w:r>
        <w:tab/>
        <w:t>(i)</w:t>
      </w:r>
      <w:r>
        <w:tab/>
        <w:t>has read the written information about adoption provided by the Director</w:t>
      </w:r>
      <w:r>
        <w:noBreakHyphen/>
        <w:t>General under section 37(1) of the Act; and</w:t>
      </w:r>
    </w:p>
    <w:p>
      <w:pPr>
        <w:pStyle w:val="Indenti"/>
      </w:pPr>
      <w:r>
        <w:tab/>
        <w:t>(ii)</w:t>
      </w:r>
      <w:r>
        <w:tab/>
        <w:t>has been provided with oral information about adoption in the manner and form determined by the Director</w:t>
      </w:r>
      <w:r>
        <w:noBreakHyphen/>
        <w:t>General to be relevant to the applicant if the Director</w:t>
      </w:r>
      <w:r>
        <w:noBreakHyphen/>
        <w:t>General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The Director</w:t>
      </w:r>
      <w:r>
        <w:rPr>
          <w:snapToGrid w:val="0"/>
        </w:rPr>
        <w:noBreakHyphen/>
        <w:t>General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bookmarkStart w:id="441" w:name="_Toc27210460"/>
      <w:bookmarkStart w:id="442" w:name="_Toc41211246"/>
      <w:r>
        <w:tab/>
        <w:t>[Regulation 37 amended in Gazette 20 May 2003 p. 1790.]</w:t>
      </w:r>
    </w:p>
    <w:p>
      <w:pPr>
        <w:pStyle w:val="Heading5"/>
        <w:rPr>
          <w:snapToGrid w:val="0"/>
        </w:rPr>
      </w:pPr>
      <w:bookmarkStart w:id="443" w:name="_Toc48372654"/>
      <w:bookmarkStart w:id="444" w:name="_Toc186536631"/>
      <w:bookmarkStart w:id="445" w:name="_Toc186537195"/>
      <w:bookmarkStart w:id="446" w:name="_Toc110309844"/>
      <w:r>
        <w:rPr>
          <w:rStyle w:val="CharSectno"/>
        </w:rPr>
        <w:t>38</w:t>
      </w:r>
      <w:r>
        <w:rPr>
          <w:snapToGrid w:val="0"/>
        </w:rPr>
        <w:t>.</w:t>
      </w:r>
      <w:r>
        <w:rPr>
          <w:snapToGrid w:val="0"/>
        </w:rPr>
        <w:tab/>
        <w:t>Manner and time in which to proceed with application</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The Director</w:t>
      </w:r>
      <w:r>
        <w:rPr>
          <w:snapToGrid w:val="0"/>
        </w:rPr>
        <w:noBreakHyphen/>
        <w:t>General is to determine the time when any application may be proceeded with having regard to —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 </w:t>
      </w:r>
    </w:p>
    <w:p>
      <w:pPr>
        <w:pStyle w:val="Indenti"/>
        <w:rPr>
          <w:snapToGrid w:val="0"/>
        </w:rPr>
      </w:pPr>
      <w:r>
        <w:rPr>
          <w:snapToGrid w:val="0"/>
        </w:rPr>
        <w:tab/>
        <w:t>(i)</w:t>
      </w:r>
      <w:r>
        <w:rPr>
          <w:snapToGrid w:val="0"/>
        </w:rPr>
        <w:tab/>
        <w:t>wishes have been expressed under section 45 of the Act by the birth parent of a child and the Director</w:t>
      </w:r>
      <w:r>
        <w:rPr>
          <w:snapToGrid w:val="0"/>
        </w:rPr>
        <w:noBreakHyphen/>
        <w:t>General is seeking prospective adoptive parents whose attributes would be consistent with those wishes; or</w:t>
      </w:r>
    </w:p>
    <w:p>
      <w:pPr>
        <w:pStyle w:val="Indenti"/>
        <w:rPr>
          <w:snapToGrid w:val="0"/>
        </w:rPr>
      </w:pPr>
      <w:r>
        <w:rPr>
          <w:snapToGrid w:val="0"/>
        </w:rPr>
        <w:tab/>
        <w:t>(ii)</w:t>
      </w:r>
      <w:r>
        <w:rPr>
          <w:snapToGrid w:val="0"/>
        </w:rPr>
        <w:tab/>
        <w:t>the applicant has expressed an interest in adopting children who are siblings or a child who (in the opinion of the Director</w:t>
      </w:r>
      <w:r>
        <w:rPr>
          <w:snapToGrid w:val="0"/>
        </w:rPr>
        <w:noBreakHyphen/>
        <w:t>General) has a disability, is more than 12 months old or is from outside Australia.</w:t>
      </w:r>
    </w:p>
    <w:p>
      <w:pPr>
        <w:pStyle w:val="Subsection"/>
        <w:keepNext/>
        <w:rPr>
          <w:snapToGrid w:val="0"/>
        </w:rPr>
      </w:pPr>
      <w:r>
        <w:rPr>
          <w:snapToGrid w:val="0"/>
        </w:rPr>
        <w:tab/>
        <w:t>(4)</w:t>
      </w:r>
      <w:r>
        <w:rPr>
          <w:snapToGrid w:val="0"/>
        </w:rPr>
        <w:tab/>
        <w:t>An applicant who wishes to proceed with an application after having been invited to do so is to — </w:t>
      </w:r>
    </w:p>
    <w:p>
      <w:pPr>
        <w:pStyle w:val="Indenta"/>
      </w:pPr>
      <w:r>
        <w:tab/>
        <w:t>(a)</w:t>
      </w:r>
      <w:r>
        <w:tab/>
        <w:t xml:space="preserve">pay — </w:t>
      </w:r>
    </w:p>
    <w:p>
      <w:pPr>
        <w:pStyle w:val="Indenti"/>
      </w:pPr>
      <w:r>
        <w:tab/>
        <w:t>(i)</w:t>
      </w:r>
      <w:r>
        <w:tab/>
        <w:t xml:space="preserve">the fee referred to in regulation 87(a); and </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provide to the Director</w:t>
      </w:r>
      <w:r>
        <w:rPr>
          <w:snapToGrid w:val="0"/>
        </w:rPr>
        <w:noBreakHyphen/>
        <w:t>General, in a form approved by the Director</w:t>
      </w:r>
      <w:r>
        <w:rPr>
          <w:snapToGrid w:val="0"/>
        </w:rPr>
        <w:noBreakHyphen/>
        <w:t>General, particulars that will be relevant to — </w:t>
      </w:r>
    </w:p>
    <w:p>
      <w:pPr>
        <w:pStyle w:val="Indenti"/>
        <w:rPr>
          <w:snapToGrid w:val="0"/>
        </w:rPr>
      </w:pPr>
      <w:r>
        <w:rPr>
          <w:snapToGrid w:val="0"/>
        </w:rPr>
        <w:tab/>
        <w:t>(i)</w:t>
      </w:r>
      <w:r>
        <w:rPr>
          <w:snapToGrid w:val="0"/>
        </w:rPr>
        <w:tab/>
        <w:t xml:space="preserve">the assessment of the suitability of the applicant for adoptive parenthood; and </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w:t>
      </w:r>
    </w:p>
    <w:p>
      <w:pPr>
        <w:pStyle w:val="Heading3"/>
        <w:rPr>
          <w:snapToGrid w:val="0"/>
        </w:rPr>
      </w:pPr>
      <w:bookmarkStart w:id="447" w:name="_Toc54405655"/>
      <w:bookmarkStart w:id="448" w:name="_Toc54405799"/>
      <w:bookmarkStart w:id="449" w:name="_Toc92688404"/>
      <w:bookmarkStart w:id="450" w:name="_Toc92876503"/>
      <w:bookmarkStart w:id="451" w:name="_Toc110308844"/>
      <w:bookmarkStart w:id="452" w:name="_Toc110309845"/>
      <w:bookmarkStart w:id="453" w:name="_Toc186536491"/>
      <w:bookmarkStart w:id="454" w:name="_Toc186536632"/>
      <w:bookmarkStart w:id="455" w:name="_Toc186536773"/>
      <w:bookmarkStart w:id="456" w:name="_Toc186536914"/>
      <w:bookmarkStart w:id="457" w:name="_Toc186537055"/>
      <w:bookmarkStart w:id="458" w:name="_Toc186537196"/>
      <w:r>
        <w:rPr>
          <w:rStyle w:val="CharDivNo"/>
        </w:rPr>
        <w:t>Division 2</w:t>
      </w:r>
      <w:r>
        <w:rPr>
          <w:snapToGrid w:val="0"/>
        </w:rPr>
        <w:t> — </w:t>
      </w:r>
      <w:r>
        <w:rPr>
          <w:rStyle w:val="CharDivText"/>
        </w:rPr>
        <w:t>Assessments and placements</w:t>
      </w:r>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27210461"/>
      <w:bookmarkStart w:id="460" w:name="_Toc41211247"/>
      <w:bookmarkStart w:id="461" w:name="_Toc48372655"/>
      <w:bookmarkStart w:id="462" w:name="_Toc186536633"/>
      <w:bookmarkStart w:id="463" w:name="_Toc186537197"/>
      <w:bookmarkStart w:id="464" w:name="_Toc110309846"/>
      <w:r>
        <w:rPr>
          <w:rStyle w:val="CharSectno"/>
        </w:rPr>
        <w:t>39</w:t>
      </w:r>
      <w:r>
        <w:rPr>
          <w:snapToGrid w:val="0"/>
        </w:rPr>
        <w:t>.</w:t>
      </w:r>
      <w:r>
        <w:rPr>
          <w:snapToGrid w:val="0"/>
        </w:rPr>
        <w:tab/>
        <w:t>Costs of providing information for assessments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465" w:name="_Toc48372656"/>
      <w:bookmarkStart w:id="466" w:name="_Toc186536634"/>
      <w:bookmarkStart w:id="467" w:name="_Toc186537198"/>
      <w:bookmarkStart w:id="468" w:name="_Toc110309847"/>
      <w:bookmarkStart w:id="469" w:name="_Toc27210463"/>
      <w:bookmarkStart w:id="470" w:name="_Toc41211249"/>
      <w:r>
        <w:rPr>
          <w:rStyle w:val="CharSectno"/>
        </w:rPr>
        <w:t>40</w:t>
      </w:r>
      <w:r>
        <w:t>.</w:t>
      </w:r>
      <w:r>
        <w:tab/>
        <w:t>Review of suitability for prospective adoptive parenthood if 24 months since approval</w:t>
      </w:r>
      <w:bookmarkEnd w:id="465"/>
      <w:bookmarkEnd w:id="466"/>
      <w:bookmarkEnd w:id="467"/>
      <w:bookmarkEnd w:id="468"/>
    </w:p>
    <w:p>
      <w:pPr>
        <w:pStyle w:val="Subsection"/>
      </w:pPr>
      <w:r>
        <w:tab/>
      </w:r>
      <w:r>
        <w:tab/>
        <w:t>Where a person has been approved by the adoption applications committee as a prospective adoptive parent, the Director</w:t>
      </w:r>
      <w:r>
        <w:noBreakHyphen/>
        <w:t xml:space="preserve">General is not to place a child with that person with a view to the child’s adoption by that person if more than 24 months have elapsed since the date of the approval unless — </w:t>
      </w:r>
    </w:p>
    <w:p>
      <w:pPr>
        <w:pStyle w:val="Indenta"/>
      </w:pPr>
      <w:r>
        <w:tab/>
        <w:t>(a)</w:t>
      </w:r>
      <w:r>
        <w:tab/>
        <w:t>the Director</w:t>
      </w:r>
      <w:r>
        <w:noBreakHyphen/>
        <w:t xml:space="preserve">General is of the opinion —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 xml:space="preserve">the adoption applications committee has reviewed the person’s current circumstances and is satisfied —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w:t>
      </w:r>
    </w:p>
    <w:p>
      <w:pPr>
        <w:pStyle w:val="Heading5"/>
        <w:rPr>
          <w:snapToGrid w:val="0"/>
        </w:rPr>
      </w:pPr>
      <w:bookmarkStart w:id="471" w:name="_Toc48372657"/>
      <w:bookmarkStart w:id="472" w:name="_Toc186536635"/>
      <w:bookmarkStart w:id="473" w:name="_Toc186537199"/>
      <w:bookmarkStart w:id="474" w:name="_Toc110309848"/>
      <w:r>
        <w:rPr>
          <w:rStyle w:val="CharSectno"/>
        </w:rPr>
        <w:t>41</w:t>
      </w:r>
      <w:r>
        <w:rPr>
          <w:snapToGrid w:val="0"/>
        </w:rPr>
        <w:t>.</w:t>
      </w:r>
      <w:r>
        <w:rPr>
          <w:snapToGrid w:val="0"/>
        </w:rPr>
        <w:tab/>
        <w:t>Further restrictions on placement</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475" w:name="_Toc27210464"/>
      <w:bookmarkStart w:id="476" w:name="_Toc41211250"/>
      <w:bookmarkStart w:id="477" w:name="_Toc48372658"/>
      <w:bookmarkStart w:id="478" w:name="_Toc186536636"/>
      <w:bookmarkStart w:id="479" w:name="_Toc186537200"/>
      <w:bookmarkStart w:id="480" w:name="_Toc110309849"/>
      <w:r>
        <w:rPr>
          <w:rStyle w:val="CharSectno"/>
        </w:rPr>
        <w:t>42</w:t>
      </w:r>
      <w:r>
        <w:rPr>
          <w:snapToGrid w:val="0"/>
        </w:rPr>
        <w:t>.</w:t>
      </w:r>
      <w:r>
        <w:rPr>
          <w:snapToGrid w:val="0"/>
        </w:rPr>
        <w:tab/>
        <w:t>Exemption</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Subject to sections 52 and 53 of the Act, if a child cannot otherwise be placed, the Director</w:t>
      </w:r>
      <w:r>
        <w:rPr>
          <w:snapToGrid w:val="0"/>
        </w:rPr>
        <w:noBreakHyphen/>
        <w:t xml:space="preserve">General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w:t>
      </w:r>
    </w:p>
    <w:p>
      <w:pPr>
        <w:pStyle w:val="Heading3"/>
        <w:rPr>
          <w:snapToGrid w:val="0"/>
        </w:rPr>
      </w:pPr>
      <w:bookmarkStart w:id="481" w:name="_Toc54405660"/>
      <w:bookmarkStart w:id="482" w:name="_Toc54405804"/>
      <w:bookmarkStart w:id="483" w:name="_Toc92688409"/>
      <w:bookmarkStart w:id="484" w:name="_Toc92876508"/>
      <w:bookmarkStart w:id="485" w:name="_Toc110308849"/>
      <w:bookmarkStart w:id="486" w:name="_Toc110309850"/>
      <w:bookmarkStart w:id="487" w:name="_Toc186536496"/>
      <w:bookmarkStart w:id="488" w:name="_Toc186536637"/>
      <w:bookmarkStart w:id="489" w:name="_Toc186536778"/>
      <w:bookmarkStart w:id="490" w:name="_Toc186536919"/>
      <w:bookmarkStart w:id="491" w:name="_Toc186537060"/>
      <w:bookmarkStart w:id="492" w:name="_Toc186537201"/>
      <w:r>
        <w:rPr>
          <w:rStyle w:val="CharDivNo"/>
        </w:rPr>
        <w:t>Division 3</w:t>
      </w:r>
      <w:r>
        <w:rPr>
          <w:snapToGrid w:val="0"/>
        </w:rPr>
        <w:t> — </w:t>
      </w:r>
      <w:r>
        <w:rPr>
          <w:rStyle w:val="CharDivText"/>
        </w:rPr>
        <w:t>Register</w:t>
      </w:r>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Ednotesection"/>
      </w:pPr>
      <w:bookmarkStart w:id="493" w:name="_Toc27210466"/>
      <w:bookmarkStart w:id="494" w:name="_Toc41211252"/>
      <w:r>
        <w:t>[</w:t>
      </w:r>
      <w:r>
        <w:rPr>
          <w:b/>
        </w:rPr>
        <w:t>43.</w:t>
      </w:r>
      <w:r>
        <w:tab/>
        <w:t>Repealed in Gazette 20 May 2003 p. 1791.]</w:t>
      </w:r>
    </w:p>
    <w:p>
      <w:pPr>
        <w:pStyle w:val="Heading5"/>
        <w:rPr>
          <w:snapToGrid w:val="0"/>
        </w:rPr>
      </w:pPr>
      <w:bookmarkStart w:id="495" w:name="_Toc48372659"/>
      <w:bookmarkStart w:id="496" w:name="_Toc186536638"/>
      <w:bookmarkStart w:id="497" w:name="_Toc186537202"/>
      <w:bookmarkStart w:id="498" w:name="_Toc110309851"/>
      <w:r>
        <w:rPr>
          <w:rStyle w:val="CharSectno"/>
        </w:rPr>
        <w:t>44</w:t>
      </w:r>
      <w:r>
        <w:rPr>
          <w:snapToGrid w:val="0"/>
        </w:rPr>
        <w:t>.</w:t>
      </w:r>
      <w:r>
        <w:rPr>
          <w:snapToGrid w:val="0"/>
        </w:rPr>
        <w:tab/>
        <w:t>Deletion of names from register</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For the purposes of section 44(2) of the Act, the name of a person may be deleted from a register if — </w:t>
      </w:r>
    </w:p>
    <w:p>
      <w:pPr>
        <w:pStyle w:val="Indenta"/>
        <w:rPr>
          <w:snapToGrid w:val="0"/>
        </w:rPr>
      </w:pPr>
      <w:r>
        <w:rPr>
          <w:snapToGrid w:val="0"/>
        </w:rPr>
        <w:tab/>
        <w:t>(a)</w:t>
      </w:r>
      <w:r>
        <w:rPr>
          <w:snapToGrid w:val="0"/>
        </w:rPr>
        <w:tab/>
        <w:t>the person so requests;</w:t>
      </w:r>
    </w:p>
    <w:p>
      <w:pPr>
        <w:pStyle w:val="Indenta"/>
        <w:rPr>
          <w:snapToGrid w:val="0"/>
        </w:rPr>
      </w:pPr>
      <w:r>
        <w:rPr>
          <w:snapToGrid w:val="0"/>
        </w:rPr>
        <w:tab/>
        <w:t>(b)</w:t>
      </w:r>
      <w:r>
        <w:rPr>
          <w:snapToGrid w:val="0"/>
        </w:rPr>
        <w:tab/>
        <w:t>the person is found by the adoption applications committee to be unsuitable, or no longer suitable, for adoptive parenthood;</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pPr>
      <w:r>
        <w:tab/>
        <w:t>(d)</w:t>
      </w:r>
      <w:r>
        <w:tab/>
        <w:t>the person adopts a child under an adoption order.</w:t>
      </w:r>
    </w:p>
    <w:p>
      <w:pPr>
        <w:pStyle w:val="Footnotesection"/>
      </w:pPr>
      <w:r>
        <w:tab/>
        <w:t>[Regulation 44 amended in Gazette 16 Jul 2002 p. 3398; 20 May 2003 p. 1793.]</w:t>
      </w:r>
    </w:p>
    <w:p>
      <w:pPr>
        <w:pStyle w:val="Heading5"/>
        <w:rPr>
          <w:snapToGrid w:val="0"/>
        </w:rPr>
      </w:pPr>
      <w:bookmarkStart w:id="499" w:name="_Toc27210467"/>
      <w:bookmarkStart w:id="500" w:name="_Toc41211253"/>
      <w:bookmarkStart w:id="501" w:name="_Toc48372660"/>
      <w:bookmarkStart w:id="502" w:name="_Toc186536639"/>
      <w:bookmarkStart w:id="503" w:name="_Toc186537203"/>
      <w:bookmarkStart w:id="504" w:name="_Toc110309852"/>
      <w:r>
        <w:rPr>
          <w:rStyle w:val="CharSectno"/>
        </w:rPr>
        <w:t>45</w:t>
      </w:r>
      <w:r>
        <w:rPr>
          <w:snapToGrid w:val="0"/>
        </w:rPr>
        <w:t>.</w:t>
      </w:r>
      <w:r>
        <w:rPr>
          <w:snapToGrid w:val="0"/>
        </w:rPr>
        <w:tab/>
        <w:t>Notification of deletion of names from register</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that he or she may apply to the Director</w:t>
      </w:r>
      <w:r>
        <w:rPr>
          <w:snapToGrid w:val="0"/>
        </w:rPr>
        <w:noBreakHyphen/>
        <w:t>General in the manner set out in regulation 46 to have his or her name re</w:t>
      </w:r>
      <w:r>
        <w:rPr>
          <w:snapToGrid w:val="0"/>
        </w:rPr>
        <w:noBreakHyphen/>
        <w:t>entered in the register.</w:t>
      </w:r>
    </w:p>
    <w:p>
      <w:pPr>
        <w:pStyle w:val="Footnotesection"/>
      </w:pPr>
      <w:bookmarkStart w:id="505" w:name="_Toc27210468"/>
      <w:bookmarkStart w:id="506" w:name="_Toc41211254"/>
      <w:r>
        <w:tab/>
        <w:t>[Regulation 45 amended in Gazette 20 May 2003 p. 1793.]</w:t>
      </w:r>
    </w:p>
    <w:p>
      <w:pPr>
        <w:pStyle w:val="Heading5"/>
        <w:rPr>
          <w:snapToGrid w:val="0"/>
        </w:rPr>
      </w:pPr>
      <w:bookmarkStart w:id="507" w:name="_Toc48372661"/>
      <w:bookmarkStart w:id="508" w:name="_Toc186536640"/>
      <w:bookmarkStart w:id="509" w:name="_Toc186537204"/>
      <w:bookmarkStart w:id="510" w:name="_Toc110309853"/>
      <w:r>
        <w:rPr>
          <w:rStyle w:val="CharSectno"/>
        </w:rPr>
        <w:t>46</w:t>
      </w:r>
      <w:r>
        <w:rPr>
          <w:snapToGrid w:val="0"/>
        </w:rPr>
        <w:t>.</w:t>
      </w:r>
      <w:r>
        <w:rPr>
          <w:snapToGrid w:val="0"/>
        </w:rPr>
        <w:tab/>
        <w:t>Application to have name re</w:t>
      </w:r>
      <w:r>
        <w:rPr>
          <w:snapToGrid w:val="0"/>
        </w:rPr>
        <w:noBreakHyphen/>
        <w:t>entered in register</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If a person’s name has been deleted from a register on the basis that the person has been found by the adoption applications committee to be unsuitable, or no longer suitable, for adoptive parenthood, the person may apply to the Director</w:t>
      </w:r>
      <w:r>
        <w:rPr>
          <w:snapToGrid w:val="0"/>
        </w:rPr>
        <w:noBreakHyphen/>
        <w:t>General to have his or her name re</w:t>
      </w:r>
      <w:r>
        <w:rPr>
          <w:snapToGrid w:val="0"/>
        </w:rPr>
        <w:noBreakHyphen/>
        <w:t>entered in the register by — </w:t>
      </w:r>
    </w:p>
    <w:p>
      <w:pPr>
        <w:pStyle w:val="Indenta"/>
        <w:rPr>
          <w:snapToGrid w:val="0"/>
        </w:rPr>
      </w:pPr>
      <w:r>
        <w:rPr>
          <w:snapToGrid w:val="0"/>
        </w:rPr>
        <w:tab/>
        <w:t>(a)</w:t>
      </w:r>
      <w:r>
        <w:rPr>
          <w:snapToGrid w:val="0"/>
        </w:rPr>
        <w:tab/>
        <w:t>applying in a form approved by the Director</w:t>
      </w:r>
      <w:r>
        <w:rPr>
          <w:snapToGrid w:val="0"/>
        </w:rPr>
        <w:noBreakHyphen/>
        <w:t>General;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If a person’s name has been deleted from a register on the basis that the person no longer satisfies any criterion applying to that person under section 39 of the Act, the person may apply to the Director</w:t>
      </w:r>
      <w:r>
        <w:rPr>
          <w:snapToGrid w:val="0"/>
        </w:rPr>
        <w:noBreakHyphen/>
        <w:t>General to have his or her name re</w:t>
      </w:r>
      <w:r>
        <w:rPr>
          <w:snapToGrid w:val="0"/>
        </w:rPr>
        <w:noBreakHyphen/>
        <w:t>entered in the register by — </w:t>
      </w:r>
    </w:p>
    <w:p>
      <w:pPr>
        <w:pStyle w:val="Indenta"/>
        <w:rPr>
          <w:snapToGrid w:val="0"/>
        </w:rPr>
      </w:pPr>
      <w:r>
        <w:rPr>
          <w:snapToGrid w:val="0"/>
        </w:rPr>
        <w:tab/>
        <w:t>(a)</w:t>
      </w:r>
      <w:r>
        <w:rPr>
          <w:snapToGrid w:val="0"/>
        </w:rPr>
        <w:tab/>
        <w:t>applying in a form approved by the Director</w:t>
      </w:r>
      <w:r>
        <w:rPr>
          <w:snapToGrid w:val="0"/>
        </w:rPr>
        <w:noBreakHyphen/>
        <w:t>General;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bookmarkStart w:id="511" w:name="_Toc27210469"/>
      <w:bookmarkStart w:id="512" w:name="_Toc41211255"/>
      <w:r>
        <w:tab/>
        <w:t>[Regulation 46 amended in Gazette 20 May 2003 p. 1793.]</w:t>
      </w:r>
    </w:p>
    <w:p>
      <w:pPr>
        <w:pStyle w:val="Heading5"/>
        <w:rPr>
          <w:snapToGrid w:val="0"/>
        </w:rPr>
      </w:pPr>
      <w:bookmarkStart w:id="513" w:name="_Toc48372662"/>
      <w:bookmarkStart w:id="514" w:name="_Toc186536641"/>
      <w:bookmarkStart w:id="515" w:name="_Toc186537205"/>
      <w:bookmarkStart w:id="516" w:name="_Toc110309854"/>
      <w:r>
        <w:rPr>
          <w:rStyle w:val="CharSectno"/>
        </w:rPr>
        <w:t>47</w:t>
      </w:r>
      <w:r>
        <w:rPr>
          <w:snapToGrid w:val="0"/>
        </w:rPr>
        <w:t>.</w:t>
      </w:r>
      <w:r>
        <w:rPr>
          <w:snapToGrid w:val="0"/>
        </w:rPr>
        <w:tab/>
        <w:t>Grounds for re</w:t>
      </w:r>
      <w:r>
        <w:rPr>
          <w:snapToGrid w:val="0"/>
        </w:rPr>
        <w:noBreakHyphen/>
        <w:t>entering name in register</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On an application under regulation 46(1), the Director</w:t>
      </w:r>
      <w:r>
        <w:rPr>
          <w:snapToGrid w:val="0"/>
        </w:rPr>
        <w:noBreakHyphen/>
        <w:t>General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On an application under regulation 46(2), the Director</w:t>
      </w:r>
      <w:r>
        <w:rPr>
          <w:snapToGrid w:val="0"/>
        </w:rPr>
        <w:noBreakHyphen/>
        <w:t>General may re</w:t>
      </w:r>
      <w:r>
        <w:rPr>
          <w:snapToGrid w:val="0"/>
        </w:rPr>
        <w:noBreakHyphen/>
        <w:t>enter a person’s name in the register if he or she is satisfied that the person continues to satisfy the criteria applying to that person under section 39 of the Act.</w:t>
      </w:r>
    </w:p>
    <w:p>
      <w:pPr>
        <w:pStyle w:val="Heading5"/>
        <w:rPr>
          <w:snapToGrid w:val="0"/>
        </w:rPr>
      </w:pPr>
      <w:bookmarkStart w:id="517" w:name="_Toc27210470"/>
      <w:bookmarkStart w:id="518" w:name="_Toc41211256"/>
      <w:bookmarkStart w:id="519" w:name="_Toc48372663"/>
      <w:bookmarkStart w:id="520" w:name="_Toc186536642"/>
      <w:bookmarkStart w:id="521" w:name="_Toc186537206"/>
      <w:bookmarkStart w:id="522" w:name="_Toc110309855"/>
      <w:r>
        <w:rPr>
          <w:rStyle w:val="CharSectno"/>
        </w:rPr>
        <w:t>48</w:t>
      </w:r>
      <w:r>
        <w:rPr>
          <w:snapToGrid w:val="0"/>
        </w:rPr>
        <w:t>.</w:t>
      </w:r>
      <w:r>
        <w:rPr>
          <w:snapToGrid w:val="0"/>
        </w:rPr>
        <w:tab/>
        <w:t>Names can be re</w:t>
      </w:r>
      <w:r>
        <w:rPr>
          <w:snapToGrid w:val="0"/>
        </w:rPr>
        <w:noBreakHyphen/>
        <w:t>entered in previous position</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If the Director</w:t>
      </w:r>
      <w:r>
        <w:rPr>
          <w:snapToGrid w:val="0"/>
        </w:rPr>
        <w:noBreakHyphen/>
        <w:t>General decides to re</w:t>
      </w:r>
      <w:r>
        <w:rPr>
          <w:snapToGrid w:val="0"/>
        </w:rPr>
        <w:noBreakHyphen/>
        <w:t>enter a name in a register, he or she may also direct that the name be placed in the same position that it was in before the name had been deleted.</w:t>
      </w:r>
    </w:p>
    <w:p>
      <w:pPr>
        <w:pStyle w:val="Heading2"/>
      </w:pPr>
      <w:bookmarkStart w:id="523" w:name="_Toc54405666"/>
      <w:bookmarkStart w:id="524" w:name="_Toc54405810"/>
      <w:bookmarkStart w:id="525" w:name="_Toc92688415"/>
      <w:bookmarkStart w:id="526" w:name="_Toc92876514"/>
      <w:bookmarkStart w:id="527" w:name="_Toc110308855"/>
      <w:bookmarkStart w:id="528" w:name="_Toc110309856"/>
      <w:bookmarkStart w:id="529" w:name="_Toc186536502"/>
      <w:bookmarkStart w:id="530" w:name="_Toc186536643"/>
      <w:bookmarkStart w:id="531" w:name="_Toc186536784"/>
      <w:bookmarkStart w:id="532" w:name="_Toc186536925"/>
      <w:bookmarkStart w:id="533" w:name="_Toc186537066"/>
      <w:bookmarkStart w:id="534" w:name="_Toc186537207"/>
      <w:r>
        <w:rPr>
          <w:rStyle w:val="CharPartNo"/>
        </w:rPr>
        <w:t>Part 5</w:t>
      </w:r>
      <w:r>
        <w:rPr>
          <w:rStyle w:val="CharDivNo"/>
        </w:rPr>
        <w:t> </w:t>
      </w:r>
      <w:r>
        <w:t>—</w:t>
      </w:r>
      <w:r>
        <w:rPr>
          <w:rStyle w:val="CharDivText"/>
        </w:rPr>
        <w:t> </w:t>
      </w:r>
      <w:r>
        <w:rPr>
          <w:rStyle w:val="CharPartText"/>
        </w:rPr>
        <w:t>Medical</w:t>
      </w:r>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Heading5"/>
      </w:pPr>
      <w:bookmarkStart w:id="535" w:name="_Toc186536644"/>
      <w:bookmarkStart w:id="536" w:name="_Toc186537208"/>
      <w:bookmarkStart w:id="537" w:name="_Toc110309857"/>
      <w:bookmarkStart w:id="538" w:name="_Toc27210472"/>
      <w:bookmarkStart w:id="539" w:name="_Toc41211258"/>
      <w:bookmarkStart w:id="540" w:name="_Toc48372665"/>
      <w:r>
        <w:rPr>
          <w:rStyle w:val="CharSectno"/>
        </w:rPr>
        <w:t>49</w:t>
      </w:r>
      <w:r>
        <w:t>.</w:t>
      </w:r>
      <w:r>
        <w:tab/>
        <w:t>Serology test</w:t>
      </w:r>
      <w:bookmarkEnd w:id="535"/>
      <w:bookmarkEnd w:id="536"/>
      <w:bookmarkEnd w:id="537"/>
    </w:p>
    <w:p>
      <w:pPr>
        <w:pStyle w:val="Subsection"/>
      </w:pPr>
      <w:r>
        <w:tab/>
      </w:r>
      <w:r>
        <w:tab/>
        <w:t>For the purposes of section 51 of the Act, a serology test is to include testing for such diseases as the Director-General thinks may be relevant to a particular child.</w:t>
      </w:r>
    </w:p>
    <w:p>
      <w:pPr>
        <w:pStyle w:val="Footnotesection"/>
      </w:pPr>
      <w:r>
        <w:tab/>
        <w:t>[Regulation 49 inserted in Gazette 29 Jul 2005 p. 3517.]</w:t>
      </w:r>
    </w:p>
    <w:p>
      <w:pPr>
        <w:pStyle w:val="Heading5"/>
        <w:rPr>
          <w:snapToGrid w:val="0"/>
        </w:rPr>
      </w:pPr>
      <w:bookmarkStart w:id="541" w:name="_Toc186536645"/>
      <w:bookmarkStart w:id="542" w:name="_Toc186537209"/>
      <w:bookmarkStart w:id="543" w:name="_Toc110309858"/>
      <w:r>
        <w:rPr>
          <w:rStyle w:val="CharSectno"/>
        </w:rPr>
        <w:t>50</w:t>
      </w:r>
      <w:r>
        <w:rPr>
          <w:snapToGrid w:val="0"/>
        </w:rPr>
        <w:t>.</w:t>
      </w:r>
      <w:r>
        <w:rPr>
          <w:snapToGrid w:val="0"/>
        </w:rPr>
        <w:tab/>
        <w:t>Evidence in relation to pregnancy</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For the purposes of section 52(1)(a)(vi) of the Act, the means by which a female prospective adoptive parent is to provide evidence that she is not pregnant at the time of the proposed placement are as follows — </w:t>
      </w:r>
    </w:p>
    <w:p>
      <w:pPr>
        <w:pStyle w:val="Indenta"/>
        <w:rPr>
          <w:snapToGrid w:val="0"/>
        </w:rPr>
      </w:pPr>
      <w:r>
        <w:rPr>
          <w:snapToGrid w:val="0"/>
        </w:rPr>
        <w:tab/>
        <w:t>(a)</w:t>
      </w:r>
      <w:r>
        <w:rPr>
          <w:snapToGrid w:val="0"/>
        </w:rPr>
        <w:tab/>
        <w:t>a negative result of a Beta HCG pregnancy test; or</w:t>
      </w:r>
    </w:p>
    <w:p>
      <w:pPr>
        <w:pStyle w:val="Indenta"/>
        <w:rPr>
          <w:snapToGrid w:val="0"/>
        </w:rPr>
      </w:pPr>
      <w:r>
        <w:rPr>
          <w:snapToGrid w:val="0"/>
        </w:rPr>
        <w:tab/>
        <w:t>(b)</w:t>
      </w:r>
      <w:r>
        <w:rPr>
          <w:snapToGrid w:val="0"/>
        </w:rPr>
        <w:tab/>
        <w:t>written confirmation by a medical practitioner that the prospective adoptive parent has had a hysterectomy or otherwise does not have a uterus.</w:t>
      </w:r>
    </w:p>
    <w:p>
      <w:pPr>
        <w:pStyle w:val="Footnotesection"/>
      </w:pPr>
      <w:r>
        <w:tab/>
        <w:t>[Regulation 50 amended in Gazette 10 Dec 2002 p. 5749.]</w:t>
      </w:r>
    </w:p>
    <w:p>
      <w:pPr>
        <w:pStyle w:val="Heading2"/>
      </w:pPr>
      <w:bookmarkStart w:id="544" w:name="_Toc54405669"/>
      <w:bookmarkStart w:id="545" w:name="_Toc54405813"/>
      <w:bookmarkStart w:id="546" w:name="_Toc92688418"/>
      <w:bookmarkStart w:id="547" w:name="_Toc92876517"/>
      <w:bookmarkStart w:id="548" w:name="_Toc110308859"/>
      <w:bookmarkStart w:id="549" w:name="_Toc110309859"/>
      <w:bookmarkStart w:id="550" w:name="_Toc186536505"/>
      <w:bookmarkStart w:id="551" w:name="_Toc186536646"/>
      <w:bookmarkStart w:id="552" w:name="_Toc186536787"/>
      <w:bookmarkStart w:id="553" w:name="_Toc186536928"/>
      <w:bookmarkStart w:id="554" w:name="_Toc186537069"/>
      <w:bookmarkStart w:id="555" w:name="_Toc186537210"/>
      <w:r>
        <w:rPr>
          <w:rStyle w:val="CharPartNo"/>
        </w:rPr>
        <w:t>Part 6</w:t>
      </w:r>
      <w:r>
        <w:rPr>
          <w:rStyle w:val="CharDivNo"/>
        </w:rPr>
        <w:t> </w:t>
      </w:r>
      <w:r>
        <w:t>—</w:t>
      </w:r>
      <w:r>
        <w:rPr>
          <w:rStyle w:val="CharDivText"/>
        </w:rPr>
        <w:t> </w:t>
      </w:r>
      <w:r>
        <w:rPr>
          <w:rStyle w:val="CharPartText"/>
        </w:rPr>
        <w:t>Messages</w:t>
      </w:r>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27210473"/>
      <w:bookmarkStart w:id="557" w:name="_Toc41211259"/>
      <w:bookmarkStart w:id="558" w:name="_Toc48372666"/>
      <w:bookmarkStart w:id="559" w:name="_Toc186536647"/>
      <w:bookmarkStart w:id="560" w:name="_Toc186537211"/>
      <w:bookmarkStart w:id="561" w:name="_Toc110309860"/>
      <w:r>
        <w:rPr>
          <w:rStyle w:val="CharSectno"/>
        </w:rPr>
        <w:t>51</w:t>
      </w:r>
      <w:r>
        <w:rPr>
          <w:snapToGrid w:val="0"/>
        </w:rPr>
        <w:t>.</w:t>
      </w:r>
      <w:r>
        <w:rPr>
          <w:snapToGrid w:val="0"/>
        </w:rPr>
        <w:tab/>
        <w:t>When messages may be left</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For the purposes of section 79(1), a person may leave a message for another person in relation to an adoption —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if the Director</w:t>
      </w:r>
      <w:r>
        <w:rPr>
          <w:snapToGrid w:val="0"/>
        </w:rPr>
        <w:noBreakHyphen/>
        <w:t>General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Heading5"/>
        <w:rPr>
          <w:snapToGrid w:val="0"/>
        </w:rPr>
      </w:pPr>
      <w:bookmarkStart w:id="562" w:name="_Toc27210474"/>
      <w:bookmarkStart w:id="563" w:name="_Toc41211260"/>
      <w:bookmarkStart w:id="564" w:name="_Toc48372667"/>
      <w:bookmarkStart w:id="565" w:name="_Toc186536648"/>
      <w:bookmarkStart w:id="566" w:name="_Toc186537212"/>
      <w:bookmarkStart w:id="567" w:name="_Toc110309861"/>
      <w:r>
        <w:rPr>
          <w:rStyle w:val="CharSectno"/>
        </w:rPr>
        <w:t>52</w:t>
      </w:r>
      <w:r>
        <w:rPr>
          <w:snapToGrid w:val="0"/>
        </w:rPr>
        <w:t>.</w:t>
      </w:r>
      <w:r>
        <w:rPr>
          <w:snapToGrid w:val="0"/>
        </w:rPr>
        <w:tab/>
        <w:t>How messages are to be left</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A person who wishes to leave a message is to — </w:t>
      </w:r>
    </w:p>
    <w:p>
      <w:pPr>
        <w:pStyle w:val="Indenta"/>
        <w:rPr>
          <w:snapToGrid w:val="0"/>
        </w:rPr>
      </w:pPr>
      <w:r>
        <w:rPr>
          <w:snapToGrid w:val="0"/>
        </w:rPr>
        <w:tab/>
        <w:t>(a)</w:t>
      </w:r>
      <w:r>
        <w:rPr>
          <w:snapToGrid w:val="0"/>
        </w:rPr>
        <w:tab/>
        <w:t>apply to the Director</w:t>
      </w:r>
      <w:r>
        <w:rPr>
          <w:snapToGrid w:val="0"/>
        </w:rPr>
        <w:noBreakHyphen/>
        <w:t>General to do so in a form approved by the Director</w:t>
      </w:r>
      <w:r>
        <w:rPr>
          <w:snapToGrid w:val="0"/>
        </w:rPr>
        <w:noBreakHyphen/>
        <w:t>General;</w:t>
      </w:r>
    </w:p>
    <w:p>
      <w:pPr>
        <w:pStyle w:val="Indenta"/>
        <w:rPr>
          <w:snapToGrid w:val="0"/>
        </w:rPr>
      </w:pPr>
      <w:r>
        <w:rPr>
          <w:snapToGrid w:val="0"/>
        </w:rPr>
        <w:tab/>
        <w:t>(b)</w:t>
      </w:r>
      <w:r>
        <w:rPr>
          <w:snapToGrid w:val="0"/>
        </w:rPr>
        <w:tab/>
        <w:t>satisfy the Director</w:t>
      </w:r>
      <w:r>
        <w:rPr>
          <w:snapToGrid w:val="0"/>
        </w:rPr>
        <w:noBreakHyphen/>
        <w:t xml:space="preserve">General as to his or her identity; </w:t>
      </w:r>
    </w:p>
    <w:p>
      <w:pPr>
        <w:pStyle w:val="Indenta"/>
        <w:rPr>
          <w:snapToGrid w:val="0"/>
        </w:rPr>
      </w:pPr>
      <w:r>
        <w:rPr>
          <w:snapToGrid w:val="0"/>
        </w:rPr>
        <w:tab/>
        <w:t>(c)</w:t>
      </w:r>
      <w:r>
        <w:rPr>
          <w:snapToGrid w:val="0"/>
        </w:rPr>
        <w:tab/>
        <w:t>be either 18 or more years of age or provide, with the application, the written consent of each parent or guardian to leave the message; and</w:t>
      </w:r>
    </w:p>
    <w:p>
      <w:pPr>
        <w:pStyle w:val="Indenta"/>
        <w:rPr>
          <w:snapToGrid w:val="0"/>
        </w:rPr>
      </w:pPr>
      <w:r>
        <w:rPr>
          <w:snapToGrid w:val="0"/>
        </w:rPr>
        <w:tab/>
        <w:t>(d)</w:t>
      </w:r>
      <w:r>
        <w:rPr>
          <w:snapToGrid w:val="0"/>
        </w:rPr>
        <w:tab/>
        <w:t>before leaving a message, provide the Director</w:t>
      </w:r>
      <w:r>
        <w:rPr>
          <w:snapToGrid w:val="0"/>
        </w:rPr>
        <w:noBreakHyphen/>
        <w:t>General with a statutory declaration to the effect that —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Heading5"/>
        <w:rPr>
          <w:snapToGrid w:val="0"/>
        </w:rPr>
      </w:pPr>
      <w:bookmarkStart w:id="568" w:name="_Toc27210475"/>
      <w:bookmarkStart w:id="569" w:name="_Toc41211261"/>
      <w:bookmarkStart w:id="570" w:name="_Toc48372668"/>
      <w:bookmarkStart w:id="571" w:name="_Toc186536649"/>
      <w:bookmarkStart w:id="572" w:name="_Toc186537213"/>
      <w:bookmarkStart w:id="573" w:name="_Toc110309862"/>
      <w:r>
        <w:rPr>
          <w:rStyle w:val="CharSectno"/>
        </w:rPr>
        <w:t>53</w:t>
      </w:r>
      <w:r>
        <w:rPr>
          <w:snapToGrid w:val="0"/>
        </w:rPr>
        <w:t>.</w:t>
      </w:r>
      <w:r>
        <w:rPr>
          <w:snapToGrid w:val="0"/>
        </w:rPr>
        <w:tab/>
        <w:t>Form of messages</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A message may be in such written or recorded form as is approved by the Director</w:t>
      </w:r>
      <w:r>
        <w:rPr>
          <w:snapToGrid w:val="0"/>
        </w:rPr>
        <w:noBreakHyphen/>
        <w:t>General.</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Heading5"/>
        <w:rPr>
          <w:snapToGrid w:val="0"/>
        </w:rPr>
      </w:pPr>
      <w:bookmarkStart w:id="574" w:name="_Toc27210476"/>
      <w:bookmarkStart w:id="575" w:name="_Toc41211262"/>
      <w:bookmarkStart w:id="576" w:name="_Toc48372669"/>
      <w:bookmarkStart w:id="577" w:name="_Toc186536650"/>
      <w:bookmarkStart w:id="578" w:name="_Toc186537214"/>
      <w:bookmarkStart w:id="579" w:name="_Toc110309863"/>
      <w:r>
        <w:rPr>
          <w:rStyle w:val="CharSectno"/>
        </w:rPr>
        <w:t>54</w:t>
      </w:r>
      <w:r>
        <w:rPr>
          <w:snapToGrid w:val="0"/>
        </w:rPr>
        <w:t>.</w:t>
      </w:r>
      <w:r>
        <w:rPr>
          <w:snapToGrid w:val="0"/>
        </w:rPr>
        <w:tab/>
        <w:t>Information to be provided by Director</w:t>
      </w:r>
      <w:r>
        <w:rPr>
          <w:snapToGrid w:val="0"/>
        </w:rPr>
        <w:noBreakHyphen/>
        <w:t>General</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The Director</w:t>
      </w:r>
      <w:r>
        <w:rPr>
          <w:snapToGrid w:val="0"/>
        </w:rPr>
        <w:noBreakHyphen/>
        <w:t>General is to ensure that copies of the regulations in relation to messages are available to persons who apply under this Part to leave messages and that such persons are informed of any contact veto or information veto that is relevant to the application.</w:t>
      </w:r>
    </w:p>
    <w:p>
      <w:pPr>
        <w:pStyle w:val="Heading5"/>
        <w:rPr>
          <w:snapToGrid w:val="0"/>
        </w:rPr>
      </w:pPr>
      <w:bookmarkStart w:id="580" w:name="_Toc27210477"/>
      <w:bookmarkStart w:id="581" w:name="_Toc41211263"/>
      <w:bookmarkStart w:id="582" w:name="_Toc48372670"/>
      <w:bookmarkStart w:id="583" w:name="_Toc186536651"/>
      <w:bookmarkStart w:id="584" w:name="_Toc186537215"/>
      <w:bookmarkStart w:id="585" w:name="_Toc110309864"/>
      <w:r>
        <w:rPr>
          <w:rStyle w:val="CharSectno"/>
        </w:rPr>
        <w:t>55</w:t>
      </w:r>
      <w:r>
        <w:rPr>
          <w:snapToGrid w:val="0"/>
        </w:rPr>
        <w:t>.</w:t>
      </w:r>
      <w:r>
        <w:rPr>
          <w:snapToGrid w:val="0"/>
        </w:rPr>
        <w:tab/>
        <w:t>Notifications by Director</w:t>
      </w:r>
      <w:r>
        <w:rPr>
          <w:snapToGrid w:val="0"/>
        </w:rPr>
        <w:noBreakHyphen/>
        <w:t>General</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 person who is affected by an information veto or a contact veto and leaves a message for the person who requested the veto may also request the Director</w:t>
      </w:r>
      <w:r>
        <w:rPr>
          <w:snapToGrid w:val="0"/>
        </w:rPr>
        <w:noBreakHyphen/>
        <w:t>General to contact that person and advise him or her that a message has been left.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the person who is affected by the veto makes an enquiry to the Director</w:t>
      </w:r>
      <w:r>
        <w:rPr>
          <w:snapToGrid w:val="0"/>
        </w:rPr>
        <w:noBreakHyphen/>
        <w:t>General in relation to the adoption,</w:t>
      </w:r>
    </w:p>
    <w:p>
      <w:pPr>
        <w:pStyle w:val="Subsection"/>
        <w:rPr>
          <w:snapToGrid w:val="0"/>
        </w:rPr>
      </w:pPr>
      <w:r>
        <w:rPr>
          <w:snapToGrid w:val="0"/>
        </w:rPr>
        <w:tab/>
      </w:r>
      <w:r>
        <w:rPr>
          <w:snapToGrid w:val="0"/>
        </w:rPr>
        <w:tab/>
        <w:t>the Director</w:t>
      </w:r>
      <w:r>
        <w:rPr>
          <w:snapToGrid w:val="0"/>
        </w:rPr>
        <w:noBreakHyphen/>
        <w:t>General is to advise the person affected by the veto that a message has been left.</w:t>
      </w:r>
    </w:p>
    <w:p>
      <w:pPr>
        <w:pStyle w:val="Subsection"/>
        <w:rPr>
          <w:snapToGrid w:val="0"/>
        </w:rPr>
      </w:pPr>
      <w:r>
        <w:rPr>
          <w:snapToGrid w:val="0"/>
        </w:rPr>
        <w:tab/>
        <w:t>(3)</w:t>
      </w:r>
      <w:r>
        <w:rPr>
          <w:snapToGrid w:val="0"/>
        </w:rPr>
        <w:tab/>
        <w:t>If the person for whom a message has been left has been advised that the message has been left but has not collected the message, the person who left the message may request the Director</w:t>
      </w:r>
      <w:r>
        <w:rPr>
          <w:snapToGrid w:val="0"/>
        </w:rPr>
        <w:noBreakHyphen/>
        <w:t>General to remind the person of the message and the Director</w:t>
      </w:r>
      <w:r>
        <w:rPr>
          <w:snapToGrid w:val="0"/>
        </w:rPr>
        <w:noBreakHyphen/>
        <w:t>General may do so at such time as the Director</w:t>
      </w:r>
      <w:r>
        <w:rPr>
          <w:snapToGrid w:val="0"/>
        </w:rPr>
        <w:noBreakHyphen/>
        <w:t>General thinks is appropriate.</w:t>
      </w:r>
    </w:p>
    <w:p>
      <w:pPr>
        <w:pStyle w:val="Subsection"/>
        <w:rPr>
          <w:snapToGrid w:val="0"/>
        </w:rPr>
      </w:pPr>
      <w:r>
        <w:rPr>
          <w:snapToGrid w:val="0"/>
        </w:rPr>
        <w:tab/>
        <w:t>(4)</w:t>
      </w:r>
      <w:r>
        <w:rPr>
          <w:snapToGrid w:val="0"/>
        </w:rPr>
        <w:tab/>
        <w:t>If a message is collected, the Director</w:t>
      </w:r>
      <w:r>
        <w:rPr>
          <w:snapToGrid w:val="0"/>
        </w:rPr>
        <w:noBreakHyphen/>
        <w:t>General is to notify the person who left the message of the fact and date of collection.</w:t>
      </w:r>
    </w:p>
    <w:p>
      <w:pPr>
        <w:pStyle w:val="Heading5"/>
        <w:rPr>
          <w:snapToGrid w:val="0"/>
        </w:rPr>
      </w:pPr>
      <w:bookmarkStart w:id="586" w:name="_Toc27210478"/>
      <w:bookmarkStart w:id="587" w:name="_Toc41211264"/>
      <w:bookmarkStart w:id="588" w:name="_Toc48372671"/>
      <w:bookmarkStart w:id="589" w:name="_Toc186536652"/>
      <w:bookmarkStart w:id="590" w:name="_Toc186537216"/>
      <w:bookmarkStart w:id="591" w:name="_Toc110309865"/>
      <w:r>
        <w:rPr>
          <w:rStyle w:val="CharSectno"/>
        </w:rPr>
        <w:t>56</w:t>
      </w:r>
      <w:r>
        <w:rPr>
          <w:snapToGrid w:val="0"/>
        </w:rPr>
        <w:t>.</w:t>
      </w:r>
      <w:r>
        <w:rPr>
          <w:snapToGrid w:val="0"/>
        </w:rPr>
        <w:tab/>
        <w:t>Messages confidential</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All messages left with the Director</w:t>
      </w:r>
      <w:r>
        <w:rPr>
          <w:snapToGrid w:val="0"/>
        </w:rPr>
        <w:noBreakHyphen/>
        <w:t xml:space="preserve">General under this Part are confidential and not to be inspected by or on behalf of the </w:t>
      </w:r>
      <w:r>
        <w:t>Director</w:t>
      </w:r>
      <w:r>
        <w:noBreakHyphen/>
        <w:t>General except to the extent necessary to determine the sender and intended recipient of the message.</w:t>
      </w:r>
    </w:p>
    <w:p>
      <w:pPr>
        <w:pStyle w:val="Footnotesection"/>
      </w:pPr>
      <w:bookmarkStart w:id="592" w:name="_Toc27210479"/>
      <w:bookmarkStart w:id="593" w:name="_Toc41211265"/>
      <w:r>
        <w:tab/>
        <w:t>[Regulation 56 amended in Gazette 20 May 2003 p. 1792.]</w:t>
      </w:r>
    </w:p>
    <w:p>
      <w:pPr>
        <w:pStyle w:val="Heading5"/>
        <w:rPr>
          <w:snapToGrid w:val="0"/>
        </w:rPr>
      </w:pPr>
      <w:bookmarkStart w:id="594" w:name="_Toc48372672"/>
      <w:bookmarkStart w:id="595" w:name="_Toc186536653"/>
      <w:bookmarkStart w:id="596" w:name="_Toc186537217"/>
      <w:bookmarkStart w:id="597" w:name="_Toc110309866"/>
      <w:r>
        <w:rPr>
          <w:rStyle w:val="CharSectno"/>
        </w:rPr>
        <w:t>57</w:t>
      </w:r>
      <w:r>
        <w:rPr>
          <w:snapToGrid w:val="0"/>
        </w:rPr>
        <w:t>.</w:t>
      </w:r>
      <w:r>
        <w:rPr>
          <w:snapToGrid w:val="0"/>
        </w:rPr>
        <w:tab/>
        <w:t>No obligation to collect messages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598" w:name="_Toc27210480"/>
      <w:bookmarkStart w:id="599" w:name="_Toc41211266"/>
      <w:bookmarkStart w:id="600" w:name="_Toc48372673"/>
      <w:bookmarkStart w:id="601" w:name="_Toc186536654"/>
      <w:bookmarkStart w:id="602" w:name="_Toc186537218"/>
      <w:bookmarkStart w:id="603" w:name="_Toc110309867"/>
      <w:r>
        <w:rPr>
          <w:rStyle w:val="CharSectno"/>
        </w:rPr>
        <w:t>58</w:t>
      </w:r>
      <w:r>
        <w:rPr>
          <w:snapToGrid w:val="0"/>
        </w:rPr>
        <w:t>.</w:t>
      </w:r>
      <w:r>
        <w:rPr>
          <w:snapToGrid w:val="0"/>
        </w:rPr>
        <w:tab/>
        <w:t>Holding and collecting messages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message left with the Director</w:t>
      </w:r>
      <w:r>
        <w:rPr>
          <w:snapToGrid w:val="0"/>
        </w:rPr>
        <w:noBreakHyphen/>
        <w:t>General under this Part is to be held by the Director</w:t>
      </w:r>
      <w:r>
        <w:rPr>
          <w:snapToGrid w:val="0"/>
        </w:rPr>
        <w:noBreakHyphen/>
        <w:t>General until —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 </w:t>
      </w:r>
    </w:p>
    <w:p>
      <w:pPr>
        <w:pStyle w:val="Indenta"/>
        <w:rPr>
          <w:snapToGrid w:val="0"/>
        </w:rPr>
      </w:pPr>
      <w:r>
        <w:rPr>
          <w:snapToGrid w:val="0"/>
        </w:rPr>
        <w:tab/>
        <w:t>(a)</w:t>
      </w:r>
      <w:r>
        <w:rPr>
          <w:snapToGrid w:val="0"/>
        </w:rPr>
        <w:tab/>
        <w:t>he or she satisfies the Director</w:t>
      </w:r>
      <w:r>
        <w:rPr>
          <w:snapToGrid w:val="0"/>
        </w:rPr>
        <w:noBreakHyphen/>
        <w:t>General as to his or her identity; and</w:t>
      </w:r>
    </w:p>
    <w:p>
      <w:pPr>
        <w:pStyle w:val="Indenta"/>
        <w:rPr>
          <w:snapToGrid w:val="0"/>
        </w:rPr>
      </w:pPr>
      <w:r>
        <w:rPr>
          <w:snapToGrid w:val="0"/>
        </w:rPr>
        <w:tab/>
        <w:t>(b)</w:t>
      </w:r>
      <w:r>
        <w:rPr>
          <w:snapToGrid w:val="0"/>
        </w:rPr>
        <w:tab/>
        <w:t>the person is 18 or more years of age or provides the written consent of each parent or guardian to collect the message.</w:t>
      </w:r>
    </w:p>
    <w:p>
      <w:pPr>
        <w:pStyle w:val="Heading2"/>
      </w:pPr>
      <w:bookmarkStart w:id="604" w:name="_Toc54405678"/>
      <w:bookmarkStart w:id="605" w:name="_Toc54405822"/>
      <w:bookmarkStart w:id="606" w:name="_Toc92688427"/>
      <w:bookmarkStart w:id="607" w:name="_Toc92876526"/>
      <w:bookmarkStart w:id="608" w:name="_Toc110308868"/>
      <w:bookmarkStart w:id="609" w:name="_Toc110309868"/>
      <w:bookmarkStart w:id="610" w:name="_Toc186536514"/>
      <w:bookmarkStart w:id="611" w:name="_Toc186536655"/>
      <w:bookmarkStart w:id="612" w:name="_Toc186536796"/>
      <w:bookmarkStart w:id="613" w:name="_Toc186536937"/>
      <w:bookmarkStart w:id="614" w:name="_Toc186537078"/>
      <w:bookmarkStart w:id="615" w:name="_Toc186537219"/>
      <w:r>
        <w:rPr>
          <w:rStyle w:val="CharPartNo"/>
        </w:rPr>
        <w:t>Part 7</w:t>
      </w:r>
      <w:r>
        <w:rPr>
          <w:rStyle w:val="CharDivNo"/>
        </w:rPr>
        <w:t> </w:t>
      </w:r>
      <w:r>
        <w:t>—</w:t>
      </w:r>
      <w:r>
        <w:rPr>
          <w:rStyle w:val="CharDivText"/>
        </w:rPr>
        <w:t> </w:t>
      </w:r>
      <w:r>
        <w:rPr>
          <w:rStyle w:val="CharPartText"/>
        </w:rPr>
        <w:t>Contact and mediation licensees</w:t>
      </w:r>
      <w:bookmarkEnd w:id="604"/>
      <w:bookmarkEnd w:id="605"/>
      <w:bookmarkEnd w:id="606"/>
      <w:bookmarkEnd w:id="607"/>
      <w:bookmarkEnd w:id="608"/>
      <w:bookmarkEnd w:id="609"/>
      <w:bookmarkEnd w:id="610"/>
      <w:bookmarkEnd w:id="611"/>
      <w:bookmarkEnd w:id="612"/>
      <w:bookmarkEnd w:id="613"/>
      <w:bookmarkEnd w:id="614"/>
      <w:bookmarkEnd w:id="615"/>
    </w:p>
    <w:p>
      <w:pPr>
        <w:pStyle w:val="Footnotesection"/>
      </w:pPr>
      <w:bookmarkStart w:id="616" w:name="_Toc27210481"/>
      <w:bookmarkStart w:id="617" w:name="_Toc41211267"/>
      <w:r>
        <w:tab/>
        <w:t>[Heading amended in Gazette 20 May 2003 p. 1792.]</w:t>
      </w:r>
    </w:p>
    <w:p>
      <w:pPr>
        <w:pStyle w:val="Heading5"/>
        <w:rPr>
          <w:snapToGrid w:val="0"/>
        </w:rPr>
      </w:pPr>
      <w:bookmarkStart w:id="618" w:name="_Toc48372674"/>
      <w:bookmarkStart w:id="619" w:name="_Toc186536656"/>
      <w:bookmarkStart w:id="620" w:name="_Toc186537220"/>
      <w:bookmarkStart w:id="621" w:name="_Toc110309869"/>
      <w:r>
        <w:rPr>
          <w:rStyle w:val="CharSectno"/>
        </w:rPr>
        <w:t>59</w:t>
      </w:r>
      <w:r>
        <w:rPr>
          <w:snapToGrid w:val="0"/>
        </w:rPr>
        <w:t>.</w:t>
      </w:r>
      <w:r>
        <w:rPr>
          <w:snapToGrid w:val="0"/>
        </w:rPr>
        <w:tab/>
        <w:t>Interpretation</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622" w:author="Master Repository Process" w:date="2021-07-30T16:21:00Z">
        <w:r>
          <w:rPr>
            <w:b/>
          </w:rPr>
          <w:delText>“</w:delText>
        </w:r>
      </w:del>
      <w:r>
        <w:rPr>
          <w:rStyle w:val="CharDefText"/>
        </w:rPr>
        <w:t>code of practice</w:t>
      </w:r>
      <w:del w:id="623" w:author="Master Repository Process" w:date="2021-07-30T16:21:00Z">
        <w:r>
          <w:rPr>
            <w:b/>
          </w:rPr>
          <w:delText>”</w:delText>
        </w:r>
      </w:del>
      <w:r>
        <w:t xml:space="preserve"> means a code of practice published by order of the Director</w:t>
      </w:r>
      <w:r>
        <w:noBreakHyphen/>
        <w:t xml:space="preserve">General in the </w:t>
      </w:r>
      <w:r>
        <w:rPr>
          <w:i/>
        </w:rPr>
        <w:t>Gazette</w:t>
      </w:r>
      <w:r>
        <w:t xml:space="preserve"> in relation to the conduct of a contact and mediation licensee;</w:t>
      </w:r>
    </w:p>
    <w:p>
      <w:pPr>
        <w:pStyle w:val="Defstart"/>
      </w:pPr>
      <w:r>
        <w:rPr>
          <w:b/>
        </w:rPr>
        <w:tab/>
      </w:r>
      <w:del w:id="624" w:author="Master Repository Process" w:date="2021-07-30T16:21:00Z">
        <w:r>
          <w:rPr>
            <w:b/>
          </w:rPr>
          <w:delText>“</w:delText>
        </w:r>
      </w:del>
      <w:r>
        <w:rPr>
          <w:rStyle w:val="CharDefText"/>
        </w:rPr>
        <w:t>licence</w:t>
      </w:r>
      <w:del w:id="625" w:author="Master Repository Process" w:date="2021-07-30T16:21:00Z">
        <w:r>
          <w:rPr>
            <w:b/>
          </w:rPr>
          <w:delText>”</w:delText>
        </w:r>
      </w:del>
      <w:r>
        <w:t xml:space="preserve"> means a licence provided for by section 105 of the Act;</w:t>
      </w:r>
    </w:p>
    <w:p>
      <w:pPr>
        <w:pStyle w:val="Defstart"/>
      </w:pPr>
      <w:r>
        <w:rPr>
          <w:b/>
        </w:rPr>
        <w:tab/>
      </w:r>
      <w:del w:id="626" w:author="Master Repository Process" w:date="2021-07-30T16:21:00Z">
        <w:r>
          <w:rPr>
            <w:b/>
          </w:rPr>
          <w:delText>“</w:delText>
        </w:r>
      </w:del>
      <w:r>
        <w:rPr>
          <w:rStyle w:val="CharDefText"/>
        </w:rPr>
        <w:t>licensee</w:t>
      </w:r>
      <w:del w:id="627" w:author="Master Repository Process" w:date="2021-07-30T16:21:00Z">
        <w:r>
          <w:rPr>
            <w:b/>
          </w:rPr>
          <w:delText>”</w:delText>
        </w:r>
      </w:del>
      <w:r>
        <w:t xml:space="preserve"> means an individual to whom a licence has been issued;</w:t>
      </w:r>
    </w:p>
    <w:p>
      <w:pPr>
        <w:pStyle w:val="Defstart"/>
      </w:pPr>
      <w:r>
        <w:rPr>
          <w:b/>
        </w:rPr>
        <w:tab/>
      </w:r>
      <w:del w:id="628" w:author="Master Repository Process" w:date="2021-07-30T16:21:00Z">
        <w:r>
          <w:rPr>
            <w:b/>
          </w:rPr>
          <w:delText>“</w:delText>
        </w:r>
      </w:del>
      <w:r>
        <w:rPr>
          <w:rStyle w:val="CharDefText"/>
        </w:rPr>
        <w:t>service</w:t>
      </w:r>
      <w:del w:id="629" w:author="Master Repository Process" w:date="2021-07-30T16:21:00Z">
        <w:r>
          <w:rPr>
            <w:b/>
          </w:rPr>
          <w:delText>”</w:delText>
        </w:r>
      </w:del>
      <w:r>
        <w:t xml:space="preserve"> means a contact or mediation service.</w:t>
      </w:r>
    </w:p>
    <w:p>
      <w:pPr>
        <w:pStyle w:val="Footnotesection"/>
      </w:pPr>
      <w:bookmarkStart w:id="630" w:name="_Toc27210482"/>
      <w:bookmarkStart w:id="631" w:name="_Toc41211268"/>
      <w:r>
        <w:tab/>
        <w:t>[Regulation 59 amended in Gazette 20 May 2003 p. 1792 and 1793.]</w:t>
      </w:r>
    </w:p>
    <w:p>
      <w:pPr>
        <w:pStyle w:val="Heading5"/>
        <w:rPr>
          <w:snapToGrid w:val="0"/>
        </w:rPr>
      </w:pPr>
      <w:bookmarkStart w:id="632" w:name="_Toc48372675"/>
      <w:bookmarkStart w:id="633" w:name="_Toc186536657"/>
      <w:bookmarkStart w:id="634" w:name="_Toc186537221"/>
      <w:bookmarkStart w:id="635" w:name="_Toc110309870"/>
      <w:r>
        <w:rPr>
          <w:rStyle w:val="CharSectno"/>
        </w:rPr>
        <w:t>60</w:t>
      </w:r>
      <w:r>
        <w:rPr>
          <w:snapToGrid w:val="0"/>
        </w:rPr>
        <w:t>.</w:t>
      </w:r>
      <w:r>
        <w:rPr>
          <w:snapToGrid w:val="0"/>
        </w:rPr>
        <w:tab/>
        <w:t>Information about applying for licence</w:t>
      </w:r>
      <w:bookmarkEnd w:id="630"/>
      <w:bookmarkEnd w:id="631"/>
      <w:bookmarkEnd w:id="632"/>
      <w:bookmarkEnd w:id="633"/>
      <w:bookmarkEnd w:id="634"/>
      <w:bookmarkEnd w:id="635"/>
      <w:r>
        <w:rPr>
          <w:snapToGrid w:val="0"/>
        </w:rPr>
        <w:t xml:space="preserve"> </w:t>
      </w:r>
    </w:p>
    <w:p>
      <w:pPr>
        <w:pStyle w:val="Subsection"/>
        <w:spacing w:before="140"/>
        <w:rPr>
          <w:snapToGrid w:val="0"/>
        </w:rPr>
      </w:pPr>
      <w:r>
        <w:rPr>
          <w:snapToGrid w:val="0"/>
        </w:rPr>
        <w:tab/>
        <w:t>(1)</w:t>
      </w:r>
      <w:r>
        <w:rPr>
          <w:snapToGrid w:val="0"/>
        </w:rPr>
        <w:tab/>
        <w:t xml:space="preserve">From time to time, the </w:t>
      </w:r>
      <w:r>
        <w:t>Director</w:t>
      </w:r>
      <w:r>
        <w:noBreakHyphen/>
        <w:t xml:space="preserve">General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bookmarkStart w:id="636" w:name="_Toc27210483"/>
      <w:bookmarkStart w:id="637" w:name="_Toc41211269"/>
      <w:r>
        <w:tab/>
        <w:t>[Regulation 60 amended in Gazette 20 May 2003 p. 1793.]</w:t>
      </w:r>
    </w:p>
    <w:p>
      <w:pPr>
        <w:pStyle w:val="Heading5"/>
        <w:rPr>
          <w:snapToGrid w:val="0"/>
        </w:rPr>
      </w:pPr>
      <w:bookmarkStart w:id="638" w:name="_Toc48372676"/>
      <w:bookmarkStart w:id="639" w:name="_Toc186536658"/>
      <w:bookmarkStart w:id="640" w:name="_Toc186537222"/>
      <w:bookmarkStart w:id="641" w:name="_Toc110309871"/>
      <w:r>
        <w:rPr>
          <w:rStyle w:val="CharSectno"/>
        </w:rPr>
        <w:t>61</w:t>
      </w:r>
      <w:r>
        <w:rPr>
          <w:snapToGrid w:val="0"/>
        </w:rPr>
        <w:t>.</w:t>
      </w:r>
      <w:r>
        <w:rPr>
          <w:snapToGrid w:val="0"/>
        </w:rPr>
        <w:tab/>
        <w:t>How to apply for licence</w:t>
      </w:r>
      <w:bookmarkEnd w:id="636"/>
      <w:bookmarkEnd w:id="637"/>
      <w:bookmarkEnd w:id="638"/>
      <w:bookmarkEnd w:id="639"/>
      <w:bookmarkEnd w:id="640"/>
      <w:bookmarkEnd w:id="641"/>
      <w:r>
        <w:rPr>
          <w:snapToGrid w:val="0"/>
        </w:rPr>
        <w:t xml:space="preserve"> </w:t>
      </w:r>
    </w:p>
    <w:p>
      <w:pPr>
        <w:pStyle w:val="Subsection"/>
        <w:spacing w:before="140"/>
        <w:rPr>
          <w:snapToGrid w:val="0"/>
        </w:rPr>
      </w:pPr>
      <w:r>
        <w:rPr>
          <w:snapToGrid w:val="0"/>
        </w:rPr>
        <w:tab/>
      </w:r>
      <w:r>
        <w:rPr>
          <w:snapToGrid w:val="0"/>
        </w:rPr>
        <w:tab/>
        <w:t xml:space="preserve">An application for a licence is to be made to the </w:t>
      </w:r>
      <w:r>
        <w:t>Director</w:t>
      </w:r>
      <w:r>
        <w:noBreakHyphen/>
        <w:t xml:space="preserve">General </w:t>
      </w:r>
      <w:r>
        <w:rPr>
          <w:snapToGrid w:val="0"/>
        </w:rPr>
        <w:t xml:space="preserve">in a form approved by the </w:t>
      </w:r>
      <w:r>
        <w:t>Director</w:t>
      </w:r>
      <w:r>
        <w:noBreakHyphen/>
        <w:t xml:space="preserve">General </w:t>
      </w:r>
      <w:r>
        <w:rPr>
          <w:snapToGrid w:val="0"/>
        </w:rPr>
        <w:t>and is to be accompanied by — </w:t>
      </w:r>
    </w:p>
    <w:p>
      <w:pPr>
        <w:pStyle w:val="Indenta"/>
        <w:spacing w:before="60"/>
        <w:rPr>
          <w:snapToGrid w:val="0"/>
        </w:rPr>
      </w:pPr>
      <w:r>
        <w:rPr>
          <w:snapToGrid w:val="0"/>
        </w:rPr>
        <w:tab/>
        <w:t>(a)</w:t>
      </w:r>
      <w:r>
        <w:rPr>
          <w:snapToGrid w:val="0"/>
        </w:rPr>
        <w:tab/>
        <w:t>either —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Director</w:t>
      </w:r>
      <w:r>
        <w:noBreakHyphen/>
        <w:t xml:space="preserve">General </w:t>
      </w:r>
      <w:r>
        <w:rPr>
          <w:snapToGrid w:val="0"/>
        </w:rPr>
        <w:t>thinks is appropriate) to the effect that — </w:t>
      </w:r>
    </w:p>
    <w:p>
      <w:pPr>
        <w:pStyle w:val="IndentI0"/>
        <w:rPr>
          <w:snapToGrid w:val="0"/>
        </w:rPr>
      </w:pPr>
      <w:r>
        <w:rPr>
          <w:snapToGrid w:val="0"/>
        </w:rPr>
        <w:tab/>
        <w:t>(I)</w:t>
      </w:r>
      <w:r>
        <w:rPr>
          <w:snapToGrid w:val="0"/>
        </w:rPr>
        <w:tab/>
        <w:t>the applicant has had at least 2 years’ full</w:t>
      </w:r>
      <w:r>
        <w:rPr>
          <w:snapToGrid w:val="0"/>
        </w:rPr>
        <w:noBreakHyphen/>
        <w:t xml:space="preserve">time counselling experience in relation to adoption with such individual or body as is specified in the declaration; and </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a certificate of completion of a training course in relation to providing services where the course has been approved by the Director</w:t>
      </w:r>
      <w:r>
        <w:rPr>
          <w:snapToGrid w:val="0"/>
        </w:rPr>
        <w:noBreakHyphen/>
        <w:t>General;</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 </w:t>
      </w:r>
    </w:p>
    <w:p>
      <w:pPr>
        <w:pStyle w:val="Indenti"/>
        <w:rPr>
          <w:snapToGrid w:val="0"/>
        </w:rPr>
      </w:pPr>
      <w:r>
        <w:rPr>
          <w:snapToGrid w:val="0"/>
        </w:rPr>
        <w:tab/>
        <w:t>(i)</w:t>
      </w:r>
      <w:r>
        <w:rPr>
          <w:snapToGrid w:val="0"/>
        </w:rPr>
        <w:tab/>
        <w:t xml:space="preserve">of an offence against the law of any State or a Territory or of the Commonwealth; or </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Director</w:t>
      </w:r>
      <w:r>
        <w:noBreakHyphen/>
        <w:t>General</w:t>
      </w:r>
      <w:r>
        <w:rPr>
          <w:snapToGrid w:val="0"/>
        </w:rPr>
        <w:t xml:space="preserve">; </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Director</w:t>
      </w:r>
      <w:r>
        <w:noBreakHyphen/>
        <w:t xml:space="preserve">General </w:t>
      </w:r>
      <w:r>
        <w:rPr>
          <w:snapToGrid w:val="0"/>
        </w:rPr>
        <w:t>for making a decision in relation to the application.</w:t>
      </w:r>
    </w:p>
    <w:p>
      <w:pPr>
        <w:pStyle w:val="Footnotesection"/>
      </w:pPr>
      <w:bookmarkStart w:id="642" w:name="_Toc27210484"/>
      <w:bookmarkStart w:id="643" w:name="_Toc41211270"/>
      <w:r>
        <w:tab/>
        <w:t>[Regulation 61 amended in Gazette 20 May 2003 p. 1793.]</w:t>
      </w:r>
    </w:p>
    <w:p>
      <w:pPr>
        <w:pStyle w:val="Heading5"/>
        <w:rPr>
          <w:snapToGrid w:val="0"/>
        </w:rPr>
      </w:pPr>
      <w:bookmarkStart w:id="644" w:name="_Toc48372677"/>
      <w:bookmarkStart w:id="645" w:name="_Toc186536659"/>
      <w:bookmarkStart w:id="646" w:name="_Toc186537223"/>
      <w:bookmarkStart w:id="647" w:name="_Toc110309872"/>
      <w:r>
        <w:rPr>
          <w:rStyle w:val="CharSectno"/>
        </w:rPr>
        <w:t>62</w:t>
      </w:r>
      <w:r>
        <w:rPr>
          <w:snapToGrid w:val="0"/>
        </w:rPr>
        <w:t>.</w:t>
      </w:r>
      <w:r>
        <w:rPr>
          <w:snapToGrid w:val="0"/>
        </w:rPr>
        <w:tab/>
        <w:t>Issue of licences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 xml:space="preserve">The </w:t>
      </w:r>
      <w:r>
        <w:t>Director</w:t>
      </w:r>
      <w:r>
        <w:noBreakHyphen/>
        <w:t xml:space="preserve">General </w:t>
      </w:r>
      <w:r>
        <w:rPr>
          <w:snapToGrid w:val="0"/>
        </w:rPr>
        <w:t>is not to issue a licence unless he or she is satisfied that —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 </w:t>
      </w:r>
    </w:p>
    <w:p>
      <w:pPr>
        <w:pStyle w:val="Indenti"/>
        <w:rPr>
          <w:snapToGrid w:val="0"/>
        </w:rPr>
      </w:pPr>
      <w:r>
        <w:rPr>
          <w:snapToGrid w:val="0"/>
        </w:rPr>
        <w:tab/>
        <w:t>(i)</w:t>
      </w:r>
      <w:r>
        <w:rPr>
          <w:snapToGrid w:val="0"/>
        </w:rPr>
        <w:tab/>
        <w:t xml:space="preserve">the provisions of the Act; </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 xml:space="preserve">any code of practice in effect during the licence period;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bookmarkStart w:id="648" w:name="_Toc27210485"/>
      <w:bookmarkStart w:id="649" w:name="_Toc41211271"/>
      <w:r>
        <w:tab/>
        <w:t>[Regulation 62 amended in Gazette 20 May 2003 p. 1793.]</w:t>
      </w:r>
    </w:p>
    <w:p>
      <w:pPr>
        <w:pStyle w:val="Heading5"/>
        <w:rPr>
          <w:snapToGrid w:val="0"/>
        </w:rPr>
      </w:pPr>
      <w:bookmarkStart w:id="650" w:name="_Toc48372678"/>
      <w:bookmarkStart w:id="651" w:name="_Toc186536660"/>
      <w:bookmarkStart w:id="652" w:name="_Toc186537224"/>
      <w:bookmarkStart w:id="653" w:name="_Toc110309873"/>
      <w:r>
        <w:rPr>
          <w:rStyle w:val="CharSectno"/>
        </w:rPr>
        <w:t>63</w:t>
      </w:r>
      <w:r>
        <w:rPr>
          <w:snapToGrid w:val="0"/>
        </w:rPr>
        <w:t>.</w:t>
      </w:r>
      <w:r>
        <w:rPr>
          <w:snapToGrid w:val="0"/>
        </w:rPr>
        <w:tab/>
        <w:t>How and when to apply for renewal of licence</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An application for the renewal of a licence is to be made to the </w:t>
      </w:r>
      <w:r>
        <w:t>Director</w:t>
      </w:r>
      <w:r>
        <w:noBreakHyphen/>
        <w:t xml:space="preserve">General </w:t>
      </w:r>
      <w:r>
        <w:rPr>
          <w:snapToGrid w:val="0"/>
        </w:rPr>
        <w:t xml:space="preserve">in a form approved by the </w:t>
      </w:r>
      <w:r>
        <w:t>Director</w:t>
      </w:r>
      <w:r>
        <w:noBreakHyphen/>
        <w:t xml:space="preserve">General </w:t>
      </w:r>
      <w:r>
        <w:rPr>
          <w:snapToGrid w:val="0"/>
        </w:rPr>
        <w:t>and accompanied by —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Director</w:t>
      </w:r>
      <w:r>
        <w:noBreakHyphen/>
        <w:t xml:space="preserve">General </w:t>
      </w:r>
      <w:r>
        <w:rPr>
          <w:snapToGrid w:val="0"/>
        </w:rPr>
        <w:t>for making a decision in relation to the application.</w:t>
      </w:r>
    </w:p>
    <w:p>
      <w:pPr>
        <w:pStyle w:val="Subsection"/>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bookmarkStart w:id="654" w:name="_Toc27210486"/>
      <w:bookmarkStart w:id="655" w:name="_Toc41211272"/>
      <w:r>
        <w:tab/>
        <w:t>[Regulation 63 amended in Gazette 20 May 2003 p. 1793.]</w:t>
      </w:r>
    </w:p>
    <w:p>
      <w:pPr>
        <w:pStyle w:val="Heading5"/>
        <w:rPr>
          <w:snapToGrid w:val="0"/>
        </w:rPr>
      </w:pPr>
      <w:bookmarkStart w:id="656" w:name="_Toc48372679"/>
      <w:bookmarkStart w:id="657" w:name="_Toc186536661"/>
      <w:bookmarkStart w:id="658" w:name="_Toc186537225"/>
      <w:bookmarkStart w:id="659" w:name="_Toc110309874"/>
      <w:r>
        <w:rPr>
          <w:rStyle w:val="CharSectno"/>
        </w:rPr>
        <w:t>64</w:t>
      </w:r>
      <w:r>
        <w:rPr>
          <w:snapToGrid w:val="0"/>
        </w:rPr>
        <w:t>.</w:t>
      </w:r>
      <w:r>
        <w:rPr>
          <w:snapToGrid w:val="0"/>
        </w:rPr>
        <w:tab/>
        <w:t>Renewal of licences</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 xml:space="preserve">The </w:t>
      </w:r>
      <w:r>
        <w:t>Director</w:t>
      </w:r>
      <w:r>
        <w:noBreakHyphen/>
        <w:t xml:space="preserve">General </w:t>
      </w:r>
      <w:r>
        <w:rPr>
          <w:snapToGrid w:val="0"/>
        </w:rPr>
        <w:t>is not to renew a licence unless he or she is satisfied that —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 </w:t>
      </w:r>
    </w:p>
    <w:p>
      <w:pPr>
        <w:pStyle w:val="Indenti"/>
        <w:rPr>
          <w:snapToGrid w:val="0"/>
        </w:rPr>
      </w:pPr>
      <w:r>
        <w:rPr>
          <w:snapToGrid w:val="0"/>
        </w:rPr>
        <w:tab/>
        <w:t>(i)</w:t>
      </w:r>
      <w:r>
        <w:rPr>
          <w:snapToGrid w:val="0"/>
        </w:rPr>
        <w:tab/>
        <w:t xml:space="preserve">the provisions of the Act; </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 xml:space="preserve">any code of practice in effect during the licence period;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bookmarkStart w:id="660" w:name="_Toc27210487"/>
      <w:bookmarkStart w:id="661" w:name="_Toc41211273"/>
      <w:r>
        <w:tab/>
        <w:t>[Regulation 64 amended in Gazette 20 May 2003 p. 1793.]</w:t>
      </w:r>
    </w:p>
    <w:p>
      <w:pPr>
        <w:pStyle w:val="Heading5"/>
        <w:rPr>
          <w:snapToGrid w:val="0"/>
        </w:rPr>
      </w:pPr>
      <w:bookmarkStart w:id="662" w:name="_Toc48372680"/>
      <w:bookmarkStart w:id="663" w:name="_Toc186536662"/>
      <w:bookmarkStart w:id="664" w:name="_Toc186537226"/>
      <w:bookmarkStart w:id="665" w:name="_Toc110309875"/>
      <w:r>
        <w:rPr>
          <w:rStyle w:val="CharSectno"/>
        </w:rPr>
        <w:t>65</w:t>
      </w:r>
      <w:r>
        <w:rPr>
          <w:snapToGrid w:val="0"/>
        </w:rPr>
        <w:t>.</w:t>
      </w:r>
      <w:r>
        <w:rPr>
          <w:snapToGrid w:val="0"/>
        </w:rPr>
        <w:tab/>
        <w:t>Conditions and restrictions</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 xml:space="preserve">The </w:t>
      </w:r>
      <w:r>
        <w:t>Director</w:t>
      </w:r>
      <w:r>
        <w:noBreakHyphen/>
        <w:t xml:space="preserve">General </w:t>
      </w:r>
      <w:r>
        <w:rPr>
          <w:snapToGrid w:val="0"/>
        </w:rPr>
        <w:t>may issue or renew a licence subject to conditions and restrictions set out in, or provided with, the licence.</w:t>
      </w:r>
    </w:p>
    <w:p>
      <w:pPr>
        <w:pStyle w:val="Footnotesection"/>
      </w:pPr>
      <w:bookmarkStart w:id="666" w:name="_Toc27210488"/>
      <w:bookmarkStart w:id="667" w:name="_Toc41211274"/>
      <w:r>
        <w:tab/>
        <w:t>[Regulation 65 amended in Gazette 20 May 2003 p. 1793.]</w:t>
      </w:r>
    </w:p>
    <w:p>
      <w:pPr>
        <w:pStyle w:val="Heading5"/>
        <w:rPr>
          <w:snapToGrid w:val="0"/>
        </w:rPr>
      </w:pPr>
      <w:bookmarkStart w:id="668" w:name="_Toc48372681"/>
      <w:bookmarkStart w:id="669" w:name="_Toc186536663"/>
      <w:bookmarkStart w:id="670" w:name="_Toc186537227"/>
      <w:bookmarkStart w:id="671" w:name="_Toc110309876"/>
      <w:r>
        <w:rPr>
          <w:rStyle w:val="CharSectno"/>
        </w:rPr>
        <w:t>66</w:t>
      </w:r>
      <w:r>
        <w:rPr>
          <w:snapToGrid w:val="0"/>
        </w:rPr>
        <w:t>.</w:t>
      </w:r>
      <w:r>
        <w:rPr>
          <w:snapToGrid w:val="0"/>
        </w:rPr>
        <w:tab/>
        <w:t>Duration of licences</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 xml:space="preserve">A licence may be issued or renewed for such period as the </w:t>
      </w:r>
      <w:r>
        <w:t>Director</w:t>
      </w:r>
      <w:r>
        <w:noBreakHyphen/>
        <w:t xml:space="preserve">General </w:t>
      </w:r>
      <w:r>
        <w:rPr>
          <w:snapToGrid w:val="0"/>
        </w:rPr>
        <w:t>thinks fit but the period cannot exceed 3 years from the day of issue or renewal of the licence.</w:t>
      </w:r>
    </w:p>
    <w:p>
      <w:pPr>
        <w:pStyle w:val="Footnotesection"/>
      </w:pPr>
      <w:bookmarkStart w:id="672" w:name="_Toc27210489"/>
      <w:bookmarkStart w:id="673" w:name="_Toc41211275"/>
      <w:r>
        <w:tab/>
        <w:t>[Regulation 66 amended in Gazette 20 May 2003 p. 1793.]</w:t>
      </w:r>
    </w:p>
    <w:p>
      <w:pPr>
        <w:pStyle w:val="Heading5"/>
        <w:rPr>
          <w:snapToGrid w:val="0"/>
        </w:rPr>
      </w:pPr>
      <w:bookmarkStart w:id="674" w:name="_Toc48372682"/>
      <w:bookmarkStart w:id="675" w:name="_Toc186536664"/>
      <w:bookmarkStart w:id="676" w:name="_Toc186537228"/>
      <w:bookmarkStart w:id="677" w:name="_Toc110309877"/>
      <w:r>
        <w:rPr>
          <w:rStyle w:val="CharSectno"/>
        </w:rPr>
        <w:t>67</w:t>
      </w:r>
      <w:r>
        <w:rPr>
          <w:snapToGrid w:val="0"/>
        </w:rPr>
        <w:t>.</w:t>
      </w:r>
      <w:r>
        <w:rPr>
          <w:snapToGrid w:val="0"/>
        </w:rPr>
        <w:tab/>
        <w:t>Not transferable</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678" w:name="_Toc27210490"/>
      <w:bookmarkStart w:id="679" w:name="_Toc41211276"/>
      <w:bookmarkStart w:id="680" w:name="_Toc48372683"/>
      <w:bookmarkStart w:id="681" w:name="_Toc186536665"/>
      <w:bookmarkStart w:id="682" w:name="_Toc186537229"/>
      <w:bookmarkStart w:id="683" w:name="_Toc110309878"/>
      <w:r>
        <w:rPr>
          <w:rStyle w:val="CharSectno"/>
        </w:rPr>
        <w:t>68</w:t>
      </w:r>
      <w:r>
        <w:rPr>
          <w:snapToGrid w:val="0"/>
        </w:rPr>
        <w:t>.</w:t>
      </w:r>
      <w:r>
        <w:rPr>
          <w:snapToGrid w:val="0"/>
        </w:rPr>
        <w:tab/>
        <w:t>Offences in relation to licence applications</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684" w:name="_Toc27210491"/>
      <w:bookmarkStart w:id="685" w:name="_Toc41211277"/>
      <w:bookmarkStart w:id="686" w:name="_Toc48372684"/>
      <w:bookmarkStart w:id="687" w:name="_Toc186536666"/>
      <w:bookmarkStart w:id="688" w:name="_Toc186537230"/>
      <w:bookmarkStart w:id="689" w:name="_Toc110309879"/>
      <w:r>
        <w:rPr>
          <w:rStyle w:val="CharSectno"/>
        </w:rPr>
        <w:t>69</w:t>
      </w:r>
      <w:r>
        <w:rPr>
          <w:snapToGrid w:val="0"/>
        </w:rPr>
        <w:t>.</w:t>
      </w:r>
      <w:r>
        <w:rPr>
          <w:snapToGrid w:val="0"/>
        </w:rPr>
        <w:tab/>
        <w:t>Time limit for processing applications</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 xml:space="preserve">On an application for the issue of a licence, the </w:t>
      </w:r>
      <w:r>
        <w:t>Director</w:t>
      </w:r>
      <w:r>
        <w:noBreakHyphen/>
        <w:t xml:space="preserve">General </w:t>
      </w:r>
      <w:r>
        <w:rPr>
          <w:snapToGrid w:val="0"/>
        </w:rPr>
        <w:t>is to issue the licence or decline the application within 42 days from the day on which the application was received by the</w:t>
      </w:r>
      <w:r>
        <w:t xml:space="preserve"> Director</w:t>
      </w:r>
      <w:r>
        <w:noBreakHyphen/>
        <w:t>General</w:t>
      </w:r>
      <w:r>
        <w:rPr>
          <w:snapToGrid w:val="0"/>
        </w:rPr>
        <w:t xml:space="preserve">, or such further time as the </w:t>
      </w:r>
      <w:r>
        <w:t>Director</w:t>
      </w:r>
      <w:r>
        <w:noBreakHyphen/>
        <w:t xml:space="preserve">General </w:t>
      </w:r>
      <w:r>
        <w:rPr>
          <w:snapToGrid w:val="0"/>
        </w:rPr>
        <w:t>needs to make a decision in respect of the application.</w:t>
      </w:r>
    </w:p>
    <w:p>
      <w:pPr>
        <w:pStyle w:val="Footnotesection"/>
      </w:pPr>
      <w:bookmarkStart w:id="690" w:name="_Toc27210492"/>
      <w:bookmarkStart w:id="691" w:name="_Toc41211278"/>
      <w:r>
        <w:tab/>
        <w:t>[Regulation 69 amended in Gazette 20 May 2003 p. 1793.]</w:t>
      </w:r>
    </w:p>
    <w:p>
      <w:pPr>
        <w:pStyle w:val="Heading5"/>
        <w:rPr>
          <w:snapToGrid w:val="0"/>
        </w:rPr>
      </w:pPr>
      <w:bookmarkStart w:id="692" w:name="_Toc48372685"/>
      <w:bookmarkStart w:id="693" w:name="_Toc186536667"/>
      <w:bookmarkStart w:id="694" w:name="_Toc186537231"/>
      <w:bookmarkStart w:id="695" w:name="_Toc110309880"/>
      <w:r>
        <w:rPr>
          <w:rStyle w:val="CharSectno"/>
        </w:rPr>
        <w:t>70</w:t>
      </w:r>
      <w:r>
        <w:rPr>
          <w:snapToGrid w:val="0"/>
        </w:rPr>
        <w:t>.</w:t>
      </w:r>
      <w:r>
        <w:rPr>
          <w:snapToGrid w:val="0"/>
        </w:rPr>
        <w:tab/>
        <w:t>Notice of issue or renewal of licence or refusal to do so</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 xml:space="preserve">Where the </w:t>
      </w:r>
      <w:r>
        <w:t>Director</w:t>
      </w:r>
      <w:r>
        <w:noBreakHyphen/>
        <w:t xml:space="preserve">General </w:t>
      </w:r>
      <w:r>
        <w:rPr>
          <w:snapToGrid w:val="0"/>
        </w:rPr>
        <w:t xml:space="preserve">issues or renews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Director</w:t>
      </w:r>
      <w:r>
        <w:noBreakHyphen/>
        <w:t xml:space="preserve">General </w:t>
      </w:r>
      <w:r>
        <w:rPr>
          <w:snapToGrid w:val="0"/>
        </w:rPr>
        <w:t xml:space="preserve">declines to issue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 </w:t>
      </w:r>
    </w:p>
    <w:p>
      <w:pPr>
        <w:pStyle w:val="Subsection"/>
        <w:rPr>
          <w:snapToGrid w:val="0"/>
        </w:rPr>
      </w:pPr>
      <w:r>
        <w:rPr>
          <w:snapToGrid w:val="0"/>
        </w:rPr>
        <w:tab/>
        <w:t>(3)</w:t>
      </w:r>
      <w:r>
        <w:rPr>
          <w:snapToGrid w:val="0"/>
        </w:rPr>
        <w:tab/>
        <w:t xml:space="preserve">Where the </w:t>
      </w:r>
      <w:r>
        <w:t>Director</w:t>
      </w:r>
      <w:r>
        <w:noBreakHyphen/>
        <w:t xml:space="preserve">General </w:t>
      </w:r>
      <w:r>
        <w:rPr>
          <w:snapToGrid w:val="0"/>
        </w:rPr>
        <w:t xml:space="preserve">declines to renew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bookmarkStart w:id="696" w:name="_Toc27210493"/>
      <w:bookmarkStart w:id="697" w:name="_Toc41211279"/>
      <w:r>
        <w:tab/>
        <w:t>[Regulation 70 amended in Gazette 20 May 2003 p. 1793.]</w:t>
      </w:r>
    </w:p>
    <w:p>
      <w:pPr>
        <w:pStyle w:val="Heading5"/>
        <w:rPr>
          <w:snapToGrid w:val="0"/>
        </w:rPr>
      </w:pPr>
      <w:bookmarkStart w:id="698" w:name="_Toc48372686"/>
      <w:bookmarkStart w:id="699" w:name="_Toc186536668"/>
      <w:bookmarkStart w:id="700" w:name="_Toc186537232"/>
      <w:bookmarkStart w:id="701" w:name="_Toc110309881"/>
      <w:r>
        <w:rPr>
          <w:rStyle w:val="CharSectno"/>
        </w:rPr>
        <w:t>71</w:t>
      </w:r>
      <w:r>
        <w:rPr>
          <w:snapToGrid w:val="0"/>
        </w:rPr>
        <w:t>.</w:t>
      </w:r>
      <w:r>
        <w:rPr>
          <w:snapToGrid w:val="0"/>
        </w:rPr>
        <w:tab/>
        <w:t>Provision of information</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By 31 August each year, each licensee is to provide to the Director</w:t>
      </w:r>
      <w:r>
        <w:rPr>
          <w:snapToGrid w:val="0"/>
        </w:rPr>
        <w:noBreakHyphen/>
        <w:t>General an annual report containing the following information —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Heading5"/>
        <w:rPr>
          <w:snapToGrid w:val="0"/>
        </w:rPr>
      </w:pPr>
      <w:bookmarkStart w:id="702" w:name="_Toc27210494"/>
      <w:bookmarkStart w:id="703" w:name="_Toc41211280"/>
      <w:bookmarkStart w:id="704" w:name="_Toc48372687"/>
      <w:bookmarkStart w:id="705" w:name="_Toc186536669"/>
      <w:bookmarkStart w:id="706" w:name="_Toc186537233"/>
      <w:bookmarkStart w:id="707" w:name="_Toc110309882"/>
      <w:r>
        <w:rPr>
          <w:rStyle w:val="CharSectno"/>
        </w:rPr>
        <w:t>72</w:t>
      </w:r>
      <w:r>
        <w:rPr>
          <w:snapToGrid w:val="0"/>
        </w:rPr>
        <w:t>.</w:t>
      </w:r>
      <w:r>
        <w:rPr>
          <w:snapToGrid w:val="0"/>
        </w:rPr>
        <w:tab/>
        <w:t>Suspension and revocation of licences</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 xml:space="preserve">Subject to subregulation (2), the </w:t>
      </w:r>
      <w:r>
        <w:t>Director</w:t>
      </w:r>
      <w:r>
        <w:noBreakHyphen/>
        <w:t xml:space="preserve">General </w:t>
      </w:r>
      <w:r>
        <w:rPr>
          <w:snapToGrid w:val="0"/>
        </w:rPr>
        <w:t>may — </w:t>
      </w:r>
    </w:p>
    <w:p>
      <w:pPr>
        <w:pStyle w:val="Indenta"/>
        <w:rPr>
          <w:snapToGrid w:val="0"/>
        </w:rPr>
      </w:pPr>
      <w:r>
        <w:rPr>
          <w:snapToGrid w:val="0"/>
        </w:rPr>
        <w:tab/>
        <w:t>(a)</w:t>
      </w:r>
      <w:r>
        <w:rPr>
          <w:snapToGrid w:val="0"/>
        </w:rPr>
        <w:tab/>
        <w:t xml:space="preserve">suspend a licence for such period, not exceeding the remaining period of the licence, as the </w:t>
      </w:r>
      <w:r>
        <w:t>Director</w:t>
      </w:r>
      <w:r>
        <w:noBreakHyphen/>
        <w:t xml:space="preserve">General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Director</w:t>
      </w:r>
      <w:r>
        <w:noBreakHyphen/>
        <w:t xml:space="preserve">General </w:t>
      </w:r>
      <w:r>
        <w:rPr>
          <w:snapToGrid w:val="0"/>
        </w:rPr>
        <w:t>may exercise a power referred to in subregulation (1) if —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bookmarkStart w:id="708" w:name="_Toc27210495"/>
      <w:bookmarkStart w:id="709" w:name="_Toc41211281"/>
      <w:r>
        <w:tab/>
        <w:t>[Regulation 72 amended in Gazette 20 May 2003 p. 1793.]</w:t>
      </w:r>
    </w:p>
    <w:p>
      <w:pPr>
        <w:pStyle w:val="Heading5"/>
        <w:rPr>
          <w:snapToGrid w:val="0"/>
        </w:rPr>
      </w:pPr>
      <w:bookmarkStart w:id="710" w:name="_Toc48372688"/>
      <w:bookmarkStart w:id="711" w:name="_Toc186536670"/>
      <w:bookmarkStart w:id="712" w:name="_Toc186537234"/>
      <w:bookmarkStart w:id="713" w:name="_Toc110309883"/>
      <w:r>
        <w:rPr>
          <w:rStyle w:val="CharSectno"/>
        </w:rPr>
        <w:t>73</w:t>
      </w:r>
      <w:r>
        <w:rPr>
          <w:snapToGrid w:val="0"/>
        </w:rPr>
        <w:t>.</w:t>
      </w:r>
      <w:r>
        <w:rPr>
          <w:snapToGrid w:val="0"/>
        </w:rPr>
        <w:tab/>
        <w:t>Notice of suspension, revocation</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If the </w:t>
      </w:r>
      <w:r>
        <w:t>Director</w:t>
      </w:r>
      <w:r>
        <w:noBreakHyphen/>
        <w:t xml:space="preserve">General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Director</w:t>
      </w:r>
      <w:r>
        <w:noBreakHyphen/>
        <w:t xml:space="preserve">General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bookmarkStart w:id="714" w:name="_Toc27210496"/>
      <w:bookmarkStart w:id="715" w:name="_Toc41211282"/>
      <w:r>
        <w:tab/>
        <w:t>[Regulation 73 amended in Gazette 20 May 2003 p. 1793.]</w:t>
      </w:r>
    </w:p>
    <w:p>
      <w:pPr>
        <w:pStyle w:val="Heading5"/>
        <w:rPr>
          <w:snapToGrid w:val="0"/>
        </w:rPr>
      </w:pPr>
      <w:bookmarkStart w:id="716" w:name="_Toc48372689"/>
      <w:bookmarkStart w:id="717" w:name="_Toc186536671"/>
      <w:bookmarkStart w:id="718" w:name="_Toc186537235"/>
      <w:bookmarkStart w:id="719" w:name="_Toc110309884"/>
      <w:r>
        <w:rPr>
          <w:rStyle w:val="CharSectno"/>
        </w:rPr>
        <w:t>74</w:t>
      </w:r>
      <w:r>
        <w:rPr>
          <w:snapToGrid w:val="0"/>
        </w:rPr>
        <w:t>.</w:t>
      </w:r>
      <w:r>
        <w:rPr>
          <w:snapToGrid w:val="0"/>
        </w:rPr>
        <w:tab/>
      </w:r>
      <w:r>
        <w:t>Director</w:t>
      </w:r>
      <w:r>
        <w:noBreakHyphen/>
        <w:t xml:space="preserve">General </w:t>
      </w:r>
      <w:r>
        <w:rPr>
          <w:snapToGrid w:val="0"/>
        </w:rPr>
        <w:t>to investigate if information received</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Where the Director</w:t>
      </w:r>
      <w:r>
        <w:rPr>
          <w:snapToGrid w:val="0"/>
        </w:rPr>
        <w:noBreakHyphen/>
        <w:t xml:space="preserve">General receives information to the effect that there may be a ground for the suspension or revocation of a licence in relation to a licensee, the </w:t>
      </w:r>
      <w:r>
        <w:t>Director</w:t>
      </w:r>
      <w:r>
        <w:noBreakHyphen/>
        <w:t xml:space="preserve">General </w:t>
      </w:r>
      <w:r>
        <w:rPr>
          <w:snapToGrid w:val="0"/>
        </w:rPr>
        <w:t xml:space="preserve">is to conduct such investigations as satisfy the </w:t>
      </w:r>
      <w:r>
        <w:t>Director</w:t>
      </w:r>
      <w:r>
        <w:noBreakHyphen/>
        <w:t xml:space="preserve">General </w:t>
      </w:r>
      <w:r>
        <w:rPr>
          <w:snapToGrid w:val="0"/>
        </w:rPr>
        <w:t>that the ground can, or cannot, as the case may be, be established in relation to the licensee.</w:t>
      </w:r>
    </w:p>
    <w:p>
      <w:pPr>
        <w:pStyle w:val="Footnotesection"/>
      </w:pPr>
      <w:bookmarkStart w:id="720" w:name="_Toc27210497"/>
      <w:bookmarkStart w:id="721" w:name="_Toc41211283"/>
      <w:r>
        <w:tab/>
        <w:t>[Regulation 74 amended in Gazette 20 May 2003 p. 1792 and 1793.]</w:t>
      </w:r>
    </w:p>
    <w:p>
      <w:pPr>
        <w:pStyle w:val="Heading5"/>
        <w:rPr>
          <w:snapToGrid w:val="0"/>
        </w:rPr>
      </w:pPr>
      <w:bookmarkStart w:id="722" w:name="_Toc48372690"/>
      <w:bookmarkStart w:id="723" w:name="_Toc186536672"/>
      <w:bookmarkStart w:id="724" w:name="_Toc186537236"/>
      <w:bookmarkStart w:id="725" w:name="_Toc110309885"/>
      <w:r>
        <w:rPr>
          <w:rStyle w:val="CharSectno"/>
        </w:rPr>
        <w:t>75</w:t>
      </w:r>
      <w:r>
        <w:rPr>
          <w:snapToGrid w:val="0"/>
        </w:rPr>
        <w:t>.</w:t>
      </w:r>
      <w:r>
        <w:rPr>
          <w:snapToGrid w:val="0"/>
        </w:rPr>
        <w:tab/>
        <w:t>Effect of suspension</w:t>
      </w:r>
      <w:bookmarkEnd w:id="720"/>
      <w:bookmarkEnd w:id="721"/>
      <w:bookmarkEnd w:id="722"/>
      <w:bookmarkEnd w:id="723"/>
      <w:bookmarkEnd w:id="724"/>
      <w:bookmarkEnd w:id="725"/>
      <w:r>
        <w:rPr>
          <w:snapToGrid w:val="0"/>
        </w:rPr>
        <w:t xml:space="preserve"> </w:t>
      </w:r>
    </w:p>
    <w:p>
      <w:pPr>
        <w:pStyle w:val="Subsection"/>
        <w:keepNext/>
        <w:rPr>
          <w:snapToGrid w:val="0"/>
        </w:rPr>
      </w:pPr>
      <w:r>
        <w:rPr>
          <w:snapToGrid w:val="0"/>
        </w:rPr>
        <w:tab/>
      </w:r>
      <w:r>
        <w:rPr>
          <w:snapToGrid w:val="0"/>
        </w:rPr>
        <w:tab/>
        <w:t xml:space="preserve">Where the </w:t>
      </w:r>
      <w:r>
        <w:t>Director</w:t>
      </w:r>
      <w:r>
        <w:noBreakHyphen/>
        <w:t xml:space="preserve">General </w:t>
      </w:r>
      <w:r>
        <w:rPr>
          <w:snapToGrid w:val="0"/>
        </w:rPr>
        <w:t>has suspended a licence —</w:t>
      </w:r>
    </w:p>
    <w:p>
      <w:pPr>
        <w:pStyle w:val="Indenta"/>
        <w:rPr>
          <w:snapToGrid w:val="0"/>
        </w:rPr>
      </w:pPr>
      <w:r>
        <w:rPr>
          <w:snapToGrid w:val="0"/>
        </w:rPr>
        <w:tab/>
        <w:t>(a)</w:t>
      </w:r>
      <w:r>
        <w:rPr>
          <w:snapToGrid w:val="0"/>
        </w:rPr>
        <w:tab/>
        <w:t xml:space="preserve">the </w:t>
      </w:r>
      <w:r>
        <w:t>Director</w:t>
      </w:r>
      <w:r>
        <w:noBreakHyphen/>
        <w:t xml:space="preserve">General </w:t>
      </w:r>
      <w:r>
        <w:rPr>
          <w:snapToGrid w:val="0"/>
        </w:rPr>
        <w:t xml:space="preserve">is to reinstate the licence if and when the </w:t>
      </w:r>
      <w:r>
        <w:t>Director</w:t>
      </w:r>
      <w:r>
        <w:noBreakHyphen/>
        <w:t xml:space="preserve">General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Director</w:t>
      </w:r>
      <w:r>
        <w:noBreakHyphen/>
        <w:t xml:space="preserve">General </w:t>
      </w:r>
      <w:r>
        <w:rPr>
          <w:snapToGrid w:val="0"/>
        </w:rPr>
        <w:t xml:space="preserve">may subsequently revoke the licence if and when the </w:t>
      </w:r>
      <w:r>
        <w:t>Director</w:t>
      </w:r>
      <w:r>
        <w:noBreakHyphen/>
        <w:t xml:space="preserve">General </w:t>
      </w:r>
      <w:r>
        <w:rPr>
          <w:snapToGrid w:val="0"/>
        </w:rPr>
        <w:t>is satisfied that the licensee is not fit to resume conducting services.</w:t>
      </w:r>
    </w:p>
    <w:p>
      <w:pPr>
        <w:pStyle w:val="Footnotesection"/>
      </w:pPr>
      <w:bookmarkStart w:id="726" w:name="_Toc27210498"/>
      <w:bookmarkStart w:id="727" w:name="_Toc41211284"/>
      <w:r>
        <w:tab/>
        <w:t>[Regulation 75 amended in Gazette 20 May 2003 p. 1793.]</w:t>
      </w:r>
    </w:p>
    <w:p>
      <w:pPr>
        <w:pStyle w:val="Heading5"/>
        <w:rPr>
          <w:snapToGrid w:val="0"/>
        </w:rPr>
      </w:pPr>
      <w:bookmarkStart w:id="728" w:name="_Toc48372691"/>
      <w:bookmarkStart w:id="729" w:name="_Toc186536673"/>
      <w:bookmarkStart w:id="730" w:name="_Toc186537237"/>
      <w:bookmarkStart w:id="731" w:name="_Toc110309886"/>
      <w:r>
        <w:rPr>
          <w:rStyle w:val="CharSectno"/>
        </w:rPr>
        <w:t>76</w:t>
      </w:r>
      <w:r>
        <w:rPr>
          <w:snapToGrid w:val="0"/>
        </w:rPr>
        <w:t>.</w:t>
      </w:r>
      <w:r>
        <w:rPr>
          <w:snapToGrid w:val="0"/>
        </w:rPr>
        <w:tab/>
        <w:t>Effect of revocation</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Director</w:t>
      </w:r>
      <w:r>
        <w:noBreakHyphen/>
        <w:t xml:space="preserve">General </w:t>
      </w:r>
      <w:r>
        <w:rPr>
          <w:snapToGrid w:val="0"/>
        </w:rPr>
        <w:t>in the notice of revocation, but that period cannot exceed 10 years.</w:t>
      </w:r>
    </w:p>
    <w:p>
      <w:pPr>
        <w:pStyle w:val="Footnotesection"/>
      </w:pPr>
      <w:bookmarkStart w:id="732" w:name="_Toc27210499"/>
      <w:bookmarkStart w:id="733" w:name="_Toc41211285"/>
      <w:r>
        <w:tab/>
        <w:t>[Regulation 76 amended in Gazette 20 May 2003 p. 1793.]</w:t>
      </w:r>
    </w:p>
    <w:p>
      <w:pPr>
        <w:pStyle w:val="Heading5"/>
        <w:rPr>
          <w:snapToGrid w:val="0"/>
        </w:rPr>
      </w:pPr>
      <w:bookmarkStart w:id="734" w:name="_Toc48372692"/>
      <w:bookmarkStart w:id="735" w:name="_Toc186536674"/>
      <w:bookmarkStart w:id="736" w:name="_Toc186537238"/>
      <w:bookmarkStart w:id="737" w:name="_Toc110309887"/>
      <w:r>
        <w:rPr>
          <w:rStyle w:val="CharSectno"/>
        </w:rPr>
        <w:t>77</w:t>
      </w:r>
      <w:r>
        <w:rPr>
          <w:snapToGrid w:val="0"/>
        </w:rPr>
        <w:t>.</w:t>
      </w:r>
      <w:r>
        <w:rPr>
          <w:snapToGrid w:val="0"/>
        </w:rPr>
        <w:tab/>
        <w:t>Appeal against refusal, revocation, suspension or terms of licence</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If the</w:t>
      </w:r>
      <w:r>
        <w:t xml:space="preserve"> Director</w:t>
      </w:r>
      <w:r>
        <w:noBreakHyphen/>
        <w:t>General</w:t>
      </w:r>
      <w:r>
        <w:rPr>
          <w:snapToGrid w:val="0"/>
        </w:rPr>
        <w:t> — </w:t>
      </w:r>
    </w:p>
    <w:p>
      <w:pPr>
        <w:pStyle w:val="Indenta"/>
        <w:rPr>
          <w:snapToGrid w:val="0"/>
        </w:rPr>
      </w:pPr>
      <w:r>
        <w:rPr>
          <w:snapToGrid w:val="0"/>
        </w:rPr>
        <w:tab/>
        <w:t>(a)</w:t>
      </w:r>
      <w:r>
        <w:rPr>
          <w:snapToGrid w:val="0"/>
        </w:rPr>
        <w:tab/>
        <w:t xml:space="preserve">refuses an application for a licence or renewal of a licence; </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Director</w:t>
      </w:r>
      <w:r>
        <w:noBreakHyphen/>
        <w:t>General</w:t>
      </w:r>
      <w:r>
        <w:rPr>
          <w:snapToGrid w:val="0"/>
        </w:rPr>
        <w:t>’s decision may apply to the State Administrative Tribunal for a review of the decision.</w:t>
      </w:r>
    </w:p>
    <w:p>
      <w:pPr>
        <w:pStyle w:val="Ednotesubsection"/>
      </w:pPr>
      <w:r>
        <w:tab/>
        <w:t>[(2)-(4)</w:t>
      </w:r>
      <w:r>
        <w:tab/>
        <w:t>repealed]</w:t>
      </w:r>
    </w:p>
    <w:p>
      <w:pPr>
        <w:pStyle w:val="Footnotesection"/>
      </w:pPr>
      <w:r>
        <w:tab/>
        <w:t>[Regulation 77 amended in Gazette 3 Sep 1999 p. 4308</w:t>
      </w:r>
      <w:r>
        <w:noBreakHyphen/>
        <w:t>9; 20 May 2003 p. 1793; 30 Dec 2004 p. 6904-5.]</w:t>
      </w:r>
    </w:p>
    <w:p>
      <w:pPr>
        <w:pStyle w:val="Ednotesection"/>
      </w:pPr>
      <w:bookmarkStart w:id="738" w:name="_Toc27210501"/>
      <w:bookmarkStart w:id="739" w:name="_Toc41211287"/>
      <w:r>
        <w:t>[</w:t>
      </w:r>
      <w:r>
        <w:rPr>
          <w:b/>
        </w:rPr>
        <w:t>78.</w:t>
      </w:r>
      <w:r>
        <w:tab/>
        <w:t>Repealed in Gazette 30 Dec 2004 p. 6905.]</w:t>
      </w:r>
    </w:p>
    <w:p>
      <w:pPr>
        <w:pStyle w:val="Heading5"/>
        <w:rPr>
          <w:snapToGrid w:val="0"/>
        </w:rPr>
      </w:pPr>
      <w:bookmarkStart w:id="740" w:name="_Toc48372694"/>
      <w:bookmarkStart w:id="741" w:name="_Toc186536675"/>
      <w:bookmarkStart w:id="742" w:name="_Toc186537239"/>
      <w:bookmarkStart w:id="743" w:name="_Toc110309888"/>
      <w:r>
        <w:rPr>
          <w:rStyle w:val="CharSectno"/>
        </w:rPr>
        <w:t>79</w:t>
      </w:r>
      <w:r>
        <w:rPr>
          <w:snapToGrid w:val="0"/>
        </w:rPr>
        <w:t>.</w:t>
      </w:r>
      <w:r>
        <w:rPr>
          <w:snapToGrid w:val="0"/>
        </w:rPr>
        <w:tab/>
        <w:t>Application for licence after revocation period</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744" w:name="_Toc27210502"/>
      <w:bookmarkStart w:id="745" w:name="_Toc41211288"/>
      <w:bookmarkStart w:id="746" w:name="_Toc48372695"/>
      <w:bookmarkStart w:id="747" w:name="_Toc186536676"/>
      <w:bookmarkStart w:id="748" w:name="_Toc186537240"/>
      <w:bookmarkStart w:id="749" w:name="_Toc110309889"/>
      <w:r>
        <w:rPr>
          <w:rStyle w:val="CharSectno"/>
        </w:rPr>
        <w:t>80</w:t>
      </w:r>
      <w:r>
        <w:rPr>
          <w:snapToGrid w:val="0"/>
        </w:rPr>
        <w:t>.</w:t>
      </w:r>
      <w:r>
        <w:rPr>
          <w:snapToGrid w:val="0"/>
        </w:rPr>
        <w:tab/>
        <w:t xml:space="preserve">Issue of licences etc. to be published in </w:t>
      </w:r>
      <w:r>
        <w:rPr>
          <w:i/>
          <w:snapToGrid w:val="0"/>
        </w:rPr>
        <w:t>Gazette</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 xml:space="preserve">The </w:t>
      </w:r>
      <w:r>
        <w:t>Director</w:t>
      </w:r>
      <w:r>
        <w:noBreakHyphen/>
        <w:t xml:space="preserve">General </w:t>
      </w:r>
      <w:r>
        <w:rPr>
          <w:snapToGrid w:val="0"/>
        </w:rPr>
        <w:t xml:space="preserve">is to cause to be published in the </w:t>
      </w:r>
      <w:r>
        <w:rPr>
          <w:i/>
          <w:snapToGrid w:val="0"/>
        </w:rPr>
        <w:t xml:space="preserve">Gazette </w:t>
      </w:r>
      <w:r>
        <w:rPr>
          <w:snapToGrid w:val="0"/>
        </w:rPr>
        <w:t>notice of the following — </w:t>
      </w:r>
    </w:p>
    <w:p>
      <w:pPr>
        <w:pStyle w:val="Indenta"/>
        <w:rPr>
          <w:snapToGrid w:val="0"/>
        </w:rPr>
      </w:pPr>
      <w:r>
        <w:rPr>
          <w:snapToGrid w:val="0"/>
        </w:rPr>
        <w:tab/>
        <w:t>(a)</w:t>
      </w:r>
      <w:r>
        <w:rPr>
          <w:snapToGrid w:val="0"/>
        </w:rPr>
        <w:tab/>
        <w:t xml:space="preserve">an issue of a licence; </w:t>
      </w:r>
    </w:p>
    <w:p>
      <w:pPr>
        <w:pStyle w:val="Indenta"/>
        <w:rPr>
          <w:snapToGrid w:val="0"/>
        </w:rPr>
      </w:pPr>
      <w:r>
        <w:rPr>
          <w:snapToGrid w:val="0"/>
        </w:rPr>
        <w:tab/>
        <w:t>(b)</w:t>
      </w:r>
      <w:r>
        <w:rPr>
          <w:snapToGrid w:val="0"/>
        </w:rPr>
        <w:tab/>
        <w:t xml:space="preserve">a renewal of a licence; </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Director</w:t>
      </w:r>
      <w:r>
        <w:noBreakHyphen/>
        <w:t>General</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w:t>
      </w:r>
    </w:p>
    <w:p>
      <w:pPr>
        <w:pStyle w:val="Heading2"/>
      </w:pPr>
      <w:bookmarkStart w:id="750" w:name="_Toc54405701"/>
      <w:bookmarkStart w:id="751" w:name="_Toc54405845"/>
      <w:bookmarkStart w:id="752" w:name="_Toc92688450"/>
      <w:bookmarkStart w:id="753" w:name="_Toc92876548"/>
      <w:bookmarkStart w:id="754" w:name="_Toc110308890"/>
      <w:bookmarkStart w:id="755" w:name="_Toc110309890"/>
      <w:bookmarkStart w:id="756" w:name="_Toc186536536"/>
      <w:bookmarkStart w:id="757" w:name="_Toc186536677"/>
      <w:bookmarkStart w:id="758" w:name="_Toc186536818"/>
      <w:bookmarkStart w:id="759" w:name="_Toc186536959"/>
      <w:bookmarkStart w:id="760" w:name="_Toc186537100"/>
      <w:bookmarkStart w:id="761" w:name="_Toc186537241"/>
      <w:r>
        <w:rPr>
          <w:rStyle w:val="CharPartNo"/>
        </w:rPr>
        <w:t>Part 8</w:t>
      </w:r>
      <w:r>
        <w:t> — </w:t>
      </w:r>
      <w:r>
        <w:rPr>
          <w:rStyle w:val="CharPartText"/>
        </w:rPr>
        <w:t>Miscellaneous</w:t>
      </w:r>
      <w:bookmarkEnd w:id="750"/>
      <w:bookmarkEnd w:id="751"/>
      <w:bookmarkEnd w:id="752"/>
      <w:bookmarkEnd w:id="753"/>
      <w:bookmarkEnd w:id="754"/>
      <w:bookmarkEnd w:id="755"/>
      <w:bookmarkEnd w:id="756"/>
      <w:bookmarkEnd w:id="757"/>
      <w:bookmarkEnd w:id="758"/>
      <w:bookmarkEnd w:id="759"/>
      <w:bookmarkEnd w:id="760"/>
      <w:bookmarkEnd w:id="761"/>
      <w:r>
        <w:rPr>
          <w:rStyle w:val="CharPartText"/>
        </w:rPr>
        <w:t xml:space="preserve"> </w:t>
      </w:r>
    </w:p>
    <w:p>
      <w:pPr>
        <w:pStyle w:val="Heading3"/>
        <w:rPr>
          <w:snapToGrid w:val="0"/>
        </w:rPr>
      </w:pPr>
      <w:bookmarkStart w:id="762" w:name="_Toc54405702"/>
      <w:bookmarkStart w:id="763" w:name="_Toc54405846"/>
      <w:bookmarkStart w:id="764" w:name="_Toc92688451"/>
      <w:bookmarkStart w:id="765" w:name="_Toc92876549"/>
      <w:bookmarkStart w:id="766" w:name="_Toc110308891"/>
      <w:bookmarkStart w:id="767" w:name="_Toc110309891"/>
      <w:bookmarkStart w:id="768" w:name="_Toc186536537"/>
      <w:bookmarkStart w:id="769" w:name="_Toc186536678"/>
      <w:bookmarkStart w:id="770" w:name="_Toc186536819"/>
      <w:bookmarkStart w:id="771" w:name="_Toc186536960"/>
      <w:bookmarkStart w:id="772" w:name="_Toc186537101"/>
      <w:bookmarkStart w:id="773" w:name="_Toc186537242"/>
      <w:r>
        <w:rPr>
          <w:rStyle w:val="CharDivNo"/>
        </w:rPr>
        <w:t>Division 1</w:t>
      </w:r>
      <w:r>
        <w:rPr>
          <w:snapToGrid w:val="0"/>
        </w:rPr>
        <w:t> — </w:t>
      </w:r>
      <w:r>
        <w:rPr>
          <w:rStyle w:val="CharDivText"/>
        </w:rPr>
        <w:t>Identification</w:t>
      </w:r>
      <w:bookmarkEnd w:id="762"/>
      <w:bookmarkEnd w:id="763"/>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rPr>
          <w:snapToGrid w:val="0"/>
        </w:rPr>
      </w:pPr>
      <w:bookmarkStart w:id="774" w:name="_Toc27210503"/>
      <w:bookmarkStart w:id="775" w:name="_Toc41211289"/>
      <w:bookmarkStart w:id="776" w:name="_Toc48372696"/>
      <w:bookmarkStart w:id="777" w:name="_Toc186536679"/>
      <w:bookmarkStart w:id="778" w:name="_Toc186537243"/>
      <w:bookmarkStart w:id="779" w:name="_Toc110309892"/>
      <w:r>
        <w:rPr>
          <w:rStyle w:val="CharSectno"/>
        </w:rPr>
        <w:t>81</w:t>
      </w:r>
      <w:r>
        <w:rPr>
          <w:snapToGrid w:val="0"/>
        </w:rPr>
        <w:t>.</w:t>
      </w:r>
      <w:r>
        <w:rPr>
          <w:snapToGrid w:val="0"/>
        </w:rPr>
        <w:tab/>
        <w:t>Proving identity</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780" w:name="_Toc27210504"/>
      <w:bookmarkStart w:id="781" w:name="_Toc41211290"/>
      <w:bookmarkStart w:id="782" w:name="_Toc48372697"/>
      <w:bookmarkStart w:id="783" w:name="_Toc186536680"/>
      <w:bookmarkStart w:id="784" w:name="_Toc186537244"/>
      <w:bookmarkStart w:id="785" w:name="_Toc110309893"/>
      <w:r>
        <w:rPr>
          <w:rStyle w:val="CharSectno"/>
        </w:rPr>
        <w:t>82</w:t>
      </w:r>
      <w:r>
        <w:rPr>
          <w:snapToGrid w:val="0"/>
        </w:rPr>
        <w:t>.</w:t>
      </w:r>
      <w:r>
        <w:rPr>
          <w:snapToGrid w:val="0"/>
        </w:rPr>
        <w:tab/>
        <w:t>Proof by single document</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A person may prove his or her identity by producing for inspection one of the following —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the person’s current passport; or</w:t>
      </w:r>
    </w:p>
    <w:p>
      <w:pPr>
        <w:pStyle w:val="Indenta"/>
        <w:rPr>
          <w:snapToGrid w:val="0"/>
        </w:rPr>
      </w:pPr>
      <w:r>
        <w:rPr>
          <w:snapToGrid w:val="0"/>
        </w:rPr>
        <w:tab/>
        <w:t>(c)</w:t>
      </w:r>
      <w:r>
        <w:rPr>
          <w:snapToGrid w:val="0"/>
        </w:rPr>
        <w:tab/>
        <w:t>an identification card issued to the person by — </w:t>
      </w:r>
    </w:p>
    <w:p>
      <w:pPr>
        <w:pStyle w:val="Indenti"/>
        <w:rPr>
          <w:snapToGrid w:val="0"/>
        </w:rPr>
      </w:pPr>
      <w:r>
        <w:rPr>
          <w:snapToGrid w:val="0"/>
        </w:rPr>
        <w:tab/>
        <w:t>(i)</w:t>
      </w:r>
      <w:r>
        <w:rPr>
          <w:snapToGrid w:val="0"/>
        </w:rPr>
        <w:tab/>
        <w:t xml:space="preserve">a tertiary education institution; or </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Heading5"/>
        <w:rPr>
          <w:snapToGrid w:val="0"/>
        </w:rPr>
      </w:pPr>
      <w:bookmarkStart w:id="786" w:name="_Toc27210505"/>
      <w:bookmarkStart w:id="787" w:name="_Toc41211291"/>
      <w:bookmarkStart w:id="788" w:name="_Toc48372698"/>
      <w:bookmarkStart w:id="789" w:name="_Toc186536681"/>
      <w:bookmarkStart w:id="790" w:name="_Toc186537245"/>
      <w:bookmarkStart w:id="791" w:name="_Toc110309894"/>
      <w:r>
        <w:rPr>
          <w:rStyle w:val="CharSectno"/>
        </w:rPr>
        <w:t>83</w:t>
      </w:r>
      <w:r>
        <w:rPr>
          <w:snapToGrid w:val="0"/>
        </w:rPr>
        <w:t>.</w:t>
      </w:r>
      <w:r>
        <w:rPr>
          <w:snapToGrid w:val="0"/>
        </w:rPr>
        <w:tab/>
        <w:t>Proof by 2 documents</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 </w:t>
      </w:r>
    </w:p>
    <w:p>
      <w:pPr>
        <w:pStyle w:val="Indenta"/>
        <w:rPr>
          <w:snapToGrid w:val="0"/>
        </w:rPr>
      </w:pPr>
      <w:r>
        <w:rPr>
          <w:snapToGrid w:val="0"/>
        </w:rPr>
        <w:tab/>
        <w:t>(a)</w:t>
      </w:r>
      <w:r>
        <w:rPr>
          <w:snapToGrid w:val="0"/>
        </w:rPr>
        <w:tab/>
        <w:t>any one of the following —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 </w:t>
      </w:r>
    </w:p>
    <w:p>
      <w:pPr>
        <w:pStyle w:val="IndentI0"/>
        <w:rPr>
          <w:snapToGrid w:val="0"/>
        </w:rPr>
      </w:pPr>
      <w:r>
        <w:rPr>
          <w:snapToGrid w:val="0"/>
        </w:rPr>
        <w:tab/>
        <w:t>(I)</w:t>
      </w:r>
      <w:r>
        <w:rPr>
          <w:snapToGrid w:val="0"/>
        </w:rPr>
        <w:tab/>
        <w:t xml:space="preserve">a tertiary education institution; or </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792" w:name="_Toc27210506"/>
      <w:bookmarkStart w:id="793" w:name="_Toc41211292"/>
      <w:bookmarkStart w:id="794" w:name="_Toc48372699"/>
      <w:bookmarkStart w:id="795" w:name="_Toc186536682"/>
      <w:bookmarkStart w:id="796" w:name="_Toc186537246"/>
      <w:bookmarkStart w:id="797" w:name="_Toc110309895"/>
      <w:r>
        <w:rPr>
          <w:rStyle w:val="CharSectno"/>
        </w:rPr>
        <w:t>84</w:t>
      </w:r>
      <w:r>
        <w:rPr>
          <w:snapToGrid w:val="0"/>
        </w:rPr>
        <w:t>.</w:t>
      </w:r>
      <w:r>
        <w:rPr>
          <w:snapToGrid w:val="0"/>
        </w:rPr>
        <w:tab/>
        <w:t>Proof by other means</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such other proof as may be required by the Director</w:t>
      </w:r>
      <w:r>
        <w:rPr>
          <w:snapToGrid w:val="0"/>
        </w:rPr>
        <w:noBreakHyphen/>
        <w:t>General.</w:t>
      </w:r>
    </w:p>
    <w:p>
      <w:pPr>
        <w:pStyle w:val="Heading3"/>
        <w:rPr>
          <w:snapToGrid w:val="0"/>
        </w:rPr>
      </w:pPr>
      <w:bookmarkStart w:id="798" w:name="_Toc54405707"/>
      <w:bookmarkStart w:id="799" w:name="_Toc54405851"/>
      <w:bookmarkStart w:id="800" w:name="_Toc92688456"/>
      <w:bookmarkStart w:id="801" w:name="_Toc92876554"/>
      <w:bookmarkStart w:id="802" w:name="_Toc110308896"/>
      <w:bookmarkStart w:id="803" w:name="_Toc110309896"/>
      <w:bookmarkStart w:id="804" w:name="_Toc186536542"/>
      <w:bookmarkStart w:id="805" w:name="_Toc186536683"/>
      <w:bookmarkStart w:id="806" w:name="_Toc186536824"/>
      <w:bookmarkStart w:id="807" w:name="_Toc186536965"/>
      <w:bookmarkStart w:id="808" w:name="_Toc186537106"/>
      <w:bookmarkStart w:id="809" w:name="_Toc186537247"/>
      <w:r>
        <w:rPr>
          <w:rStyle w:val="CharDivNo"/>
        </w:rPr>
        <w:t>Division 2</w:t>
      </w:r>
      <w:r>
        <w:rPr>
          <w:snapToGrid w:val="0"/>
        </w:rPr>
        <w:t> — </w:t>
      </w:r>
      <w:r>
        <w:rPr>
          <w:rStyle w:val="CharDivText"/>
        </w:rPr>
        <w:t>Court records</w:t>
      </w:r>
      <w:bookmarkEnd w:id="798"/>
      <w:bookmarkEnd w:id="799"/>
      <w:bookmarkEnd w:id="800"/>
      <w:bookmarkEnd w:id="801"/>
      <w:bookmarkEnd w:id="802"/>
      <w:bookmarkEnd w:id="803"/>
      <w:bookmarkEnd w:id="804"/>
      <w:bookmarkEnd w:id="805"/>
      <w:bookmarkEnd w:id="806"/>
      <w:bookmarkEnd w:id="807"/>
      <w:bookmarkEnd w:id="808"/>
      <w:bookmarkEnd w:id="809"/>
      <w:r>
        <w:rPr>
          <w:rStyle w:val="CharDivText"/>
        </w:rPr>
        <w:t xml:space="preserve"> </w:t>
      </w:r>
    </w:p>
    <w:p>
      <w:pPr>
        <w:pStyle w:val="Heading5"/>
        <w:rPr>
          <w:snapToGrid w:val="0"/>
        </w:rPr>
      </w:pPr>
      <w:bookmarkStart w:id="810" w:name="_Toc27210507"/>
      <w:bookmarkStart w:id="811" w:name="_Toc41211293"/>
      <w:bookmarkStart w:id="812" w:name="_Toc48372700"/>
      <w:bookmarkStart w:id="813" w:name="_Toc186536684"/>
      <w:bookmarkStart w:id="814" w:name="_Toc186537248"/>
      <w:bookmarkStart w:id="815" w:name="_Toc110309897"/>
      <w:r>
        <w:rPr>
          <w:rStyle w:val="CharSectno"/>
        </w:rPr>
        <w:t>85</w:t>
      </w:r>
      <w:r>
        <w:rPr>
          <w:snapToGrid w:val="0"/>
        </w:rPr>
        <w:t>.</w:t>
      </w:r>
      <w:r>
        <w:rPr>
          <w:snapToGrid w:val="0"/>
        </w:rPr>
        <w:tab/>
        <w:t>Court documents to be specified in authority</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If a person applies under section 82 of the Act for access to the record of proceedings in a court in relation to an adoption or a proposed adoption and the Director</w:t>
      </w:r>
      <w:r>
        <w:rPr>
          <w:snapToGrid w:val="0"/>
        </w:rPr>
        <w:noBreakHyphen/>
        <w:t>General decides to give his or her authority for the applicant to have access to the record, the Director</w:t>
      </w:r>
      <w:r>
        <w:rPr>
          <w:snapToGrid w:val="0"/>
        </w:rPr>
        <w:noBreakHyphen/>
        <w:t>General is to specify in the authority each document constituting the record to which the applicant may have access.</w:t>
      </w:r>
    </w:p>
    <w:p>
      <w:pPr>
        <w:pStyle w:val="Heading5"/>
        <w:rPr>
          <w:snapToGrid w:val="0"/>
        </w:rPr>
      </w:pPr>
      <w:bookmarkStart w:id="816" w:name="_Toc27210508"/>
      <w:bookmarkStart w:id="817" w:name="_Toc41211294"/>
      <w:bookmarkStart w:id="818" w:name="_Toc48372701"/>
      <w:bookmarkStart w:id="819" w:name="_Toc186536685"/>
      <w:bookmarkStart w:id="820" w:name="_Toc186537249"/>
      <w:bookmarkStart w:id="821" w:name="_Toc110309898"/>
      <w:r>
        <w:rPr>
          <w:rStyle w:val="CharSectno"/>
        </w:rPr>
        <w:t>86</w:t>
      </w:r>
      <w:r>
        <w:rPr>
          <w:snapToGrid w:val="0"/>
        </w:rPr>
        <w:t>.</w:t>
      </w:r>
      <w:r>
        <w:rPr>
          <w:snapToGrid w:val="0"/>
        </w:rPr>
        <w:tab/>
        <w:t>What constitutes Family Court record of proceedings</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 </w:t>
      </w:r>
    </w:p>
    <w:p>
      <w:pPr>
        <w:pStyle w:val="Indenta"/>
        <w:rPr>
          <w:snapToGrid w:val="0"/>
        </w:rPr>
      </w:pPr>
      <w:r>
        <w:rPr>
          <w:snapToGrid w:val="0"/>
        </w:rPr>
        <w:tab/>
        <w:t>(a)</w:t>
      </w:r>
      <w:r>
        <w:rPr>
          <w:snapToGrid w:val="0"/>
        </w:rPr>
        <w:tab/>
        <w:t>each form signed by a birth parent of the child in which the birth parent consented to the child’s adoption;</w:t>
      </w:r>
    </w:p>
    <w:p>
      <w:pPr>
        <w:pStyle w:val="Indenta"/>
        <w:rPr>
          <w:snapToGrid w:val="0"/>
        </w:rPr>
      </w:pPr>
      <w:r>
        <w:rPr>
          <w:snapToGrid w:val="0"/>
        </w:rPr>
        <w:tab/>
        <w:t>(b)</w:t>
      </w:r>
      <w:r>
        <w:rPr>
          <w:snapToGrid w:val="0"/>
        </w:rPr>
        <w:tab/>
        <w:t xml:space="preserve">if relevant, each Application to Dispense with Consent(s) being Form 4 in the Second Schedule to the </w:t>
      </w:r>
      <w:r>
        <w:rPr>
          <w:i/>
          <w:snapToGrid w:val="0"/>
        </w:rPr>
        <w:t>Adoption of Children Rules 1970</w:t>
      </w:r>
      <w:r>
        <w:rPr>
          <w:snapToGrid w:val="0"/>
          <w:vertAlign w:val="superscript"/>
        </w:rPr>
        <w:t> 2</w:t>
      </w:r>
      <w:r>
        <w:rPr>
          <w:snapToGrid w:val="0"/>
        </w:rPr>
        <w:t>;</w:t>
      </w:r>
    </w:p>
    <w:p>
      <w:pPr>
        <w:pStyle w:val="Indenta"/>
        <w:rPr>
          <w:snapToGrid w:val="0"/>
        </w:rPr>
      </w:pPr>
      <w:r>
        <w:rPr>
          <w:snapToGrid w:val="0"/>
        </w:rPr>
        <w:tab/>
        <w:t>(c)</w:t>
      </w:r>
      <w:r>
        <w:rPr>
          <w:snapToGrid w:val="0"/>
        </w:rPr>
        <w:tab/>
        <w:t xml:space="preserve">the application for the adoption order; </w:t>
      </w:r>
    </w:p>
    <w:p>
      <w:pPr>
        <w:pStyle w:val="Indenta"/>
        <w:rPr>
          <w:snapToGrid w:val="0"/>
        </w:rPr>
      </w:pPr>
      <w:r>
        <w:rPr>
          <w:snapToGrid w:val="0"/>
        </w:rPr>
        <w:tab/>
        <w:t>(d)</w:t>
      </w:r>
      <w:r>
        <w:rPr>
          <w:snapToGrid w:val="0"/>
        </w:rPr>
        <w:tab/>
        <w:t xml:space="preserve">the adoption order; </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 xml:space="preserve">in the case of an applicant who is the adoptee, that portion of any document naming </w:t>
      </w:r>
      <w:r>
        <w:t>a birth parent of the adoptee, but only if that birth parent has admitted parentage and provided evidence to that effect which has been accepted by the Court.</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3</w:t>
      </w:r>
      <w:r>
        <w:rPr>
          <w:snapToGrid w:val="0"/>
        </w:rPr>
        <w:t>, a reference in that subregulation to an adoption order is to be taken to be reference to an order of adoption within the meaning of that Act.</w:t>
      </w:r>
    </w:p>
    <w:p>
      <w:pPr>
        <w:pStyle w:val="Footnotesection"/>
      </w:pPr>
      <w:r>
        <w:tab/>
        <w:t>[Regulation 86 amended in Gazette 10 Dec 2002 p. 5749.]</w:t>
      </w:r>
    </w:p>
    <w:p>
      <w:pPr>
        <w:pStyle w:val="Heading3"/>
      </w:pPr>
      <w:bookmarkStart w:id="822" w:name="_Toc54405710"/>
      <w:bookmarkStart w:id="823" w:name="_Toc54405854"/>
      <w:bookmarkStart w:id="824" w:name="_Toc92688459"/>
      <w:bookmarkStart w:id="825" w:name="_Toc92876557"/>
      <w:bookmarkStart w:id="826" w:name="_Toc110308899"/>
      <w:bookmarkStart w:id="827" w:name="_Toc110309899"/>
      <w:bookmarkStart w:id="828" w:name="_Toc186536545"/>
      <w:bookmarkStart w:id="829" w:name="_Toc186536686"/>
      <w:bookmarkStart w:id="830" w:name="_Toc186536827"/>
      <w:bookmarkStart w:id="831" w:name="_Toc186536968"/>
      <w:bookmarkStart w:id="832" w:name="_Toc186537109"/>
      <w:bookmarkStart w:id="833" w:name="_Toc186537250"/>
      <w:r>
        <w:rPr>
          <w:rStyle w:val="CharDivNo"/>
        </w:rPr>
        <w:t>Division 3</w:t>
      </w:r>
      <w:r>
        <w:t xml:space="preserve"> — </w:t>
      </w:r>
      <w:r>
        <w:rPr>
          <w:rStyle w:val="CharDivText"/>
        </w:rPr>
        <w:t>Prescribed overseas jurisdiction</w:t>
      </w:r>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ind w:left="890"/>
      </w:pPr>
      <w:r>
        <w:tab/>
        <w:t>[Heading inserted in Gazette 3 Sep 1999 p. 4309.]</w:t>
      </w:r>
    </w:p>
    <w:p>
      <w:pPr>
        <w:pStyle w:val="Heading5"/>
      </w:pPr>
      <w:bookmarkStart w:id="834" w:name="_Toc27210509"/>
      <w:bookmarkStart w:id="835" w:name="_Toc41211295"/>
      <w:bookmarkStart w:id="836" w:name="_Toc48372702"/>
      <w:bookmarkStart w:id="837" w:name="_Toc186536687"/>
      <w:bookmarkStart w:id="838" w:name="_Toc186537251"/>
      <w:bookmarkStart w:id="839" w:name="_Toc110309900"/>
      <w:r>
        <w:rPr>
          <w:rStyle w:val="CharSectno"/>
        </w:rPr>
        <w:t>86A</w:t>
      </w:r>
      <w:r>
        <w:t>.</w:t>
      </w:r>
      <w:r>
        <w:tab/>
        <w:t>Prescribed overseas jurisdiction</w:t>
      </w:r>
      <w:bookmarkEnd w:id="834"/>
      <w:bookmarkEnd w:id="835"/>
      <w:bookmarkEnd w:id="836"/>
      <w:bookmarkEnd w:id="837"/>
      <w:bookmarkEnd w:id="838"/>
      <w:bookmarkEnd w:id="839"/>
    </w:p>
    <w:p>
      <w:pPr>
        <w:pStyle w:val="Subsection"/>
      </w:pPr>
      <w:r>
        <w:tab/>
      </w:r>
      <w:r>
        <w:tab/>
        <w:t>For the purposes of the definition of “overseas jurisdiction” in section 4(1) of the Act, a jurisdiction listed in Schedule 2 is a prescribed overseas jurisdiction.</w:t>
      </w:r>
    </w:p>
    <w:p>
      <w:pPr>
        <w:pStyle w:val="Footnotesection"/>
      </w:pPr>
      <w:r>
        <w:tab/>
        <w:t>[Regulation 86A inserted in Gazette 3 Sep 1999 p. 4309.]</w:t>
      </w:r>
    </w:p>
    <w:p>
      <w:pPr>
        <w:pStyle w:val="Heading2"/>
      </w:pPr>
      <w:bookmarkStart w:id="840" w:name="_Toc54405712"/>
      <w:bookmarkStart w:id="841" w:name="_Toc54405856"/>
      <w:bookmarkStart w:id="842" w:name="_Toc92688461"/>
      <w:bookmarkStart w:id="843" w:name="_Toc92876559"/>
      <w:bookmarkStart w:id="844" w:name="_Toc110308901"/>
      <w:bookmarkStart w:id="845" w:name="_Toc110309901"/>
      <w:bookmarkStart w:id="846" w:name="_Toc186536547"/>
      <w:bookmarkStart w:id="847" w:name="_Toc186536688"/>
      <w:bookmarkStart w:id="848" w:name="_Toc186536829"/>
      <w:bookmarkStart w:id="849" w:name="_Toc186536970"/>
      <w:bookmarkStart w:id="850" w:name="_Toc186537111"/>
      <w:bookmarkStart w:id="851" w:name="_Toc186537252"/>
      <w:r>
        <w:rPr>
          <w:rStyle w:val="CharPartNo"/>
        </w:rPr>
        <w:t>Part 9</w:t>
      </w:r>
      <w:r>
        <w:rPr>
          <w:rStyle w:val="CharDivNo"/>
        </w:rPr>
        <w:t> </w:t>
      </w:r>
      <w:r>
        <w:t>—</w:t>
      </w:r>
      <w:r>
        <w:rPr>
          <w:rStyle w:val="CharDivText"/>
        </w:rPr>
        <w:t> </w:t>
      </w:r>
      <w:r>
        <w:rPr>
          <w:rStyle w:val="CharPartText"/>
        </w:rPr>
        <w:t>Payment for services</w:t>
      </w:r>
      <w:bookmarkEnd w:id="840"/>
      <w:bookmarkEnd w:id="841"/>
      <w:bookmarkEnd w:id="842"/>
      <w:bookmarkEnd w:id="843"/>
      <w:bookmarkEnd w:id="844"/>
      <w:bookmarkEnd w:id="845"/>
      <w:bookmarkEnd w:id="846"/>
      <w:bookmarkEnd w:id="847"/>
      <w:bookmarkEnd w:id="848"/>
      <w:bookmarkEnd w:id="849"/>
      <w:bookmarkEnd w:id="850"/>
      <w:bookmarkEnd w:id="851"/>
      <w:r>
        <w:rPr>
          <w:rStyle w:val="CharPartText"/>
        </w:rPr>
        <w:t xml:space="preserve"> </w:t>
      </w:r>
    </w:p>
    <w:p>
      <w:pPr>
        <w:pStyle w:val="Heading5"/>
      </w:pPr>
      <w:bookmarkStart w:id="852" w:name="_Toc48372703"/>
      <w:bookmarkStart w:id="853" w:name="_Toc186536689"/>
      <w:bookmarkStart w:id="854" w:name="_Toc186537253"/>
      <w:bookmarkStart w:id="855" w:name="_Toc110309902"/>
      <w:bookmarkStart w:id="856" w:name="_Toc27210510"/>
      <w:bookmarkStart w:id="857" w:name="_Toc41211296"/>
      <w:r>
        <w:rPr>
          <w:rStyle w:val="CharSectno"/>
        </w:rPr>
        <w:t>86B</w:t>
      </w:r>
      <w:r>
        <w:t>.</w:t>
      </w:r>
      <w:r>
        <w:tab/>
        <w:t>Fees for provision of information to persons contemplating adoptive parenthood</w:t>
      </w:r>
      <w:bookmarkEnd w:id="852"/>
      <w:bookmarkEnd w:id="853"/>
      <w:bookmarkEnd w:id="854"/>
      <w:bookmarkEnd w:id="855"/>
    </w:p>
    <w:p>
      <w:pPr>
        <w:pStyle w:val="Subsection"/>
      </w:pPr>
      <w:r>
        <w:tab/>
      </w:r>
      <w:r>
        <w:tab/>
        <w:t>A fee not exceeding $</w:t>
      </w:r>
      <w:del w:id="858" w:author="Master Repository Process" w:date="2021-07-30T16:21:00Z">
        <w:r>
          <w:delText>110</w:delText>
        </w:r>
      </w:del>
      <w:ins w:id="859" w:author="Master Repository Process" w:date="2021-07-30T16:21:00Z">
        <w:r>
          <w:t>190</w:t>
        </w:r>
      </w:ins>
      <w:r>
        <w:t xml:space="preserve"> for each session for each person may be charged for the provision of information for the purposes of section 37 of the Act.</w:t>
      </w:r>
    </w:p>
    <w:p>
      <w:pPr>
        <w:pStyle w:val="Footnotesection"/>
      </w:pPr>
      <w:r>
        <w:tab/>
        <w:t>[Regulation 86B inserted in Gazette 20 May 2003 p. </w:t>
      </w:r>
      <w:del w:id="860" w:author="Master Repository Process" w:date="2021-07-30T16:21:00Z">
        <w:r>
          <w:delText>1792</w:delText>
        </w:r>
      </w:del>
      <w:ins w:id="861" w:author="Master Repository Process" w:date="2021-07-30T16:21:00Z">
        <w:r>
          <w:t>1792; amended in Gazette 28 Dec 2007 p. 6402</w:t>
        </w:r>
      </w:ins>
      <w:r>
        <w:t>.]</w:t>
      </w:r>
    </w:p>
    <w:p>
      <w:pPr>
        <w:pStyle w:val="Heading5"/>
      </w:pPr>
      <w:bookmarkStart w:id="862" w:name="_Toc48372704"/>
      <w:bookmarkStart w:id="863" w:name="_Toc186536690"/>
      <w:bookmarkStart w:id="864" w:name="_Toc186537254"/>
      <w:bookmarkStart w:id="865" w:name="_Toc110309903"/>
      <w:r>
        <w:rPr>
          <w:rStyle w:val="CharSectno"/>
        </w:rPr>
        <w:t>87</w:t>
      </w:r>
      <w:r>
        <w:t>.</w:t>
      </w:r>
      <w:r>
        <w:tab/>
        <w:t>Fees on proceeding with application to be prospective adoptive parent</w:t>
      </w:r>
      <w:bookmarkEnd w:id="856"/>
      <w:bookmarkEnd w:id="857"/>
      <w:bookmarkEnd w:id="862"/>
      <w:bookmarkEnd w:id="863"/>
      <w:bookmarkEnd w:id="864"/>
      <w:bookmarkEnd w:id="865"/>
    </w:p>
    <w:p>
      <w:pPr>
        <w:pStyle w:val="Subsection"/>
      </w:pPr>
      <w:r>
        <w:tab/>
      </w:r>
      <w:r>
        <w:tab/>
        <w:t xml:space="preserve">The fees for the purposes of regulation 38(4)(a) are as follows — </w:t>
      </w:r>
    </w:p>
    <w:p>
      <w:pPr>
        <w:pStyle w:val="Indenta"/>
      </w:pPr>
      <w:r>
        <w:tab/>
        <w:t>(a)</w:t>
      </w:r>
      <w:r>
        <w:tab/>
        <w:t>$750 for registration as an applicant to be a prospective adoptive parent;</w:t>
      </w:r>
    </w:p>
    <w:p>
      <w:pPr>
        <w:pStyle w:val="Indenta"/>
      </w:pPr>
      <w:r>
        <w:tab/>
        <w:t>(b)</w:t>
      </w:r>
      <w:r>
        <w:tab/>
        <w:t>$986 for the preparation of the assessment report under section 40 of the Act in the case where the applicant or the joint applicants have not previously adopted a child;</w:t>
      </w:r>
    </w:p>
    <w:p>
      <w:pPr>
        <w:pStyle w:val="Indenta"/>
      </w:pPr>
      <w:r>
        <w:tab/>
        <w:t>(c)</w:t>
      </w:r>
      <w:r>
        <w:tab/>
        <w:t>$650 for the preparation of the assessment report under section 40 of the Act in the case where the applicant or the joint applicants have previously adopted a child.</w:t>
      </w:r>
    </w:p>
    <w:p>
      <w:pPr>
        <w:pStyle w:val="Footnotesection"/>
      </w:pPr>
      <w:r>
        <w:tab/>
        <w:t>[Regulation 87 inserted in Gazette 16 Jul 2002 p. 3398.]</w:t>
      </w:r>
    </w:p>
    <w:p>
      <w:pPr>
        <w:pStyle w:val="Heading5"/>
      </w:pPr>
      <w:bookmarkStart w:id="866" w:name="_Toc27210511"/>
      <w:bookmarkStart w:id="867" w:name="_Toc41211297"/>
      <w:bookmarkStart w:id="868" w:name="_Toc48372705"/>
      <w:bookmarkStart w:id="869" w:name="_Toc186536691"/>
      <w:bookmarkStart w:id="870" w:name="_Toc186537255"/>
      <w:bookmarkStart w:id="871" w:name="_Toc110309904"/>
      <w:r>
        <w:rPr>
          <w:rStyle w:val="CharSectno"/>
        </w:rPr>
        <w:t>87A</w:t>
      </w:r>
      <w:r>
        <w:t>.</w:t>
      </w:r>
      <w:r>
        <w:tab/>
        <w:t>Fee for preparation of report for Court in step</w:t>
      </w:r>
      <w:r>
        <w:noBreakHyphen/>
        <w:t>parent adoptions</w:t>
      </w:r>
      <w:bookmarkEnd w:id="866"/>
      <w:bookmarkEnd w:id="867"/>
      <w:bookmarkEnd w:id="868"/>
      <w:bookmarkEnd w:id="869"/>
      <w:bookmarkEnd w:id="870"/>
      <w:bookmarkEnd w:id="871"/>
    </w:p>
    <w:p>
      <w:pPr>
        <w:pStyle w:val="Subsection"/>
      </w:pPr>
      <w:r>
        <w:tab/>
      </w:r>
      <w:r>
        <w:tab/>
        <w:t>A fee of $450 is payable for the preparation of a report under section 61 of the Act if the report is required in relation to an application for an order for a child to be adopted by a step</w:t>
      </w:r>
      <w:r>
        <w:noBreakHyphen/>
        <w:t>parent.</w:t>
      </w:r>
    </w:p>
    <w:p>
      <w:pPr>
        <w:pStyle w:val="Footnotesection"/>
      </w:pPr>
      <w:r>
        <w:tab/>
        <w:t>[Regulation 87A inserted in Gazette 16 Jul 2002 p. 3398.]</w:t>
      </w:r>
    </w:p>
    <w:p>
      <w:pPr>
        <w:pStyle w:val="Heading5"/>
      </w:pPr>
      <w:bookmarkStart w:id="872" w:name="_Toc27210512"/>
      <w:bookmarkStart w:id="873" w:name="_Toc41211298"/>
      <w:bookmarkStart w:id="874" w:name="_Toc48372706"/>
      <w:bookmarkStart w:id="875" w:name="_Toc186536692"/>
      <w:bookmarkStart w:id="876" w:name="_Toc186537256"/>
      <w:bookmarkStart w:id="877" w:name="_Toc110309905"/>
      <w:r>
        <w:rPr>
          <w:rStyle w:val="CharSectno"/>
        </w:rPr>
        <w:t>88</w:t>
      </w:r>
      <w:r>
        <w:t>.</w:t>
      </w:r>
      <w:r>
        <w:tab/>
        <w:t>Exemptions from paying fees</w:t>
      </w:r>
      <w:bookmarkEnd w:id="872"/>
      <w:bookmarkEnd w:id="873"/>
      <w:bookmarkEnd w:id="874"/>
      <w:bookmarkEnd w:id="875"/>
      <w:bookmarkEnd w:id="876"/>
      <w:bookmarkEnd w:id="877"/>
    </w:p>
    <w:p>
      <w:pPr>
        <w:pStyle w:val="Subsection"/>
      </w:pPr>
      <w:r>
        <w:tab/>
        <w:t>(1)</w:t>
      </w:r>
      <w:r>
        <w:tab/>
        <w:t>A person is exempted from paying all the fees referred to in regulation 87 if the person proceeds with the application under section 38 of the Act in respect of the adoption of a child who, in the opinion of the Director</w:t>
      </w:r>
      <w:r>
        <w:rPr>
          <w:snapToGrid w:val="0"/>
        </w:rPr>
        <w:noBreakHyphen/>
      </w:r>
      <w:r>
        <w:t>General,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w:t>
      </w:r>
    </w:p>
    <w:p>
      <w:pPr>
        <w:pStyle w:val="Heading5"/>
        <w:rPr>
          <w:snapToGrid w:val="0"/>
        </w:rPr>
      </w:pPr>
      <w:bookmarkStart w:id="878" w:name="_Toc27210513"/>
      <w:bookmarkStart w:id="879" w:name="_Toc41211299"/>
      <w:bookmarkStart w:id="880" w:name="_Toc48372707"/>
      <w:bookmarkStart w:id="881" w:name="_Toc186536693"/>
      <w:bookmarkStart w:id="882" w:name="_Toc186537257"/>
      <w:bookmarkStart w:id="883" w:name="_Toc110309906"/>
      <w:r>
        <w:rPr>
          <w:rStyle w:val="CharSectno"/>
        </w:rPr>
        <w:t>89</w:t>
      </w:r>
      <w:r>
        <w:rPr>
          <w:snapToGrid w:val="0"/>
        </w:rPr>
        <w:t>.</w:t>
      </w:r>
      <w:r>
        <w:rPr>
          <w:snapToGrid w:val="0"/>
        </w:rPr>
        <w:tab/>
        <w:t>Responsibility for other costs not affected</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Nothing in this Part affects any requirement of a person to pay —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884" w:name="_Toc48372708"/>
      <w:bookmarkStart w:id="885" w:name="_Toc186536694"/>
      <w:bookmarkStart w:id="886" w:name="_Toc186537258"/>
      <w:bookmarkStart w:id="887" w:name="_Toc110309907"/>
      <w:bookmarkStart w:id="888" w:name="_Toc41211300"/>
      <w:r>
        <w:rPr>
          <w:rStyle w:val="CharSectno"/>
        </w:rPr>
        <w:t>90</w:t>
      </w:r>
      <w:r>
        <w:t>.</w:t>
      </w:r>
      <w:r>
        <w:tab/>
        <w:t>Refund of fees paid</w:t>
      </w:r>
      <w:bookmarkEnd w:id="884"/>
      <w:bookmarkEnd w:id="885"/>
      <w:bookmarkEnd w:id="886"/>
      <w:bookmarkEnd w:id="887"/>
    </w:p>
    <w:p>
      <w:pPr>
        <w:pStyle w:val="Subsection"/>
      </w:pPr>
      <w:r>
        <w:tab/>
      </w:r>
      <w:r>
        <w:tab/>
        <w:t>If a person has paid a fee referred to in regulation 87 and subsequently proceeds with an application under section 38 of the Act in respect of the adoption of a child referred to in regulation 88(1) or (2), the Director</w:t>
      </w:r>
      <w:r>
        <w:noBreakHyphen/>
        <w:t>General may refund to the person all or part of the fee that the person would have been exempt from paying under regulation 87.</w:t>
      </w:r>
    </w:p>
    <w:p>
      <w:pPr>
        <w:pStyle w:val="Footnotesection"/>
      </w:pPr>
      <w:r>
        <w:tab/>
        <w:t>[Regulation 90 inserted in Gazette 20 May 2003 p. 1792</w:t>
      </w:r>
      <w:r>
        <w:noBreakHyphen/>
        <w:t>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20" w:footer="3380" w:gutter="0"/>
          <w:pgNumType w:start="1"/>
          <w:cols w:space="720"/>
          <w:noEndnote/>
          <w:titlePg/>
          <w:docGrid w:linePitch="326"/>
        </w:sectPr>
      </w:pPr>
      <w:bookmarkStart w:id="889" w:name="_Toc48372709"/>
    </w:p>
    <w:p>
      <w:pPr>
        <w:pStyle w:val="yScheduleHeading"/>
      </w:pPr>
      <w:bookmarkStart w:id="890" w:name="_Toc186536695"/>
      <w:bookmarkStart w:id="891" w:name="_Toc186536836"/>
      <w:bookmarkStart w:id="892" w:name="_Toc186536977"/>
      <w:bookmarkStart w:id="893" w:name="_Toc186537118"/>
      <w:bookmarkStart w:id="894" w:name="_Toc186537259"/>
      <w:bookmarkStart w:id="895" w:name="_Toc110309908"/>
      <w:r>
        <w:rPr>
          <w:rStyle w:val="CharSchNo"/>
        </w:rPr>
        <w:t>Schedule 1</w:t>
      </w:r>
      <w:r>
        <w:t xml:space="preserve"> — </w:t>
      </w:r>
      <w:r>
        <w:rPr>
          <w:rStyle w:val="CharSchText"/>
        </w:rPr>
        <w:t>Code of conduct for an accredited body</w:t>
      </w:r>
      <w:bookmarkEnd w:id="888"/>
      <w:bookmarkEnd w:id="889"/>
      <w:bookmarkEnd w:id="890"/>
      <w:bookmarkEnd w:id="891"/>
      <w:bookmarkEnd w:id="892"/>
      <w:bookmarkEnd w:id="893"/>
      <w:bookmarkEnd w:id="894"/>
      <w:bookmarkEnd w:id="895"/>
    </w:p>
    <w:p>
      <w:pPr>
        <w:pStyle w:val="yShoulderClause"/>
      </w:pPr>
      <w:r>
        <w:t>[r. 10A(g), 23I(l)]</w:t>
      </w:r>
    </w:p>
    <w:p>
      <w:pPr>
        <w:pStyle w:val="yHeading5"/>
      </w:pPr>
      <w:bookmarkStart w:id="896" w:name="_Toc41211301"/>
      <w:bookmarkStart w:id="897" w:name="_Toc48372710"/>
      <w:bookmarkStart w:id="898" w:name="_Toc186536696"/>
      <w:bookmarkStart w:id="899" w:name="_Toc186537260"/>
      <w:bookmarkStart w:id="900" w:name="_Toc110309909"/>
      <w:r>
        <w:rPr>
          <w:rStyle w:val="CharSClsNo"/>
        </w:rPr>
        <w:t>1</w:t>
      </w:r>
      <w:r>
        <w:t>.</w:t>
      </w:r>
      <w:r>
        <w:tab/>
        <w:t>Conflict of interest</w:t>
      </w:r>
      <w:bookmarkEnd w:id="896"/>
      <w:bookmarkEnd w:id="897"/>
      <w:bookmarkEnd w:id="898"/>
      <w:bookmarkEnd w:id="899"/>
      <w:bookmarkEnd w:id="900"/>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Heading5"/>
      </w:pPr>
      <w:bookmarkStart w:id="901" w:name="_Toc41211302"/>
      <w:bookmarkStart w:id="902" w:name="_Toc48372711"/>
      <w:bookmarkStart w:id="903" w:name="_Toc186536697"/>
      <w:bookmarkStart w:id="904" w:name="_Toc186537261"/>
      <w:bookmarkStart w:id="905" w:name="_Toc110309910"/>
      <w:r>
        <w:rPr>
          <w:rStyle w:val="CharSClsNo"/>
        </w:rPr>
        <w:t>2</w:t>
      </w:r>
      <w:r>
        <w:rPr>
          <w:snapToGrid w:val="0"/>
        </w:rPr>
        <w:t>.</w:t>
      </w:r>
      <w:r>
        <w:rPr>
          <w:snapToGrid w:val="0"/>
        </w:rPr>
        <w:tab/>
      </w:r>
      <w:r>
        <w:t>Acceptance of gifts or benefits</w:t>
      </w:r>
      <w:bookmarkEnd w:id="901"/>
      <w:bookmarkEnd w:id="902"/>
      <w:bookmarkEnd w:id="903"/>
      <w:bookmarkEnd w:id="904"/>
      <w:bookmarkEnd w:id="905"/>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Heading5"/>
      </w:pPr>
      <w:bookmarkStart w:id="906" w:name="_Toc41211303"/>
      <w:bookmarkStart w:id="907" w:name="_Toc48372712"/>
      <w:bookmarkStart w:id="908" w:name="_Toc186536698"/>
      <w:bookmarkStart w:id="909" w:name="_Toc186537262"/>
      <w:bookmarkStart w:id="910" w:name="_Toc110309911"/>
      <w:r>
        <w:rPr>
          <w:rStyle w:val="CharSClsNo"/>
        </w:rPr>
        <w:t>3</w:t>
      </w:r>
      <w:r>
        <w:t>.</w:t>
      </w:r>
      <w:r>
        <w:tab/>
        <w:t>Personal and professional behaviour</w:t>
      </w:r>
      <w:bookmarkEnd w:id="906"/>
      <w:bookmarkEnd w:id="907"/>
      <w:bookmarkEnd w:id="908"/>
      <w:bookmarkEnd w:id="909"/>
      <w:bookmarkEnd w:id="910"/>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Heading5"/>
      </w:pPr>
      <w:bookmarkStart w:id="911" w:name="_Toc41211304"/>
      <w:bookmarkStart w:id="912" w:name="_Toc48372713"/>
      <w:bookmarkStart w:id="913" w:name="_Toc186536699"/>
      <w:bookmarkStart w:id="914" w:name="_Toc186537263"/>
      <w:bookmarkStart w:id="915" w:name="_Toc110309912"/>
      <w:r>
        <w:rPr>
          <w:rStyle w:val="CharSClsNo"/>
        </w:rPr>
        <w:t>4</w:t>
      </w:r>
      <w:r>
        <w:t>.</w:t>
      </w:r>
      <w:r>
        <w:tab/>
        <w:t>Duties of staff of an accredited body</w:t>
      </w:r>
      <w:bookmarkEnd w:id="911"/>
      <w:bookmarkEnd w:id="912"/>
      <w:bookmarkEnd w:id="913"/>
      <w:bookmarkEnd w:id="914"/>
      <w:bookmarkEnd w:id="915"/>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Heading5"/>
      </w:pPr>
      <w:bookmarkStart w:id="916" w:name="_Toc41211305"/>
      <w:bookmarkStart w:id="917" w:name="_Toc48372714"/>
      <w:bookmarkStart w:id="918" w:name="_Toc186536700"/>
      <w:bookmarkStart w:id="919" w:name="_Toc186537264"/>
      <w:bookmarkStart w:id="920" w:name="_Toc110309913"/>
      <w:r>
        <w:rPr>
          <w:rStyle w:val="CharSClsNo"/>
        </w:rPr>
        <w:t>5</w:t>
      </w:r>
      <w:r>
        <w:t>.</w:t>
      </w:r>
      <w:r>
        <w:tab/>
        <w:t>Fairness and equity</w:t>
      </w:r>
      <w:bookmarkEnd w:id="916"/>
      <w:bookmarkEnd w:id="917"/>
      <w:bookmarkEnd w:id="918"/>
      <w:bookmarkEnd w:id="919"/>
      <w:bookmarkEnd w:id="920"/>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Heading5"/>
      </w:pPr>
      <w:bookmarkStart w:id="921" w:name="_Toc41211306"/>
      <w:bookmarkStart w:id="922" w:name="_Toc48372715"/>
      <w:bookmarkStart w:id="923" w:name="_Toc186536701"/>
      <w:bookmarkStart w:id="924" w:name="_Toc186537265"/>
      <w:bookmarkStart w:id="925" w:name="_Toc110309914"/>
      <w:r>
        <w:rPr>
          <w:rStyle w:val="CharSClsNo"/>
        </w:rPr>
        <w:t>6</w:t>
      </w:r>
      <w:r>
        <w:t>.</w:t>
      </w:r>
      <w:r>
        <w:tab/>
        <w:t>Exercise of discretionary power</w:t>
      </w:r>
      <w:bookmarkEnd w:id="921"/>
      <w:bookmarkEnd w:id="922"/>
      <w:bookmarkEnd w:id="923"/>
      <w:bookmarkEnd w:id="924"/>
      <w:bookmarkEnd w:id="925"/>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Heading5"/>
      </w:pPr>
      <w:bookmarkStart w:id="926" w:name="_Toc41211307"/>
      <w:bookmarkStart w:id="927" w:name="_Toc48372716"/>
      <w:bookmarkStart w:id="928" w:name="_Toc186536702"/>
      <w:bookmarkStart w:id="929" w:name="_Toc186537266"/>
      <w:bookmarkStart w:id="930" w:name="_Toc110309915"/>
      <w:r>
        <w:rPr>
          <w:rStyle w:val="CharSClsNo"/>
        </w:rPr>
        <w:t>7</w:t>
      </w:r>
      <w:r>
        <w:t>.</w:t>
      </w:r>
      <w:r>
        <w:tab/>
        <w:t>Public comment and the use of information</w:t>
      </w:r>
      <w:bookmarkEnd w:id="926"/>
      <w:bookmarkEnd w:id="927"/>
      <w:bookmarkEnd w:id="928"/>
      <w:bookmarkEnd w:id="929"/>
      <w:bookmarkEnd w:id="930"/>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Heading5"/>
      </w:pPr>
      <w:bookmarkStart w:id="931" w:name="_Toc41211308"/>
      <w:bookmarkStart w:id="932" w:name="_Toc48372717"/>
      <w:bookmarkStart w:id="933" w:name="_Toc186536703"/>
      <w:bookmarkStart w:id="934" w:name="_Toc186537267"/>
      <w:bookmarkStart w:id="935" w:name="_Toc110309916"/>
      <w:r>
        <w:rPr>
          <w:rStyle w:val="CharSClsNo"/>
        </w:rPr>
        <w:t>8</w:t>
      </w:r>
      <w:r>
        <w:t>.</w:t>
      </w:r>
      <w:r>
        <w:tab/>
        <w:t>Confidentiality</w:t>
      </w:r>
      <w:bookmarkEnd w:id="931"/>
      <w:bookmarkEnd w:id="932"/>
      <w:bookmarkEnd w:id="933"/>
      <w:bookmarkEnd w:id="934"/>
      <w:bookmarkEnd w:id="935"/>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[Schedule 1 inserted in Gazette 3 Sep 1999 p. 4309</w:t>
      </w:r>
      <w:r>
        <w:noBreakHyphen/>
        <w:t>11.]</w:t>
      </w:r>
      <w:bookmarkStart w:id="936" w:name="_Toc41211309"/>
      <w:bookmarkStart w:id="937" w:name="_Toc48372718"/>
      <w:bookmarkStart w:id="938" w:name="_Toc186536704"/>
      <w:bookmarkStart w:id="939" w:name="_Toc186536845"/>
      <w:bookmarkStart w:id="940" w:name="_Toc186536986"/>
      <w:bookmarkStart w:id="941" w:name="_Toc186537127"/>
    </w:p>
    <w:p>
      <w:pPr>
        <w:rPr>
          <w:ins w:id="942" w:author="Master Repository Process" w:date="2021-07-30T16:21:00Z"/>
        </w:rPr>
        <w:sectPr>
          <w:headerReference w:type="even" r:id="rId20"/>
          <w:headerReference w:type="default" r:id="rId21"/>
          <w:pgSz w:w="11906" w:h="16838" w:code="9"/>
          <w:pgMar w:top="2376" w:right="2404" w:bottom="3544" w:left="2404" w:header="720" w:footer="3380" w:gutter="0"/>
          <w:cols w:space="720"/>
          <w:noEndnote/>
          <w:docGrid w:linePitch="326"/>
        </w:sectPr>
      </w:pPr>
    </w:p>
    <w:p>
      <w:pPr>
        <w:pStyle w:val="yScheduleHeading"/>
      </w:pPr>
      <w:bookmarkStart w:id="943" w:name="_Toc186537268"/>
      <w:bookmarkStart w:id="944" w:name="_Toc110309917"/>
      <w:r>
        <w:rPr>
          <w:rStyle w:val="CharSchNo"/>
        </w:rPr>
        <w:t>Schedule 2</w:t>
      </w:r>
      <w:r>
        <w:t xml:space="preserve"> — </w:t>
      </w:r>
      <w:r>
        <w:rPr>
          <w:rStyle w:val="CharSchText"/>
        </w:rPr>
        <w:t>Prescribed overseas jurisdiction</w:t>
      </w:r>
      <w:bookmarkEnd w:id="936"/>
      <w:bookmarkEnd w:id="937"/>
      <w:bookmarkEnd w:id="938"/>
      <w:bookmarkEnd w:id="939"/>
      <w:bookmarkEnd w:id="940"/>
      <w:bookmarkEnd w:id="941"/>
      <w:bookmarkEnd w:id="943"/>
      <w:bookmarkEnd w:id="944"/>
    </w:p>
    <w:p>
      <w:pPr>
        <w:pStyle w:val="yShoulderClause"/>
      </w:pPr>
      <w:r>
        <w:t>[r. 86A]</w:t>
      </w:r>
    </w:p>
    <w:p>
      <w:pPr>
        <w:pStyle w:val="yNumberedItem"/>
      </w:pPr>
      <w:r>
        <w:tab/>
        <w:t>People’s Republic of China</w:t>
      </w:r>
    </w:p>
    <w:p>
      <w:pPr>
        <w:pStyle w:val="yFootnotesection"/>
      </w:pPr>
      <w:r>
        <w:tab/>
        <w:t>[Schedule 2 inserted in Gazette 3 Sep 1999 p. 4311.]</w:t>
      </w:r>
    </w:p>
    <w:p>
      <w:pPr>
        <w:sectPr>
          <w:headerReference w:type="even" r:id="rId22"/>
          <w:pgSz w:w="11906" w:h="16838" w:code="9"/>
          <w:pgMar w:top="2376" w:right="2404" w:bottom="3544" w:left="2404" w:header="720" w:footer="3380" w:gutter="0"/>
          <w:cols w:space="720"/>
          <w:noEndnote/>
          <w:docGrid w:linePitch="326"/>
        </w:sectPr>
      </w:pPr>
    </w:p>
    <w:p>
      <w:pPr>
        <w:pStyle w:val="nHeading2"/>
      </w:pPr>
      <w:bookmarkStart w:id="945" w:name="_Toc54405729"/>
      <w:bookmarkStart w:id="946" w:name="_Toc54405873"/>
      <w:bookmarkStart w:id="947" w:name="_Toc92688478"/>
      <w:bookmarkStart w:id="948" w:name="_Toc92876576"/>
      <w:bookmarkStart w:id="949" w:name="_Toc110308918"/>
      <w:bookmarkStart w:id="950" w:name="_Toc110309918"/>
      <w:bookmarkStart w:id="951" w:name="_Toc186536564"/>
      <w:bookmarkStart w:id="952" w:name="_Toc186536705"/>
      <w:bookmarkStart w:id="953" w:name="_Toc186536846"/>
      <w:bookmarkStart w:id="954" w:name="_Toc186536987"/>
      <w:bookmarkStart w:id="955" w:name="_Toc186537128"/>
      <w:bookmarkStart w:id="956" w:name="_Toc186537269"/>
      <w:r>
        <w:t>Notes</w:t>
      </w:r>
      <w:bookmarkEnd w:id="945"/>
      <w:bookmarkEnd w:id="946"/>
      <w:bookmarkEnd w:id="947"/>
      <w:bookmarkEnd w:id="948"/>
      <w:bookmarkEnd w:id="949"/>
      <w:bookmarkEnd w:id="950"/>
      <w:bookmarkEnd w:id="951"/>
      <w:bookmarkEnd w:id="952"/>
      <w:bookmarkEnd w:id="953"/>
      <w:bookmarkEnd w:id="954"/>
      <w:bookmarkEnd w:id="955"/>
      <w:bookmarkEnd w:id="956"/>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7" w:name="_Toc186536706"/>
      <w:bookmarkStart w:id="958" w:name="_Toc186537270"/>
      <w:bookmarkStart w:id="959" w:name="_Toc110309919"/>
      <w:r>
        <w:rPr>
          <w:snapToGrid w:val="0"/>
        </w:rPr>
        <w:t>Compilation table</w:t>
      </w:r>
      <w:bookmarkEnd w:id="957"/>
      <w:bookmarkEnd w:id="958"/>
      <w:bookmarkEnd w:id="9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Adoption Regulations 1995</w:t>
            </w:r>
          </w:p>
        </w:tc>
        <w:tc>
          <w:tcPr>
            <w:tcW w:w="1276" w:type="dxa"/>
          </w:tcPr>
          <w:p>
            <w:pPr>
              <w:pStyle w:val="nTable"/>
              <w:spacing w:after="40"/>
              <w:rPr>
                <w:sz w:val="19"/>
              </w:rPr>
            </w:pPr>
            <w:r>
              <w:rPr>
                <w:sz w:val="19"/>
              </w:rPr>
              <w:t>29 Dec 1994 p. 7171</w:t>
            </w:r>
            <w:r>
              <w:rPr>
                <w:sz w:val="19"/>
              </w:rPr>
              <w:noBreakHyphen/>
              <w:t>208</w:t>
            </w:r>
          </w:p>
        </w:tc>
        <w:tc>
          <w:tcPr>
            <w:tcW w:w="2693" w:type="dxa"/>
          </w:tcPr>
          <w:p>
            <w:pPr>
              <w:pStyle w:val="nTable"/>
              <w:spacing w:after="40"/>
              <w:rPr>
                <w:sz w:val="19"/>
              </w:rPr>
            </w:pPr>
            <w:r>
              <w:rPr>
                <w:sz w:val="19"/>
              </w:rPr>
              <w:t xml:space="preserve">1 Jan 1995 (see r. 2 and </w:t>
            </w:r>
            <w:r>
              <w:rPr>
                <w:i/>
                <w:sz w:val="19"/>
              </w:rPr>
              <w:t>Gazette</w:t>
            </w:r>
            <w:r>
              <w:rPr>
                <w:sz w:val="19"/>
              </w:rPr>
              <w:t xml:space="preserve"> 25 Nov 1994 p. 5905)</w:t>
            </w:r>
          </w:p>
        </w:tc>
      </w:tr>
      <w:tr>
        <w:tc>
          <w:tcPr>
            <w:tcW w:w="3118" w:type="dxa"/>
          </w:tcPr>
          <w:p>
            <w:pPr>
              <w:pStyle w:val="nTable"/>
              <w:spacing w:after="40"/>
              <w:rPr>
                <w:sz w:val="19"/>
                <w:vertAlign w:val="superscript"/>
              </w:rPr>
            </w:pPr>
            <w:r>
              <w:rPr>
                <w:i/>
                <w:sz w:val="19"/>
              </w:rPr>
              <w:t>Adoption Amendment Regulations 1999</w:t>
            </w:r>
          </w:p>
        </w:tc>
        <w:tc>
          <w:tcPr>
            <w:tcW w:w="1276" w:type="dxa"/>
          </w:tcPr>
          <w:p>
            <w:pPr>
              <w:pStyle w:val="nTable"/>
              <w:spacing w:after="40"/>
              <w:rPr>
                <w:sz w:val="19"/>
              </w:rPr>
            </w:pPr>
            <w:r>
              <w:rPr>
                <w:sz w:val="19"/>
              </w:rPr>
              <w:t>3 Sep 1999 p. 4295</w:t>
            </w:r>
            <w:r>
              <w:rPr>
                <w:sz w:val="19"/>
              </w:rPr>
              <w:noBreakHyphen/>
              <w:t>311</w:t>
            </w:r>
          </w:p>
        </w:tc>
        <w:tc>
          <w:tcPr>
            <w:tcW w:w="2693" w:type="dxa"/>
          </w:tcPr>
          <w:p>
            <w:pPr>
              <w:pStyle w:val="nTable"/>
              <w:spacing w:after="40"/>
              <w:rPr>
                <w:sz w:val="19"/>
              </w:rPr>
            </w:pPr>
            <w:r>
              <w:rPr>
                <w:sz w:val="19"/>
              </w:rPr>
              <w:t xml:space="preserve">16 Sep 1999 (see r. 2 and </w:t>
            </w:r>
            <w:r>
              <w:rPr>
                <w:i/>
                <w:sz w:val="19"/>
              </w:rPr>
              <w:t>Gazette</w:t>
            </w:r>
            <w:r>
              <w:rPr>
                <w:sz w:val="19"/>
              </w:rPr>
              <w:t xml:space="preserve"> 3 Sep 1999 p. 4295)</w:t>
            </w:r>
          </w:p>
        </w:tc>
      </w:tr>
      <w:tr>
        <w:tc>
          <w:tcPr>
            <w:tcW w:w="3118" w:type="dxa"/>
          </w:tcPr>
          <w:p>
            <w:pPr>
              <w:pStyle w:val="nTable"/>
              <w:spacing w:after="40"/>
              <w:rPr>
                <w:i/>
                <w:sz w:val="19"/>
              </w:rPr>
            </w:pPr>
            <w:r>
              <w:rPr>
                <w:i/>
                <w:sz w:val="19"/>
              </w:rPr>
              <w:t xml:space="preserve">Adoption Amendment Regulations 2002 </w:t>
            </w:r>
          </w:p>
        </w:tc>
        <w:tc>
          <w:tcPr>
            <w:tcW w:w="1276" w:type="dxa"/>
          </w:tcPr>
          <w:p>
            <w:pPr>
              <w:pStyle w:val="nTable"/>
              <w:spacing w:after="40"/>
              <w:rPr>
                <w:sz w:val="19"/>
              </w:rPr>
            </w:pPr>
            <w:r>
              <w:rPr>
                <w:sz w:val="19"/>
              </w:rPr>
              <w:t>16 Jul 2002 p. 3397</w:t>
            </w:r>
            <w:r>
              <w:rPr>
                <w:sz w:val="19"/>
              </w:rPr>
              <w:noBreakHyphen/>
              <w:t>9</w:t>
            </w:r>
          </w:p>
        </w:tc>
        <w:tc>
          <w:tcPr>
            <w:tcW w:w="2693" w:type="dxa"/>
          </w:tcPr>
          <w:p>
            <w:pPr>
              <w:pStyle w:val="nTable"/>
              <w:spacing w:after="40"/>
              <w:rPr>
                <w:sz w:val="19"/>
              </w:rPr>
            </w:pPr>
            <w:r>
              <w:rPr>
                <w:sz w:val="19"/>
              </w:rPr>
              <w:t xml:space="preserve">16 Jul 2002 </w:t>
            </w:r>
          </w:p>
        </w:tc>
      </w:tr>
      <w:tr>
        <w:tc>
          <w:tcPr>
            <w:tcW w:w="3118" w:type="dxa"/>
          </w:tcPr>
          <w:p>
            <w:pPr>
              <w:pStyle w:val="nTable"/>
              <w:spacing w:after="40"/>
              <w:rPr>
                <w:i/>
                <w:sz w:val="19"/>
              </w:rPr>
            </w:pPr>
            <w:r>
              <w:rPr>
                <w:i/>
                <w:sz w:val="19"/>
              </w:rPr>
              <w:t>Adoption Amendment Regulations (No. 2) 2002</w:t>
            </w:r>
          </w:p>
        </w:tc>
        <w:tc>
          <w:tcPr>
            <w:tcW w:w="1276" w:type="dxa"/>
          </w:tcPr>
          <w:p>
            <w:pPr>
              <w:pStyle w:val="nTable"/>
              <w:spacing w:after="40"/>
              <w:rPr>
                <w:sz w:val="19"/>
              </w:rPr>
            </w:pPr>
            <w:r>
              <w:rPr>
                <w:sz w:val="19"/>
              </w:rPr>
              <w:t>10 Dec 2002 p. 5748</w:t>
            </w:r>
            <w:r>
              <w:rPr>
                <w:sz w:val="19"/>
              </w:rPr>
              <w:noBreakHyphen/>
              <w:t>9</w:t>
            </w:r>
          </w:p>
        </w:tc>
        <w:tc>
          <w:tcPr>
            <w:tcW w:w="2693" w:type="dxa"/>
          </w:tcPr>
          <w:p>
            <w:pPr>
              <w:pStyle w:val="nTable"/>
              <w:spacing w:after="40"/>
              <w:rPr>
                <w:sz w:val="19"/>
              </w:rPr>
            </w:pPr>
            <w:r>
              <w:rPr>
                <w:sz w:val="19"/>
              </w:rPr>
              <w:t>10 Dec 2002</w:t>
            </w:r>
          </w:p>
        </w:tc>
      </w:tr>
      <w:tr>
        <w:tc>
          <w:tcPr>
            <w:tcW w:w="3118" w:type="dxa"/>
          </w:tcPr>
          <w:p>
            <w:pPr>
              <w:pStyle w:val="nTable"/>
              <w:spacing w:after="40"/>
              <w:rPr>
                <w:i/>
                <w:sz w:val="19"/>
              </w:rPr>
            </w:pPr>
            <w:r>
              <w:rPr>
                <w:i/>
                <w:sz w:val="19"/>
              </w:rPr>
              <w:t>Adoption Amendment Regulations 2003</w:t>
            </w:r>
          </w:p>
        </w:tc>
        <w:tc>
          <w:tcPr>
            <w:tcW w:w="1276" w:type="dxa"/>
          </w:tcPr>
          <w:p>
            <w:pPr>
              <w:pStyle w:val="nTable"/>
              <w:spacing w:after="40"/>
              <w:rPr>
                <w:sz w:val="19"/>
              </w:rPr>
            </w:pPr>
            <w:r>
              <w:rPr>
                <w:sz w:val="19"/>
              </w:rPr>
              <w:t>20 May 2003 p. 1783</w:t>
            </w:r>
            <w:r>
              <w:rPr>
                <w:sz w:val="19"/>
              </w:rPr>
              <w:noBreakHyphen/>
              <w:t>93</w:t>
            </w:r>
          </w:p>
        </w:tc>
        <w:tc>
          <w:tcPr>
            <w:tcW w:w="2693" w:type="dxa"/>
          </w:tcPr>
          <w:p>
            <w:pPr>
              <w:pStyle w:val="nTable"/>
              <w:spacing w:after="40"/>
              <w:rPr>
                <w:sz w:val="19"/>
              </w:rPr>
            </w:pPr>
            <w:r>
              <w:rPr>
                <w:sz w:val="19"/>
              </w:rPr>
              <w:t xml:space="preserve">1 Jun 2003 (see r. 2 and </w:t>
            </w:r>
            <w:r>
              <w:rPr>
                <w:i/>
                <w:sz w:val="19"/>
              </w:rPr>
              <w:t>Gazette</w:t>
            </w:r>
            <w:r>
              <w:rPr>
                <w:sz w:val="19"/>
              </w:rPr>
              <w:t xml:space="preserve"> 20 May 2003 p. 1783)</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Adoption Regulations 1995 </w:t>
            </w:r>
            <w:r>
              <w:rPr>
                <w:b/>
                <w:sz w:val="19"/>
              </w:rPr>
              <w:t xml:space="preserve">as at 3 Oct 2003 </w:t>
            </w:r>
            <w:r>
              <w:rPr>
                <w:sz w:val="19"/>
              </w:rPr>
              <w:t>(includes amendments listed above)</w:t>
            </w:r>
          </w:p>
        </w:tc>
      </w:tr>
      <w:tr>
        <w:tc>
          <w:tcPr>
            <w:tcW w:w="3118" w:type="dxa"/>
          </w:tcPr>
          <w:p>
            <w:pPr>
              <w:pStyle w:val="nTable"/>
              <w:spacing w:after="40"/>
              <w:rPr>
                <w:i/>
                <w:sz w:val="19"/>
              </w:rPr>
            </w:pPr>
            <w:r>
              <w:rPr>
                <w:i/>
                <w:sz w:val="19"/>
              </w:rPr>
              <w:t>Adoption Amendment Regulations 2004</w:t>
            </w:r>
          </w:p>
        </w:tc>
        <w:tc>
          <w:tcPr>
            <w:tcW w:w="1276" w:type="dxa"/>
          </w:tcPr>
          <w:p>
            <w:pPr>
              <w:pStyle w:val="nTable"/>
              <w:spacing w:after="40"/>
              <w:rPr>
                <w:sz w:val="19"/>
              </w:rPr>
            </w:pPr>
            <w:r>
              <w:rPr>
                <w:sz w:val="19"/>
              </w:rPr>
              <w:t>30 Dec 2004 p. 6903-5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z w:val="19"/>
              </w:rPr>
            </w:pPr>
            <w:r>
              <w:rPr>
                <w:i/>
                <w:sz w:val="19"/>
              </w:rPr>
              <w:t>Adoption Amendment Regulations 2005</w:t>
            </w:r>
          </w:p>
        </w:tc>
        <w:tc>
          <w:tcPr>
            <w:tcW w:w="1276" w:type="dxa"/>
          </w:tcPr>
          <w:p>
            <w:pPr>
              <w:pStyle w:val="nTable"/>
              <w:spacing w:after="40"/>
              <w:rPr>
                <w:sz w:val="19"/>
              </w:rPr>
            </w:pPr>
            <w:r>
              <w:rPr>
                <w:sz w:val="19"/>
              </w:rPr>
              <w:t>29 Jul 2005 p. 3517</w:t>
            </w:r>
          </w:p>
        </w:tc>
        <w:tc>
          <w:tcPr>
            <w:tcW w:w="2693" w:type="dxa"/>
          </w:tcPr>
          <w:p>
            <w:pPr>
              <w:pStyle w:val="nTable"/>
              <w:spacing w:after="40"/>
              <w:rPr>
                <w:sz w:val="19"/>
              </w:rPr>
            </w:pPr>
            <w:r>
              <w:rPr>
                <w:sz w:val="19"/>
              </w:rPr>
              <w:t>29 Jul 2005</w:t>
            </w:r>
          </w:p>
        </w:tc>
      </w:tr>
      <w:tr>
        <w:trPr>
          <w:ins w:id="960" w:author="Master Repository Process" w:date="2021-07-30T16:21:00Z"/>
        </w:trPr>
        <w:tc>
          <w:tcPr>
            <w:tcW w:w="3118" w:type="dxa"/>
            <w:tcBorders>
              <w:bottom w:val="single" w:sz="4" w:space="0" w:color="auto"/>
            </w:tcBorders>
          </w:tcPr>
          <w:p>
            <w:pPr>
              <w:pStyle w:val="nTable"/>
              <w:spacing w:after="40"/>
              <w:rPr>
                <w:ins w:id="961" w:author="Master Repository Process" w:date="2021-07-30T16:21:00Z"/>
                <w:i/>
                <w:sz w:val="19"/>
              </w:rPr>
            </w:pPr>
            <w:ins w:id="962" w:author="Master Repository Process" w:date="2021-07-30T16:21:00Z">
              <w:r>
                <w:rPr>
                  <w:i/>
                  <w:sz w:val="19"/>
                </w:rPr>
                <w:t>Adoption Amendment Regulations 2007</w:t>
              </w:r>
            </w:ins>
          </w:p>
        </w:tc>
        <w:tc>
          <w:tcPr>
            <w:tcW w:w="1276" w:type="dxa"/>
            <w:tcBorders>
              <w:bottom w:val="single" w:sz="4" w:space="0" w:color="auto"/>
            </w:tcBorders>
          </w:tcPr>
          <w:p>
            <w:pPr>
              <w:pStyle w:val="nTable"/>
              <w:spacing w:after="40"/>
              <w:rPr>
                <w:ins w:id="963" w:author="Master Repository Process" w:date="2021-07-30T16:21:00Z"/>
                <w:sz w:val="19"/>
              </w:rPr>
            </w:pPr>
            <w:ins w:id="964" w:author="Master Repository Process" w:date="2021-07-30T16:21:00Z">
              <w:r>
                <w:rPr>
                  <w:sz w:val="19"/>
                </w:rPr>
                <w:t>28 Dec 2007 p. 6402</w:t>
              </w:r>
            </w:ins>
          </w:p>
        </w:tc>
        <w:tc>
          <w:tcPr>
            <w:tcW w:w="2693" w:type="dxa"/>
            <w:tcBorders>
              <w:bottom w:val="single" w:sz="4" w:space="0" w:color="auto"/>
            </w:tcBorders>
          </w:tcPr>
          <w:p>
            <w:pPr>
              <w:pStyle w:val="nTable"/>
              <w:spacing w:after="40"/>
              <w:rPr>
                <w:ins w:id="965" w:author="Master Repository Process" w:date="2021-07-30T16:21:00Z"/>
                <w:sz w:val="19"/>
              </w:rPr>
            </w:pPr>
            <w:ins w:id="966" w:author="Master Repository Process" w:date="2021-07-30T16:21:00Z">
              <w:r>
                <w:rPr>
                  <w:sz w:val="19"/>
                </w:rPr>
                <w:t>r. 1 and 2: 28 Dec 2007 (see r. 2(a));</w:t>
              </w:r>
            </w:ins>
          </w:p>
          <w:p>
            <w:pPr>
              <w:pStyle w:val="nTable"/>
              <w:spacing w:before="0" w:after="40"/>
              <w:rPr>
                <w:ins w:id="967" w:author="Master Repository Process" w:date="2021-07-30T16:21:00Z"/>
                <w:sz w:val="19"/>
              </w:rPr>
            </w:pPr>
            <w:ins w:id="968" w:author="Master Repository Process" w:date="2021-07-30T16:21:00Z">
              <w:r>
                <w:rPr>
                  <w:sz w:val="19"/>
                </w:rPr>
                <w:t>Regulations other than r. 1 and 2: 29 Dec 2007 (see r. 2(b))</w:t>
              </w:r>
            </w:ins>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bookmarkStart w:id="969" w:name="_Hlt37130519"/>
      <w:bookmarkEnd w:id="969"/>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fldSimple w:instr=" styleref CharPartNo ">
            <w:r>
              <w:rPr>
                <w:noProof/>
              </w:rPr>
              <w:t>Part 2</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Private adoption agencies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Code of conduct for an accredited body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95C08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816C740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3507"/>
    <w:docVar w:name="WAFER_20151204113507" w:val="RemoveTrackChanges"/>
    <w:docVar w:name="WAFER_20151204113507_GUID" w:val="e781a6a3-e74d-48f9-b96b-857fbd3c48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AD29E5-5A3F-40F4-9FA0-21BD0285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14283</Words>
  <Characters>70132</Characters>
  <Application>Microsoft Office Word</Application>
  <DocSecurity>0</DocSecurity>
  <Lines>1895</Lines>
  <Paragraphs>1068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01-b0-05 - 01-c0-04</dc:title>
  <dc:subject/>
  <dc:creator/>
  <cp:keywords/>
  <dc:description/>
  <cp:lastModifiedBy>Master Repository Process</cp:lastModifiedBy>
  <cp:revision>2</cp:revision>
  <cp:lastPrinted>2003-10-06T03:27:00Z</cp:lastPrinted>
  <dcterms:created xsi:type="dcterms:W3CDTF">2021-07-30T08:21:00Z</dcterms:created>
  <dcterms:modified xsi:type="dcterms:W3CDTF">2021-07-30T08:21:00Z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CommencementDate">
    <vt:lpwstr>20071229</vt:lpwstr>
  </property>
  <property fmtid="{D5CDD505-2E9C-101B-9397-08002B2CF9AE}" pid="4" name="DocumentType">
    <vt:lpwstr>Reg</vt:lpwstr>
  </property>
  <property fmtid="{D5CDD505-2E9C-101B-9397-08002B2CF9AE}" pid="5" name="OwlsUID">
    <vt:i4>4256</vt:i4>
  </property>
  <property fmtid="{D5CDD505-2E9C-101B-9397-08002B2CF9AE}" pid="6" name="FromSuffix">
    <vt:lpwstr>01-b0-05</vt:lpwstr>
  </property>
  <property fmtid="{D5CDD505-2E9C-101B-9397-08002B2CF9AE}" pid="7" name="FromAsAtDate">
    <vt:lpwstr>29 Jul 2005</vt:lpwstr>
  </property>
  <property fmtid="{D5CDD505-2E9C-101B-9397-08002B2CF9AE}" pid="8" name="ToSuffix">
    <vt:lpwstr>01-c0-04</vt:lpwstr>
  </property>
  <property fmtid="{D5CDD505-2E9C-101B-9397-08002B2CF9AE}" pid="9" name="ToAsAtDate">
    <vt:lpwstr>29 Dec 2007</vt:lpwstr>
  </property>
</Properties>
</file>