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2007</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29 Dec 2007</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491510189"/>
      <w:bookmarkStart w:id="1" w:name="_Toc101066015"/>
      <w:bookmarkStart w:id="2" w:name="_Toc186539022"/>
      <w:bookmarkStart w:id="3" w:name="_Toc181093642"/>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86539023"/>
      <w:bookmarkStart w:id="8" w:name="_Toc181093643"/>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rPr>
          <w:ins w:id="9" w:author="Master Repository Process" w:date="2021-09-12T16:21:00Z"/>
        </w:rPr>
      </w:pPr>
      <w:ins w:id="10" w:author="Master Repository Process" w:date="2021-09-12T16:21:00Z">
        <w:r>
          <w:rPr>
            <w:b/>
          </w:rPr>
          <w:tab/>
          <w:t>“</w:t>
        </w:r>
        <w:r>
          <w:rPr>
            <w:rStyle w:val="CharDefText"/>
          </w:rPr>
          <w:t>approved educational activity</w:t>
        </w:r>
        <w:r>
          <w:rPr>
            <w:b/>
          </w:rPr>
          <w:t>”</w:t>
        </w:r>
        <w:r>
          <w:t xml:space="preserve"> means an educational activity approved under regulation 4C(1)(a)(ii) or (b);</w:t>
        </w:r>
      </w:ins>
    </w:p>
    <w:p>
      <w:pPr>
        <w:pStyle w:val="Defstart"/>
        <w:rPr>
          <w:ins w:id="11" w:author="Master Repository Process" w:date="2021-09-12T16:21:00Z"/>
        </w:rPr>
      </w:pPr>
      <w:ins w:id="12" w:author="Master Repository Process" w:date="2021-09-12T16:21:00Z">
        <w:r>
          <w:rPr>
            <w:b/>
          </w:rPr>
          <w:tab/>
          <w:t>“</w:t>
        </w:r>
        <w:r>
          <w:rPr>
            <w:rStyle w:val="CharDefText"/>
          </w:rPr>
          <w:t>core professional development subject</w:t>
        </w:r>
        <w:r>
          <w:rPr>
            <w:b/>
            <w:bCs/>
          </w:rPr>
          <w:t>”</w:t>
        </w:r>
        <w:r>
          <w:t xml:space="preserve"> means a professional development subject approved under regulation 4C(1)(a)(i);</w:t>
        </w:r>
      </w:ins>
    </w:p>
    <w:p>
      <w:pPr>
        <w:pStyle w:val="Defstart"/>
        <w:rPr>
          <w:ins w:id="13" w:author="Master Repository Process" w:date="2021-09-12T16:21:00Z"/>
        </w:rPr>
      </w:pPr>
      <w:ins w:id="14" w:author="Master Repository Process" w:date="2021-09-12T16:21:00Z">
        <w:r>
          <w:rPr>
            <w:b/>
          </w:rPr>
          <w:tab/>
          <w:t>“</w:t>
        </w:r>
        <w:r>
          <w:rPr>
            <w:rStyle w:val="CharDefText"/>
          </w:rPr>
          <w:t>points</w:t>
        </w:r>
        <w:r>
          <w:rPr>
            <w:b/>
          </w:rPr>
          <w:t>”</w:t>
        </w:r>
        <w:r>
          <w:rPr>
            <w:bCs/>
          </w:rPr>
          <w:t>,</w:t>
        </w:r>
        <w:r>
          <w:t xml:space="preserve"> in respect of an approved educational activity, means the number of points specified in respect of that activity under regulation 4C(1);</w:t>
        </w:r>
      </w:ins>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6</w:t>
      </w:r>
      <w:ins w:id="15" w:author="Master Repository Process" w:date="2021-09-12T16:21:00Z">
        <w:r>
          <w:t>; amended in Gazette 28 Dec 2007 p. 6408</w:t>
        </w:r>
      </w:ins>
      <w:r>
        <w:t xml:space="preserve">.] </w:t>
      </w:r>
    </w:p>
    <w:p>
      <w:pPr>
        <w:pStyle w:val="Heading5"/>
        <w:rPr>
          <w:snapToGrid w:val="0"/>
        </w:rPr>
      </w:pPr>
      <w:bookmarkStart w:id="16" w:name="_Toc491510191"/>
      <w:bookmarkStart w:id="17" w:name="_Toc101066017"/>
      <w:bookmarkStart w:id="18" w:name="_Toc186539024"/>
      <w:bookmarkStart w:id="19" w:name="_Toc181093644"/>
      <w:r>
        <w:rPr>
          <w:rStyle w:val="CharSectno"/>
        </w:rPr>
        <w:t>3</w:t>
      </w:r>
      <w:r>
        <w:rPr>
          <w:snapToGrid w:val="0"/>
        </w:rPr>
        <w:t xml:space="preserve">. </w:t>
      </w:r>
      <w:r>
        <w:rPr>
          <w:snapToGrid w:val="0"/>
        </w:rPr>
        <w:tab/>
        <w:t>Common seal</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20" w:name="_Toc491510192"/>
      <w:bookmarkStart w:id="21" w:name="_Toc101066018"/>
      <w:bookmarkStart w:id="22" w:name="_Toc186539025"/>
      <w:bookmarkStart w:id="23" w:name="_Toc181093645"/>
      <w:r>
        <w:rPr>
          <w:rStyle w:val="CharSectno"/>
        </w:rPr>
        <w:t>4</w:t>
      </w:r>
      <w:r>
        <w:rPr>
          <w:snapToGrid w:val="0"/>
        </w:rPr>
        <w:t xml:space="preserve">. </w:t>
      </w:r>
      <w:r>
        <w:rPr>
          <w:snapToGrid w:val="0"/>
        </w:rPr>
        <w:tab/>
        <w:t>Fees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24" w:name="_Toc491510193"/>
      <w:bookmarkStart w:id="25" w:name="_Toc101066019"/>
      <w:bookmarkStart w:id="26" w:name="_Toc186539026"/>
      <w:bookmarkStart w:id="27" w:name="_Toc181093646"/>
      <w:r>
        <w:rPr>
          <w:rStyle w:val="CharSectno"/>
        </w:rPr>
        <w:t>4A</w:t>
      </w:r>
      <w:r>
        <w:rPr>
          <w:snapToGrid w:val="0"/>
        </w:rPr>
        <w:t xml:space="preserve">. </w:t>
      </w:r>
      <w:r>
        <w:rPr>
          <w:snapToGrid w:val="0"/>
        </w:rPr>
        <w:tab/>
        <w:t>Holding fee</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ins w:id="28" w:author="Master Repository Process" w:date="2021-09-12T16:21:00Z"/>
        </w:rPr>
      </w:pPr>
      <w:bookmarkStart w:id="29" w:name="_Toc186539027"/>
      <w:bookmarkStart w:id="30" w:name="_Toc491510194"/>
      <w:bookmarkStart w:id="31" w:name="_Toc101066020"/>
      <w:ins w:id="32" w:author="Master Repository Process" w:date="2021-09-12T16:21:00Z">
        <w:r>
          <w:rPr>
            <w:rStyle w:val="CharSectno"/>
          </w:rPr>
          <w:t>4B</w:t>
        </w:r>
        <w:r>
          <w:t>.</w:t>
        </w:r>
        <w:r>
          <w:tab/>
          <w:t>Prescribed educational requirements — section 31(2a)</w:t>
        </w:r>
        <w:bookmarkEnd w:id="29"/>
      </w:ins>
    </w:p>
    <w:p>
      <w:pPr>
        <w:pStyle w:val="Subsection"/>
        <w:rPr>
          <w:ins w:id="33" w:author="Master Repository Process" w:date="2021-09-12T16:21:00Z"/>
        </w:rPr>
      </w:pPr>
      <w:ins w:id="34" w:author="Master Repository Process" w:date="2021-09-12T16:21:00Z">
        <w:r>
          <w:tab/>
          <w:t>(1)</w:t>
        </w:r>
        <w:r>
          <w:tab/>
          <w:t xml:space="preserve">This regulation applies only in respect of a licensee — </w:t>
        </w:r>
      </w:ins>
    </w:p>
    <w:p>
      <w:pPr>
        <w:pStyle w:val="Indenta"/>
        <w:rPr>
          <w:ins w:id="35" w:author="Master Repository Process" w:date="2021-09-12T16:21:00Z"/>
        </w:rPr>
      </w:pPr>
      <w:ins w:id="36" w:author="Master Repository Process" w:date="2021-09-12T16:21:00Z">
        <w:r>
          <w:tab/>
          <w:t>(a)</w:t>
        </w:r>
        <w:r>
          <w:tab/>
          <w:t>who is a natural person; and</w:t>
        </w:r>
      </w:ins>
    </w:p>
    <w:p>
      <w:pPr>
        <w:pStyle w:val="Indenta"/>
        <w:rPr>
          <w:ins w:id="37" w:author="Master Repository Process" w:date="2021-09-12T16:21:00Z"/>
        </w:rPr>
      </w:pPr>
      <w:ins w:id="38" w:author="Master Repository Process" w:date="2021-09-12T16:21:00Z">
        <w:r>
          <w:tab/>
          <w:t>(b)</w:t>
        </w:r>
        <w:r>
          <w:tab/>
          <w:t>whose triennial certificate is due to expire on or after 1 January 2009.</w:t>
        </w:r>
      </w:ins>
    </w:p>
    <w:p>
      <w:pPr>
        <w:pStyle w:val="Subsection"/>
        <w:rPr>
          <w:ins w:id="39" w:author="Master Repository Process" w:date="2021-09-12T16:21:00Z"/>
        </w:rPr>
      </w:pPr>
      <w:ins w:id="40" w:author="Master Repository Process" w:date="2021-09-12T16:21:00Z">
        <w:r>
          <w:tab/>
          <w:t>(2)</w:t>
        </w:r>
        <w:r>
          <w:tab/>
          <w:t xml:space="preserve">The educational requirements prescribed for the purposes of section 31(2a) of the Act are that during each of the preceding 3 full calendar years before the year in which a triennial certificate is due to expire — </w:t>
        </w:r>
      </w:ins>
    </w:p>
    <w:p>
      <w:pPr>
        <w:pStyle w:val="Indenta"/>
        <w:rPr>
          <w:ins w:id="41" w:author="Master Repository Process" w:date="2021-09-12T16:21:00Z"/>
        </w:rPr>
      </w:pPr>
      <w:ins w:id="42" w:author="Master Repository Process" w:date="2021-09-12T16:21:00Z">
        <w:r>
          <w:tab/>
          <w:t>(a)</w:t>
        </w:r>
        <w:r>
          <w:tab/>
          <w:t>approved educational activities to the total value of at least 6 points have been undertaken; and</w:t>
        </w:r>
      </w:ins>
    </w:p>
    <w:p>
      <w:pPr>
        <w:pStyle w:val="Indenta"/>
        <w:rPr>
          <w:ins w:id="43" w:author="Master Repository Process" w:date="2021-09-12T16:21:00Z"/>
        </w:rPr>
      </w:pPr>
      <w:ins w:id="44" w:author="Master Repository Process" w:date="2021-09-12T16:21:00Z">
        <w:r>
          <w:tab/>
          <w:t>(b)</w:t>
        </w:r>
        <w:r>
          <w:tab/>
          <w:t>those activities include at least one activity approved under regulation 4C(1)(a)(ii) in respect of 2 of the core professional development subjects approved for that year.</w:t>
        </w:r>
      </w:ins>
    </w:p>
    <w:p>
      <w:pPr>
        <w:pStyle w:val="Subsection"/>
        <w:rPr>
          <w:ins w:id="45" w:author="Master Repository Process" w:date="2021-09-12T16:21:00Z"/>
        </w:rPr>
      </w:pPr>
      <w:ins w:id="46" w:author="Master Repository Process" w:date="2021-09-12T16:21:00Z">
        <w:r>
          <w:tab/>
          <w:t>(3)</w:t>
        </w:r>
        <w:r>
          <w:tab/>
          <w:t xml:space="preserve">In respect of a triennial certificate that is due to expire — </w:t>
        </w:r>
      </w:ins>
    </w:p>
    <w:p>
      <w:pPr>
        <w:pStyle w:val="Indenta"/>
        <w:rPr>
          <w:ins w:id="47" w:author="Master Repository Process" w:date="2021-09-12T16:21:00Z"/>
        </w:rPr>
      </w:pPr>
      <w:ins w:id="48" w:author="Master Repository Process" w:date="2021-09-12T16:21:00Z">
        <w:r>
          <w:tab/>
          <w:t>(a)</w:t>
        </w:r>
        <w:r>
          <w:tab/>
          <w:t>in 2009, the educational requirement prescribed in subregulation (2)(a) and (b) are to be met only in respect of the calendar year beginning 1 January 2008; and</w:t>
        </w:r>
      </w:ins>
    </w:p>
    <w:p>
      <w:pPr>
        <w:pStyle w:val="Indenta"/>
        <w:rPr>
          <w:ins w:id="49" w:author="Master Repository Process" w:date="2021-09-12T16:21:00Z"/>
        </w:rPr>
      </w:pPr>
      <w:ins w:id="50" w:author="Master Repository Process" w:date="2021-09-12T16:21:00Z">
        <w:r>
          <w:tab/>
          <w:t>(b)</w:t>
        </w:r>
        <w:r>
          <w:tab/>
          <w:t>in 2010, the educational requirement prescribed in subregulation (2)(a) and (b) are to be met only in respect of the calendar years beginning 1 January 2008 and 1 January  2009.</w:t>
        </w:r>
      </w:ins>
    </w:p>
    <w:p>
      <w:pPr>
        <w:pStyle w:val="Subsection"/>
        <w:rPr>
          <w:ins w:id="51" w:author="Master Repository Process" w:date="2021-09-12T16:21:00Z"/>
        </w:rPr>
      </w:pPr>
      <w:ins w:id="52" w:author="Master Repository Process" w:date="2021-09-12T16:21:00Z">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ins>
    </w:p>
    <w:p>
      <w:pPr>
        <w:pStyle w:val="Subsection"/>
        <w:rPr>
          <w:ins w:id="53" w:author="Master Repository Process" w:date="2021-09-12T16:21:00Z"/>
        </w:rPr>
      </w:pPr>
      <w:ins w:id="54" w:author="Master Repository Process" w:date="2021-09-12T16:21:00Z">
        <w:r>
          <w:tab/>
          <w:t>(5)</w:t>
        </w:r>
        <w:r>
          <w:tab/>
          <w:t>The value in points accrued by a person in a calendar year is the sum of the points specified for each approved educational activity undertaken by the person in that year.</w:t>
        </w:r>
      </w:ins>
    </w:p>
    <w:p>
      <w:pPr>
        <w:pStyle w:val="Footnotesection"/>
        <w:rPr>
          <w:ins w:id="55" w:author="Master Repository Process" w:date="2021-09-12T16:21:00Z"/>
        </w:rPr>
      </w:pPr>
      <w:ins w:id="56" w:author="Master Repository Process" w:date="2021-09-12T16:21:00Z">
        <w:r>
          <w:tab/>
          <w:t xml:space="preserve">[Regulation 4B inserted in Gazette 28 Dec 2007 p. 6408-9.] </w:t>
        </w:r>
      </w:ins>
    </w:p>
    <w:p>
      <w:pPr>
        <w:pStyle w:val="Heading5"/>
        <w:rPr>
          <w:ins w:id="57" w:author="Master Repository Process" w:date="2021-09-12T16:21:00Z"/>
        </w:rPr>
      </w:pPr>
      <w:bookmarkStart w:id="58" w:name="_Toc186539028"/>
      <w:ins w:id="59" w:author="Master Repository Process" w:date="2021-09-12T16:21:00Z">
        <w:r>
          <w:rPr>
            <w:rStyle w:val="CharSectno"/>
          </w:rPr>
          <w:t>4C</w:t>
        </w:r>
        <w:r>
          <w:t>.</w:t>
        </w:r>
        <w:r>
          <w:tab/>
          <w:t>Board to approve educational activities</w:t>
        </w:r>
        <w:bookmarkEnd w:id="58"/>
      </w:ins>
    </w:p>
    <w:p>
      <w:pPr>
        <w:pStyle w:val="Subsection"/>
        <w:rPr>
          <w:ins w:id="60" w:author="Master Repository Process" w:date="2021-09-12T16:21:00Z"/>
        </w:rPr>
      </w:pPr>
      <w:ins w:id="61" w:author="Master Repository Process" w:date="2021-09-12T16:21:00Z">
        <w:r>
          <w:tab/>
          <w:t>(1)</w:t>
        </w:r>
        <w:r>
          <w:tab/>
          <w:t xml:space="preserve">In respect of each calendar year, commencing with the calendar year beginning 1 January 2008, the Board — </w:t>
        </w:r>
      </w:ins>
    </w:p>
    <w:p>
      <w:pPr>
        <w:pStyle w:val="Indenta"/>
        <w:rPr>
          <w:ins w:id="62" w:author="Master Repository Process" w:date="2021-09-12T16:21:00Z"/>
        </w:rPr>
      </w:pPr>
      <w:ins w:id="63" w:author="Master Repository Process" w:date="2021-09-12T16:21:00Z">
        <w:r>
          <w:tab/>
          <w:t>(a)</w:t>
        </w:r>
        <w:r>
          <w:tab/>
          <w:t xml:space="preserve">is to — </w:t>
        </w:r>
      </w:ins>
    </w:p>
    <w:p>
      <w:pPr>
        <w:pStyle w:val="Indenti"/>
        <w:rPr>
          <w:ins w:id="64" w:author="Master Repository Process" w:date="2021-09-12T16:21:00Z"/>
        </w:rPr>
      </w:pPr>
      <w:ins w:id="65" w:author="Master Repository Process" w:date="2021-09-12T16:21:00Z">
        <w:r>
          <w:tab/>
          <w:t>(i)</w:t>
        </w:r>
        <w:r>
          <w:tab/>
          <w:t>approve 4 of the subjects listed in Schedule 1A as core professional development subjects; and</w:t>
        </w:r>
      </w:ins>
    </w:p>
    <w:p>
      <w:pPr>
        <w:pStyle w:val="Indenti"/>
        <w:rPr>
          <w:ins w:id="66" w:author="Master Repository Process" w:date="2021-09-12T16:21:00Z"/>
        </w:rPr>
      </w:pPr>
      <w:ins w:id="67" w:author="Master Repository Process" w:date="2021-09-12T16:21:00Z">
        <w:r>
          <w:tab/>
          <w:t>(ii)</w:t>
        </w:r>
        <w:r>
          <w:tab/>
          <w:t>approve one or more educational activity referred to in subregulation (5) in respect of each core professional development subject approved under subparagraph (i);</w:t>
        </w:r>
      </w:ins>
    </w:p>
    <w:p>
      <w:pPr>
        <w:pStyle w:val="Indenta"/>
        <w:rPr>
          <w:ins w:id="68" w:author="Master Repository Process" w:date="2021-09-12T16:21:00Z"/>
        </w:rPr>
      </w:pPr>
      <w:ins w:id="69" w:author="Master Repository Process" w:date="2021-09-12T16:21:00Z">
        <w:r>
          <w:tab/>
        </w:r>
        <w:r>
          <w:tab/>
          <w:t>and</w:t>
        </w:r>
      </w:ins>
    </w:p>
    <w:p>
      <w:pPr>
        <w:pStyle w:val="Indenta"/>
        <w:rPr>
          <w:ins w:id="70" w:author="Master Repository Process" w:date="2021-09-12T16:21:00Z"/>
        </w:rPr>
      </w:pPr>
      <w:ins w:id="71" w:author="Master Repository Process" w:date="2021-09-12T16:21:00Z">
        <w:r>
          <w:tab/>
          <w:t>(b)</w:t>
        </w:r>
        <w:r>
          <w:tab/>
          <w:t>may approve one or more educational activity referred to in subregulation (5) in respect of any other professional development subject listed in Schedule 1A,</w:t>
        </w:r>
      </w:ins>
    </w:p>
    <w:p>
      <w:pPr>
        <w:pStyle w:val="Subsection"/>
        <w:rPr>
          <w:ins w:id="72" w:author="Master Repository Process" w:date="2021-09-12T16:21:00Z"/>
        </w:rPr>
      </w:pPr>
      <w:ins w:id="73" w:author="Master Repository Process" w:date="2021-09-12T16:21:00Z">
        <w:r>
          <w:tab/>
        </w:r>
        <w:r>
          <w:tab/>
          <w:t>and, in respect of each educational activity approved, is to specify the value in points that is to be allotted to undertaking the activity.</w:t>
        </w:r>
      </w:ins>
    </w:p>
    <w:p>
      <w:pPr>
        <w:pStyle w:val="Subsection"/>
        <w:rPr>
          <w:ins w:id="74" w:author="Master Repository Process" w:date="2021-09-12T16:21:00Z"/>
        </w:rPr>
      </w:pPr>
      <w:ins w:id="75" w:author="Master Repository Process" w:date="2021-09-12T16:21:00Z">
        <w:r>
          <w:tab/>
          <w:t>(2)</w:t>
        </w:r>
        <w:r>
          <w:tab/>
          <w:t xml:space="preserve">The Board is to ensure that there is published on its website on or before 1 January of the calendar year to which an approval under subregulation (1)(a) relates a notice setting out — </w:t>
        </w:r>
      </w:ins>
    </w:p>
    <w:p>
      <w:pPr>
        <w:pStyle w:val="Indenta"/>
        <w:rPr>
          <w:ins w:id="76" w:author="Master Repository Process" w:date="2021-09-12T16:21:00Z"/>
        </w:rPr>
      </w:pPr>
      <w:ins w:id="77" w:author="Master Repository Process" w:date="2021-09-12T16:21:00Z">
        <w:r>
          <w:tab/>
          <w:t>(a)</w:t>
        </w:r>
        <w:r>
          <w:tab/>
          <w:t xml:space="preserve">sufficient details to identify — </w:t>
        </w:r>
      </w:ins>
    </w:p>
    <w:p>
      <w:pPr>
        <w:pStyle w:val="Indenti"/>
        <w:rPr>
          <w:ins w:id="78" w:author="Master Repository Process" w:date="2021-09-12T16:21:00Z"/>
        </w:rPr>
      </w:pPr>
      <w:ins w:id="79" w:author="Master Repository Process" w:date="2021-09-12T16:21:00Z">
        <w:r>
          <w:tab/>
          <w:t>(i)</w:t>
        </w:r>
        <w:r>
          <w:tab/>
          <w:t>the 4 core professional development subjects approved under subregulation (1)(a)(i); and</w:t>
        </w:r>
      </w:ins>
    </w:p>
    <w:p>
      <w:pPr>
        <w:pStyle w:val="Indenti"/>
        <w:rPr>
          <w:ins w:id="80" w:author="Master Repository Process" w:date="2021-09-12T16:21:00Z"/>
        </w:rPr>
      </w:pPr>
      <w:ins w:id="81" w:author="Master Repository Process" w:date="2021-09-12T16:21:00Z">
        <w:r>
          <w:tab/>
          <w:t>(ii)</w:t>
        </w:r>
        <w:r>
          <w:tab/>
          <w:t>the educational activity or activities approved in respect of each of those subjects under subregulation (1)(a)(ii);</w:t>
        </w:r>
      </w:ins>
    </w:p>
    <w:p>
      <w:pPr>
        <w:pStyle w:val="Indenta"/>
        <w:rPr>
          <w:ins w:id="82" w:author="Master Repository Process" w:date="2021-09-12T16:21:00Z"/>
        </w:rPr>
      </w:pPr>
      <w:ins w:id="83" w:author="Master Repository Process" w:date="2021-09-12T16:21:00Z">
        <w:r>
          <w:tab/>
        </w:r>
        <w:r>
          <w:tab/>
          <w:t>and</w:t>
        </w:r>
      </w:ins>
    </w:p>
    <w:p>
      <w:pPr>
        <w:pStyle w:val="Indenta"/>
        <w:rPr>
          <w:ins w:id="84" w:author="Master Repository Process" w:date="2021-09-12T16:21:00Z"/>
        </w:rPr>
      </w:pPr>
      <w:ins w:id="85" w:author="Master Repository Process" w:date="2021-09-12T16:21:00Z">
        <w:r>
          <w:tab/>
          <w:t>(b)</w:t>
        </w:r>
        <w:r>
          <w:tab/>
          <w:t>the value in points that is to be allotted to undertaking each of the activities approved.</w:t>
        </w:r>
      </w:ins>
    </w:p>
    <w:p>
      <w:pPr>
        <w:pStyle w:val="Subsection"/>
        <w:rPr>
          <w:ins w:id="86" w:author="Master Repository Process" w:date="2021-09-12T16:21:00Z"/>
        </w:rPr>
      </w:pPr>
      <w:ins w:id="87" w:author="Master Repository Process" w:date="2021-09-12T16:21:00Z">
        <w:r>
          <w:tab/>
          <w:t>(3)</w:t>
        </w:r>
        <w:r>
          <w:tab/>
          <w:t xml:space="preserve">If, in respect of a calendar year, the Board approves one or more educational activity under subregulation (1)(b) it is to ensure that there is published on its website a notice setting out — </w:t>
        </w:r>
      </w:ins>
    </w:p>
    <w:p>
      <w:pPr>
        <w:pStyle w:val="Indenta"/>
        <w:rPr>
          <w:ins w:id="88" w:author="Master Repository Process" w:date="2021-09-12T16:21:00Z"/>
        </w:rPr>
      </w:pPr>
      <w:ins w:id="89" w:author="Master Repository Process" w:date="2021-09-12T16:21:00Z">
        <w:r>
          <w:tab/>
          <w:t>(a)</w:t>
        </w:r>
        <w:r>
          <w:tab/>
          <w:t xml:space="preserve">sufficient details to identify — </w:t>
        </w:r>
      </w:ins>
    </w:p>
    <w:p>
      <w:pPr>
        <w:pStyle w:val="Indenti"/>
        <w:rPr>
          <w:ins w:id="90" w:author="Master Repository Process" w:date="2021-09-12T16:21:00Z"/>
        </w:rPr>
      </w:pPr>
      <w:ins w:id="91" w:author="Master Repository Process" w:date="2021-09-12T16:21:00Z">
        <w:r>
          <w:tab/>
          <w:t>(i)</w:t>
        </w:r>
        <w:r>
          <w:tab/>
          <w:t>each activity approved; and</w:t>
        </w:r>
      </w:ins>
    </w:p>
    <w:p>
      <w:pPr>
        <w:pStyle w:val="Indenti"/>
        <w:rPr>
          <w:ins w:id="92" w:author="Master Repository Process" w:date="2021-09-12T16:21:00Z"/>
        </w:rPr>
      </w:pPr>
      <w:ins w:id="93" w:author="Master Repository Process" w:date="2021-09-12T16:21:00Z">
        <w:r>
          <w:tab/>
          <w:t>(ii)</w:t>
        </w:r>
        <w:r>
          <w:tab/>
          <w:t>the professional development subject to which the activity relates;</w:t>
        </w:r>
      </w:ins>
    </w:p>
    <w:p>
      <w:pPr>
        <w:pStyle w:val="Indenta"/>
        <w:rPr>
          <w:ins w:id="94" w:author="Master Repository Process" w:date="2021-09-12T16:21:00Z"/>
        </w:rPr>
      </w:pPr>
      <w:ins w:id="95" w:author="Master Repository Process" w:date="2021-09-12T16:21:00Z">
        <w:r>
          <w:tab/>
        </w:r>
        <w:r>
          <w:tab/>
          <w:t>and</w:t>
        </w:r>
      </w:ins>
    </w:p>
    <w:p>
      <w:pPr>
        <w:pStyle w:val="Indenta"/>
        <w:rPr>
          <w:ins w:id="96" w:author="Master Repository Process" w:date="2021-09-12T16:21:00Z"/>
        </w:rPr>
      </w:pPr>
      <w:ins w:id="97" w:author="Master Repository Process" w:date="2021-09-12T16:21:00Z">
        <w:r>
          <w:tab/>
          <w:t>(b)</w:t>
        </w:r>
        <w:r>
          <w:tab/>
          <w:t>the value in points that is to be allotted to undertaking each of the activities approved.</w:t>
        </w:r>
      </w:ins>
    </w:p>
    <w:p>
      <w:pPr>
        <w:pStyle w:val="Subsection"/>
        <w:rPr>
          <w:ins w:id="98" w:author="Master Repository Process" w:date="2021-09-12T16:21:00Z"/>
        </w:rPr>
      </w:pPr>
      <w:ins w:id="99" w:author="Master Repository Process" w:date="2021-09-12T16:21:00Z">
        <w:r>
          <w:tab/>
          <w:t>(4)</w:t>
        </w:r>
        <w:r>
          <w:tab/>
          <w:t>If a person undertakes, or commences to undertake, an educational activity the details of which are later published on the Board’s website as an approved educational activity, then the person does not accrue any points in respect of that activity.</w:t>
        </w:r>
      </w:ins>
    </w:p>
    <w:p>
      <w:pPr>
        <w:pStyle w:val="Subsection"/>
        <w:rPr>
          <w:ins w:id="100" w:author="Master Repository Process" w:date="2021-09-12T16:21:00Z"/>
        </w:rPr>
      </w:pPr>
      <w:ins w:id="101" w:author="Master Repository Process" w:date="2021-09-12T16:21:00Z">
        <w:r>
          <w:tab/>
          <w:t>(5)</w:t>
        </w:r>
        <w:r>
          <w:tab/>
          <w:t xml:space="preserve">The following types of educational activities that may be approved under subregulation (1) are — </w:t>
        </w:r>
      </w:ins>
    </w:p>
    <w:p>
      <w:pPr>
        <w:pStyle w:val="Indenta"/>
        <w:rPr>
          <w:ins w:id="102" w:author="Master Repository Process" w:date="2021-09-12T16:21:00Z"/>
        </w:rPr>
      </w:pPr>
      <w:ins w:id="103" w:author="Master Repository Process" w:date="2021-09-12T16:21:00Z">
        <w:r>
          <w:tab/>
          <w:t>(a)</w:t>
        </w:r>
        <w:r>
          <w:tab/>
          <w:t>attendance, including by means of audiolink or videolink, at a training course provided by a specified body or person and successful completion of any assessment requirements for that course;</w:t>
        </w:r>
      </w:ins>
    </w:p>
    <w:p>
      <w:pPr>
        <w:pStyle w:val="Indenta"/>
        <w:rPr>
          <w:ins w:id="104" w:author="Master Repository Process" w:date="2021-09-12T16:21:00Z"/>
        </w:rPr>
      </w:pPr>
      <w:ins w:id="105" w:author="Master Repository Process" w:date="2021-09-12T16:21:00Z">
        <w:r>
          <w:tab/>
          <w:t>(b)</w:t>
        </w:r>
        <w:r>
          <w:tab/>
          <w:t>attendance, including by means of audiolink or videolink, at a seminar presented by a specified body or person and successful completion of any assessment requirements for that seminar;</w:t>
        </w:r>
      </w:ins>
    </w:p>
    <w:p>
      <w:pPr>
        <w:pStyle w:val="Indenta"/>
        <w:rPr>
          <w:ins w:id="106" w:author="Master Repository Process" w:date="2021-09-12T16:21:00Z"/>
        </w:rPr>
      </w:pPr>
      <w:ins w:id="107" w:author="Master Repository Process" w:date="2021-09-12T16:21:00Z">
        <w:r>
          <w:tab/>
          <w:t>(c)</w:t>
        </w:r>
        <w:r>
          <w:tab/>
          <w:t>viewing of a specified recording and successful completion of any assessment requirements for that viewing;</w:t>
        </w:r>
      </w:ins>
    </w:p>
    <w:p>
      <w:pPr>
        <w:pStyle w:val="Indenta"/>
        <w:rPr>
          <w:ins w:id="108" w:author="Master Repository Process" w:date="2021-09-12T16:21:00Z"/>
        </w:rPr>
      </w:pPr>
      <w:ins w:id="109" w:author="Master Repository Process" w:date="2021-09-12T16:21:00Z">
        <w:r>
          <w:tab/>
          <w:t>(d)</w:t>
        </w:r>
        <w:r>
          <w:tab/>
          <w:t>participation in a specified course of study, or a specified component of a course of study, and successful completion of any assessment requirements for that course or component.</w:t>
        </w:r>
      </w:ins>
    </w:p>
    <w:p>
      <w:pPr>
        <w:pStyle w:val="Subsection"/>
        <w:rPr>
          <w:ins w:id="110" w:author="Master Repository Process" w:date="2021-09-12T16:21:00Z"/>
        </w:rPr>
      </w:pPr>
      <w:ins w:id="111" w:author="Master Repository Process" w:date="2021-09-12T16:21:00Z">
        <w:r>
          <w:tab/>
          <w:t>(6)</w:t>
        </w:r>
        <w:r>
          <w:tab/>
          <w:t xml:space="preserve">In subregulations (1) and (5) — </w:t>
        </w:r>
      </w:ins>
    </w:p>
    <w:p>
      <w:pPr>
        <w:pStyle w:val="Defstart"/>
        <w:rPr>
          <w:ins w:id="112" w:author="Master Repository Process" w:date="2021-09-12T16:21:00Z"/>
        </w:rPr>
      </w:pPr>
      <w:ins w:id="113" w:author="Master Repository Process" w:date="2021-09-12T16:21:00Z">
        <w:r>
          <w:rPr>
            <w:b/>
          </w:rPr>
          <w:tab/>
          <w:t>“</w:t>
        </w:r>
        <w:r>
          <w:rPr>
            <w:rStyle w:val="CharDefText"/>
          </w:rPr>
          <w:t>specified</w:t>
        </w:r>
        <w:r>
          <w:rPr>
            <w:b/>
          </w:rPr>
          <w:t>”</w:t>
        </w:r>
        <w:r>
          <w:t xml:space="preserve"> means specified by the Board in the notice published under subregulation (2) or (3).</w:t>
        </w:r>
      </w:ins>
    </w:p>
    <w:p>
      <w:pPr>
        <w:pStyle w:val="Subsection"/>
        <w:rPr>
          <w:ins w:id="114" w:author="Master Repository Process" w:date="2021-09-12T16:21:00Z"/>
        </w:rPr>
      </w:pPr>
      <w:ins w:id="115" w:author="Master Repository Process" w:date="2021-09-12T16:21:00Z">
        <w:r>
          <w:tab/>
          <w:t>(7)</w:t>
        </w:r>
        <w:r>
          <w:tab/>
          <w:t>An approval under subregulation (1) may apply in relation to all licensees to whom regulation 4B applies or to any class of such licensees.</w:t>
        </w:r>
      </w:ins>
    </w:p>
    <w:p>
      <w:pPr>
        <w:pStyle w:val="Footnotesection"/>
        <w:rPr>
          <w:ins w:id="116" w:author="Master Repository Process" w:date="2021-09-12T16:21:00Z"/>
        </w:rPr>
      </w:pPr>
      <w:ins w:id="117" w:author="Master Repository Process" w:date="2021-09-12T16:21:00Z">
        <w:r>
          <w:tab/>
          <w:t xml:space="preserve">[Regulation 4C inserted in Gazette 28 Dec 2007 p. 6409-10.] </w:t>
        </w:r>
      </w:ins>
    </w:p>
    <w:p>
      <w:pPr>
        <w:pStyle w:val="Heading5"/>
        <w:rPr>
          <w:snapToGrid w:val="0"/>
        </w:rPr>
      </w:pPr>
      <w:bookmarkStart w:id="118" w:name="_Toc186539029"/>
      <w:bookmarkStart w:id="119" w:name="_Toc181093647"/>
      <w:r>
        <w:rPr>
          <w:rStyle w:val="CharSectno"/>
        </w:rPr>
        <w:t>5</w:t>
      </w:r>
      <w:r>
        <w:rPr>
          <w:snapToGrid w:val="0"/>
        </w:rPr>
        <w:t xml:space="preserve">. </w:t>
      </w:r>
      <w:r>
        <w:rPr>
          <w:snapToGrid w:val="0"/>
        </w:rPr>
        <w:tab/>
        <w:t>Publication of notice of application</w:t>
      </w:r>
      <w:bookmarkEnd w:id="30"/>
      <w:bookmarkEnd w:id="31"/>
      <w:bookmarkEnd w:id="118"/>
      <w:bookmarkEnd w:id="119"/>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120" w:name="_Toc101066021"/>
      <w:bookmarkStart w:id="121" w:name="_Toc186539030"/>
      <w:bookmarkStart w:id="122" w:name="_Toc181093648"/>
      <w:bookmarkStart w:id="123" w:name="_Toc491510196"/>
      <w:r>
        <w:rPr>
          <w:rStyle w:val="CharSectno"/>
        </w:rPr>
        <w:t>6</w:t>
      </w:r>
      <w:r>
        <w:t>.</w:t>
      </w:r>
      <w:r>
        <w:tab/>
        <w:t>Examinations</w:t>
      </w:r>
      <w:bookmarkEnd w:id="120"/>
      <w:bookmarkEnd w:id="121"/>
      <w:bookmarkEnd w:id="122"/>
    </w:p>
    <w:p>
      <w:pPr>
        <w:pStyle w:val="Subsection"/>
      </w:pPr>
      <w:r>
        <w:tab/>
        <w:t>(1)</w:t>
      </w:r>
      <w:r>
        <w:tab/>
        <w:t xml:space="preserve">The prescribed examinations for the purposes of Schedule 1 clause 1(1)(a) are the examinations which are required by a public training provider or a registered training provider to be passed to complete — </w:t>
      </w:r>
    </w:p>
    <w:p>
      <w:pPr>
        <w:pStyle w:val="Indenta"/>
      </w:pPr>
      <w:r>
        <w:tab/>
        <w:t>(a)</w:t>
      </w:r>
      <w:r>
        <w:tab/>
        <w:t>a Diploma of Financial Services (Conveyancing); and</w:t>
      </w:r>
    </w:p>
    <w:p>
      <w:pPr>
        <w:pStyle w:val="Indenta"/>
      </w:pPr>
      <w:r>
        <w:tab/>
        <w:t>(b)</w:t>
      </w:r>
      <w:r>
        <w:tab/>
        <w:t xml:space="preserve">the following units —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2009 —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t xml:space="preserve"> and the examinations referred to in subregulation (2)(b) is, subject to the Act, qualified for the grant of a business settlement agent’s licence.</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w:t>
      </w:r>
    </w:p>
    <w:p>
      <w:pPr>
        <w:pStyle w:val="Heading5"/>
      </w:pPr>
      <w:bookmarkStart w:id="124" w:name="_Toc101066022"/>
      <w:bookmarkStart w:id="125" w:name="_Toc186539031"/>
      <w:bookmarkStart w:id="126" w:name="_Toc181093649"/>
      <w:r>
        <w:rPr>
          <w:rStyle w:val="CharSectno"/>
        </w:rPr>
        <w:t>6AA</w:t>
      </w:r>
      <w:r>
        <w:rPr>
          <w:snapToGrid w:val="0"/>
        </w:rPr>
        <w:t>.</w:t>
      </w:r>
      <w:r>
        <w:rPr>
          <w:snapToGrid w:val="0"/>
        </w:rPr>
        <w:tab/>
        <w:t>Information to be included in agent’s authority to act</w:t>
      </w:r>
      <w:bookmarkEnd w:id="123"/>
      <w:bookmarkEnd w:id="124"/>
      <w:bookmarkEnd w:id="125"/>
      <w:bookmarkEnd w:id="126"/>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27" w:name="_Toc491510197"/>
      <w:bookmarkStart w:id="128" w:name="_Toc101066023"/>
      <w:bookmarkStart w:id="129" w:name="_Toc186539032"/>
      <w:bookmarkStart w:id="130" w:name="_Toc181093650"/>
      <w:r>
        <w:rPr>
          <w:rStyle w:val="CharSectno"/>
        </w:rPr>
        <w:t>6A</w:t>
      </w:r>
      <w:r>
        <w:rPr>
          <w:snapToGrid w:val="0"/>
        </w:rPr>
        <w:t xml:space="preserve">. </w:t>
      </w:r>
      <w:r>
        <w:rPr>
          <w:snapToGrid w:val="0"/>
        </w:rPr>
        <w:tab/>
        <w:t>Definition of “authorised financial institution” — prescribed classes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131" w:name="_Toc491510198"/>
      <w:bookmarkStart w:id="132" w:name="_Toc101066024"/>
      <w:bookmarkStart w:id="133" w:name="_Toc186539033"/>
      <w:bookmarkStart w:id="134" w:name="_Toc181093651"/>
      <w:r>
        <w:rPr>
          <w:rStyle w:val="CharSectno"/>
        </w:rPr>
        <w:t>6B</w:t>
      </w:r>
      <w:r>
        <w:rPr>
          <w:snapToGrid w:val="0"/>
        </w:rPr>
        <w:t xml:space="preserve">. </w:t>
      </w:r>
      <w:r>
        <w:rPr>
          <w:snapToGrid w:val="0"/>
        </w:rPr>
        <w:tab/>
        <w:t>Designation of trust accounts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135" w:name="_Toc491510199"/>
      <w:bookmarkStart w:id="136" w:name="_Toc101066025"/>
      <w:bookmarkStart w:id="137" w:name="_Toc186539034"/>
      <w:bookmarkStart w:id="138" w:name="_Toc181093652"/>
      <w:r>
        <w:rPr>
          <w:rStyle w:val="CharSectno"/>
        </w:rPr>
        <w:t>6C</w:t>
      </w:r>
      <w:r>
        <w:rPr>
          <w:snapToGrid w:val="0"/>
        </w:rPr>
        <w:t xml:space="preserve">. </w:t>
      </w:r>
      <w:r>
        <w:rPr>
          <w:snapToGrid w:val="0"/>
        </w:rPr>
        <w:tab/>
        <w:t>Prescribed requirements for separate accounts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139" w:name="_Toc491510200"/>
      <w:bookmarkStart w:id="140" w:name="_Toc101066026"/>
      <w:bookmarkStart w:id="141" w:name="_Toc186539035"/>
      <w:bookmarkStart w:id="142" w:name="_Toc181093653"/>
      <w:r>
        <w:rPr>
          <w:rStyle w:val="CharSectno"/>
        </w:rPr>
        <w:t>6D</w:t>
      </w:r>
      <w:r>
        <w:rPr>
          <w:snapToGrid w:val="0"/>
        </w:rPr>
        <w:t xml:space="preserve">. </w:t>
      </w:r>
      <w:r>
        <w:rPr>
          <w:snapToGrid w:val="0"/>
        </w:rPr>
        <w:tab/>
        <w:t>Interest payable on trust accounts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143" w:name="_Toc491510201"/>
      <w:bookmarkStart w:id="144" w:name="_Toc101066027"/>
      <w:bookmarkStart w:id="145" w:name="_Toc186539036"/>
      <w:bookmarkStart w:id="146" w:name="_Toc181093654"/>
      <w:r>
        <w:rPr>
          <w:rStyle w:val="CharSectno"/>
        </w:rPr>
        <w:t>6E</w:t>
      </w:r>
      <w:r>
        <w:t xml:space="preserve">. </w:t>
      </w:r>
      <w:r>
        <w:tab/>
        <w:t>Content of receipts</w:t>
      </w:r>
      <w:bookmarkEnd w:id="143"/>
      <w:bookmarkEnd w:id="144"/>
      <w:bookmarkEnd w:id="145"/>
      <w:bookmarkEnd w:id="146"/>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147" w:name="_Toc491510202"/>
      <w:bookmarkStart w:id="148" w:name="_Toc101066028"/>
      <w:bookmarkStart w:id="149" w:name="_Toc186539037"/>
      <w:bookmarkStart w:id="150" w:name="_Toc181093655"/>
      <w:r>
        <w:rPr>
          <w:rStyle w:val="CharSectno"/>
        </w:rPr>
        <w:t>6F</w:t>
      </w:r>
      <w:r>
        <w:rPr>
          <w:snapToGrid w:val="0"/>
        </w:rPr>
        <w:t xml:space="preserve">. </w:t>
      </w:r>
      <w:r>
        <w:rPr>
          <w:snapToGrid w:val="0"/>
        </w:rPr>
        <w:tab/>
        <w:t>Records under section 50(1)(b)</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151" w:name="_Toc491510203"/>
      <w:bookmarkStart w:id="152" w:name="_Toc101066029"/>
      <w:bookmarkStart w:id="153" w:name="_Toc186539038"/>
      <w:bookmarkStart w:id="154" w:name="_Toc181093656"/>
      <w:r>
        <w:rPr>
          <w:rStyle w:val="CharSectno"/>
        </w:rPr>
        <w:t>7</w:t>
      </w:r>
      <w:r>
        <w:rPr>
          <w:snapToGrid w:val="0"/>
        </w:rPr>
        <w:t xml:space="preserve">. </w:t>
      </w:r>
      <w:r>
        <w:rPr>
          <w:snapToGrid w:val="0"/>
        </w:rPr>
        <w:tab/>
        <w:t>Particulars to be included in registers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55" w:name="_Toc491510204"/>
      <w:bookmarkStart w:id="156" w:name="_Toc101066030"/>
      <w:bookmarkStart w:id="157" w:name="_Toc186539039"/>
      <w:bookmarkStart w:id="158" w:name="_Toc181093657"/>
      <w:r>
        <w:rPr>
          <w:rStyle w:val="CharSectno"/>
        </w:rPr>
        <w:t>8</w:t>
      </w:r>
      <w:r>
        <w:rPr>
          <w:snapToGrid w:val="0"/>
        </w:rPr>
        <w:t xml:space="preserve">. </w:t>
      </w:r>
      <w:r>
        <w:rPr>
          <w:snapToGrid w:val="0"/>
        </w:rPr>
        <w:tab/>
        <w:t>Recovery of fees, fines and costs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159" w:name="_Toc186539040"/>
      <w:bookmarkStart w:id="160" w:name="_Toc181093658"/>
      <w:bookmarkStart w:id="161" w:name="_Toc491510206"/>
      <w:bookmarkStart w:id="162" w:name="_Toc101066032"/>
      <w:r>
        <w:rPr>
          <w:rStyle w:val="CharSectno"/>
        </w:rPr>
        <w:t>9</w:t>
      </w:r>
      <w:r>
        <w:t>.</w:t>
      </w:r>
      <w:r>
        <w:tab/>
        <w:t>Application of Board Interest Account</w:t>
      </w:r>
      <w:bookmarkEnd w:id="159"/>
      <w:bookmarkEnd w:id="160"/>
      <w:r>
        <w:t xml:space="preserve"> </w:t>
      </w:r>
    </w:p>
    <w:p>
      <w:pPr>
        <w:pStyle w:val="Subsection"/>
      </w:pPr>
      <w:r>
        <w:tab/>
      </w:r>
      <w:r>
        <w:tab/>
        <w:t xml:space="preserve">For the purposes of section 105 of the Act moneys standing to the credit of the Account are to be applied monthly before the end of each month. </w:t>
      </w:r>
    </w:p>
    <w:p>
      <w:pPr>
        <w:pStyle w:val="Footnotesection"/>
      </w:pPr>
      <w:r>
        <w:tab/>
        <w:t>[Regulation 9 inserted in Gazette 6 Feb 2007 p. 310.]</w:t>
      </w:r>
    </w:p>
    <w:p>
      <w:pPr>
        <w:pStyle w:val="Heading5"/>
        <w:rPr>
          <w:snapToGrid w:val="0"/>
        </w:rPr>
      </w:pPr>
      <w:bookmarkStart w:id="163" w:name="_Toc186539041"/>
      <w:bookmarkStart w:id="164" w:name="_Toc181093659"/>
      <w:r>
        <w:rPr>
          <w:rStyle w:val="CharSectno"/>
        </w:rPr>
        <w:t>10</w:t>
      </w:r>
      <w:r>
        <w:rPr>
          <w:snapToGrid w:val="0"/>
        </w:rPr>
        <w:t xml:space="preserve">. </w:t>
      </w:r>
      <w:r>
        <w:rPr>
          <w:snapToGrid w:val="0"/>
        </w:rPr>
        <w:tab/>
        <w:t>Claims against the Fund</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bookmarkStart w:id="165" w:name="_Toc491510207"/>
      <w:bookmarkStart w:id="166" w:name="_Toc101066033"/>
      <w:r>
        <w:tab/>
        <w:t>[Regulation 10 amended in Gazette 26 Oct 2007 p. 5651.]</w:t>
      </w:r>
    </w:p>
    <w:p>
      <w:pPr>
        <w:pStyle w:val="Heading5"/>
        <w:rPr>
          <w:snapToGrid w:val="0"/>
        </w:rPr>
      </w:pPr>
      <w:bookmarkStart w:id="167" w:name="_Toc186539042"/>
      <w:bookmarkStart w:id="168" w:name="_Toc181093660"/>
      <w:r>
        <w:rPr>
          <w:rStyle w:val="CharSectno"/>
        </w:rPr>
        <w:t>11</w:t>
      </w:r>
      <w:r>
        <w:rPr>
          <w:snapToGrid w:val="0"/>
        </w:rPr>
        <w:t xml:space="preserve">. </w:t>
      </w:r>
      <w:r>
        <w:rPr>
          <w:snapToGrid w:val="0"/>
        </w:rPr>
        <w:tab/>
        <w:t>Documents that a real estate settlement agent may draw etc.</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169" w:name="_Toc491510208"/>
      <w:bookmarkStart w:id="170" w:name="_Toc101066034"/>
      <w:bookmarkStart w:id="171" w:name="_Toc186539043"/>
      <w:bookmarkStart w:id="172" w:name="_Toc181093661"/>
      <w:r>
        <w:rPr>
          <w:rStyle w:val="CharSectno"/>
        </w:rPr>
        <w:t>12</w:t>
      </w:r>
      <w:r>
        <w:rPr>
          <w:snapToGrid w:val="0"/>
        </w:rPr>
        <w:t xml:space="preserve">. </w:t>
      </w:r>
      <w:r>
        <w:rPr>
          <w:snapToGrid w:val="0"/>
        </w:rPr>
        <w:tab/>
        <w:t>Documents that a business settlement agent may draw etc.</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173" w:name="_Toc491510209"/>
      <w:bookmarkStart w:id="174" w:name="_Toc101066035"/>
      <w:bookmarkStart w:id="175" w:name="_Toc186539044"/>
      <w:bookmarkStart w:id="176" w:name="_Toc181093662"/>
      <w:r>
        <w:rPr>
          <w:rStyle w:val="CharSectno"/>
        </w:rPr>
        <w:t>12A</w:t>
      </w:r>
      <w:r>
        <w:rPr>
          <w:snapToGrid w:val="0"/>
        </w:rPr>
        <w:t xml:space="preserve">. </w:t>
      </w:r>
      <w:r>
        <w:rPr>
          <w:snapToGrid w:val="0"/>
        </w:rPr>
        <w:tab/>
        <w:t>Power of attorney</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177" w:name="_Toc491510210"/>
      <w:bookmarkStart w:id="178" w:name="_Toc101066036"/>
      <w:bookmarkStart w:id="179" w:name="_Toc186539045"/>
      <w:bookmarkStart w:id="180" w:name="_Toc181093663"/>
      <w:r>
        <w:rPr>
          <w:rStyle w:val="CharSectno"/>
        </w:rPr>
        <w:t>13</w:t>
      </w:r>
      <w:r>
        <w:rPr>
          <w:snapToGrid w:val="0"/>
        </w:rPr>
        <w:t xml:space="preserve">. </w:t>
      </w:r>
      <w:r>
        <w:rPr>
          <w:snapToGrid w:val="0"/>
        </w:rPr>
        <w:tab/>
        <w:t>Warning notice by certain exempted persons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181" w:name="_Toc491510211"/>
      <w:bookmarkStart w:id="182" w:name="_Toc101066037"/>
      <w:bookmarkStart w:id="183" w:name="_Toc186539046"/>
      <w:bookmarkStart w:id="184" w:name="_Toc181093664"/>
      <w:r>
        <w:rPr>
          <w:rStyle w:val="CharSectno"/>
        </w:rPr>
        <w:t>14</w:t>
      </w:r>
      <w:r>
        <w:rPr>
          <w:snapToGrid w:val="0"/>
        </w:rPr>
        <w:t xml:space="preserve">. </w:t>
      </w:r>
      <w:r>
        <w:rPr>
          <w:snapToGrid w:val="0"/>
        </w:rPr>
        <w:tab/>
        <w:t>Absence of licensee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185" w:name="_Toc186539047"/>
      <w:bookmarkStart w:id="186" w:name="_Toc181093665"/>
      <w:r>
        <w:rPr>
          <w:rStyle w:val="CharSectno"/>
        </w:rPr>
        <w:t>15</w:t>
      </w:r>
      <w:r>
        <w:t>.</w:t>
      </w:r>
      <w:r>
        <w:tab/>
        <w:t>Infringement notices</w:t>
      </w:r>
      <w:bookmarkEnd w:id="185"/>
      <w:bookmarkEnd w:id="186"/>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187" w:name="_Toc186539048"/>
      <w:bookmarkStart w:id="188" w:name="_Toc181093666"/>
      <w:r>
        <w:rPr>
          <w:rStyle w:val="CharSectno"/>
        </w:rPr>
        <w:t>16</w:t>
      </w:r>
      <w:r>
        <w:t>.</w:t>
      </w:r>
      <w:r>
        <w:tab/>
        <w:t>Forms</w:t>
      </w:r>
      <w:bookmarkEnd w:id="187"/>
      <w:bookmarkEnd w:id="18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9" w:name="_Toc146624173"/>
      <w:bookmarkStart w:id="190" w:name="_Toc146700253"/>
      <w:bookmarkStart w:id="191" w:name="_Toc155003134"/>
      <w:bookmarkStart w:id="192" w:name="_Toc155079107"/>
      <w:bookmarkStart w:id="193" w:name="_Toc158517906"/>
      <w:bookmarkStart w:id="194" w:name="_Toc170813488"/>
      <w:bookmarkStart w:id="195" w:name="_Toc170898275"/>
      <w:bookmarkStart w:id="196" w:name="_Toc181085123"/>
      <w:bookmarkStart w:id="197" w:name="_Toc181093667"/>
      <w:bookmarkStart w:id="198" w:name="_Toc186539049"/>
      <w:r>
        <w:rPr>
          <w:rStyle w:val="CharSchNo"/>
        </w:rPr>
        <w:t>Schedule 1</w:t>
      </w:r>
      <w:r>
        <w:t> — </w:t>
      </w:r>
      <w:r>
        <w:rPr>
          <w:rStyle w:val="CharSchText"/>
        </w:rPr>
        <w:t>Prescribed fees</w:t>
      </w:r>
      <w:bookmarkEnd w:id="189"/>
      <w:bookmarkEnd w:id="190"/>
      <w:bookmarkEnd w:id="191"/>
      <w:bookmarkEnd w:id="192"/>
      <w:bookmarkEnd w:id="193"/>
      <w:bookmarkEnd w:id="194"/>
      <w:bookmarkEnd w:id="195"/>
      <w:bookmarkEnd w:id="196"/>
      <w:bookmarkEnd w:id="197"/>
      <w:bookmarkEnd w:id="198"/>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ins w:id="199" w:author="Master Repository Process" w:date="2021-09-12T16:21:00Z"/>
        </w:rPr>
      </w:pPr>
      <w:bookmarkStart w:id="200" w:name="_Toc186539050"/>
      <w:bookmarkStart w:id="201" w:name="_Toc101066039"/>
      <w:bookmarkStart w:id="202" w:name="_Toc138142116"/>
      <w:bookmarkStart w:id="203" w:name="_Toc138144261"/>
      <w:bookmarkStart w:id="204" w:name="_Toc138146253"/>
      <w:bookmarkStart w:id="205" w:name="_Toc146624174"/>
      <w:bookmarkStart w:id="206" w:name="_Toc146700254"/>
      <w:bookmarkStart w:id="207" w:name="_Toc155003135"/>
      <w:bookmarkStart w:id="208" w:name="_Toc155079108"/>
      <w:bookmarkStart w:id="209" w:name="_Toc158517907"/>
      <w:bookmarkStart w:id="210" w:name="_Toc170813489"/>
      <w:bookmarkStart w:id="211" w:name="_Toc170898276"/>
      <w:bookmarkStart w:id="212" w:name="_Toc181085124"/>
      <w:bookmarkStart w:id="213" w:name="_Toc181093668"/>
      <w:ins w:id="214" w:author="Master Repository Process" w:date="2021-09-12T16:21:00Z">
        <w:r>
          <w:rPr>
            <w:rStyle w:val="CharSchNo"/>
          </w:rPr>
          <w:t>Schedule 1A</w:t>
        </w:r>
        <w:r>
          <w:rPr>
            <w:rStyle w:val="CharSDivNo"/>
          </w:rPr>
          <w:t> </w:t>
        </w:r>
        <w:r>
          <w:t>—</w:t>
        </w:r>
        <w:r>
          <w:rPr>
            <w:rStyle w:val="CharSDivText"/>
          </w:rPr>
          <w:t> </w:t>
        </w:r>
        <w:r>
          <w:rPr>
            <w:rStyle w:val="CharSchText"/>
          </w:rPr>
          <w:t>Professional development subjects</w:t>
        </w:r>
        <w:bookmarkEnd w:id="200"/>
      </w:ins>
    </w:p>
    <w:p>
      <w:pPr>
        <w:pStyle w:val="yShoulderClause"/>
        <w:rPr>
          <w:ins w:id="215" w:author="Master Repository Process" w:date="2021-09-12T16:21:00Z"/>
        </w:rPr>
      </w:pPr>
      <w:ins w:id="216" w:author="Master Repository Process" w:date="2021-09-12T16:21:00Z">
        <w:r>
          <w:t>[r. 4B]</w:t>
        </w:r>
      </w:ins>
    </w:p>
    <w:p>
      <w:pPr>
        <w:pStyle w:val="yFootnoteheading"/>
        <w:rPr>
          <w:ins w:id="217" w:author="Master Repository Process" w:date="2021-09-12T16:21:00Z"/>
        </w:rPr>
      </w:pPr>
      <w:ins w:id="218" w:author="Master Repository Process" w:date="2021-09-12T16:21:00Z">
        <w:r>
          <w:tab/>
          <w:t>[Heading inserted in Gazette 28 Dec 2007 p. 6411.]</w:t>
        </w:r>
      </w:ins>
    </w:p>
    <w:p>
      <w:pPr>
        <w:pStyle w:val="yNumberedItem"/>
        <w:rPr>
          <w:ins w:id="219" w:author="Master Repository Process" w:date="2021-09-12T16:21:00Z"/>
        </w:rPr>
      </w:pPr>
      <w:ins w:id="220" w:author="Master Repository Process" w:date="2021-09-12T16:21:00Z">
        <w:r>
          <w:t>1.</w:t>
        </w:r>
        <w:r>
          <w:tab/>
          <w:t>Joint Form of General Conditions</w:t>
        </w:r>
      </w:ins>
    </w:p>
    <w:p>
      <w:pPr>
        <w:pStyle w:val="yNumberedItem"/>
        <w:rPr>
          <w:ins w:id="221" w:author="Master Repository Process" w:date="2021-09-12T16:21:00Z"/>
        </w:rPr>
      </w:pPr>
      <w:ins w:id="222" w:author="Master Repository Process" w:date="2021-09-12T16:21:00Z">
        <w:r>
          <w:t>2.</w:t>
        </w:r>
        <w:r>
          <w:tab/>
          <w:t>Conflicts of interest and disclosures</w:t>
        </w:r>
      </w:ins>
    </w:p>
    <w:p>
      <w:pPr>
        <w:pStyle w:val="yNumberedItem"/>
        <w:rPr>
          <w:ins w:id="223" w:author="Master Repository Process" w:date="2021-09-12T16:21:00Z"/>
        </w:rPr>
      </w:pPr>
      <w:ins w:id="224" w:author="Master Repository Process" w:date="2021-09-12T16:21:00Z">
        <w:r>
          <w:t>3.</w:t>
        </w:r>
        <w:r>
          <w:tab/>
          <w:t>Reconciliation of trust accounts</w:t>
        </w:r>
      </w:ins>
    </w:p>
    <w:p>
      <w:pPr>
        <w:pStyle w:val="yNumberedItem"/>
        <w:rPr>
          <w:ins w:id="225" w:author="Master Repository Process" w:date="2021-09-12T16:21:00Z"/>
        </w:rPr>
      </w:pPr>
      <w:ins w:id="226" w:author="Master Repository Process" w:date="2021-09-12T16:21:00Z">
        <w:r>
          <w:t>4.</w:t>
        </w:r>
        <w:r>
          <w:tab/>
          <w:t>Risk management — Professional indemnity insurance claims</w:t>
        </w:r>
      </w:ins>
    </w:p>
    <w:p>
      <w:pPr>
        <w:pStyle w:val="yNumberedItem"/>
        <w:rPr>
          <w:ins w:id="227" w:author="Master Repository Process" w:date="2021-09-12T16:21:00Z"/>
        </w:rPr>
      </w:pPr>
      <w:ins w:id="228" w:author="Master Repository Process" w:date="2021-09-12T16:21:00Z">
        <w:r>
          <w:t>5.</w:t>
        </w:r>
        <w:r>
          <w:tab/>
          <w:t>Business management practices</w:t>
        </w:r>
      </w:ins>
    </w:p>
    <w:p>
      <w:pPr>
        <w:pStyle w:val="yNumberedItem"/>
        <w:rPr>
          <w:ins w:id="229" w:author="Master Repository Process" w:date="2021-09-12T16:21:00Z"/>
        </w:rPr>
      </w:pPr>
      <w:ins w:id="230" w:author="Master Repository Process" w:date="2021-09-12T16:21:00Z">
        <w:r>
          <w:t>6.</w:t>
        </w:r>
        <w:r>
          <w:tab/>
          <w:t>Communication</w:t>
        </w:r>
      </w:ins>
    </w:p>
    <w:p>
      <w:pPr>
        <w:pStyle w:val="yNumberedItem"/>
        <w:rPr>
          <w:ins w:id="231" w:author="Master Repository Process" w:date="2021-09-12T16:21:00Z"/>
        </w:rPr>
      </w:pPr>
      <w:ins w:id="232" w:author="Master Repository Process" w:date="2021-09-12T16:21:00Z">
        <w:r>
          <w:t>7.</w:t>
        </w:r>
        <w:r>
          <w:tab/>
          <w:t>Customer service skills</w:t>
        </w:r>
      </w:ins>
    </w:p>
    <w:p>
      <w:pPr>
        <w:pStyle w:val="yNumberedItem"/>
        <w:rPr>
          <w:ins w:id="233" w:author="Master Repository Process" w:date="2021-09-12T16:21:00Z"/>
        </w:rPr>
      </w:pPr>
      <w:ins w:id="234" w:author="Master Repository Process" w:date="2021-09-12T16:21:00Z">
        <w:r>
          <w:t>8.</w:t>
        </w:r>
        <w:r>
          <w:tab/>
          <w:t>Disciplinary proceedings</w:t>
        </w:r>
      </w:ins>
    </w:p>
    <w:p>
      <w:pPr>
        <w:pStyle w:val="yNumberedItem"/>
        <w:rPr>
          <w:ins w:id="235" w:author="Master Repository Process" w:date="2021-09-12T16:21:00Z"/>
        </w:rPr>
      </w:pPr>
      <w:ins w:id="236" w:author="Master Repository Process" w:date="2021-09-12T16:21:00Z">
        <w:r>
          <w:t>9.</w:t>
        </w:r>
        <w:r>
          <w:tab/>
          <w:t>Law of contract</w:t>
        </w:r>
      </w:ins>
    </w:p>
    <w:p>
      <w:pPr>
        <w:pStyle w:val="yNumberedItem"/>
        <w:rPr>
          <w:ins w:id="237" w:author="Master Repository Process" w:date="2021-09-12T16:21:00Z"/>
        </w:rPr>
      </w:pPr>
      <w:ins w:id="238" w:author="Master Repository Process" w:date="2021-09-12T16:21:00Z">
        <w:r>
          <w:t>10.</w:t>
        </w:r>
        <w:r>
          <w:tab/>
          <w:t>Managing agency risk</w:t>
        </w:r>
      </w:ins>
    </w:p>
    <w:p>
      <w:pPr>
        <w:pStyle w:val="yNumberedItem"/>
        <w:rPr>
          <w:ins w:id="239" w:author="Master Repository Process" w:date="2021-09-12T16:21:00Z"/>
        </w:rPr>
      </w:pPr>
      <w:ins w:id="240" w:author="Master Repository Process" w:date="2021-09-12T16:21:00Z">
        <w:r>
          <w:t>11.</w:t>
        </w:r>
        <w:r>
          <w:tab/>
          <w:t>Legislation regulating the carrying on of business as a settlement agent in Western Australia</w:t>
        </w:r>
      </w:ins>
    </w:p>
    <w:p>
      <w:pPr>
        <w:pStyle w:val="yNumberedItem"/>
        <w:rPr>
          <w:ins w:id="241" w:author="Master Repository Process" w:date="2021-09-12T16:21:00Z"/>
        </w:rPr>
      </w:pPr>
      <w:ins w:id="242" w:author="Master Repository Process" w:date="2021-09-12T16:21:00Z">
        <w:r>
          <w:t>12.</w:t>
        </w:r>
        <w:r>
          <w:tab/>
          <w:t>Settlement of commercial property</w:t>
        </w:r>
      </w:ins>
    </w:p>
    <w:p>
      <w:pPr>
        <w:pStyle w:val="yNumberedItem"/>
        <w:rPr>
          <w:ins w:id="243" w:author="Master Repository Process" w:date="2021-09-12T16:21:00Z"/>
        </w:rPr>
      </w:pPr>
      <w:ins w:id="244" w:author="Master Repository Process" w:date="2021-09-12T16:21:00Z">
        <w:r>
          <w:t>13.</w:t>
        </w:r>
        <w:r>
          <w:tab/>
          <w:t>Strata title settlements</w:t>
        </w:r>
      </w:ins>
    </w:p>
    <w:p>
      <w:pPr>
        <w:pStyle w:val="yNumberedItem"/>
        <w:rPr>
          <w:ins w:id="245" w:author="Master Repository Process" w:date="2021-09-12T16:21:00Z"/>
        </w:rPr>
      </w:pPr>
      <w:ins w:id="246" w:author="Master Repository Process" w:date="2021-09-12T16:21:00Z">
        <w:r>
          <w:t>14.</w:t>
        </w:r>
        <w:r>
          <w:tab/>
          <w:t>Understanding real estate and settlement documents</w:t>
        </w:r>
      </w:ins>
    </w:p>
    <w:p>
      <w:pPr>
        <w:pStyle w:val="yNumberedItem"/>
        <w:rPr>
          <w:ins w:id="247" w:author="Master Repository Process" w:date="2021-09-12T16:21:00Z"/>
        </w:rPr>
      </w:pPr>
      <w:ins w:id="248" w:author="Master Repository Process" w:date="2021-09-12T16:21:00Z">
        <w:r>
          <w:t>15.</w:t>
        </w:r>
        <w:r>
          <w:tab/>
          <w:t>Valid appointment to act</w:t>
        </w:r>
      </w:ins>
    </w:p>
    <w:p>
      <w:pPr>
        <w:pStyle w:val="yNumberedItem"/>
        <w:rPr>
          <w:ins w:id="249" w:author="Master Repository Process" w:date="2021-09-12T16:21:00Z"/>
        </w:rPr>
      </w:pPr>
      <w:ins w:id="250" w:author="Master Repository Process" w:date="2021-09-12T16:21:00Z">
        <w:r>
          <w:t>16.</w:t>
        </w:r>
        <w:r>
          <w:tab/>
          <w:t>Office of State revenue rulings and practices</w:t>
        </w:r>
      </w:ins>
    </w:p>
    <w:p>
      <w:pPr>
        <w:pStyle w:val="yNumberedItem"/>
        <w:rPr>
          <w:ins w:id="251" w:author="Master Repository Process" w:date="2021-09-12T16:21:00Z"/>
        </w:rPr>
      </w:pPr>
      <w:ins w:id="252" w:author="Master Repository Process" w:date="2021-09-12T16:21:00Z">
        <w:r>
          <w:t>17.</w:t>
        </w:r>
        <w:r>
          <w:tab/>
          <w:t>Landgate practices and procedures</w:t>
        </w:r>
      </w:ins>
    </w:p>
    <w:p>
      <w:pPr>
        <w:pStyle w:val="yNumberedItem"/>
        <w:rPr>
          <w:ins w:id="253" w:author="Master Repository Process" w:date="2021-09-12T16:21:00Z"/>
        </w:rPr>
      </w:pPr>
      <w:ins w:id="254" w:author="Master Repository Process" w:date="2021-09-12T16:21:00Z">
        <w:r>
          <w:t>18.</w:t>
        </w:r>
        <w:r>
          <w:tab/>
          <w:t>Legislative change affecting conveyancing</w:t>
        </w:r>
      </w:ins>
    </w:p>
    <w:p>
      <w:pPr>
        <w:pStyle w:val="yFootnotesection"/>
        <w:rPr>
          <w:ins w:id="255" w:author="Master Repository Process" w:date="2021-09-12T16:21:00Z"/>
        </w:rPr>
      </w:pPr>
      <w:ins w:id="256" w:author="Master Repository Process" w:date="2021-09-12T16:21:00Z">
        <w:r>
          <w:tab/>
          <w:t>[Schedule 1A inserted in Gazette 28 Dec 2007 p. 6411.]</w:t>
        </w:r>
      </w:ins>
    </w:p>
    <w:p>
      <w:pPr>
        <w:pStyle w:val="yScheduleHeading"/>
        <w:rPr>
          <w:b w:val="0"/>
        </w:rPr>
      </w:pPr>
      <w:bookmarkStart w:id="257" w:name="_Toc186539051"/>
      <w:r>
        <w:rPr>
          <w:rStyle w:val="CharSchNo"/>
        </w:rPr>
        <w:t>Schedule 2</w:t>
      </w:r>
      <w:r>
        <w:t> — </w:t>
      </w:r>
      <w:r>
        <w:rPr>
          <w:rStyle w:val="CharSchText"/>
        </w:rPr>
        <w:t>Notice under section 26A or 26B of the Act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5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26 Oct 2007 p. 5652.] </w:t>
      </w:r>
    </w:p>
    <w:p>
      <w:pPr>
        <w:pStyle w:val="yScheduleHeading"/>
      </w:pPr>
      <w:bookmarkStart w:id="258" w:name="_Toc101066040"/>
      <w:bookmarkStart w:id="259" w:name="_Toc138142117"/>
      <w:bookmarkStart w:id="260" w:name="_Toc138144262"/>
      <w:bookmarkStart w:id="261" w:name="_Toc138146254"/>
      <w:bookmarkStart w:id="262" w:name="_Toc146624175"/>
      <w:bookmarkStart w:id="263" w:name="_Toc146700255"/>
      <w:bookmarkStart w:id="264" w:name="_Toc155003136"/>
      <w:bookmarkStart w:id="265" w:name="_Toc155079109"/>
      <w:bookmarkStart w:id="266" w:name="_Toc158517908"/>
      <w:bookmarkStart w:id="267" w:name="_Toc170813490"/>
      <w:bookmarkStart w:id="268" w:name="_Toc170898277"/>
      <w:bookmarkStart w:id="269" w:name="_Toc181085125"/>
      <w:bookmarkStart w:id="270" w:name="_Toc181093669"/>
      <w:bookmarkStart w:id="271" w:name="_Toc186539052"/>
      <w:r>
        <w:rPr>
          <w:rStyle w:val="CharSchNo"/>
        </w:rPr>
        <w:t>Schedule 3</w:t>
      </w:r>
      <w:r>
        <w:t> — </w:t>
      </w:r>
      <w:r>
        <w:rPr>
          <w:rStyle w:val="CharSchText"/>
        </w:rPr>
        <w:t>Documents that a real estate settlement agent may draw or prepare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272" w:name="_Toc101066041"/>
      <w:bookmarkStart w:id="273" w:name="_Toc138142118"/>
      <w:bookmarkStart w:id="274" w:name="_Toc138144263"/>
      <w:bookmarkStart w:id="275" w:name="_Toc138146255"/>
      <w:bookmarkStart w:id="276" w:name="_Toc146624176"/>
      <w:bookmarkStart w:id="277" w:name="_Toc146700256"/>
      <w:bookmarkStart w:id="278" w:name="_Toc155003137"/>
      <w:bookmarkStart w:id="279" w:name="_Toc155079110"/>
      <w:bookmarkStart w:id="280" w:name="_Toc158517909"/>
      <w:bookmarkStart w:id="281" w:name="_Toc170813491"/>
      <w:bookmarkStart w:id="282" w:name="_Toc170898278"/>
      <w:bookmarkStart w:id="283" w:name="_Toc181085126"/>
      <w:bookmarkStart w:id="284" w:name="_Toc181093670"/>
      <w:bookmarkStart w:id="285" w:name="_Toc186539053"/>
      <w:r>
        <w:rPr>
          <w:snapToGrid w:val="0"/>
        </w:rPr>
        <w:t>Part A — Offer and acceptance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286" w:name="_Toc101066042"/>
      <w:bookmarkStart w:id="287" w:name="_Toc138142119"/>
      <w:bookmarkStart w:id="288" w:name="_Toc138144264"/>
      <w:bookmarkStart w:id="289" w:name="_Toc138146256"/>
      <w:bookmarkStart w:id="290" w:name="_Toc146624177"/>
      <w:bookmarkStart w:id="291" w:name="_Toc146700257"/>
      <w:bookmarkStart w:id="292" w:name="_Toc155003138"/>
      <w:bookmarkStart w:id="293" w:name="_Toc155079111"/>
      <w:bookmarkStart w:id="294" w:name="_Toc158517910"/>
      <w:bookmarkStart w:id="295" w:name="_Toc170813492"/>
      <w:bookmarkStart w:id="296" w:name="_Toc170898279"/>
      <w:bookmarkStart w:id="297" w:name="_Toc181085127"/>
      <w:bookmarkStart w:id="298" w:name="_Toc181093671"/>
      <w:bookmarkStart w:id="299" w:name="_Toc186539054"/>
      <w:r>
        <w:rPr>
          <w:snapToGrid w:val="0"/>
        </w:rPr>
        <w:t>Part B — Requisitions on title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300" w:name="_Toc101066043"/>
      <w:bookmarkStart w:id="301" w:name="_Toc138142120"/>
      <w:bookmarkStart w:id="302" w:name="_Toc138144265"/>
      <w:bookmarkStart w:id="303" w:name="_Toc138146257"/>
      <w:bookmarkStart w:id="304" w:name="_Toc146624178"/>
      <w:bookmarkStart w:id="305" w:name="_Toc146700258"/>
      <w:bookmarkStart w:id="306" w:name="_Toc155003139"/>
      <w:bookmarkStart w:id="307" w:name="_Toc155079112"/>
      <w:bookmarkStart w:id="308" w:name="_Toc158517911"/>
      <w:bookmarkStart w:id="309" w:name="_Toc170813493"/>
      <w:bookmarkStart w:id="310" w:name="_Toc170898280"/>
      <w:bookmarkStart w:id="311" w:name="_Toc181085128"/>
      <w:bookmarkStart w:id="312" w:name="_Toc181093672"/>
      <w:bookmarkStart w:id="313" w:name="_Toc186539055"/>
      <w:r>
        <w:rPr>
          <w:snapToGrid w:val="0"/>
        </w:rPr>
        <w:t>Part C — Documents for registration or lodgement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314" w:name="_Toc101066044"/>
      <w:bookmarkStart w:id="315" w:name="_Toc138142121"/>
      <w:bookmarkStart w:id="316" w:name="_Toc138144266"/>
      <w:bookmarkStart w:id="317" w:name="_Toc138146258"/>
      <w:bookmarkStart w:id="318" w:name="_Toc146624179"/>
      <w:bookmarkStart w:id="319" w:name="_Toc146700259"/>
      <w:bookmarkStart w:id="320" w:name="_Toc155003140"/>
      <w:bookmarkStart w:id="321" w:name="_Toc155079113"/>
      <w:bookmarkStart w:id="322" w:name="_Toc158517912"/>
      <w:bookmarkStart w:id="323" w:name="_Toc170813494"/>
      <w:bookmarkStart w:id="324" w:name="_Toc170898281"/>
      <w:bookmarkStart w:id="325" w:name="_Toc181085129"/>
      <w:bookmarkStart w:id="326" w:name="_Toc181093673"/>
      <w:bookmarkStart w:id="327" w:name="_Toc186539056"/>
      <w:r>
        <w:rPr>
          <w:rStyle w:val="CharSchNo"/>
        </w:rPr>
        <w:t>Schedule 4</w:t>
      </w:r>
      <w:r>
        <w:t> — </w:t>
      </w:r>
      <w:r>
        <w:rPr>
          <w:rStyle w:val="CharSchText"/>
        </w:rPr>
        <w:t>Documents that a business settlement agent may draw or prepare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328" w:name="_Toc146624180"/>
      <w:bookmarkStart w:id="329" w:name="_Toc146700260"/>
      <w:bookmarkStart w:id="330" w:name="_Toc155003141"/>
      <w:bookmarkStart w:id="331" w:name="_Toc155079114"/>
      <w:bookmarkStart w:id="332" w:name="_Toc158517913"/>
      <w:bookmarkStart w:id="333" w:name="_Toc170813495"/>
      <w:bookmarkStart w:id="334" w:name="_Toc170898282"/>
      <w:bookmarkStart w:id="335" w:name="_Toc181085130"/>
      <w:bookmarkStart w:id="336" w:name="_Toc181093674"/>
      <w:bookmarkStart w:id="337" w:name="_Toc186539057"/>
      <w:r>
        <w:rPr>
          <w:rStyle w:val="CharSchNo"/>
        </w:rPr>
        <w:t>Schedule 5</w:t>
      </w:r>
      <w:r>
        <w:t> — </w:t>
      </w:r>
      <w:r>
        <w:rPr>
          <w:rStyle w:val="CharSchText"/>
        </w:rPr>
        <w:t>Prescribed offences and modified penalties</w:t>
      </w:r>
      <w:bookmarkEnd w:id="328"/>
      <w:bookmarkEnd w:id="329"/>
      <w:bookmarkEnd w:id="330"/>
      <w:bookmarkEnd w:id="331"/>
      <w:bookmarkEnd w:id="332"/>
      <w:bookmarkEnd w:id="333"/>
      <w:bookmarkEnd w:id="334"/>
      <w:bookmarkEnd w:id="335"/>
      <w:bookmarkEnd w:id="336"/>
      <w:bookmarkEnd w:id="337"/>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338" w:name="_Toc146624181"/>
      <w:bookmarkStart w:id="339" w:name="_Toc146700261"/>
      <w:bookmarkStart w:id="340" w:name="_Toc155003142"/>
      <w:bookmarkStart w:id="341" w:name="_Toc155079115"/>
      <w:bookmarkStart w:id="342" w:name="_Toc158517914"/>
      <w:bookmarkStart w:id="343" w:name="_Toc170813496"/>
      <w:bookmarkStart w:id="344" w:name="_Toc170898283"/>
      <w:bookmarkStart w:id="345" w:name="_Toc181085131"/>
      <w:bookmarkStart w:id="346" w:name="_Toc181093675"/>
      <w:bookmarkStart w:id="347" w:name="_Toc186539058"/>
      <w:r>
        <w:rPr>
          <w:rStyle w:val="CharSchNo"/>
        </w:rPr>
        <w:t>Schedule 6</w:t>
      </w:r>
      <w:r>
        <w:t> — </w:t>
      </w:r>
      <w:r>
        <w:rPr>
          <w:rStyle w:val="CharSchText"/>
        </w:rPr>
        <w:t>Forms</w:t>
      </w:r>
      <w:bookmarkEnd w:id="338"/>
      <w:bookmarkEnd w:id="339"/>
      <w:bookmarkEnd w:id="340"/>
      <w:bookmarkEnd w:id="341"/>
      <w:bookmarkEnd w:id="342"/>
      <w:bookmarkEnd w:id="343"/>
      <w:bookmarkEnd w:id="344"/>
      <w:bookmarkEnd w:id="345"/>
      <w:bookmarkEnd w:id="346"/>
      <w:bookmarkEnd w:id="347"/>
    </w:p>
    <w:p>
      <w:pPr>
        <w:pStyle w:val="yShoulderClause"/>
      </w:pPr>
      <w:r>
        <w:t>[r. 16]</w:t>
      </w:r>
    </w:p>
    <w:p>
      <w:pPr>
        <w:pStyle w:val="yFootnoteheading"/>
      </w:pPr>
      <w:r>
        <w:tab/>
        <w:t>[Heading inserted in Gazette 22 Sep 2006 p. 4132.]</w:t>
      </w:r>
    </w:p>
    <w:p>
      <w:pPr>
        <w:pStyle w:val="yHeading5"/>
      </w:pPr>
      <w:bookmarkStart w:id="348" w:name="_Toc186539059"/>
      <w:bookmarkStart w:id="349" w:name="_Toc181093676"/>
      <w:r>
        <w:t>Form 1 — Infringement notice</w:t>
      </w:r>
      <w:bookmarkEnd w:id="348"/>
      <w:bookmarkEnd w:id="34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pPr>
      <w:bookmarkStart w:id="350" w:name="_Toc186539060"/>
      <w:bookmarkStart w:id="351" w:name="_Toc181093677"/>
      <w:r>
        <w:t>Form 2 — Withdrawal of infringement notice</w:t>
      </w:r>
      <w:bookmarkEnd w:id="350"/>
      <w:bookmarkEnd w:id="35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52" w:name="_Toc68942056"/>
      <w:bookmarkStart w:id="353" w:name="_Toc68942116"/>
      <w:bookmarkStart w:id="354" w:name="_Toc68942144"/>
      <w:bookmarkStart w:id="355" w:name="_Toc74987654"/>
      <w:bookmarkStart w:id="356" w:name="_Toc92797386"/>
      <w:bookmarkStart w:id="357" w:name="_Toc93114867"/>
      <w:bookmarkStart w:id="358" w:name="_Toc93998404"/>
      <w:bookmarkStart w:id="359" w:name="_Toc94065826"/>
      <w:bookmarkStart w:id="360" w:name="_Toc97449073"/>
      <w:bookmarkStart w:id="361" w:name="_Toc97449105"/>
      <w:bookmarkStart w:id="362" w:name="_Toc97452629"/>
      <w:bookmarkStart w:id="363" w:name="_Toc98048630"/>
      <w:bookmarkStart w:id="364" w:name="_Toc98146852"/>
      <w:bookmarkStart w:id="365" w:name="_Toc98146937"/>
      <w:bookmarkStart w:id="366" w:name="_Toc101066045"/>
      <w:bookmarkStart w:id="367" w:name="_Toc138142122"/>
      <w:bookmarkStart w:id="368" w:name="_Toc138144267"/>
      <w:bookmarkStart w:id="369" w:name="_Toc138146259"/>
      <w:bookmarkStart w:id="370" w:name="_Toc146624184"/>
      <w:bookmarkStart w:id="371" w:name="_Toc146700264"/>
      <w:bookmarkStart w:id="372" w:name="_Toc155003145"/>
      <w:bookmarkStart w:id="373" w:name="_Toc155079118"/>
      <w:bookmarkStart w:id="374" w:name="_Toc158517917"/>
      <w:bookmarkStart w:id="375" w:name="_Toc170813499"/>
      <w:bookmarkStart w:id="376" w:name="_Toc170898286"/>
      <w:bookmarkStart w:id="377" w:name="_Toc181085134"/>
      <w:bookmarkStart w:id="378" w:name="_Toc181093678"/>
      <w:bookmarkStart w:id="379" w:name="_Toc186539061"/>
      <w:r>
        <w:t>Notes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0" w:name="_Toc101066046"/>
      <w:bookmarkStart w:id="381" w:name="_Toc186539062"/>
      <w:bookmarkStart w:id="382" w:name="_Toc181093679"/>
      <w:r>
        <w:t>Compilation</w:t>
      </w:r>
      <w:r>
        <w:rPr>
          <w:snapToGrid w:val="0"/>
        </w:rPr>
        <w:t xml:space="preserve"> table</w:t>
      </w:r>
      <w:bookmarkEnd w:id="380"/>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rPr>
                <w:sz w:val="19"/>
              </w:rPr>
            </w:pPr>
            <w:r>
              <w:rPr>
                <w:sz w:val="19"/>
              </w:rPr>
              <w:t>r. 1 and 2: 26 Oct 2007 (see r. 2(a));</w:t>
            </w:r>
          </w:p>
          <w:p>
            <w:pPr>
              <w:pStyle w:val="nTable"/>
              <w:rPr>
                <w:sz w:val="19"/>
              </w:rPr>
            </w:pPr>
            <w:r>
              <w:rPr>
                <w:sz w:val="19"/>
              </w:rPr>
              <w:t>Regulations other than r. 1 and 2: 27 Oct 2007 (see r. 2(b))</w:t>
            </w:r>
          </w:p>
        </w:tc>
      </w:tr>
      <w:tr>
        <w:trPr>
          <w:cantSplit/>
          <w:ins w:id="383" w:author="Master Repository Process" w:date="2021-09-12T16:21:00Z"/>
        </w:trPr>
        <w:tc>
          <w:tcPr>
            <w:tcW w:w="3118" w:type="dxa"/>
            <w:tcBorders>
              <w:bottom w:val="single" w:sz="4" w:space="0" w:color="auto"/>
            </w:tcBorders>
          </w:tcPr>
          <w:p>
            <w:pPr>
              <w:pStyle w:val="nTable"/>
              <w:spacing w:after="40"/>
              <w:rPr>
                <w:ins w:id="384" w:author="Master Repository Process" w:date="2021-09-12T16:21:00Z"/>
                <w:i/>
                <w:sz w:val="19"/>
              </w:rPr>
            </w:pPr>
            <w:ins w:id="385" w:author="Master Repository Process" w:date="2021-09-12T16:21:00Z">
              <w:r>
                <w:rPr>
                  <w:i/>
                  <w:sz w:val="19"/>
                </w:rPr>
                <w:t>Settlement Agents Amendment Regulations (No. 4) 2007</w:t>
              </w:r>
            </w:ins>
          </w:p>
        </w:tc>
        <w:tc>
          <w:tcPr>
            <w:tcW w:w="1276" w:type="dxa"/>
            <w:tcBorders>
              <w:bottom w:val="single" w:sz="4" w:space="0" w:color="auto"/>
            </w:tcBorders>
          </w:tcPr>
          <w:p>
            <w:pPr>
              <w:pStyle w:val="nTable"/>
              <w:spacing w:after="40"/>
              <w:rPr>
                <w:ins w:id="386" w:author="Master Repository Process" w:date="2021-09-12T16:21:00Z"/>
                <w:sz w:val="19"/>
              </w:rPr>
            </w:pPr>
            <w:ins w:id="387" w:author="Master Repository Process" w:date="2021-09-12T16:21:00Z">
              <w:r>
                <w:rPr>
                  <w:sz w:val="19"/>
                </w:rPr>
                <w:t>28 Dec 2007 p. 6407-11</w:t>
              </w:r>
            </w:ins>
          </w:p>
        </w:tc>
        <w:tc>
          <w:tcPr>
            <w:tcW w:w="2693" w:type="dxa"/>
            <w:tcBorders>
              <w:bottom w:val="single" w:sz="4" w:space="0" w:color="auto"/>
            </w:tcBorders>
          </w:tcPr>
          <w:p>
            <w:pPr>
              <w:pStyle w:val="nTable"/>
              <w:spacing w:after="40"/>
              <w:rPr>
                <w:ins w:id="388" w:author="Master Repository Process" w:date="2021-09-12T16:21:00Z"/>
                <w:sz w:val="19"/>
              </w:rPr>
            </w:pPr>
            <w:ins w:id="389" w:author="Master Repository Process" w:date="2021-09-12T16:21:00Z">
              <w:r>
                <w:rPr>
                  <w:sz w:val="19"/>
                </w:rPr>
                <w:t>r. 1 and 2: 28 Dec 2007 (see r. 2(a));</w:t>
              </w:r>
            </w:ins>
          </w:p>
          <w:p>
            <w:pPr>
              <w:pStyle w:val="nTable"/>
              <w:spacing w:before="0"/>
              <w:rPr>
                <w:ins w:id="390" w:author="Master Repository Process" w:date="2021-09-12T16:21:00Z"/>
                <w:sz w:val="19"/>
              </w:rPr>
            </w:pPr>
            <w:ins w:id="391" w:author="Master Repository Process" w:date="2021-09-12T16:21:00Z">
              <w:r>
                <w:rPr>
                  <w:sz w:val="19"/>
                </w:rPr>
                <w:t>Regulations other than r. 1 and 2: 29 Dec 2007 (see r. 2(b))</w:t>
              </w:r>
            </w:ins>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5006"/>
    <w:docVar w:name="WAFER_20151210115006" w:val="RemoveTrackChanges"/>
    <w:docVar w:name="WAFER_20151210115006_GUID" w:val="2bb9b414-f461-4909-9a09-af413109b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25500F-422F-4B2F-8B12-17F4F41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7023</Words>
  <Characters>34629</Characters>
  <Application>Microsoft Office Word</Application>
  <DocSecurity>0</DocSecurity>
  <Lines>1154</Lines>
  <Paragraphs>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03-h0-02 - 03-i0-02</dc:title>
  <dc:subject/>
  <dc:creator/>
  <cp:keywords/>
  <dc:description/>
  <cp:lastModifiedBy>Master Repository Process</cp:lastModifiedBy>
  <cp:revision>2</cp:revision>
  <cp:lastPrinted>2005-03-15T01:08:00Z</cp:lastPrinted>
  <dcterms:created xsi:type="dcterms:W3CDTF">2021-09-12T08:21:00Z</dcterms:created>
  <dcterms:modified xsi:type="dcterms:W3CDTF">2021-09-12T08:21:00Z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20071229</vt:lpwstr>
  </property>
  <property fmtid="{D5CDD505-2E9C-101B-9397-08002B2CF9AE}" pid="6" name="FromSuffix">
    <vt:lpwstr>03-h0-02</vt:lpwstr>
  </property>
  <property fmtid="{D5CDD505-2E9C-101B-9397-08002B2CF9AE}" pid="7" name="FromAsAtDate">
    <vt:lpwstr>27 Oct 2007</vt:lpwstr>
  </property>
  <property fmtid="{D5CDD505-2E9C-101B-9397-08002B2CF9AE}" pid="8" name="ToSuffix">
    <vt:lpwstr>03-i0-02</vt:lpwstr>
  </property>
  <property fmtid="{D5CDD505-2E9C-101B-9397-08002B2CF9AE}" pid="9" name="ToAsAtDate">
    <vt:lpwstr>29 Dec 2007</vt:lpwstr>
  </property>
</Properties>
</file>