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 Agencies (Powers)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03-a0-02</w:t>
      </w:r>
      <w:r>
        <w:fldChar w:fldCharType="end"/>
      </w:r>
      <w:r>
        <w:t>] and [</w:t>
      </w:r>
      <w:r>
        <w:fldChar w:fldCharType="begin"/>
      </w:r>
      <w:r>
        <w:instrText xml:space="preserve"> DocProperty ToAsAtDate</w:instrText>
      </w:r>
      <w:r>
        <w:fldChar w:fldCharType="separate"/>
      </w:r>
      <w:r>
        <w:t>21 Dec 2007</w:t>
      </w:r>
      <w:r>
        <w:fldChar w:fldCharType="end"/>
      </w:r>
      <w:r>
        <w:t xml:space="preserve">, </w:t>
      </w:r>
      <w:r>
        <w:fldChar w:fldCharType="begin"/>
      </w:r>
      <w:r>
        <w:instrText xml:space="preserve"> DocProperty ToSuffix</w:instrText>
      </w:r>
      <w:r>
        <w:fldChar w:fldCharType="separate"/>
      </w:r>
      <w:r>
        <w:t>03-b0-02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9T17:31:00Z"/>
        </w:trPr>
        <w:tc>
          <w:tcPr>
            <w:tcW w:w="2434" w:type="dxa"/>
            <w:vMerge w:val="restart"/>
          </w:tcPr>
          <w:p>
            <w:pPr>
              <w:rPr>
                <w:del w:id="1" w:author="svcMRProcess" w:date="2018-09-09T17:31:00Z"/>
              </w:rPr>
            </w:pPr>
          </w:p>
        </w:tc>
        <w:tc>
          <w:tcPr>
            <w:tcW w:w="2434" w:type="dxa"/>
            <w:vMerge w:val="restart"/>
          </w:tcPr>
          <w:p>
            <w:pPr>
              <w:jc w:val="center"/>
              <w:rPr>
                <w:del w:id="2" w:author="svcMRProcess" w:date="2018-09-09T17:31:00Z"/>
              </w:rPr>
            </w:pPr>
            <w:del w:id="3" w:author="svcMRProcess" w:date="2018-09-09T17:31: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9T17:31:00Z"/>
              </w:rPr>
            </w:pPr>
          </w:p>
        </w:tc>
      </w:tr>
      <w:tr>
        <w:trPr>
          <w:cantSplit/>
          <w:del w:id="5" w:author="svcMRProcess" w:date="2018-09-09T17:31:00Z"/>
        </w:trPr>
        <w:tc>
          <w:tcPr>
            <w:tcW w:w="2434" w:type="dxa"/>
            <w:vMerge/>
          </w:tcPr>
          <w:p>
            <w:pPr>
              <w:rPr>
                <w:del w:id="6" w:author="svcMRProcess" w:date="2018-09-09T17:31:00Z"/>
              </w:rPr>
            </w:pPr>
          </w:p>
        </w:tc>
        <w:tc>
          <w:tcPr>
            <w:tcW w:w="2434" w:type="dxa"/>
            <w:vMerge/>
          </w:tcPr>
          <w:p>
            <w:pPr>
              <w:jc w:val="center"/>
              <w:rPr>
                <w:del w:id="7" w:author="svcMRProcess" w:date="2018-09-09T17:31:00Z"/>
              </w:rPr>
            </w:pPr>
          </w:p>
        </w:tc>
        <w:tc>
          <w:tcPr>
            <w:tcW w:w="2434" w:type="dxa"/>
          </w:tcPr>
          <w:p>
            <w:pPr>
              <w:keepNext/>
              <w:rPr>
                <w:del w:id="8" w:author="svcMRProcess" w:date="2018-09-09T17:31:00Z"/>
                <w:b/>
                <w:sz w:val="22"/>
              </w:rPr>
            </w:pPr>
            <w:del w:id="9" w:author="svcMRProcess" w:date="2018-09-09T17:31: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August 2006</w:delText>
              </w:r>
            </w:del>
          </w:p>
        </w:tc>
      </w:tr>
    </w:tbl>
    <w:p>
      <w:pPr>
        <w:pStyle w:val="WA"/>
      </w:pPr>
      <w:r>
        <w:t>Western Australia</w:t>
      </w:r>
    </w:p>
    <w:p>
      <w:pPr>
        <w:pStyle w:val="NameofActReg"/>
      </w:pPr>
      <w:r>
        <w:t>Water Agencies (Powers) Act 1984</w:t>
      </w:r>
    </w:p>
    <w:p>
      <w:pPr>
        <w:pStyle w:val="LongTitle"/>
        <w:rPr>
          <w:snapToGrid w:val="0"/>
        </w:rPr>
      </w:pPr>
      <w:r>
        <w:rPr>
          <w:snapToGrid w:val="0"/>
        </w:rPr>
        <w:t>A</w:t>
      </w:r>
      <w:bookmarkStart w:id="10" w:name="_GoBack"/>
      <w:bookmarkEnd w:id="10"/>
      <w:r>
        <w:rPr>
          <w:snapToGrid w:val="0"/>
        </w:rPr>
        <w:t>n Act to vest powers in the Water Corporation and the Water and Rivers Commission, to make other provision in respect of their functions, and for related and other purposes.</w:t>
      </w:r>
    </w:p>
    <w:p>
      <w:pPr>
        <w:pStyle w:val="Footnotelongtitle"/>
      </w:pPr>
      <w:r>
        <w:tab/>
        <w:t xml:space="preserve">[Long title inserted by No. 73 of 1995 s. 4; amended by No. 67 of 2003 s. 62.] </w:t>
      </w:r>
    </w:p>
    <w:p>
      <w:pPr>
        <w:pStyle w:val="Heading2"/>
      </w:pPr>
      <w:bookmarkStart w:id="11" w:name="_Toc92785896"/>
      <w:bookmarkStart w:id="12" w:name="_Toc96326482"/>
      <w:bookmarkStart w:id="13" w:name="_Toc96507521"/>
      <w:bookmarkStart w:id="14" w:name="_Toc103069194"/>
      <w:bookmarkStart w:id="15" w:name="_Toc123004991"/>
      <w:bookmarkStart w:id="16" w:name="_Toc131479788"/>
      <w:bookmarkStart w:id="17" w:name="_Toc137027525"/>
      <w:bookmarkStart w:id="18" w:name="_Toc137866075"/>
      <w:bookmarkStart w:id="19" w:name="_Toc138569943"/>
      <w:bookmarkStart w:id="20" w:name="_Toc138653305"/>
      <w:bookmarkStart w:id="21" w:name="_Toc141071124"/>
      <w:bookmarkStart w:id="22" w:name="_Toc141071542"/>
      <w:bookmarkStart w:id="23" w:name="_Toc141611189"/>
      <w:bookmarkStart w:id="24" w:name="_Toc143508655"/>
      <w:bookmarkStart w:id="25" w:name="_Toc186526904"/>
      <w:r>
        <w:rPr>
          <w:rStyle w:val="CharPartNo"/>
        </w:rPr>
        <w:lastRenderedPageBreak/>
        <w:t>Part I</w:t>
      </w:r>
      <w:r>
        <w:rPr>
          <w:rStyle w:val="CharDivNo"/>
        </w:rPr>
        <w:t> </w:t>
      </w:r>
      <w:r>
        <w:t>—</w:t>
      </w:r>
      <w:r>
        <w:rPr>
          <w:rStyle w:val="CharDivText"/>
        </w:rPr>
        <w:t> </w:t>
      </w:r>
      <w:r>
        <w:rPr>
          <w:rStyle w:val="CharPartText"/>
        </w:rPr>
        <w:t>Preliminary, and other matters</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26" w:name="_Toc420985149"/>
      <w:bookmarkStart w:id="27" w:name="_Toc486127492"/>
      <w:bookmarkStart w:id="28" w:name="_Toc512908097"/>
      <w:bookmarkStart w:id="29" w:name="_Toc512911155"/>
      <w:bookmarkStart w:id="30" w:name="_Toc186526905"/>
      <w:bookmarkStart w:id="31" w:name="_Toc143508656"/>
      <w:r>
        <w:rPr>
          <w:rStyle w:val="CharSectno"/>
        </w:rPr>
        <w:t>1</w:t>
      </w:r>
      <w:r>
        <w:rPr>
          <w:snapToGrid w:val="0"/>
        </w:rPr>
        <w:t>.</w:t>
      </w:r>
      <w:r>
        <w:rPr>
          <w:snapToGrid w:val="0"/>
        </w:rPr>
        <w:tab/>
        <w:t>Short title</w:t>
      </w:r>
      <w:bookmarkEnd w:id="26"/>
      <w:bookmarkEnd w:id="27"/>
      <w:bookmarkEnd w:id="28"/>
      <w:bookmarkEnd w:id="29"/>
      <w:bookmarkEnd w:id="30"/>
      <w:bookmarkEnd w:id="31"/>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32" w:name="_Toc420985150"/>
      <w:bookmarkStart w:id="33" w:name="_Toc486127493"/>
      <w:bookmarkStart w:id="34" w:name="_Toc512908098"/>
      <w:bookmarkStart w:id="35" w:name="_Toc512911156"/>
      <w:bookmarkStart w:id="36" w:name="_Toc186526906"/>
      <w:bookmarkStart w:id="37" w:name="_Toc143508657"/>
      <w:r>
        <w:rPr>
          <w:rStyle w:val="CharSectno"/>
        </w:rPr>
        <w:t>2</w:t>
      </w:r>
      <w:r>
        <w:rPr>
          <w:snapToGrid w:val="0"/>
        </w:rPr>
        <w:t>.</w:t>
      </w:r>
      <w:r>
        <w:rPr>
          <w:snapToGrid w:val="0"/>
        </w:rPr>
        <w:tab/>
        <w:t>Commencement</w:t>
      </w:r>
      <w:bookmarkEnd w:id="32"/>
      <w:bookmarkEnd w:id="33"/>
      <w:bookmarkEnd w:id="34"/>
      <w:bookmarkEnd w:id="35"/>
      <w:bookmarkEnd w:id="36"/>
      <w:bookmarkEnd w:id="37"/>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38" w:name="_Toc420985151"/>
      <w:bookmarkStart w:id="39" w:name="_Toc486127494"/>
      <w:bookmarkStart w:id="40" w:name="_Toc512908099"/>
      <w:bookmarkStart w:id="41" w:name="_Toc512911157"/>
      <w:bookmarkStart w:id="42" w:name="_Toc186526907"/>
      <w:bookmarkStart w:id="43" w:name="_Toc143508658"/>
      <w:r>
        <w:rPr>
          <w:rStyle w:val="CharSectno"/>
        </w:rPr>
        <w:t>3</w:t>
      </w:r>
      <w:r>
        <w:rPr>
          <w:snapToGrid w:val="0"/>
        </w:rPr>
        <w:t>.</w:t>
      </w:r>
      <w:r>
        <w:rPr>
          <w:snapToGrid w:val="0"/>
        </w:rPr>
        <w:tab/>
        <w:t>Interpretation</w:t>
      </w:r>
      <w:bookmarkEnd w:id="38"/>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t>“</w:t>
      </w:r>
      <w:r>
        <w:rPr>
          <w:rStyle w:val="CharDefText"/>
        </w:rPr>
        <w:t>a former Minister</w:t>
      </w:r>
      <w:r>
        <w:rPr>
          <w:b/>
        </w:rPr>
        <w:t>”</w:t>
      </w:r>
      <w:r>
        <w:t xml:space="preserve"> means a Minister of the Crown who has at any time been charged with the administration of a relevant Act;</w:t>
      </w:r>
    </w:p>
    <w:p>
      <w:pPr>
        <w:pStyle w:val="Defstart"/>
      </w:pPr>
      <w:r>
        <w:rPr>
          <w:b/>
        </w:rPr>
        <w:tab/>
        <w:t>“</w:t>
      </w:r>
      <w:r>
        <w:rPr>
          <w:rStyle w:val="CharDefText"/>
        </w:rPr>
        <w:t>charge</w:t>
      </w:r>
      <w:r>
        <w:rPr>
          <w:b/>
        </w:rPr>
        <w:t>”</w:t>
      </w:r>
      <w:r>
        <w:t xml:space="preserve"> does not include anything described under this Act as a fee;</w:t>
      </w:r>
    </w:p>
    <w:p>
      <w:pPr>
        <w:pStyle w:val="Defstart"/>
      </w:pPr>
      <w:r>
        <w:rPr>
          <w:b/>
        </w:rPr>
        <w:tab/>
        <w:t>“</w:t>
      </w:r>
      <w:r>
        <w:rPr>
          <w:rStyle w:val="CharDefText"/>
        </w:rPr>
        <w:t>Commission</w:t>
      </w:r>
      <w:r>
        <w:rPr>
          <w:b/>
        </w:rPr>
        <w:t>”</w:t>
      </w:r>
      <w:r>
        <w:t xml:space="preserve"> means the Water and Rivers Commission established by section 4 of the </w:t>
      </w:r>
      <w:r>
        <w:rPr>
          <w:i/>
        </w:rPr>
        <w:t>Water and Rivers Commission Act 1995</w:t>
      </w:r>
      <w:r>
        <w:t>;</w:t>
      </w:r>
    </w:p>
    <w:p>
      <w:pPr>
        <w:pStyle w:val="Defstart"/>
      </w:pPr>
      <w:r>
        <w:rPr>
          <w:b/>
        </w:rPr>
        <w:tab/>
        <w:t>“</w:t>
      </w:r>
      <w:r>
        <w:rPr>
          <w:rStyle w:val="CharDefText"/>
        </w:rPr>
        <w:t>conduit</w:t>
      </w:r>
      <w:r>
        <w:rPr>
          <w:b/>
        </w:rPr>
        <w:t>”</w:t>
      </w:r>
      <w:r>
        <w:t xml:space="preserve"> includes a pipe or culvert;</w:t>
      </w:r>
    </w:p>
    <w:p>
      <w:pPr>
        <w:pStyle w:val="Defstart"/>
      </w:pPr>
      <w:r>
        <w:rPr>
          <w:b/>
        </w:rPr>
        <w:tab/>
        <w:t>“</w:t>
      </w:r>
      <w:r>
        <w:rPr>
          <w:rStyle w:val="CharDefText"/>
        </w:rPr>
        <w:t>Corporation</w:t>
      </w:r>
      <w:r>
        <w:rPr>
          <w:b/>
        </w:rPr>
        <w:t>”</w:t>
      </w:r>
      <w:r>
        <w:t xml:space="preserve"> means the Water Corporation established by section 4 of the </w:t>
      </w:r>
      <w:r>
        <w:rPr>
          <w:i/>
        </w:rPr>
        <w:t>Water Corporation Act 1995</w:t>
      </w:r>
      <w:r>
        <w:t>;</w:t>
      </w:r>
    </w:p>
    <w:p>
      <w:pPr>
        <w:pStyle w:val="Defstart"/>
        <w:keepNext/>
      </w:pPr>
      <w:r>
        <w:rPr>
          <w:b/>
        </w:rPr>
        <w:tab/>
        <w:t>“</w:t>
      </w:r>
      <w:r>
        <w:rPr>
          <w:rStyle w:val="CharDefText"/>
        </w:rPr>
        <w:t>drain</w:t>
      </w:r>
      <w:r>
        <w:rPr>
          <w:b/>
        </w:rPr>
        <w:t>”</w:t>
      </w:r>
      <w:r>
        <w:t xml:space="preserve"> means — </w:t>
      </w:r>
    </w:p>
    <w:p>
      <w:pPr>
        <w:pStyle w:val="Defpara"/>
      </w:pPr>
      <w:r>
        <w:tab/>
        <w:t>(a)</w:t>
      </w:r>
      <w:r>
        <w:tab/>
        <w:t>a conduit on or under any land; or</w:t>
      </w:r>
    </w:p>
    <w:p>
      <w:pPr>
        <w:pStyle w:val="Defpara"/>
        <w:keepNext/>
      </w:pPr>
      <w:r>
        <w:lastRenderedPageBreak/>
        <w:tab/>
        <w:t>(b)</w:t>
      </w:r>
      <w:r>
        <w:tab/>
        <w:t>a channel,</w:t>
      </w:r>
    </w:p>
    <w:p>
      <w:pPr>
        <w:pStyle w:val="Defstart"/>
      </w:pPr>
      <w:r>
        <w:tab/>
      </w:r>
      <w:r>
        <w:tab/>
        <w:t>whether natural or constructed, which was or is used or intended to be used to carry surplus water, and includes any part of such a conduit or channel;</w:t>
      </w:r>
    </w:p>
    <w:p>
      <w:pPr>
        <w:pStyle w:val="Defstart"/>
      </w:pPr>
      <w:r>
        <w:rPr>
          <w:b/>
        </w:rPr>
        <w:tab/>
        <w:t>“</w:t>
      </w:r>
      <w:r>
        <w:rPr>
          <w:rStyle w:val="CharDefText"/>
        </w:rPr>
        <w:t>fittings</w:t>
      </w:r>
      <w:r>
        <w:rPr>
          <w:b/>
        </w:rPr>
        <w:t>”</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t>“</w:t>
      </w:r>
      <w:r>
        <w:rPr>
          <w:rStyle w:val="CharDefText"/>
        </w:rPr>
        <w:t>fixtures</w:t>
      </w:r>
      <w:r>
        <w:rPr>
          <w:b/>
        </w:rPr>
        <w:t>”</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t>“</w:t>
      </w:r>
      <w:r>
        <w:rPr>
          <w:rStyle w:val="CharDefText"/>
        </w:rPr>
        <w:t>former Authority</w:t>
      </w:r>
      <w:r>
        <w:rPr>
          <w:b/>
        </w:rPr>
        <w:t>”</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t>“</w:t>
      </w:r>
      <w:r>
        <w:rPr>
          <w:rStyle w:val="CharDefText"/>
        </w:rPr>
        <w:t>functions</w:t>
      </w:r>
      <w:r>
        <w:rPr>
          <w:b/>
        </w:rPr>
        <w:t>”</w:t>
      </w:r>
      <w:r>
        <w:t xml:space="preserve"> include powers, duties and authorities;</w:t>
      </w:r>
    </w:p>
    <w:p>
      <w:pPr>
        <w:pStyle w:val="Defstart"/>
      </w:pPr>
      <w:r>
        <w:rPr>
          <w:b/>
        </w:rPr>
        <w:tab/>
        <w:t>“</w:t>
      </w:r>
      <w:r>
        <w:rPr>
          <w:rStyle w:val="CharDefText"/>
        </w:rPr>
        <w:t>government department</w:t>
      </w:r>
      <w:r>
        <w:rPr>
          <w:b/>
        </w:rPr>
        <w:t>”</w:t>
      </w:r>
      <w:r>
        <w:t xml:space="preserve"> or </w:t>
      </w:r>
      <w:r>
        <w:rPr>
          <w:b/>
        </w:rPr>
        <w:t>“</w:t>
      </w:r>
      <w:r>
        <w:rPr>
          <w:rStyle w:val="CharDefText"/>
        </w:rPr>
        <w:t>department</w:t>
      </w:r>
      <w:r>
        <w:rPr>
          <w:b/>
        </w:rPr>
        <w: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t>“</w:t>
      </w:r>
      <w:r>
        <w:rPr>
          <w:rStyle w:val="CharDefText"/>
        </w:rPr>
        <w:t>gross rental value</w:t>
      </w:r>
      <w:r>
        <w:rPr>
          <w:b/>
        </w:rPr>
        <w:t>”</w:t>
      </w:r>
      <w:r>
        <w:t xml:space="preserve">, in relation to land, means the gross rental value of that land in force under the </w:t>
      </w:r>
      <w:r>
        <w:rPr>
          <w:i/>
        </w:rPr>
        <w:t>Valuation of Land Act 1978</w:t>
      </w:r>
      <w:r>
        <w:t>;</w:t>
      </w:r>
    </w:p>
    <w:p>
      <w:pPr>
        <w:pStyle w:val="Defstart"/>
        <w:spacing w:before="85"/>
      </w:pPr>
      <w:r>
        <w:rPr>
          <w:b/>
        </w:rPr>
        <w:tab/>
        <w:t>“</w:t>
      </w:r>
      <w:r>
        <w:rPr>
          <w:rStyle w:val="CharDefText"/>
        </w:rPr>
        <w:t>land</w:t>
      </w:r>
      <w:r>
        <w:rPr>
          <w:b/>
        </w:rPr>
        <w:t>”</w:t>
      </w:r>
      <w:r>
        <w:t xml:space="preserve"> includes any building or other structure on, over or under the land, and any tenement or hereditament of any tenure related to the land;</w:t>
      </w:r>
    </w:p>
    <w:p>
      <w:pPr>
        <w:pStyle w:val="Defstart"/>
        <w:spacing w:before="85"/>
      </w:pPr>
      <w:r>
        <w:rPr>
          <w:b/>
        </w:rPr>
        <w:tab/>
        <w:t>“</w:t>
      </w:r>
      <w:r>
        <w:rPr>
          <w:rStyle w:val="CharDefText"/>
        </w:rPr>
        <w:t>local authority</w:t>
      </w:r>
      <w:r>
        <w:rPr>
          <w:b/>
        </w:rPr>
        <w:t>”</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t>“</w:t>
      </w:r>
      <w:r>
        <w:rPr>
          <w:rStyle w:val="CharDefText"/>
        </w:rPr>
        <w:t>Metropolitan Water, Sewerage, and Drainage Area</w:t>
      </w:r>
      <w:r>
        <w:rPr>
          <w:b/>
        </w:rPr>
        <w:t>”</w:t>
      </w:r>
      <w:r>
        <w:t xml:space="preserve"> means the area constituted under section 6 of the </w:t>
      </w:r>
      <w:r>
        <w:rPr>
          <w:i/>
        </w:rPr>
        <w:t>Metropolitan Water Supply, Sewerage, and Drainage Act 1909</w:t>
      </w:r>
      <w:r>
        <w:t>;</w:t>
      </w:r>
    </w:p>
    <w:p>
      <w:pPr>
        <w:pStyle w:val="Defstart"/>
        <w:spacing w:before="85"/>
      </w:pPr>
      <w:r>
        <w:rPr>
          <w:b/>
        </w:rPr>
        <w:tab/>
        <w:t>“</w:t>
      </w:r>
      <w:r>
        <w:rPr>
          <w:rStyle w:val="CharDefText"/>
        </w:rPr>
        <w:t>occupier</w:t>
      </w:r>
      <w:r>
        <w:rPr>
          <w:b/>
        </w:rPr>
        <w:t>”</w:t>
      </w:r>
      <w:r>
        <w:t xml:space="preserve"> means the person in actual occupation of land, or if there is no person in actual occupation, the person entitled to possession of the land;</w:t>
      </w:r>
    </w:p>
    <w:p>
      <w:pPr>
        <w:pStyle w:val="Defstart"/>
        <w:spacing w:before="85"/>
      </w:pPr>
      <w:r>
        <w:rPr>
          <w:b/>
        </w:rPr>
        <w:tab/>
        <w:t>“</w:t>
      </w:r>
      <w:r>
        <w:rPr>
          <w:rStyle w:val="CharDefText"/>
        </w:rPr>
        <w:t>officer</w:t>
      </w:r>
      <w:r>
        <w:rPr>
          <w:b/>
        </w:rPr>
        <w:t>”</w:t>
      </w:r>
      <w:r>
        <w:t>, in relation to — </w:t>
      </w:r>
    </w:p>
    <w:p>
      <w:pPr>
        <w:pStyle w:val="Defpara"/>
        <w:spacing w:before="85"/>
      </w:pPr>
      <w:r>
        <w:tab/>
        <w:t>(a)</w:t>
      </w:r>
      <w:r>
        <w:tab/>
        <w:t xml:space="preserve">the Commission, means a member of staff as defined in section 3 of the </w:t>
      </w:r>
      <w:r>
        <w:rPr>
          <w:i/>
        </w:rPr>
        <w:t>Water and Rivers Commission Act 1995</w:t>
      </w:r>
      <w:r>
        <w:t>;</w:t>
      </w:r>
    </w:p>
    <w:p>
      <w:pPr>
        <w:pStyle w:val="Defpara"/>
        <w:spacing w:before="85"/>
      </w:pPr>
      <w:r>
        <w:tab/>
        <w:t>(b)</w:t>
      </w:r>
      <w:r>
        <w:tab/>
        <w:t xml:space="preserve">the Corporation, means a member of the staff of the Corporation engaged under section 15 of the </w:t>
      </w:r>
      <w:r>
        <w:rPr>
          <w:i/>
        </w:rPr>
        <w:t>Water Corporation Act 1995</w:t>
      </w:r>
      <w:r>
        <w:t>;</w:t>
      </w:r>
    </w:p>
    <w:p>
      <w:pPr>
        <w:pStyle w:val="Defstart"/>
        <w:spacing w:before="85"/>
      </w:pPr>
      <w:r>
        <w:rPr>
          <w:b/>
        </w:rPr>
        <w:tab/>
        <w:t>“</w:t>
      </w:r>
      <w:r>
        <w:rPr>
          <w:rStyle w:val="CharDefText"/>
        </w:rPr>
        <w:t>owner</w:t>
      </w:r>
      <w:r>
        <w:rPr>
          <w:b/>
        </w:rPr>
        <w:t>”</w:t>
      </w:r>
      <w:r>
        <w:t xml:space="preserve"> has the meaning assigned in the </w:t>
      </w:r>
      <w:r>
        <w:rPr>
          <w:i/>
        </w:rPr>
        <w:t>Local Government Act 1995</w:t>
      </w:r>
      <w:r>
        <w:t>;</w:t>
      </w:r>
    </w:p>
    <w:p>
      <w:pPr>
        <w:pStyle w:val="Defstart"/>
        <w:spacing w:before="85"/>
      </w:pPr>
      <w:r>
        <w:rPr>
          <w:b/>
        </w:rPr>
        <w:tab/>
        <w:t>“</w:t>
      </w:r>
      <w:r>
        <w:rPr>
          <w:rStyle w:val="CharDefText"/>
        </w:rPr>
        <w:t>pipe</w:t>
      </w:r>
      <w:r>
        <w:rPr>
          <w:b/>
        </w:rPr>
        <w:t>”</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t>“</w:t>
      </w:r>
      <w:r>
        <w:rPr>
          <w:rStyle w:val="CharDefText"/>
        </w:rPr>
        <w:t>plant</w:t>
      </w:r>
      <w:r>
        <w:rPr>
          <w:b/>
        </w:rPr>
        <w:t>”</w:t>
      </w:r>
      <w:r>
        <w:t xml:space="preserve"> includes machinery, equipment, vehicles, boats or other apparatus utilised in the provision of water services;</w:t>
      </w:r>
    </w:p>
    <w:p>
      <w:pPr>
        <w:pStyle w:val="Defstart"/>
        <w:spacing w:before="85"/>
      </w:pPr>
      <w:r>
        <w:rPr>
          <w:b/>
        </w:rPr>
        <w:tab/>
        <w:t>“</w:t>
      </w:r>
      <w:r>
        <w:rPr>
          <w:rStyle w:val="CharDefText"/>
        </w:rPr>
        <w:t>premises</w:t>
      </w:r>
      <w:r>
        <w:rPr>
          <w:b/>
        </w:rPr>
        <w:t>”</w:t>
      </w:r>
      <w:r>
        <w:t xml:space="preserve"> means any land, street, structure or other place;</w:t>
      </w:r>
    </w:p>
    <w:p>
      <w:pPr>
        <w:pStyle w:val="Defstart"/>
        <w:keepLines/>
        <w:spacing w:before="85"/>
      </w:pPr>
      <w:r>
        <w:rPr>
          <w:b/>
        </w:rPr>
        <w:tab/>
        <w:t>“</w:t>
      </w:r>
      <w:r>
        <w:rPr>
          <w:rStyle w:val="CharDefText"/>
        </w:rPr>
        <w:t>property sewer</w:t>
      </w:r>
      <w:r>
        <w:rPr>
          <w:b/>
        </w:rPr>
        <w:t>”</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t>“</w:t>
      </w:r>
      <w:r>
        <w:rPr>
          <w:rStyle w:val="CharDefText"/>
        </w:rPr>
        <w:t>relevant Act</w:t>
      </w:r>
      <w:r>
        <w:rPr>
          <w:b/>
        </w:rPr>
        <w:t>”</w:t>
      </w:r>
      <w:r>
        <w:t xml:space="preserve"> means an Act referred to in section 5(1);</w:t>
      </w:r>
    </w:p>
    <w:p>
      <w:pPr>
        <w:pStyle w:val="Defstart"/>
      </w:pPr>
      <w:r>
        <w:rPr>
          <w:b/>
        </w:rPr>
        <w:tab/>
        <w:t>“</w:t>
      </w:r>
      <w:r>
        <w:rPr>
          <w:rStyle w:val="CharDefText"/>
        </w:rPr>
        <w:t>reservoir</w:t>
      </w:r>
      <w:r>
        <w:rPr>
          <w:b/>
        </w:rPr>
        <w:t>”</w:t>
      </w:r>
      <w:r>
        <w:t xml:space="preserve"> means a reservoir, dam, tank or cistern;</w:t>
      </w:r>
    </w:p>
    <w:p>
      <w:pPr>
        <w:pStyle w:val="Defstart"/>
      </w:pPr>
      <w:r>
        <w:rPr>
          <w:b/>
        </w:rPr>
        <w:tab/>
        <w:t>“</w:t>
      </w:r>
      <w:r>
        <w:rPr>
          <w:rStyle w:val="CharDefText"/>
        </w:rPr>
        <w:t>road</w:t>
      </w:r>
      <w:r>
        <w:rPr>
          <w:b/>
        </w:rPr>
        <w:t>”</w:t>
      </w:r>
      <w:r>
        <w:t xml:space="preserve"> has the same meaning as street;</w:t>
      </w:r>
    </w:p>
    <w:p>
      <w:pPr>
        <w:pStyle w:val="Defstart"/>
      </w:pPr>
      <w:r>
        <w:rPr>
          <w:b/>
        </w:rPr>
        <w:tab/>
        <w:t>“</w:t>
      </w:r>
      <w:r>
        <w:rPr>
          <w:rStyle w:val="CharDefText"/>
        </w:rPr>
        <w:t>sewage</w:t>
      </w:r>
      <w:r>
        <w:rPr>
          <w:b/>
        </w:rPr>
        <w:t>”</w:t>
      </w:r>
      <w:r>
        <w:t xml:space="preserve"> has the same meaning as wastewater;</w:t>
      </w:r>
    </w:p>
    <w:p>
      <w:pPr>
        <w:pStyle w:val="Defstart"/>
      </w:pPr>
      <w:r>
        <w:rPr>
          <w:b/>
        </w:rPr>
        <w:tab/>
        <w:t>“</w:t>
      </w:r>
      <w:r>
        <w:rPr>
          <w:rStyle w:val="CharDefText"/>
        </w:rPr>
        <w:t>sewer</w:t>
      </w:r>
      <w:r>
        <w:rPr>
          <w:b/>
        </w:rPr>
        <w:t>”</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t>“</w:t>
      </w:r>
      <w:r>
        <w:rPr>
          <w:rStyle w:val="CharDefText"/>
        </w:rPr>
        <w:t>statutory authority</w:t>
      </w:r>
      <w:r>
        <w:rPr>
          <w:b/>
        </w:rPr>
        <w:t>”</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r>
      <w:r>
        <w:tab/>
        <w:t>who or which administered or administers, or carried out or carries out on behalf of the Crown in right of the State functions in the public interest (being functions which the Commission or the Corporation, as the case requires, is by this Act authorised to administer) pursuant to, a relevant Act;</w:t>
      </w:r>
    </w:p>
    <w:p>
      <w:pPr>
        <w:pStyle w:val="Defstart"/>
      </w:pPr>
      <w:r>
        <w:rPr>
          <w:b/>
        </w:rPr>
        <w:tab/>
        <w:t>“</w:t>
      </w:r>
      <w:r>
        <w:rPr>
          <w:rStyle w:val="CharDefText"/>
        </w:rPr>
        <w:t>street</w:t>
      </w:r>
      <w:r>
        <w:rPr>
          <w:b/>
        </w:rPr>
        <w: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t>“</w:t>
      </w:r>
      <w:r>
        <w:rPr>
          <w:rStyle w:val="CharDefText"/>
        </w:rPr>
        <w:t>surplus water</w:t>
      </w:r>
      <w:r>
        <w:rPr>
          <w:b/>
        </w:rPr>
        <w:t>”</w:t>
      </w:r>
      <w:r>
        <w:t xml:space="preserve"> means storm water, surface water or underground water which accumulates or may accumulate to the detriment or disadvantage of any person;</w:t>
      </w:r>
    </w:p>
    <w:p>
      <w:pPr>
        <w:pStyle w:val="Defstart"/>
      </w:pPr>
      <w:r>
        <w:rPr>
          <w:b/>
        </w:rPr>
        <w:tab/>
        <w:t>“</w:t>
      </w:r>
      <w:r>
        <w:rPr>
          <w:rStyle w:val="CharDefText"/>
        </w:rPr>
        <w:t>unimproved value</w:t>
      </w:r>
      <w:r>
        <w:rPr>
          <w:b/>
        </w:rPr>
        <w:t>”</w:t>
      </w:r>
      <w:r>
        <w:t xml:space="preserve">, in relation to land, means the unimproved value of that land in force under the </w:t>
      </w:r>
      <w:r>
        <w:rPr>
          <w:i/>
        </w:rPr>
        <w:t>Valuation of Land Act 1978</w:t>
      </w:r>
      <w:r>
        <w:t>;</w:t>
      </w:r>
    </w:p>
    <w:p>
      <w:pPr>
        <w:pStyle w:val="Defstart"/>
      </w:pPr>
      <w:r>
        <w:rPr>
          <w:b/>
        </w:rPr>
        <w:tab/>
        <w:t>“</w:t>
      </w:r>
      <w:r>
        <w:rPr>
          <w:rStyle w:val="CharDefText"/>
        </w:rPr>
        <w:t>valuation</w:t>
      </w:r>
      <w:r>
        <w:rPr>
          <w:b/>
        </w:rPr>
        <w:t>”</w:t>
      </w:r>
      <w:r>
        <w:t xml:space="preserve">, in relation to land means a valuation of that land in force under the </w:t>
      </w:r>
      <w:r>
        <w:rPr>
          <w:i/>
        </w:rPr>
        <w:t>Valuation of Land Act 1978</w:t>
      </w:r>
      <w:r>
        <w:t>;</w:t>
      </w:r>
    </w:p>
    <w:p>
      <w:pPr>
        <w:pStyle w:val="Defstart"/>
      </w:pPr>
      <w:r>
        <w:rPr>
          <w:b/>
        </w:rPr>
        <w:tab/>
        <w:t>“</w:t>
      </w:r>
      <w:r>
        <w:rPr>
          <w:rStyle w:val="CharDefText"/>
        </w:rPr>
        <w:t>waste</w:t>
      </w:r>
      <w:r>
        <w:rPr>
          <w:b/>
        </w:rPr>
        <w:t>”</w:t>
      </w:r>
      <w:r>
        <w:t xml:space="preserve"> includes solid, liquid and gaseous waste;</w:t>
      </w:r>
    </w:p>
    <w:p>
      <w:pPr>
        <w:pStyle w:val="Defstart"/>
      </w:pPr>
      <w:r>
        <w:rPr>
          <w:b/>
        </w:rPr>
        <w:tab/>
        <w:t>“</w:t>
      </w:r>
      <w:r>
        <w:rPr>
          <w:rStyle w:val="CharDefText"/>
        </w:rPr>
        <w:t>wastewater</w:t>
      </w:r>
      <w:r>
        <w:rPr>
          <w:b/>
        </w:rPr>
        <w:t>”</w:t>
      </w:r>
      <w:r>
        <w:t xml:space="preserve"> means liquid waste, whether domestic or otherwise, and includes faecal matter and urine;</w:t>
      </w:r>
    </w:p>
    <w:p>
      <w:pPr>
        <w:pStyle w:val="Defstart"/>
      </w:pPr>
      <w:r>
        <w:rPr>
          <w:b/>
        </w:rPr>
        <w:tab/>
        <w:t>“</w:t>
      </w:r>
      <w:r>
        <w:rPr>
          <w:rStyle w:val="CharDefText"/>
        </w:rPr>
        <w:t>watercourse</w:t>
      </w:r>
      <w:r>
        <w:rPr>
          <w:b/>
        </w:rPr>
        <w:t>”</w:t>
      </w:r>
      <w:r>
        <w:t xml:space="preserve"> means — </w:t>
      </w:r>
    </w:p>
    <w:p>
      <w:pPr>
        <w:pStyle w:val="Defpara"/>
      </w:pPr>
      <w:r>
        <w:tab/>
        <w:t>(a)</w:t>
      </w:r>
      <w:r>
        <w:tab/>
        <w:t>any river, creek, stream or brook, whether artificially improved or altered or not;</w:t>
      </w:r>
    </w:p>
    <w:p>
      <w:pPr>
        <w:pStyle w:val="Defpara"/>
      </w:pPr>
      <w:r>
        <w:tab/>
        <w:t>(b)</w:t>
      </w:r>
      <w:r>
        <w:tab/>
        <w:t>any conduit that wholly or partially diverts a river, creek, stream or brook from its natural course and forms part of that river, creek, stream or brook; or</w:t>
      </w:r>
    </w:p>
    <w:p>
      <w:pPr>
        <w:pStyle w:val="Defpara"/>
      </w:pPr>
      <w:r>
        <w:tab/>
        <w:t>(c)</w:t>
      </w:r>
      <w:r>
        <w:tab/>
        <w:t>any natural collection of water into, through, or out of which any thing referred to in paragraph (a) or (b) flows, whether artificially improved or altered or not,</w:t>
      </w:r>
    </w:p>
    <w:p>
      <w:pPr>
        <w:pStyle w:val="Defstart"/>
      </w:pPr>
      <w:r>
        <w:tab/>
      </w:r>
      <w:r>
        <w:tab/>
        <w:t>in which water flows or is contained whether permanently, intermittently or occasionally, together with the bed and banks of any thing referred to in paragraph (a), (b) or (c);</w:t>
      </w:r>
    </w:p>
    <w:p>
      <w:pPr>
        <w:pStyle w:val="Defstart"/>
      </w:pPr>
      <w:r>
        <w:rPr>
          <w:b/>
        </w:rPr>
        <w:tab/>
        <w:t>“</w:t>
      </w:r>
      <w:r>
        <w:rPr>
          <w:rStyle w:val="CharDefText"/>
        </w:rPr>
        <w:t>water services</w:t>
      </w:r>
      <w:r>
        <w:rPr>
          <w:b/>
        </w:rPr>
        <w:t>”</w:t>
      </w:r>
      <w:r>
        <w:t xml:space="preserve"> means water supply, sewerage, drainage or irrigation services;</w:t>
      </w:r>
    </w:p>
    <w:p>
      <w:pPr>
        <w:pStyle w:val="Defstart"/>
      </w:pPr>
      <w:r>
        <w:rPr>
          <w:b/>
        </w:rPr>
        <w:tab/>
        <w:t>“</w:t>
      </w:r>
      <w:r>
        <w:rPr>
          <w:rStyle w:val="CharDefText"/>
        </w:rPr>
        <w:t>well</w:t>
      </w:r>
      <w:r>
        <w:rPr>
          <w:b/>
        </w:rPr>
        <w:t>”</w:t>
      </w:r>
      <w:r>
        <w:t xml:space="preserve"> means a pit, excavation, shaft, hole, bore or other opening made for the purpose of obtaining a supply of underground water;</w:t>
      </w:r>
    </w:p>
    <w:p>
      <w:pPr>
        <w:pStyle w:val="Defstart"/>
      </w:pPr>
      <w:r>
        <w:rPr>
          <w:b/>
        </w:rPr>
        <w:tab/>
        <w:t>“</w:t>
      </w:r>
      <w:r>
        <w:rPr>
          <w:rStyle w:val="CharDefText"/>
        </w:rPr>
        <w:t>works</w:t>
      </w:r>
      <w:r>
        <w:rPr>
          <w:b/>
        </w:rPr>
        <w:t>”</w:t>
      </w:r>
      <w:r>
        <w:t xml:space="preserve"> includes waterworks, sewerage works, drainage works and irrigation works including surveys, excavations, structures, buildings and plant provided by or used or intended to be used by the Corporation for the purposes of water services or by the Commission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Where a provision of this Act or a relevant Act authorises the Commission or the Corporation to enter upon, carry out works in, on, over or under, or exercise any other power in relation to, any land, premises or thing for any purpose the provision shall be deemed as also to authorise an officer of the Commission or the Corporation or other person acting on behalf of the Commission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Commission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w:t>
      </w:r>
    </w:p>
    <w:p>
      <w:pPr>
        <w:pStyle w:val="Ednotesection"/>
      </w:pPr>
      <w:r>
        <w:t>[</w:t>
      </w:r>
      <w:r>
        <w:rPr>
          <w:b/>
        </w:rPr>
        <w:t>4.</w:t>
      </w:r>
      <w:r>
        <w:tab/>
        <w:t xml:space="preserve">Repealed by No. 73 of 1995 s. 9.] </w:t>
      </w:r>
    </w:p>
    <w:p>
      <w:pPr>
        <w:pStyle w:val="Heading5"/>
        <w:rPr>
          <w:snapToGrid w:val="0"/>
        </w:rPr>
      </w:pPr>
      <w:bookmarkStart w:id="44" w:name="_Toc420985152"/>
      <w:bookmarkStart w:id="45" w:name="_Toc486127495"/>
      <w:bookmarkStart w:id="46" w:name="_Toc512908100"/>
      <w:bookmarkStart w:id="47" w:name="_Toc512911158"/>
      <w:bookmarkStart w:id="48" w:name="_Toc186526908"/>
      <w:bookmarkStart w:id="49" w:name="_Toc143508659"/>
      <w:r>
        <w:rPr>
          <w:rStyle w:val="CharSectno"/>
        </w:rPr>
        <w:t>5</w:t>
      </w:r>
      <w:r>
        <w:rPr>
          <w:snapToGrid w:val="0"/>
        </w:rPr>
        <w:t>.</w:t>
      </w:r>
      <w:r>
        <w:rPr>
          <w:snapToGrid w:val="0"/>
        </w:rPr>
        <w:tab/>
        <w:t>Relevant Acts</w:t>
      </w:r>
      <w:bookmarkEnd w:id="44"/>
      <w:bookmarkEnd w:id="45"/>
      <w:bookmarkEnd w:id="46"/>
      <w:bookmarkEnd w:id="47"/>
      <w:bookmarkEnd w:id="48"/>
      <w:bookmarkEnd w:id="49"/>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r>
      <w:r>
        <w:tab/>
      </w:r>
      <w:r>
        <w:rPr>
          <w:i/>
          <w:iCs/>
        </w:rPr>
        <w:t>Metropolitan Water Authority Act 1982</w:t>
      </w:r>
      <w:r>
        <w:t>.</w:t>
      </w:r>
    </w:p>
    <w:p>
      <w:pPr>
        <w:pStyle w:val="Indenta"/>
      </w:pPr>
      <w:r>
        <w:tab/>
      </w:r>
      <w:r>
        <w:tab/>
      </w:r>
      <w:r>
        <w:rPr>
          <w:i/>
          <w:iCs/>
        </w:rPr>
        <w:t>Metropolitan Water Supply, Sewerage, and Drainage Act 1909</w:t>
      </w:r>
      <w:r>
        <w:t>.</w:t>
      </w:r>
    </w:p>
    <w:p>
      <w:pPr>
        <w:pStyle w:val="Indenta"/>
      </w:pPr>
      <w:r>
        <w:tab/>
      </w:r>
      <w:r>
        <w:tab/>
      </w:r>
      <w:r>
        <w:rPr>
          <w:i/>
          <w:iCs/>
        </w:rPr>
        <w:t>Rights in Water and Irrigation Act 1914</w:t>
      </w:r>
      <w:r>
        <w:t>.</w:t>
      </w:r>
    </w:p>
    <w:p>
      <w:pPr>
        <w:pStyle w:val="Indenta"/>
      </w:pPr>
      <w:r>
        <w:tab/>
      </w:r>
      <w:r>
        <w:tab/>
      </w:r>
      <w:r>
        <w:rPr>
          <w:i/>
          <w:iCs/>
        </w:rPr>
        <w:t>Water Supply, Sewerage, and Drainage Act 1912</w:t>
      </w:r>
      <w:r>
        <w:t>.</w:t>
      </w:r>
    </w:p>
    <w:p>
      <w:pPr>
        <w:pStyle w:val="Indenta"/>
      </w:pPr>
      <w:r>
        <w:tab/>
      </w:r>
      <w:r>
        <w:tab/>
      </w:r>
      <w:r>
        <w:rPr>
          <w:i/>
          <w:iCs/>
        </w:rPr>
        <w:t>Water Supply, Sewerage, and Drainage Amendment and Validation Act 1981</w:t>
      </w:r>
      <w:r>
        <w:t>.</w:t>
      </w:r>
    </w:p>
    <w:p>
      <w:pPr>
        <w:pStyle w:val="Indenta"/>
      </w:pPr>
      <w:r>
        <w:tab/>
      </w:r>
      <w:r>
        <w:tab/>
      </w:r>
      <w:r>
        <w:rPr>
          <w:i/>
          <w:iCs/>
        </w:rPr>
        <w:t>Country Areas Water Supply Act 1947</w:t>
      </w:r>
      <w:r>
        <w:t>.</w:t>
      </w:r>
    </w:p>
    <w:p>
      <w:pPr>
        <w:pStyle w:val="Indenta"/>
      </w:pPr>
      <w:r>
        <w:tab/>
      </w:r>
      <w:r>
        <w:tab/>
      </w:r>
      <w:r>
        <w:rPr>
          <w:i/>
          <w:iCs/>
        </w:rPr>
        <w:t>Country Towns Sewerage Act 1948</w:t>
      </w:r>
      <w:r>
        <w:t>.</w:t>
      </w:r>
    </w:p>
    <w:p>
      <w:pPr>
        <w:pStyle w:val="Indenta"/>
      </w:pPr>
      <w:r>
        <w:tab/>
      </w:r>
      <w:r>
        <w:tab/>
      </w:r>
      <w:r>
        <w:rPr>
          <w:i/>
          <w:iCs/>
        </w:rPr>
        <w:t>Land Drainage Act 1925</w:t>
      </w:r>
      <w:r>
        <w:rPr>
          <w:vertAlign w:val="superscript"/>
        </w:rPr>
        <w:t> 3</w:t>
      </w:r>
      <w:r>
        <w:t>.</w:t>
      </w:r>
    </w:p>
    <w:p>
      <w:pPr>
        <w:pStyle w:val="Indenta"/>
      </w:pPr>
      <w:r>
        <w:tab/>
      </w:r>
      <w:r>
        <w:tab/>
      </w:r>
      <w:r>
        <w:rPr>
          <w:i/>
          <w:iCs/>
        </w:rPr>
        <w:t>Water Boards Act 1904</w:t>
      </w:r>
      <w:r>
        <w:t xml:space="preserve">, as read with the </w:t>
      </w:r>
      <w:r>
        <w:rPr>
          <w:i/>
          <w:iCs/>
        </w:rPr>
        <w:t>Water Boards Act Amendment Act 1928</w:t>
      </w:r>
      <w:r>
        <w:t>.</w:t>
      </w:r>
    </w:p>
    <w:p>
      <w:pPr>
        <w:pStyle w:val="Ednotesubsection"/>
      </w:pPr>
      <w:r>
        <w:tab/>
        <w:t>[(2)</w:t>
      </w:r>
      <w:r>
        <w:tab/>
        <w:t>repealed]</w:t>
      </w:r>
    </w:p>
    <w:p>
      <w:pPr>
        <w:pStyle w:val="Footnotesection"/>
      </w:pPr>
      <w:r>
        <w:tab/>
        <w:t xml:space="preserve">[Section 5 amended by No. 25 of 1985 s. 5; No. 73 of 1994 s. 4; No. 73 of 1995 s. 10.] </w:t>
      </w:r>
    </w:p>
    <w:p>
      <w:pPr>
        <w:pStyle w:val="Ednotedivision"/>
      </w:pPr>
      <w:r>
        <w:t>[Division 2 (s. 6) repealed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Repealed by No. 73 of 1995 s. 14.] </w:t>
      </w:r>
    </w:p>
    <w:p>
      <w:pPr>
        <w:pStyle w:val="Heading5"/>
        <w:rPr>
          <w:snapToGrid w:val="0"/>
        </w:rPr>
      </w:pPr>
      <w:bookmarkStart w:id="50" w:name="_Toc420985153"/>
      <w:bookmarkStart w:id="51" w:name="_Toc486127496"/>
      <w:bookmarkStart w:id="52" w:name="_Toc512908101"/>
      <w:bookmarkStart w:id="53" w:name="_Toc512911159"/>
      <w:bookmarkStart w:id="54" w:name="_Toc186526909"/>
      <w:bookmarkStart w:id="55" w:name="_Toc143508660"/>
      <w:r>
        <w:rPr>
          <w:rStyle w:val="CharSectno"/>
        </w:rPr>
        <w:t>8</w:t>
      </w:r>
      <w:r>
        <w:rPr>
          <w:snapToGrid w:val="0"/>
        </w:rPr>
        <w:t>.</w:t>
      </w:r>
      <w:r>
        <w:rPr>
          <w:snapToGrid w:val="0"/>
        </w:rPr>
        <w:tab/>
      </w:r>
      <w:bookmarkEnd w:id="50"/>
      <w:r>
        <w:rPr>
          <w:snapToGrid w:val="0"/>
        </w:rPr>
        <w:t>Vesting interest in land in the Corporation or the Commission</w:t>
      </w:r>
      <w:bookmarkEnd w:id="51"/>
      <w:bookmarkEnd w:id="52"/>
      <w:bookmarkEnd w:id="53"/>
      <w:bookmarkEnd w:id="54"/>
      <w:bookmarkEnd w:id="55"/>
    </w:p>
    <w:p>
      <w:pPr>
        <w:pStyle w:val="Ednotesubsection"/>
      </w:pPr>
      <w:r>
        <w:tab/>
        <w:t>[(1), (2)</w:t>
      </w:r>
      <w:r>
        <w:tab/>
        <w:t>repealed]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 or the Commission shall, by operation of this section, be vested in the Corporation or the Commission,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Commission as could have been made if a transfer or agreement relating to the vesting had been executed in full form.</w:t>
      </w:r>
    </w:p>
    <w:p>
      <w:pPr>
        <w:pStyle w:val="Footnotesection"/>
      </w:pPr>
      <w:r>
        <w:tab/>
        <w:t xml:space="preserve">[Section 8 amended by No. 110 of 1985 s. 5; No. 73 of 1995 s. 15; No. 31 of 1997 s. 137(1).] </w:t>
      </w:r>
    </w:p>
    <w:p>
      <w:pPr>
        <w:pStyle w:val="Ednotesection"/>
        <w:spacing w:before="120"/>
        <w:ind w:left="890" w:hanging="890"/>
      </w:pPr>
      <w:r>
        <w:t>[</w:t>
      </w:r>
      <w:r>
        <w:rPr>
          <w:b/>
        </w:rPr>
        <w:t>9, 10.</w:t>
      </w:r>
      <w:r>
        <w:tab/>
        <w:t xml:space="preserve">Repealed by No. 73 of 1995 s. 16.] </w:t>
      </w:r>
    </w:p>
    <w:p>
      <w:pPr>
        <w:pStyle w:val="Ednotesection"/>
        <w:rPr>
          <w:b/>
        </w:rPr>
      </w:pPr>
      <w:r>
        <w:t>[Divisions 2-9:  s. 24, 25 repealed by</w:t>
      </w:r>
      <w:r>
        <w:rPr>
          <w:b/>
        </w:rPr>
        <w:t xml:space="preserve"> </w:t>
      </w:r>
      <w:r>
        <w:t>No. 113 of 1987 s. 32;</w:t>
      </w:r>
      <w:r>
        <w:br/>
        <w:t>s. 11-23, 26-32 repealed by No. 73 of 1995 s. 17.]</w:t>
      </w:r>
      <w:r>
        <w:rPr>
          <w:b/>
        </w:rPr>
        <w:t xml:space="preserve"> </w:t>
      </w:r>
    </w:p>
    <w:p>
      <w:pPr>
        <w:pStyle w:val="Ednotedivision"/>
      </w:pPr>
      <w:r>
        <w:t xml:space="preserve">[Division 10 heading deleted by No. 73 of 1995 s. 18.] </w:t>
      </w:r>
    </w:p>
    <w:p>
      <w:pPr>
        <w:pStyle w:val="Ednotesection"/>
      </w:pPr>
      <w:r>
        <w:t>[</w:t>
      </w:r>
      <w:r>
        <w:rPr>
          <w:b/>
        </w:rPr>
        <w:t>33.</w:t>
      </w:r>
      <w:r>
        <w:tab/>
        <w:t xml:space="preserve">Repealed by No. 73 of 1995 s. 19.] </w:t>
      </w:r>
    </w:p>
    <w:p>
      <w:pPr>
        <w:pStyle w:val="Heading5"/>
        <w:rPr>
          <w:snapToGrid w:val="0"/>
        </w:rPr>
      </w:pPr>
      <w:bookmarkStart w:id="56" w:name="_Toc420985154"/>
      <w:bookmarkStart w:id="57" w:name="_Toc486127497"/>
      <w:bookmarkStart w:id="58" w:name="_Toc512908102"/>
      <w:bookmarkStart w:id="59" w:name="_Toc512911160"/>
      <w:bookmarkStart w:id="60" w:name="_Toc186526910"/>
      <w:bookmarkStart w:id="61" w:name="_Toc143508661"/>
      <w:r>
        <w:rPr>
          <w:rStyle w:val="CharSectno"/>
        </w:rPr>
        <w:t>34</w:t>
      </w:r>
      <w:r>
        <w:rPr>
          <w:snapToGrid w:val="0"/>
        </w:rPr>
        <w:t>.</w:t>
      </w:r>
      <w:r>
        <w:rPr>
          <w:snapToGrid w:val="0"/>
        </w:rPr>
        <w:tab/>
        <w:t>By</w:t>
      </w:r>
      <w:r>
        <w:rPr>
          <w:snapToGrid w:val="0"/>
        </w:rPr>
        <w:noBreakHyphen/>
        <w:t>laws</w:t>
      </w:r>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laws prescribing all matters that are required or permitted by this Act or any relevant Act to be prescribed, or are necessary or convenient to be prescribed, for the purposes of the performance by the Commission, the Corporation or the Coordinator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provide for the due management and use of water, works, water services, water resources and property of the Commission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 and confer functions on the Coordinator in relation to those matters;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w:t>
      </w:r>
    </w:p>
    <w:p>
      <w:pPr>
        <w:pStyle w:val="Ednotesection"/>
      </w:pPr>
      <w:r>
        <w:t>[</w:t>
      </w:r>
      <w:r>
        <w:rPr>
          <w:b/>
        </w:rPr>
        <w:t>35.</w:t>
      </w:r>
      <w:r>
        <w:tab/>
        <w:t xml:space="preserve">Repealed by No. 73 of 1995 s. 21.] </w:t>
      </w:r>
    </w:p>
    <w:p>
      <w:pPr>
        <w:pStyle w:val="Heading5"/>
        <w:rPr>
          <w:snapToGrid w:val="0"/>
        </w:rPr>
      </w:pPr>
      <w:bookmarkStart w:id="62" w:name="_Toc420985155"/>
      <w:bookmarkStart w:id="63" w:name="_Toc486127498"/>
      <w:bookmarkStart w:id="64" w:name="_Toc512908103"/>
      <w:bookmarkStart w:id="65" w:name="_Toc512911161"/>
      <w:bookmarkStart w:id="66" w:name="_Toc186526911"/>
      <w:bookmarkStart w:id="67" w:name="_Toc143508662"/>
      <w:r>
        <w:rPr>
          <w:rStyle w:val="CharSectno"/>
        </w:rPr>
        <w:t>36</w:t>
      </w:r>
      <w:r>
        <w:rPr>
          <w:snapToGrid w:val="0"/>
        </w:rPr>
        <w:t>.</w:t>
      </w:r>
      <w:r>
        <w:rPr>
          <w:snapToGrid w:val="0"/>
        </w:rPr>
        <w:tab/>
        <w:t>Regulations and by</w:t>
      </w:r>
      <w:r>
        <w:rPr>
          <w:snapToGrid w:val="0"/>
        </w:rPr>
        <w:noBreakHyphen/>
        <w:t>laws generally</w:t>
      </w:r>
      <w:bookmarkEnd w:id="62"/>
      <w:bookmarkEnd w:id="63"/>
      <w:bookmarkEnd w:id="64"/>
      <w:bookmarkEnd w:id="65"/>
      <w:bookmarkEnd w:id="66"/>
      <w:bookmarkEnd w:id="67"/>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w:t>
      </w:r>
    </w:p>
    <w:p>
      <w:pPr>
        <w:pStyle w:val="Indenta"/>
        <w:rPr>
          <w:snapToGrid w:val="0"/>
        </w:rPr>
      </w:pPr>
      <w:r>
        <w:rPr>
          <w:snapToGrid w:val="0"/>
        </w:rPr>
        <w:tab/>
        <w:t>(c)</w:t>
      </w:r>
      <w:r>
        <w:rPr>
          <w:snapToGrid w:val="0"/>
        </w:rPr>
        <w:tab/>
        <w:t>as to provide that where by reason of unavailability of materials or other reason that the Commission or the Corporation considers valid any requirement imposed by the Commission or the Corporation cannot be conformed to, the Commission or the Corporation may dispense with that requirement and in lieu authorise in writing in any particular case the use of materials or any other matters which it considers to be appropriate;</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The Governor, a Minister or a statutory authority may, for the purposes of the Commission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Commission or the Corporation to the offender;</w:t>
      </w:r>
    </w:p>
    <w:p>
      <w:pPr>
        <w:pStyle w:val="Indenta"/>
        <w:rPr>
          <w:snapToGrid w:val="0"/>
        </w:rPr>
      </w:pPr>
      <w:r>
        <w:rPr>
          <w:snapToGrid w:val="0"/>
        </w:rPr>
        <w:tab/>
        <w:t>(c)</w:t>
      </w:r>
      <w:r>
        <w:rPr>
          <w:snapToGrid w:val="0"/>
        </w:rPr>
        <w:tab/>
        <w:t>may provide that, in addition to the penalty, any expense, loss or damage incurred by the Commission or the Corporation in consequence of the offence shall be payable by the offender;</w:t>
      </w:r>
    </w:p>
    <w:p>
      <w:pPr>
        <w:pStyle w:val="Indenta"/>
        <w:rPr>
          <w:snapToGrid w:val="0"/>
        </w:rPr>
      </w:pPr>
      <w:r>
        <w:rPr>
          <w:snapToGrid w:val="0"/>
        </w:rPr>
        <w:tab/>
        <w:t>(d)</w:t>
      </w:r>
      <w:r>
        <w:rPr>
          <w:snapToGrid w:val="0"/>
        </w:rPr>
        <w:tab/>
        <w:t>may provide for fees to be payable to the Commission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b/>
          <w:snapToGrid w:val="0"/>
        </w:rPr>
        <w:t>“</w:t>
      </w:r>
      <w:r>
        <w:rPr>
          <w:rStyle w:val="CharDefText"/>
        </w:rPr>
        <w:t>specified</w:t>
      </w:r>
      <w:r>
        <w:rPr>
          <w:b/>
          <w:snapToGrid w:val="0"/>
        </w:rPr>
        <w:t>”</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law which provides that any expense, loss or damage incurred by the Commission or the Corporation in consequence of the offence shall be payable by the offender shall, if requested by an officer of the Commission or the Corporation or a person authorised by the Commission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Nothing in subsection (6) prejudices or affects the right of the Commission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w:t>
      </w:r>
    </w:p>
    <w:p>
      <w:pPr>
        <w:pStyle w:val="Heading5"/>
        <w:rPr>
          <w:snapToGrid w:val="0"/>
        </w:rPr>
      </w:pPr>
      <w:bookmarkStart w:id="68" w:name="_Toc420985156"/>
      <w:bookmarkStart w:id="69" w:name="_Toc486127499"/>
      <w:bookmarkStart w:id="70" w:name="_Toc512908104"/>
      <w:bookmarkStart w:id="71" w:name="_Toc512911162"/>
      <w:bookmarkStart w:id="72" w:name="_Toc186526912"/>
      <w:bookmarkStart w:id="73" w:name="_Toc143508663"/>
      <w:r>
        <w:rPr>
          <w:rStyle w:val="CharSectno"/>
        </w:rPr>
        <w:t>37</w:t>
      </w:r>
      <w:r>
        <w:rPr>
          <w:snapToGrid w:val="0"/>
        </w:rPr>
        <w:t>.</w:t>
      </w:r>
      <w:r>
        <w:rPr>
          <w:snapToGrid w:val="0"/>
        </w:rPr>
        <w:tab/>
        <w:t>Regulations</w:t>
      </w:r>
      <w:bookmarkEnd w:id="68"/>
      <w:bookmarkEnd w:id="69"/>
      <w:bookmarkEnd w:id="70"/>
      <w:bookmarkEnd w:id="71"/>
      <w:bookmarkEnd w:id="72"/>
      <w:bookmarkEnd w:id="73"/>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74" w:name="_Toc420985157"/>
      <w:bookmarkStart w:id="75" w:name="_Toc486127500"/>
      <w:bookmarkStart w:id="76" w:name="_Toc512908105"/>
      <w:bookmarkStart w:id="77" w:name="_Toc512911163"/>
      <w:bookmarkStart w:id="78" w:name="_Toc186526913"/>
      <w:bookmarkStart w:id="79" w:name="_Toc143508664"/>
      <w:r>
        <w:rPr>
          <w:rStyle w:val="CharSectno"/>
        </w:rPr>
        <w:t>38</w:t>
      </w:r>
      <w:r>
        <w:rPr>
          <w:snapToGrid w:val="0"/>
        </w:rPr>
        <w:t>.</w:t>
      </w:r>
      <w:r>
        <w:rPr>
          <w:snapToGrid w:val="0"/>
        </w:rPr>
        <w:tab/>
        <w:t>Revocation or amendment of local laws and local planning schemes</w:t>
      </w:r>
      <w:bookmarkEnd w:id="74"/>
      <w:bookmarkEnd w:id="75"/>
      <w:bookmarkEnd w:id="76"/>
      <w:bookmarkEnd w:id="77"/>
      <w:bookmarkEnd w:id="78"/>
      <w:bookmarkEnd w:id="79"/>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Commission or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w:t>
      </w:r>
    </w:p>
    <w:p>
      <w:pPr>
        <w:pStyle w:val="Heading2"/>
      </w:pPr>
      <w:bookmarkStart w:id="80" w:name="_Toc92785906"/>
      <w:bookmarkStart w:id="81" w:name="_Toc96326492"/>
      <w:bookmarkStart w:id="82" w:name="_Toc96507531"/>
      <w:bookmarkStart w:id="83" w:name="_Toc103069204"/>
      <w:bookmarkStart w:id="84" w:name="_Toc123005001"/>
      <w:bookmarkStart w:id="85" w:name="_Toc131479798"/>
      <w:bookmarkStart w:id="86" w:name="_Toc137027535"/>
      <w:bookmarkStart w:id="87" w:name="_Toc137866085"/>
      <w:bookmarkStart w:id="88" w:name="_Toc138569953"/>
      <w:bookmarkStart w:id="89" w:name="_Toc138653315"/>
      <w:bookmarkStart w:id="90" w:name="_Toc141071134"/>
      <w:bookmarkStart w:id="91" w:name="_Toc141071552"/>
      <w:bookmarkStart w:id="92" w:name="_Toc141611199"/>
      <w:bookmarkStart w:id="93" w:name="_Toc143508665"/>
      <w:bookmarkStart w:id="94" w:name="_Toc186526914"/>
      <w:r>
        <w:rPr>
          <w:rStyle w:val="CharPartNo"/>
        </w:rPr>
        <w:t>Part III</w:t>
      </w:r>
      <w:r>
        <w:t> — </w:t>
      </w:r>
      <w:r>
        <w:rPr>
          <w:rStyle w:val="CharPartText"/>
        </w:rPr>
        <w:t>Financial provisions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pPr>
        <w:pStyle w:val="Ednotedivision"/>
      </w:pPr>
      <w:r>
        <w:t>[Division 1 (s. 39, 40) repealed by No. 73 of 1995 s. 24.]</w:t>
      </w:r>
    </w:p>
    <w:p>
      <w:pPr>
        <w:pStyle w:val="Heading3"/>
        <w:rPr>
          <w:snapToGrid w:val="0"/>
        </w:rPr>
      </w:pPr>
      <w:bookmarkStart w:id="95" w:name="_Toc92785907"/>
      <w:bookmarkStart w:id="96" w:name="_Toc96326493"/>
      <w:bookmarkStart w:id="97" w:name="_Toc96507532"/>
      <w:bookmarkStart w:id="98" w:name="_Toc103069205"/>
      <w:bookmarkStart w:id="99" w:name="_Toc123005002"/>
      <w:bookmarkStart w:id="100" w:name="_Toc131479799"/>
      <w:bookmarkStart w:id="101" w:name="_Toc137027536"/>
      <w:bookmarkStart w:id="102" w:name="_Toc137866086"/>
      <w:bookmarkStart w:id="103" w:name="_Toc138569954"/>
      <w:bookmarkStart w:id="104" w:name="_Toc138653316"/>
      <w:bookmarkStart w:id="105" w:name="_Toc141071135"/>
      <w:bookmarkStart w:id="106" w:name="_Toc141071553"/>
      <w:bookmarkStart w:id="107" w:name="_Toc141611200"/>
      <w:bookmarkStart w:id="108" w:name="_Toc143508666"/>
      <w:bookmarkStart w:id="109" w:name="_Toc186526915"/>
      <w:r>
        <w:rPr>
          <w:rStyle w:val="CharDivNo"/>
        </w:rPr>
        <w:t>Division 1A</w:t>
      </w:r>
      <w:r>
        <w:rPr>
          <w:snapToGrid w:val="0"/>
        </w:rPr>
        <w:t> — </w:t>
      </w:r>
      <w:r>
        <w:rPr>
          <w:rStyle w:val="CharDivText"/>
        </w:rPr>
        <w:t>Certain provisions as to charges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110" w:name="_Toc420985158"/>
      <w:bookmarkStart w:id="111" w:name="_Toc486127501"/>
      <w:bookmarkStart w:id="112" w:name="_Toc512908106"/>
      <w:bookmarkStart w:id="113" w:name="_Toc512911164"/>
      <w:bookmarkStart w:id="114" w:name="_Toc186526916"/>
      <w:bookmarkStart w:id="115" w:name="_Toc143508667"/>
      <w:r>
        <w:rPr>
          <w:rStyle w:val="CharSectno"/>
        </w:rPr>
        <w:t>41</w:t>
      </w:r>
      <w:r>
        <w:rPr>
          <w:snapToGrid w:val="0"/>
        </w:rPr>
        <w:t>.</w:t>
      </w:r>
      <w:r>
        <w:rPr>
          <w:snapToGrid w:val="0"/>
        </w:rPr>
        <w:tab/>
        <w:t>By</w:t>
      </w:r>
      <w:r>
        <w:rPr>
          <w:snapToGrid w:val="0"/>
        </w:rPr>
        <w:noBreakHyphen/>
        <w:t>laws relating to charges</w:t>
      </w:r>
      <w:bookmarkEnd w:id="110"/>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bookmarkStart w:id="116" w:name="_Toc420985160"/>
      <w:bookmarkStart w:id="117" w:name="_Toc486127503"/>
      <w:bookmarkStart w:id="118" w:name="_Toc512908108"/>
      <w:bookmarkStart w:id="119" w:name="_Toc512911166"/>
      <w:r>
        <w:t>[</w:t>
      </w:r>
      <w:r>
        <w:rPr>
          <w:b/>
        </w:rPr>
        <w:t>41A.</w:t>
      </w:r>
      <w:r>
        <w:tab/>
        <w:t>Repealed by No. 25 of 2005 s. 58.]</w:t>
      </w:r>
    </w:p>
    <w:p>
      <w:pPr>
        <w:pStyle w:val="Ednotesection"/>
        <w:spacing w:before="180"/>
        <w:ind w:left="890" w:hanging="890"/>
      </w:pPr>
      <w:bookmarkStart w:id="120" w:name="_Toc420985161"/>
      <w:bookmarkStart w:id="121" w:name="_Toc486127504"/>
      <w:bookmarkStart w:id="122" w:name="_Toc512908109"/>
      <w:bookmarkStart w:id="123" w:name="_Toc512911167"/>
      <w:bookmarkEnd w:id="116"/>
      <w:bookmarkEnd w:id="117"/>
      <w:bookmarkEnd w:id="118"/>
      <w:bookmarkEnd w:id="119"/>
      <w:r>
        <w:t>[</w:t>
      </w:r>
      <w:r>
        <w:rPr>
          <w:b/>
        </w:rPr>
        <w:t>41B.</w:t>
      </w:r>
      <w:r>
        <w:tab/>
        <w:t>Repealed by No. 25 of 2005 s. 59.]</w:t>
      </w:r>
    </w:p>
    <w:p>
      <w:pPr>
        <w:pStyle w:val="Heading5"/>
        <w:spacing w:before="260"/>
        <w:rPr>
          <w:snapToGrid w:val="0"/>
        </w:rPr>
      </w:pPr>
      <w:bookmarkStart w:id="124" w:name="_Toc186526917"/>
      <w:bookmarkStart w:id="125" w:name="_Toc143508668"/>
      <w:r>
        <w:rPr>
          <w:rStyle w:val="CharSectno"/>
        </w:rPr>
        <w:t>41C</w:t>
      </w:r>
      <w:r>
        <w:rPr>
          <w:snapToGrid w:val="0"/>
        </w:rPr>
        <w:t xml:space="preserve">. </w:t>
      </w:r>
      <w:r>
        <w:rPr>
          <w:snapToGrid w:val="0"/>
        </w:rPr>
        <w:tab/>
        <w:t>Certain valuations may be indexed</w:t>
      </w:r>
      <w:bookmarkEnd w:id="120"/>
      <w:bookmarkEnd w:id="121"/>
      <w:bookmarkEnd w:id="122"/>
      <w:bookmarkEnd w:id="123"/>
      <w:bookmarkEnd w:id="124"/>
      <w:bookmarkEnd w:id="125"/>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126" w:name="_Toc420985162"/>
      <w:bookmarkStart w:id="127" w:name="_Toc486127505"/>
      <w:bookmarkStart w:id="128" w:name="_Toc512908110"/>
      <w:bookmarkStart w:id="129" w:name="_Toc512911168"/>
      <w:bookmarkStart w:id="130" w:name="_Toc186526918"/>
      <w:bookmarkStart w:id="131" w:name="_Toc143508669"/>
      <w:r>
        <w:rPr>
          <w:rStyle w:val="CharSectno"/>
        </w:rPr>
        <w:t>41D</w:t>
      </w:r>
      <w:r>
        <w:rPr>
          <w:snapToGrid w:val="0"/>
        </w:rPr>
        <w:t xml:space="preserve">. </w:t>
      </w:r>
      <w:r>
        <w:rPr>
          <w:snapToGrid w:val="0"/>
        </w:rPr>
        <w:tab/>
        <w:t>Phasing</w:t>
      </w:r>
      <w:r>
        <w:rPr>
          <w:snapToGrid w:val="0"/>
        </w:rPr>
        <w:noBreakHyphen/>
        <w:t>in of certain valuations</w:t>
      </w:r>
      <w:bookmarkEnd w:id="126"/>
      <w:bookmarkEnd w:id="127"/>
      <w:bookmarkEnd w:id="128"/>
      <w:bookmarkEnd w:id="129"/>
      <w:bookmarkEnd w:id="130"/>
      <w:bookmarkEnd w:id="131"/>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132" w:name="_Toc420985163"/>
      <w:bookmarkStart w:id="133" w:name="_Toc486127506"/>
      <w:bookmarkStart w:id="134" w:name="_Toc512908111"/>
      <w:bookmarkStart w:id="135" w:name="_Toc512911169"/>
      <w:bookmarkStart w:id="136" w:name="_Toc186526919"/>
      <w:bookmarkStart w:id="137" w:name="_Toc143508670"/>
      <w:r>
        <w:rPr>
          <w:rStyle w:val="CharSectno"/>
        </w:rPr>
        <w:t>41E</w:t>
      </w:r>
      <w:r>
        <w:rPr>
          <w:snapToGrid w:val="0"/>
        </w:rPr>
        <w:t>.</w:t>
      </w:r>
      <w:r>
        <w:rPr>
          <w:snapToGrid w:val="0"/>
        </w:rPr>
        <w:tab/>
        <w:t>Interim valuations</w:t>
      </w:r>
      <w:bookmarkEnd w:id="132"/>
      <w:bookmarkEnd w:id="133"/>
      <w:bookmarkEnd w:id="134"/>
      <w:bookmarkEnd w:id="135"/>
      <w:bookmarkEnd w:id="136"/>
      <w:bookmarkEnd w:id="137"/>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b/>
          <w:snapToGrid w:val="0"/>
        </w:rPr>
        <w:t>“</w:t>
      </w:r>
      <w:r>
        <w:rPr>
          <w:rStyle w:val="CharDefText"/>
        </w:rPr>
        <w:t>the notional value</w:t>
      </w:r>
      <w:r>
        <w:rPr>
          <w:b/>
          <w:snapToGrid w:val="0"/>
        </w:rPr>
        <w:t>”</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138" w:name="_Toc420985164"/>
      <w:bookmarkStart w:id="139" w:name="_Toc486127507"/>
      <w:bookmarkStart w:id="140" w:name="_Toc512908112"/>
      <w:bookmarkStart w:id="141" w:name="_Toc512911170"/>
      <w:bookmarkStart w:id="142" w:name="_Toc186526920"/>
      <w:bookmarkStart w:id="143" w:name="_Toc143508671"/>
      <w:r>
        <w:rPr>
          <w:rStyle w:val="CharSectno"/>
        </w:rPr>
        <w:t>41F</w:t>
      </w:r>
      <w:r>
        <w:rPr>
          <w:snapToGrid w:val="0"/>
        </w:rPr>
        <w:t xml:space="preserve">. </w:t>
      </w:r>
      <w:r>
        <w:rPr>
          <w:snapToGrid w:val="0"/>
        </w:rPr>
        <w:tab/>
        <w:t>Postponement of effect of general valuation</w:t>
      </w:r>
      <w:bookmarkEnd w:id="138"/>
      <w:bookmarkEnd w:id="139"/>
      <w:bookmarkEnd w:id="140"/>
      <w:bookmarkEnd w:id="141"/>
      <w:bookmarkEnd w:id="142"/>
      <w:bookmarkEnd w:id="143"/>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144" w:name="_Toc420985165"/>
      <w:bookmarkStart w:id="145" w:name="_Toc486127508"/>
      <w:bookmarkStart w:id="146" w:name="_Toc512908113"/>
      <w:bookmarkStart w:id="147" w:name="_Toc512911171"/>
      <w:bookmarkStart w:id="148" w:name="_Toc186526921"/>
      <w:bookmarkStart w:id="149" w:name="_Toc143508672"/>
      <w:r>
        <w:rPr>
          <w:rStyle w:val="CharSectno"/>
        </w:rPr>
        <w:t>41G</w:t>
      </w:r>
      <w:r>
        <w:rPr>
          <w:snapToGrid w:val="0"/>
        </w:rPr>
        <w:t xml:space="preserve">. </w:t>
      </w:r>
      <w:r>
        <w:rPr>
          <w:snapToGrid w:val="0"/>
        </w:rPr>
        <w:tab/>
        <w:t>Incomplete general valuation</w:t>
      </w:r>
      <w:bookmarkEnd w:id="144"/>
      <w:bookmarkEnd w:id="145"/>
      <w:bookmarkEnd w:id="146"/>
      <w:bookmarkEnd w:id="147"/>
      <w:bookmarkEnd w:id="148"/>
      <w:bookmarkEnd w:id="149"/>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150" w:name="_Toc420985166"/>
      <w:bookmarkStart w:id="151" w:name="_Toc486127509"/>
      <w:bookmarkStart w:id="152" w:name="_Toc512908114"/>
      <w:bookmarkStart w:id="153" w:name="_Toc512911172"/>
      <w:bookmarkStart w:id="154" w:name="_Toc186526922"/>
      <w:bookmarkStart w:id="155" w:name="_Toc143508673"/>
      <w:r>
        <w:rPr>
          <w:rStyle w:val="CharSectno"/>
        </w:rPr>
        <w:t>41GA</w:t>
      </w:r>
      <w:r>
        <w:rPr>
          <w:snapToGrid w:val="0"/>
        </w:rPr>
        <w:t>.</w:t>
      </w:r>
      <w:r>
        <w:rPr>
          <w:snapToGrid w:val="0"/>
        </w:rPr>
        <w:tab/>
        <w:t>Concession on certain charges after subdivision</w:t>
      </w:r>
      <w:bookmarkEnd w:id="150"/>
      <w:bookmarkEnd w:id="151"/>
      <w:bookmarkEnd w:id="152"/>
      <w:bookmarkEnd w:id="153"/>
      <w:bookmarkEnd w:id="154"/>
      <w:bookmarkEnd w:id="155"/>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t>“</w:t>
      </w:r>
      <w:r>
        <w:rPr>
          <w:rStyle w:val="CharDefText"/>
        </w:rPr>
        <w:t>concession period</w:t>
      </w:r>
      <w:r>
        <w:rPr>
          <w:b/>
        </w:rPr>
        <w:t>”</w:t>
      </w:r>
      <w:r>
        <w:t xml:space="preserve"> has the meaning given by subsection (2);</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Defstart"/>
      </w:pPr>
      <w:r>
        <w:rPr>
          <w:b/>
        </w:rPr>
        <w:tab/>
        <w:t>“</w:t>
      </w:r>
      <w:r>
        <w:rPr>
          <w:rStyle w:val="CharDefText"/>
        </w:rPr>
        <w:t>subdivision</w:t>
      </w:r>
      <w:r>
        <w:rPr>
          <w:b/>
        </w:rPr>
        <w:t>”</w:t>
      </w:r>
      <w:r>
        <w:t xml:space="preserve"> refers to the creation of 2 or more lots;</w:t>
      </w:r>
    </w:p>
    <w:p>
      <w:pPr>
        <w:pStyle w:val="Defstart"/>
      </w:pPr>
      <w:r>
        <w:rPr>
          <w:b/>
        </w:rPr>
        <w:tab/>
        <w:t>“</w:t>
      </w:r>
      <w:r>
        <w:rPr>
          <w:rStyle w:val="CharDefText"/>
        </w:rPr>
        <w:t>water charge</w:t>
      </w:r>
      <w:r>
        <w:rPr>
          <w:b/>
        </w:rPr>
        <w:t>”</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156" w:name="_Toc420985167"/>
      <w:bookmarkStart w:id="157" w:name="_Toc486127510"/>
      <w:bookmarkStart w:id="158" w:name="_Toc512908115"/>
      <w:bookmarkStart w:id="159" w:name="_Toc512911173"/>
      <w:bookmarkStart w:id="160" w:name="_Toc186526923"/>
      <w:bookmarkStart w:id="161" w:name="_Toc143508674"/>
      <w:r>
        <w:rPr>
          <w:rStyle w:val="CharSectno"/>
        </w:rPr>
        <w:t>41H</w:t>
      </w:r>
      <w:r>
        <w:rPr>
          <w:snapToGrid w:val="0"/>
        </w:rPr>
        <w:t xml:space="preserve">. </w:t>
      </w:r>
      <w:r>
        <w:rPr>
          <w:snapToGrid w:val="0"/>
        </w:rPr>
        <w:tab/>
        <w:t>Apportionment between joint owners or occupiers</w:t>
      </w:r>
      <w:bookmarkEnd w:id="156"/>
      <w:bookmarkEnd w:id="157"/>
      <w:bookmarkEnd w:id="158"/>
      <w:bookmarkEnd w:id="159"/>
      <w:bookmarkEnd w:id="160"/>
      <w:bookmarkEnd w:id="161"/>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162" w:name="_Toc420985168"/>
      <w:bookmarkStart w:id="163" w:name="_Toc486127511"/>
      <w:bookmarkStart w:id="164" w:name="_Toc512908116"/>
      <w:bookmarkStart w:id="165" w:name="_Toc512911174"/>
      <w:bookmarkStart w:id="166" w:name="_Toc186526924"/>
      <w:bookmarkStart w:id="167" w:name="_Toc143508675"/>
      <w:r>
        <w:rPr>
          <w:rStyle w:val="CharSectno"/>
        </w:rPr>
        <w:t>41J</w:t>
      </w:r>
      <w:r>
        <w:rPr>
          <w:snapToGrid w:val="0"/>
        </w:rPr>
        <w:t>.</w:t>
      </w:r>
      <w:r>
        <w:rPr>
          <w:snapToGrid w:val="0"/>
        </w:rPr>
        <w:tab/>
        <w:t>Accounts based on estimated quantities</w:t>
      </w:r>
      <w:bookmarkEnd w:id="162"/>
      <w:bookmarkEnd w:id="163"/>
      <w:bookmarkEnd w:id="164"/>
      <w:bookmarkEnd w:id="165"/>
      <w:bookmarkEnd w:id="166"/>
      <w:bookmarkEnd w:id="167"/>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168" w:name="_Toc420985169"/>
      <w:bookmarkStart w:id="169" w:name="_Toc486127512"/>
      <w:bookmarkStart w:id="170" w:name="_Toc512908117"/>
      <w:bookmarkStart w:id="171" w:name="_Toc512911175"/>
      <w:bookmarkStart w:id="172" w:name="_Toc186526925"/>
      <w:bookmarkStart w:id="173" w:name="_Toc143508676"/>
      <w:r>
        <w:rPr>
          <w:rStyle w:val="CharSectno"/>
        </w:rPr>
        <w:t>41K</w:t>
      </w:r>
      <w:r>
        <w:rPr>
          <w:snapToGrid w:val="0"/>
        </w:rPr>
        <w:t xml:space="preserve">. </w:t>
      </w:r>
      <w:r>
        <w:rPr>
          <w:snapToGrid w:val="0"/>
        </w:rPr>
        <w:tab/>
        <w:t>Certain information to be made available</w:t>
      </w:r>
      <w:bookmarkEnd w:id="168"/>
      <w:bookmarkEnd w:id="169"/>
      <w:bookmarkEnd w:id="170"/>
      <w:bookmarkEnd w:id="171"/>
      <w:bookmarkEnd w:id="172"/>
      <w:bookmarkEnd w:id="173"/>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174" w:name="_Toc420985170"/>
      <w:bookmarkStart w:id="175" w:name="_Toc486127513"/>
      <w:bookmarkStart w:id="176" w:name="_Toc512908118"/>
      <w:bookmarkStart w:id="177" w:name="_Toc512911176"/>
      <w:bookmarkStart w:id="178" w:name="_Toc186526926"/>
      <w:bookmarkStart w:id="179" w:name="_Toc143508677"/>
      <w:r>
        <w:rPr>
          <w:rStyle w:val="CharSectno"/>
        </w:rPr>
        <w:t>41L</w:t>
      </w:r>
      <w:r>
        <w:rPr>
          <w:snapToGrid w:val="0"/>
        </w:rPr>
        <w:t xml:space="preserve">. </w:t>
      </w:r>
      <w:r>
        <w:rPr>
          <w:snapToGrid w:val="0"/>
        </w:rPr>
        <w:tab/>
        <w:t>Interest on overdue amounts</w:t>
      </w:r>
      <w:bookmarkEnd w:id="174"/>
      <w:bookmarkEnd w:id="175"/>
      <w:bookmarkEnd w:id="176"/>
      <w:bookmarkEnd w:id="177"/>
      <w:bookmarkEnd w:id="178"/>
      <w:bookmarkEnd w:id="179"/>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180" w:name="_Toc420985171"/>
      <w:bookmarkStart w:id="181" w:name="_Toc486127514"/>
      <w:bookmarkStart w:id="182" w:name="_Toc512908119"/>
      <w:bookmarkStart w:id="183" w:name="_Toc512911177"/>
      <w:bookmarkStart w:id="184" w:name="_Toc186526927"/>
      <w:bookmarkStart w:id="185" w:name="_Toc143508678"/>
      <w:r>
        <w:rPr>
          <w:rStyle w:val="CharSectno"/>
        </w:rPr>
        <w:t>41M</w:t>
      </w:r>
      <w:r>
        <w:rPr>
          <w:snapToGrid w:val="0"/>
        </w:rPr>
        <w:t xml:space="preserve">. </w:t>
      </w:r>
      <w:r>
        <w:rPr>
          <w:snapToGrid w:val="0"/>
        </w:rPr>
        <w:tab/>
        <w:t>Corporation may waive or reduce certain amounts</w:t>
      </w:r>
      <w:bookmarkEnd w:id="180"/>
      <w:bookmarkEnd w:id="181"/>
      <w:bookmarkEnd w:id="182"/>
      <w:bookmarkEnd w:id="183"/>
      <w:bookmarkEnd w:id="184"/>
      <w:bookmarkEnd w:id="185"/>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186" w:name="_Toc420985172"/>
      <w:bookmarkStart w:id="187" w:name="_Toc486127515"/>
      <w:bookmarkStart w:id="188" w:name="_Toc512908120"/>
      <w:bookmarkStart w:id="189" w:name="_Toc512911178"/>
      <w:bookmarkStart w:id="190" w:name="_Toc186526928"/>
      <w:bookmarkStart w:id="191" w:name="_Toc143508679"/>
      <w:r>
        <w:rPr>
          <w:rStyle w:val="CharSectno"/>
        </w:rPr>
        <w:t>41N</w:t>
      </w:r>
      <w:r>
        <w:rPr>
          <w:snapToGrid w:val="0"/>
        </w:rPr>
        <w:t>.</w:t>
      </w:r>
      <w:r>
        <w:rPr>
          <w:snapToGrid w:val="0"/>
        </w:rPr>
        <w:tab/>
        <w:t>Charges payable notwithstanding liability to prosecution</w:t>
      </w:r>
      <w:bookmarkEnd w:id="186"/>
      <w:bookmarkEnd w:id="187"/>
      <w:bookmarkEnd w:id="188"/>
      <w:bookmarkEnd w:id="189"/>
      <w:bookmarkEnd w:id="190"/>
      <w:bookmarkEnd w:id="191"/>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192" w:name="_Toc137027550"/>
      <w:bookmarkStart w:id="193" w:name="_Toc137866100"/>
      <w:bookmarkStart w:id="194" w:name="_Toc138569968"/>
      <w:bookmarkStart w:id="195" w:name="_Toc138653330"/>
      <w:bookmarkStart w:id="196" w:name="_Toc141071149"/>
      <w:bookmarkStart w:id="197" w:name="_Toc141071567"/>
      <w:bookmarkStart w:id="198" w:name="_Toc141611214"/>
      <w:bookmarkStart w:id="199" w:name="_Toc143508680"/>
      <w:bookmarkStart w:id="200" w:name="_Toc186526929"/>
      <w:r>
        <w:rPr>
          <w:rStyle w:val="CharDivNo"/>
        </w:rPr>
        <w:t>Division 2</w:t>
      </w:r>
      <w:r>
        <w:t> — </w:t>
      </w:r>
      <w:r>
        <w:rPr>
          <w:rStyle w:val="CharDivText"/>
        </w:rPr>
        <w:t>Agreements as to charges</w:t>
      </w:r>
      <w:bookmarkEnd w:id="192"/>
      <w:bookmarkEnd w:id="193"/>
      <w:bookmarkEnd w:id="194"/>
      <w:bookmarkEnd w:id="195"/>
      <w:bookmarkEnd w:id="196"/>
      <w:bookmarkEnd w:id="197"/>
      <w:bookmarkEnd w:id="198"/>
      <w:bookmarkEnd w:id="199"/>
      <w:bookmarkEnd w:id="200"/>
    </w:p>
    <w:p>
      <w:pPr>
        <w:pStyle w:val="Footnoteheading"/>
      </w:pPr>
      <w:r>
        <w:tab/>
        <w:t>[Heading inserted by No. 25 of 2005 s. 60(1).]</w:t>
      </w:r>
    </w:p>
    <w:p>
      <w:pPr>
        <w:pStyle w:val="Heading5"/>
      </w:pPr>
      <w:bookmarkStart w:id="201" w:name="_Toc186526930"/>
      <w:bookmarkStart w:id="202" w:name="_Toc143508681"/>
      <w:r>
        <w:rPr>
          <w:rStyle w:val="CharSectno"/>
        </w:rPr>
        <w:t>42</w:t>
      </w:r>
      <w:r>
        <w:t>.</w:t>
      </w:r>
      <w:r>
        <w:tab/>
        <w:t>Agreements for different liability</w:t>
      </w:r>
      <w:bookmarkEnd w:id="201"/>
      <w:bookmarkEnd w:id="202"/>
    </w:p>
    <w:p>
      <w:pPr>
        <w:pStyle w:val="Subsection"/>
      </w:pPr>
      <w:r>
        <w:tab/>
        <w:t>(1)</w:t>
      </w:r>
      <w:r>
        <w:tab/>
        <w:t xml:space="preserve">The Corporation and a person who would be liable to pay a statutory charge (the </w:t>
      </w:r>
      <w:r>
        <w:rPr>
          <w:b/>
        </w:rPr>
        <w:t>“</w:t>
      </w:r>
      <w:r>
        <w:rPr>
          <w:rStyle w:val="CharDefText"/>
        </w:rPr>
        <w:t>customer</w:t>
      </w:r>
      <w:r>
        <w:rPr>
          <w:b/>
        </w:rPr>
        <w:t>”</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t>“</w:t>
      </w:r>
      <w:r>
        <w:rPr>
          <w:rStyle w:val="CharDefText"/>
        </w:rPr>
        <w:t>agreed liability</w:t>
      </w:r>
      <w:r>
        <w:rPr>
          <w:b/>
        </w:rPr>
        <w:t>”</w:t>
      </w:r>
      <w:r>
        <w:t xml:space="preserve"> means the customer’s liability under the agreement that is instead of liability to pay the statutory charge;</w:t>
      </w:r>
    </w:p>
    <w:p>
      <w:pPr>
        <w:pStyle w:val="Defstart"/>
      </w:pPr>
      <w:r>
        <w:rPr>
          <w:b/>
        </w:rPr>
        <w:tab/>
        <w:t>“</w:t>
      </w:r>
      <w:r>
        <w:rPr>
          <w:rStyle w:val="CharDefText"/>
        </w:rPr>
        <w:t>statutory charge</w:t>
      </w:r>
      <w:r>
        <w:rPr>
          <w:b/>
        </w:rPr>
        <w:t>”</w:t>
      </w:r>
      <w:r>
        <w:t xml:space="preserve"> means a charge under Division 1A relating to the provision by the Corporation of water services in relation to land;</w:t>
      </w:r>
    </w:p>
    <w:p>
      <w:pPr>
        <w:pStyle w:val="Defstart"/>
      </w:pPr>
      <w:r>
        <w:rPr>
          <w:b/>
        </w:rPr>
        <w:tab/>
        <w:t>“</w:t>
      </w:r>
      <w:r>
        <w:rPr>
          <w:rStyle w:val="CharDefText"/>
        </w:rPr>
        <w:t>statutory charge provisions</w:t>
      </w:r>
      <w:r>
        <w:rPr>
          <w:b/>
        </w:rPr>
        <w:t>”</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Repealed by No. 73 of 1995 s. 26.]</w:t>
      </w:r>
    </w:p>
    <w:p>
      <w:pPr>
        <w:pStyle w:val="Ednotesection"/>
        <w:spacing w:before="120"/>
        <w:ind w:left="890" w:hanging="890"/>
      </w:pPr>
      <w:r>
        <w:t>[</w:t>
      </w:r>
      <w:r>
        <w:rPr>
          <w:b/>
        </w:rPr>
        <w:t>44</w:t>
      </w:r>
      <w:r>
        <w:rPr>
          <w:b/>
        </w:rPr>
        <w:noBreakHyphen/>
        <w:t>48.</w:t>
      </w:r>
      <w:r>
        <w:tab/>
        <w:t xml:space="preserve">Repealed by No. 98 of 1985 s. 3.] </w:t>
      </w:r>
    </w:p>
    <w:p>
      <w:pPr>
        <w:pStyle w:val="Ednotedivision"/>
      </w:pPr>
      <w:r>
        <w:t>[Divisions 3-5 (s. 49</w:t>
      </w:r>
      <w:r>
        <w:noBreakHyphen/>
        <w:t xml:space="preserve">60) repealed by No. 73 of 1995 s. 26.] </w:t>
      </w:r>
    </w:p>
    <w:p>
      <w:pPr>
        <w:pStyle w:val="Heading3"/>
        <w:rPr>
          <w:snapToGrid w:val="0"/>
        </w:rPr>
      </w:pPr>
      <w:bookmarkStart w:id="203" w:name="_Toc92785923"/>
      <w:bookmarkStart w:id="204" w:name="_Toc96326509"/>
      <w:bookmarkStart w:id="205" w:name="_Toc96507548"/>
      <w:bookmarkStart w:id="206" w:name="_Toc103069221"/>
      <w:bookmarkStart w:id="207" w:name="_Toc123005018"/>
      <w:bookmarkStart w:id="208" w:name="_Toc131479815"/>
      <w:bookmarkStart w:id="209" w:name="_Toc137027552"/>
      <w:bookmarkStart w:id="210" w:name="_Toc137866102"/>
      <w:bookmarkStart w:id="211" w:name="_Toc138569970"/>
      <w:bookmarkStart w:id="212" w:name="_Toc138653332"/>
      <w:bookmarkStart w:id="213" w:name="_Toc141071151"/>
      <w:bookmarkStart w:id="214" w:name="_Toc141071569"/>
      <w:bookmarkStart w:id="215" w:name="_Toc141611216"/>
      <w:bookmarkStart w:id="216" w:name="_Toc143508682"/>
      <w:bookmarkStart w:id="217" w:name="_Toc186526931"/>
      <w:r>
        <w:rPr>
          <w:rStyle w:val="CharDivNo"/>
        </w:rPr>
        <w:t>Division 6</w:t>
      </w:r>
      <w:r>
        <w:rPr>
          <w:snapToGrid w:val="0"/>
        </w:rPr>
        <w:t> — </w:t>
      </w:r>
      <w:r>
        <w:rPr>
          <w:rStyle w:val="CharDivText"/>
        </w:rPr>
        <w:t>Liability, indemnity, etc.</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Pr>
          <w:rStyle w:val="CharDivText"/>
        </w:rPr>
        <w:t xml:space="preserve"> </w:t>
      </w:r>
    </w:p>
    <w:p>
      <w:pPr>
        <w:pStyle w:val="Ednotesection"/>
        <w:rPr>
          <w:rFonts w:ascii="Courier New" w:hAnsi="Courier New"/>
        </w:rPr>
      </w:pPr>
      <w:r>
        <w:t>[</w:t>
      </w:r>
      <w:r>
        <w:rPr>
          <w:b/>
        </w:rPr>
        <w:t>61.</w:t>
      </w:r>
      <w:r>
        <w:tab/>
        <w:t>Repealed by No. 73 of 1995 s. 27.]</w:t>
      </w:r>
      <w:r>
        <w:rPr>
          <w:rFonts w:ascii="Courier New" w:hAnsi="Courier New"/>
        </w:rPr>
        <w:t xml:space="preserve"> </w:t>
      </w:r>
    </w:p>
    <w:p>
      <w:pPr>
        <w:pStyle w:val="Heading5"/>
        <w:rPr>
          <w:snapToGrid w:val="0"/>
        </w:rPr>
      </w:pPr>
      <w:bookmarkStart w:id="218" w:name="_Toc420985173"/>
      <w:bookmarkStart w:id="219" w:name="_Toc486127516"/>
      <w:bookmarkStart w:id="220" w:name="_Toc512908121"/>
      <w:bookmarkStart w:id="221" w:name="_Toc512911179"/>
      <w:bookmarkStart w:id="222" w:name="_Toc186526932"/>
      <w:bookmarkStart w:id="223" w:name="_Toc143508683"/>
      <w:r>
        <w:rPr>
          <w:rStyle w:val="CharSectno"/>
        </w:rPr>
        <w:t>62</w:t>
      </w:r>
      <w:r>
        <w:rPr>
          <w:snapToGrid w:val="0"/>
        </w:rPr>
        <w:t>.</w:t>
      </w:r>
      <w:r>
        <w:rPr>
          <w:snapToGrid w:val="0"/>
        </w:rPr>
        <w:tab/>
        <w:t>Liability for physical damage to land, etc.</w:t>
      </w:r>
      <w:bookmarkEnd w:id="218"/>
      <w:bookmarkEnd w:id="219"/>
      <w:bookmarkEnd w:id="220"/>
      <w:bookmarkEnd w:id="221"/>
      <w:bookmarkEnd w:id="222"/>
      <w:bookmarkEnd w:id="223"/>
      <w:r>
        <w:rPr>
          <w:snapToGrid w:val="0"/>
        </w:rPr>
        <w:t xml:space="preserve"> </w:t>
      </w:r>
    </w:p>
    <w:p>
      <w:pPr>
        <w:pStyle w:val="Subsection"/>
        <w:rPr>
          <w:snapToGrid w:val="0"/>
        </w:rPr>
      </w:pPr>
      <w:r>
        <w:rPr>
          <w:snapToGrid w:val="0"/>
        </w:rPr>
        <w:tab/>
        <w:t>(1)</w:t>
      </w:r>
      <w:r>
        <w:rPr>
          <w:snapToGrid w:val="0"/>
        </w:rPr>
        <w:tab/>
        <w:t>In the exercise of its powers of entry on to land or to carry out works under this Act or any relevant Act, except where the Act or an agreement relating to the exercise of the power otherwise provides, the Commission or the Corporation shall, in so far as that is practicable, forthwith make good or pay for the making good of, and, in so far as the making good is not practicable pay compensation for, the physical damage done to that land, or any premises or thing on that land, by the Commission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The Commission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Commission or the Corporation a claim, or notice of intention to make a claim, for such amount; and</w:t>
      </w:r>
    </w:p>
    <w:p>
      <w:pPr>
        <w:pStyle w:val="Indenta"/>
        <w:rPr>
          <w:snapToGrid w:val="0"/>
        </w:rPr>
      </w:pPr>
      <w:r>
        <w:rPr>
          <w:snapToGrid w:val="0"/>
        </w:rPr>
        <w:tab/>
        <w:t>(b)</w:t>
      </w:r>
      <w:r>
        <w:rPr>
          <w:snapToGrid w:val="0"/>
        </w:rPr>
        <w:tab/>
        <w:t>where there is no agreement with the Commission or the Corporation on the claim within 12 months after delivery of the claim or the notice, the person, within that time, brings an action against the Commission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w:t>
      </w:r>
    </w:p>
    <w:p>
      <w:pPr>
        <w:pStyle w:val="Heading5"/>
        <w:rPr>
          <w:snapToGrid w:val="0"/>
        </w:rPr>
      </w:pPr>
      <w:bookmarkStart w:id="224" w:name="_Toc420985174"/>
      <w:bookmarkStart w:id="225" w:name="_Toc486127517"/>
      <w:bookmarkStart w:id="226" w:name="_Toc512908122"/>
      <w:bookmarkStart w:id="227" w:name="_Toc512911180"/>
      <w:bookmarkStart w:id="228" w:name="_Toc186526933"/>
      <w:bookmarkStart w:id="229" w:name="_Toc143508684"/>
      <w:r>
        <w:rPr>
          <w:rStyle w:val="CharSectno"/>
        </w:rPr>
        <w:t>63</w:t>
      </w:r>
      <w:r>
        <w:rPr>
          <w:snapToGrid w:val="0"/>
        </w:rPr>
        <w:t>.</w:t>
      </w:r>
      <w:r>
        <w:rPr>
          <w:snapToGrid w:val="0"/>
        </w:rPr>
        <w:tab/>
        <w:t>Actions for damages generally</w:t>
      </w:r>
      <w:bookmarkEnd w:id="224"/>
      <w:bookmarkEnd w:id="225"/>
      <w:bookmarkEnd w:id="226"/>
      <w:bookmarkEnd w:id="227"/>
      <w:bookmarkEnd w:id="228"/>
      <w:bookmarkEnd w:id="229"/>
      <w:r>
        <w:rPr>
          <w:snapToGrid w:val="0"/>
        </w:rPr>
        <w:t xml:space="preserve"> </w:t>
      </w:r>
    </w:p>
    <w:p>
      <w:pPr>
        <w:pStyle w:val="Subsection"/>
        <w:spacing w:before="120"/>
        <w:rPr>
          <w:snapToGrid w:val="0"/>
        </w:rPr>
      </w:pPr>
      <w:r>
        <w:rPr>
          <w:snapToGrid w:val="0"/>
        </w:rPr>
        <w:tab/>
        <w:t>(1)</w:t>
      </w:r>
      <w:r>
        <w:rPr>
          <w:snapToGrid w:val="0"/>
        </w:rPr>
        <w:tab/>
        <w:t>The Commission or the Corporation shall not be liable for any injury or damage, other than damage of the kind referred to in section 62, occasioned in the exercise or purported exercise of a power conferred by this Act or any relevant Act and attributable to the Commission or the Corporation or a statutory authority or a person authorised by the Commission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Commission or the Corporation in respect of any injury to the person, where the person injured fails without reasonable excuse to submit himself to medical examination by a specified medical practitioner or practitioners nominated by the Commission or the Corporation within such period as the Commission or the Corporation may by notice in writing require of him where that request is made by the Commission or the Corporation within 3 calendar months of the commencement of proceedings in respect of that injury.</w:t>
      </w:r>
    </w:p>
    <w:p>
      <w:pPr>
        <w:pStyle w:val="Footnotesection"/>
      </w:pPr>
      <w:r>
        <w:tab/>
        <w:t xml:space="preserve">[Section 63 amended by No. 73 of 1995 s. 42.] </w:t>
      </w:r>
    </w:p>
    <w:p>
      <w:pPr>
        <w:pStyle w:val="Heading2"/>
      </w:pPr>
      <w:bookmarkStart w:id="230" w:name="_Toc92785926"/>
      <w:bookmarkStart w:id="231" w:name="_Toc96326512"/>
      <w:bookmarkStart w:id="232" w:name="_Toc96507551"/>
      <w:bookmarkStart w:id="233" w:name="_Toc103069224"/>
      <w:bookmarkStart w:id="234" w:name="_Toc123005021"/>
      <w:bookmarkStart w:id="235" w:name="_Toc131479818"/>
      <w:bookmarkStart w:id="236" w:name="_Toc137027555"/>
      <w:bookmarkStart w:id="237" w:name="_Toc137866105"/>
      <w:bookmarkStart w:id="238" w:name="_Toc138569973"/>
      <w:bookmarkStart w:id="239" w:name="_Toc138653335"/>
      <w:bookmarkStart w:id="240" w:name="_Toc141071154"/>
      <w:bookmarkStart w:id="241" w:name="_Toc141071572"/>
      <w:bookmarkStart w:id="242" w:name="_Toc141611219"/>
      <w:bookmarkStart w:id="243" w:name="_Toc143508685"/>
      <w:bookmarkStart w:id="244" w:name="_Toc186526934"/>
      <w:r>
        <w:rPr>
          <w:rStyle w:val="CharPartNo"/>
        </w:rPr>
        <w:t>Part IV</w:t>
      </w:r>
      <w:r>
        <w:rPr>
          <w:rStyle w:val="CharDivNo"/>
        </w:rPr>
        <w:t> </w:t>
      </w:r>
      <w:r>
        <w:t>—</w:t>
      </w:r>
      <w:r>
        <w:rPr>
          <w:rStyle w:val="CharDivText"/>
        </w:rPr>
        <w:t> </w:t>
      </w:r>
      <w:r>
        <w:rPr>
          <w:rStyle w:val="CharPartText"/>
        </w:rPr>
        <w:t>Agreements relating to works and water services</w:t>
      </w:r>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245" w:name="_Toc420985175"/>
      <w:bookmarkStart w:id="246" w:name="_Toc486127518"/>
      <w:bookmarkStart w:id="247" w:name="_Toc512908123"/>
      <w:bookmarkStart w:id="248" w:name="_Toc512911181"/>
      <w:bookmarkStart w:id="249" w:name="_Toc186526935"/>
      <w:bookmarkStart w:id="250" w:name="_Toc143508686"/>
      <w:r>
        <w:rPr>
          <w:rStyle w:val="CharSectno"/>
        </w:rPr>
        <w:t>64</w:t>
      </w:r>
      <w:r>
        <w:rPr>
          <w:snapToGrid w:val="0"/>
        </w:rPr>
        <w:t>.</w:t>
      </w:r>
      <w:r>
        <w:rPr>
          <w:snapToGrid w:val="0"/>
        </w:rPr>
        <w:tab/>
        <w:t>Application</w:t>
      </w:r>
      <w:bookmarkEnd w:id="245"/>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251" w:name="_Toc420985176"/>
      <w:bookmarkStart w:id="252" w:name="_Toc486127519"/>
      <w:bookmarkStart w:id="253" w:name="_Toc512908124"/>
      <w:bookmarkStart w:id="254" w:name="_Toc512911182"/>
      <w:bookmarkStart w:id="255" w:name="_Toc186526936"/>
      <w:bookmarkStart w:id="256" w:name="_Toc143508687"/>
      <w:r>
        <w:rPr>
          <w:rStyle w:val="CharSectno"/>
        </w:rPr>
        <w:t>65</w:t>
      </w:r>
      <w:r>
        <w:rPr>
          <w:snapToGrid w:val="0"/>
        </w:rPr>
        <w:t>.</w:t>
      </w:r>
      <w:r>
        <w:rPr>
          <w:snapToGrid w:val="0"/>
        </w:rPr>
        <w:tab/>
        <w:t>Interpretation of this Part</w:t>
      </w:r>
      <w:bookmarkEnd w:id="251"/>
      <w:bookmarkEnd w:id="252"/>
      <w:bookmarkEnd w:id="253"/>
      <w:bookmarkEnd w:id="254"/>
      <w:bookmarkEnd w:id="255"/>
      <w:bookmarkEnd w:id="256"/>
      <w:r>
        <w:rPr>
          <w:snapToGrid w:val="0"/>
        </w:rPr>
        <w:t xml:space="preserve"> </w:t>
      </w:r>
    </w:p>
    <w:p>
      <w:pPr>
        <w:pStyle w:val="Subsection"/>
        <w:rPr>
          <w:snapToGrid w:val="0"/>
        </w:rPr>
      </w:pPr>
      <w:r>
        <w:rPr>
          <w:snapToGrid w:val="0"/>
        </w:rPr>
        <w:tab/>
      </w:r>
      <w:r>
        <w:rPr>
          <w:snapToGrid w:val="0"/>
        </w:rPr>
        <w:tab/>
        <w:t>For the purposes of this Part — </w:t>
      </w:r>
    </w:p>
    <w:p>
      <w:pPr>
        <w:pStyle w:val="Indenta"/>
        <w:rPr>
          <w:snapToGrid w:val="0"/>
        </w:rPr>
      </w:pPr>
      <w:r>
        <w:rPr>
          <w:snapToGrid w:val="0"/>
        </w:rPr>
        <w:tab/>
        <w:t>(a)</w:t>
      </w:r>
      <w:r>
        <w:rPr>
          <w:snapToGrid w:val="0"/>
        </w:rPr>
        <w:tab/>
        <w:t>unless the context otherwise requires — </w:t>
      </w:r>
    </w:p>
    <w:p>
      <w:pPr>
        <w:pStyle w:val="Defstart"/>
        <w:tabs>
          <w:tab w:val="clear" w:pos="879"/>
          <w:tab w:val="left" w:pos="1560"/>
        </w:tabs>
        <w:ind w:left="1985" w:hanging="1985"/>
      </w:pPr>
      <w:r>
        <w:rPr>
          <w:b/>
        </w:rPr>
        <w:tab/>
        <w:t>“</w:t>
      </w:r>
      <w:r>
        <w:rPr>
          <w:rStyle w:val="CharDefText"/>
        </w:rPr>
        <w:t>development</w:t>
      </w:r>
      <w:r>
        <w:rPr>
          <w:b/>
        </w:rPr>
        <w:t>”</w:t>
      </w:r>
      <w:r>
        <w:t xml:space="preserve"> has the meaning given under and for the purposes of the </w:t>
      </w:r>
      <w:r>
        <w:rPr>
          <w:i/>
        </w:rPr>
        <w:t>Planning and Development Act 2005</w:t>
      </w:r>
      <w:r>
        <w:t>;</w:t>
      </w:r>
    </w:p>
    <w:p>
      <w:pPr>
        <w:pStyle w:val="Defstart"/>
        <w:tabs>
          <w:tab w:val="clear" w:pos="879"/>
          <w:tab w:val="left" w:pos="1560"/>
        </w:tabs>
        <w:ind w:left="1985" w:hanging="1985"/>
      </w:pPr>
      <w:r>
        <w:rPr>
          <w:b/>
        </w:rPr>
        <w:tab/>
        <w:t>“</w:t>
      </w:r>
      <w:r>
        <w:rPr>
          <w:rStyle w:val="CharDefText"/>
        </w:rPr>
        <w:t>headworks</w:t>
      </w:r>
      <w:r>
        <w:rPr>
          <w:b/>
        </w:rPr>
        <w:t>”</w:t>
      </w:r>
      <w:r>
        <w:t xml:space="preserve"> means all works necessary to provide and maintain water services, not being reticulation works;</w:t>
      </w:r>
    </w:p>
    <w:p>
      <w:pPr>
        <w:pStyle w:val="Defstart"/>
        <w:tabs>
          <w:tab w:val="clear" w:pos="879"/>
          <w:tab w:val="left" w:pos="1560"/>
        </w:tabs>
        <w:ind w:left="1985" w:hanging="1985"/>
      </w:pPr>
      <w:r>
        <w:rPr>
          <w:b/>
        </w:rPr>
        <w:tab/>
        <w:t>“</w:t>
      </w:r>
      <w:r>
        <w:rPr>
          <w:rStyle w:val="CharDefText"/>
        </w:rPr>
        <w:t>planning condition</w:t>
      </w:r>
      <w:r>
        <w:rPr>
          <w:b/>
        </w:rPr>
        <w:t>”</w:t>
      </w:r>
      <w:r>
        <w:t xml:space="preserve"> means a condition affixed — </w:t>
      </w:r>
    </w:p>
    <w:p>
      <w:pPr>
        <w:pStyle w:val="Defpara"/>
        <w:tabs>
          <w:tab w:val="left" w:pos="2410"/>
        </w:tabs>
        <w:ind w:left="2410" w:hanging="2410"/>
      </w:pPr>
      <w:r>
        <w:tab/>
      </w:r>
      <w:r>
        <w:tab/>
        <w:t>(a)</w:t>
      </w:r>
      <w:r>
        <w:tab/>
        <w:t xml:space="preserve">pursuant to Part 10 of the </w:t>
      </w:r>
      <w:r>
        <w:rPr>
          <w:i/>
        </w:rPr>
        <w:t>Planning and Development Act 2005 </w:t>
      </w:r>
      <w:r>
        <w:t>to the granting of approval of a plan of subdivision; or</w:t>
      </w:r>
    </w:p>
    <w:p>
      <w:pPr>
        <w:pStyle w:val="Defpara"/>
        <w:tabs>
          <w:tab w:val="left" w:pos="2410"/>
        </w:tabs>
        <w:ind w:left="2410" w:hanging="2410"/>
      </w:pPr>
      <w:r>
        <w:tab/>
      </w:r>
      <w:r>
        <w:tab/>
        <w:t>(b)</w:t>
      </w:r>
      <w:r>
        <w:tab/>
        <w:t xml:space="preserve">pursuant to Part XV of the </w:t>
      </w:r>
      <w:r>
        <w:rPr>
          <w:i/>
        </w:rPr>
        <w:t>Local Government (Miscellaneous Provisions) Act 1960</w:t>
      </w:r>
      <w:r>
        <w:t xml:space="preserve"> to the granting of a building licence;</w:t>
      </w:r>
    </w:p>
    <w:p>
      <w:pPr>
        <w:pStyle w:val="Defstart"/>
        <w:tabs>
          <w:tab w:val="clear" w:pos="879"/>
          <w:tab w:val="left" w:pos="1560"/>
        </w:tabs>
        <w:ind w:left="1985" w:hanging="1985"/>
      </w:pPr>
      <w:r>
        <w:rPr>
          <w:b/>
        </w:rPr>
        <w:tab/>
        <w:t>“</w:t>
      </w:r>
      <w:r>
        <w:rPr>
          <w:rStyle w:val="CharDefText"/>
        </w:rPr>
        <w:t>proposal</w:t>
      </w:r>
      <w:r>
        <w:rPr>
          <w:b/>
        </w:rPr>
        <w:t>”</w:t>
      </w:r>
      <w:r>
        <w:t xml:space="preserve"> includes a plan, specification or design, and any amended proposal, for the development or subdivision of any land;</w:t>
      </w:r>
    </w:p>
    <w:p>
      <w:pPr>
        <w:pStyle w:val="Defstart"/>
        <w:keepLines/>
        <w:tabs>
          <w:tab w:val="clear" w:pos="879"/>
          <w:tab w:val="left" w:pos="1560"/>
        </w:tabs>
        <w:ind w:left="1985" w:hanging="1985"/>
      </w:pPr>
      <w:r>
        <w:rPr>
          <w:b/>
        </w:rPr>
        <w:t xml:space="preserve"> </w:t>
      </w:r>
      <w:r>
        <w:rPr>
          <w:b/>
        </w:rPr>
        <w:tab/>
        <w:t>“</w:t>
      </w:r>
      <w:r>
        <w:rPr>
          <w:rStyle w:val="CharDefText"/>
        </w:rPr>
        <w:t>reticulation</w:t>
      </w:r>
      <w:r>
        <w:rPr>
          <w:b/>
        </w:rPr>
        <w:t>”</w:t>
      </w:r>
      <w:r>
        <w:t xml:space="preserve"> means the system of works necessary to provide services to particular land, being works connecting headworks to the point at which the service is provided;</w:t>
      </w:r>
    </w:p>
    <w:p>
      <w:pPr>
        <w:pStyle w:val="Indenta"/>
      </w:pPr>
      <w:r>
        <w:tab/>
      </w:r>
      <w:r>
        <w:rPr>
          <w:snapToGrid w:val="0"/>
        </w:rPr>
        <w:t>(b)</w:t>
      </w:r>
      <w:r>
        <w:rPr>
          <w:snapToGrid w:val="0"/>
        </w:rPr>
        <w:tab/>
        <w:t>a reference to —</w:t>
      </w:r>
      <w:r>
        <w:t> </w:t>
      </w:r>
    </w:p>
    <w:p>
      <w:pPr>
        <w:pStyle w:val="Defstart"/>
        <w:tabs>
          <w:tab w:val="clear" w:pos="879"/>
          <w:tab w:val="left" w:pos="1560"/>
        </w:tabs>
        <w:ind w:left="1985" w:hanging="1985"/>
      </w:pPr>
      <w:r>
        <w:rPr>
          <w:b/>
        </w:rPr>
        <w:tab/>
        <w:t>“</w:t>
      </w:r>
      <w:r>
        <w:rPr>
          <w:rStyle w:val="CharDefText"/>
        </w:rPr>
        <w:t>development</w:t>
      </w:r>
      <w:r>
        <w:rPr>
          <w:b/>
        </w:rPr>
        <w:t>”</w:t>
      </w:r>
      <w:r>
        <w:t xml:space="preserve"> includes a reference to, a redevelopment, or a proposed development or redevelopment;</w:t>
      </w:r>
    </w:p>
    <w:p>
      <w:pPr>
        <w:pStyle w:val="Defstart"/>
        <w:tabs>
          <w:tab w:val="clear" w:pos="879"/>
          <w:tab w:val="left" w:pos="1560"/>
        </w:tabs>
        <w:ind w:left="1985" w:hanging="1985"/>
      </w:pPr>
      <w:r>
        <w:rPr>
          <w:b/>
        </w:rPr>
        <w:tab/>
        <w:t>“</w:t>
      </w:r>
      <w:r>
        <w:rPr>
          <w:rStyle w:val="CharDefText"/>
        </w:rPr>
        <w:t>subdivision</w:t>
      </w:r>
      <w:r>
        <w:rPr>
          <w:b/>
        </w:rPr>
        <w:t>”</w:t>
      </w:r>
      <w:r>
        <w:t xml:space="preserve"> includes a reference to re</w:t>
      </w:r>
      <w:r>
        <w:noBreakHyphen/>
        <w:t>subdivision or amalgamation;</w:t>
      </w:r>
    </w:p>
    <w:p>
      <w:pPr>
        <w:pStyle w:val="Defstart"/>
        <w:tabs>
          <w:tab w:val="clear" w:pos="879"/>
          <w:tab w:val="left" w:pos="1560"/>
        </w:tabs>
        <w:ind w:left="1985" w:hanging="1985"/>
      </w:pPr>
      <w:r>
        <w:rPr>
          <w:b/>
        </w:rPr>
        <w:tab/>
        <w:t>“</w:t>
      </w:r>
      <w:r>
        <w:rPr>
          <w:rStyle w:val="CharDefText"/>
        </w:rPr>
        <w:t>the provision of works</w:t>
      </w:r>
      <w:r>
        <w:rPr>
          <w:b/>
        </w:rPr>
        <w:t>”</w:t>
      </w:r>
      <w:r>
        <w:t xml:space="preserve"> includes a reference to the construction, extension, addition, alteration or improvement of headworks or reticulation,</w:t>
      </w:r>
    </w:p>
    <w:p>
      <w:pPr>
        <w:pStyle w:val="Indenta"/>
      </w:pPr>
      <w:r>
        <w:tab/>
      </w:r>
      <w:r>
        <w:rPr>
          <w:b/>
        </w:rPr>
        <w:tab/>
      </w:r>
      <w:r>
        <w:t>as the case may require, and cognate expressions shall be construed accordingly; and</w:t>
      </w:r>
    </w:p>
    <w:p>
      <w:pPr>
        <w:pStyle w:val="Indenta"/>
      </w:pPr>
      <w:r>
        <w:tab/>
        <w:t>(c)</w:t>
      </w:r>
      <w:r>
        <w:tab/>
        <w:t>any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w:t>
      </w:r>
    </w:p>
    <w:p>
      <w:pPr>
        <w:pStyle w:val="Heading5"/>
        <w:rPr>
          <w:snapToGrid w:val="0"/>
        </w:rPr>
      </w:pPr>
      <w:bookmarkStart w:id="257" w:name="_Toc420985177"/>
      <w:bookmarkStart w:id="258" w:name="_Toc486127520"/>
      <w:bookmarkStart w:id="259" w:name="_Toc512908125"/>
      <w:bookmarkStart w:id="260" w:name="_Toc512911183"/>
      <w:bookmarkStart w:id="261" w:name="_Toc186526937"/>
      <w:bookmarkStart w:id="262" w:name="_Toc143508688"/>
      <w:r>
        <w:rPr>
          <w:rStyle w:val="CharSectno"/>
        </w:rPr>
        <w:t>66</w:t>
      </w:r>
      <w:r>
        <w:rPr>
          <w:snapToGrid w:val="0"/>
        </w:rPr>
        <w:t>.</w:t>
      </w:r>
      <w:r>
        <w:rPr>
          <w:snapToGrid w:val="0"/>
        </w:rPr>
        <w:tab/>
        <w:t>Advice and guidelines</w:t>
      </w:r>
      <w:bookmarkEnd w:id="257"/>
      <w:bookmarkEnd w:id="258"/>
      <w:bookmarkEnd w:id="259"/>
      <w:bookmarkEnd w:id="260"/>
      <w:bookmarkEnd w:id="261"/>
      <w:bookmarkEnd w:id="262"/>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Commission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w:t>
      </w:r>
    </w:p>
    <w:p>
      <w:pPr>
        <w:pStyle w:val="Heading5"/>
        <w:rPr>
          <w:snapToGrid w:val="0"/>
        </w:rPr>
      </w:pPr>
      <w:bookmarkStart w:id="263" w:name="_Toc420985178"/>
      <w:bookmarkStart w:id="264" w:name="_Toc486127521"/>
      <w:bookmarkStart w:id="265" w:name="_Toc512908126"/>
      <w:bookmarkStart w:id="266" w:name="_Toc512911184"/>
      <w:bookmarkStart w:id="267" w:name="_Toc186526938"/>
      <w:bookmarkStart w:id="268" w:name="_Toc143508689"/>
      <w:r>
        <w:rPr>
          <w:rStyle w:val="CharSectno"/>
        </w:rPr>
        <w:t>67</w:t>
      </w:r>
      <w:r>
        <w:rPr>
          <w:snapToGrid w:val="0"/>
        </w:rPr>
        <w:t>.</w:t>
      </w:r>
      <w:r>
        <w:rPr>
          <w:snapToGrid w:val="0"/>
        </w:rPr>
        <w:tab/>
        <w:t>Agreements</w:t>
      </w:r>
      <w:bookmarkEnd w:id="263"/>
      <w:bookmarkEnd w:id="264"/>
      <w:bookmarkEnd w:id="265"/>
      <w:bookmarkEnd w:id="266"/>
      <w:bookmarkEnd w:id="267"/>
      <w:bookmarkEnd w:id="268"/>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269" w:name="_Toc420985179"/>
      <w:bookmarkStart w:id="270" w:name="_Toc486127522"/>
      <w:bookmarkStart w:id="271" w:name="_Toc512908127"/>
      <w:bookmarkStart w:id="272" w:name="_Toc512911185"/>
      <w:bookmarkStart w:id="273" w:name="_Toc186526939"/>
      <w:bookmarkStart w:id="274" w:name="_Toc143508690"/>
      <w:r>
        <w:rPr>
          <w:rStyle w:val="CharSectno"/>
        </w:rPr>
        <w:t>67A</w:t>
      </w:r>
      <w:r>
        <w:rPr>
          <w:snapToGrid w:val="0"/>
        </w:rPr>
        <w:t xml:space="preserve">. </w:t>
      </w:r>
      <w:r>
        <w:rPr>
          <w:snapToGrid w:val="0"/>
        </w:rPr>
        <w:tab/>
        <w:t>Deferring headworks payments for certain subdivisions</w:t>
      </w:r>
      <w:bookmarkEnd w:id="269"/>
      <w:bookmarkEnd w:id="270"/>
      <w:bookmarkEnd w:id="271"/>
      <w:bookmarkEnd w:id="272"/>
      <w:bookmarkEnd w:id="273"/>
      <w:bookmarkEnd w:id="274"/>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t>“</w:t>
      </w:r>
      <w:r>
        <w:rPr>
          <w:rStyle w:val="CharDefText"/>
        </w:rPr>
        <w:t>agreement</w:t>
      </w:r>
      <w:r>
        <w:rPr>
          <w:b/>
        </w:rPr>
        <w:t>”</w:t>
      </w:r>
      <w:r>
        <w:t xml:space="preserve"> means an agreement under this section to defer payment of an amount; </w:t>
      </w:r>
    </w:p>
    <w:p>
      <w:pPr>
        <w:pStyle w:val="Defstart"/>
      </w:pPr>
      <w:r>
        <w:rPr>
          <w:b/>
        </w:rPr>
        <w:tab/>
        <w:t>“</w:t>
      </w:r>
      <w:r>
        <w:rPr>
          <w:rStyle w:val="CharDefText"/>
        </w:rPr>
        <w:t>deferred amount</w:t>
      </w:r>
      <w:r>
        <w:rPr>
          <w:b/>
        </w:rPr>
        <w:t>”</w:t>
      </w:r>
      <w:r>
        <w:t xml:space="preserve"> includes any amount owing in respect of costs or disbursements agreed under this section to be paid and, where applicable, any interest payable under this section;</w:t>
      </w:r>
    </w:p>
    <w:p>
      <w:pPr>
        <w:pStyle w:val="Defstart"/>
      </w:pPr>
      <w:r>
        <w:rPr>
          <w:b/>
        </w:rPr>
        <w:tab/>
        <w:t>“</w:t>
      </w:r>
      <w:r>
        <w:rPr>
          <w:rStyle w:val="CharDefText"/>
        </w:rPr>
        <w:t>developer</w:t>
      </w:r>
      <w:r>
        <w:rPr>
          <w:b/>
        </w:rPr>
        <w:t>”</w:t>
      </w:r>
      <w:r>
        <w:t xml:space="preserve"> means a person who is the owner of land from which it is proposed to create 2 or more lots by subdivision;</w:t>
      </w:r>
    </w:p>
    <w:p>
      <w:pPr>
        <w:pStyle w:val="Defstart"/>
      </w:pPr>
      <w:r>
        <w:rPr>
          <w:b/>
        </w:rPr>
        <w:tab/>
        <w:t>“</w:t>
      </w:r>
      <w:r>
        <w:rPr>
          <w:rStyle w:val="CharDefText"/>
        </w:rPr>
        <w:t>habitable lot</w:t>
      </w:r>
      <w:r>
        <w:rPr>
          <w:b/>
        </w:rPr>
        <w:t>”</w:t>
      </w:r>
      <w:r>
        <w:t xml:space="preserve"> means a lot that has on it a building that is used, or suitable to be used, for residential purposes;</w:t>
      </w:r>
    </w:p>
    <w:p>
      <w:pPr>
        <w:pStyle w:val="Defstart"/>
      </w:pPr>
      <w:r>
        <w:rPr>
          <w:b/>
        </w:rPr>
        <w:tab/>
        <w:t>“</w:t>
      </w:r>
      <w:r>
        <w:rPr>
          <w:rStyle w:val="CharDefText"/>
        </w:rPr>
        <w:t>lot</w:t>
      </w:r>
      <w:r>
        <w:rPr>
          <w:b/>
        </w:rPr>
        <w: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275" w:name="_Toc420985180"/>
      <w:bookmarkStart w:id="276" w:name="_Toc486127523"/>
      <w:bookmarkStart w:id="277" w:name="_Toc512908128"/>
      <w:bookmarkStart w:id="278" w:name="_Toc512911186"/>
      <w:bookmarkStart w:id="279" w:name="_Toc186526940"/>
      <w:bookmarkStart w:id="280" w:name="_Toc143508691"/>
      <w:r>
        <w:rPr>
          <w:rStyle w:val="CharSectno"/>
        </w:rPr>
        <w:t>67B</w:t>
      </w:r>
      <w:r>
        <w:rPr>
          <w:snapToGrid w:val="0"/>
        </w:rPr>
        <w:t xml:space="preserve">. </w:t>
      </w:r>
      <w:r>
        <w:rPr>
          <w:snapToGrid w:val="0"/>
        </w:rPr>
        <w:tab/>
        <w:t>Transfer of land restricted until deferred amount paid</w:t>
      </w:r>
      <w:bookmarkEnd w:id="275"/>
      <w:bookmarkEnd w:id="276"/>
      <w:bookmarkEnd w:id="277"/>
      <w:bookmarkEnd w:id="278"/>
      <w:bookmarkEnd w:id="279"/>
      <w:bookmarkEnd w:id="280"/>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t>“</w:t>
      </w:r>
      <w:r>
        <w:rPr>
          <w:rStyle w:val="CharDefText"/>
        </w:rPr>
        <w:t>prescribed fee</w:t>
      </w:r>
      <w:r>
        <w:rPr>
          <w:b/>
        </w:rPr>
        <w:t>”</w:t>
      </w:r>
      <w:r>
        <w:t xml:space="preserve"> means such fee as may be prescribed under the </w:t>
      </w:r>
      <w:r>
        <w:rPr>
          <w:i/>
        </w:rPr>
        <w:t>Transfer of Land Act 1893</w:t>
      </w:r>
      <w:r>
        <w:t>;</w:t>
      </w:r>
    </w:p>
    <w:p>
      <w:pPr>
        <w:pStyle w:val="Defstart"/>
      </w:pPr>
      <w:r>
        <w:rPr>
          <w:b/>
        </w:rPr>
        <w:tab/>
        <w:t>“</w:t>
      </w:r>
      <w:r>
        <w:rPr>
          <w:rStyle w:val="CharDefText"/>
        </w:rPr>
        <w:t>Registrar</w:t>
      </w:r>
      <w:r>
        <w:rPr>
          <w:b/>
        </w:rPr>
        <w:t>”</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281" w:name="_Toc92785933"/>
      <w:bookmarkStart w:id="282" w:name="_Toc96326519"/>
      <w:bookmarkStart w:id="283" w:name="_Toc96507558"/>
      <w:bookmarkStart w:id="284" w:name="_Toc103069231"/>
      <w:bookmarkStart w:id="285" w:name="_Toc123005028"/>
      <w:bookmarkStart w:id="286" w:name="_Toc131479825"/>
      <w:bookmarkStart w:id="287" w:name="_Toc137027562"/>
      <w:bookmarkStart w:id="288" w:name="_Toc137866112"/>
      <w:bookmarkStart w:id="289" w:name="_Toc138569980"/>
      <w:bookmarkStart w:id="290" w:name="_Toc138653342"/>
      <w:bookmarkStart w:id="291" w:name="_Toc141071161"/>
      <w:bookmarkStart w:id="292" w:name="_Toc141071579"/>
      <w:bookmarkStart w:id="293" w:name="_Toc141611226"/>
      <w:bookmarkStart w:id="294" w:name="_Toc143508692"/>
      <w:bookmarkStart w:id="295" w:name="_Toc186526941"/>
      <w:r>
        <w:rPr>
          <w:rStyle w:val="CharPartNo"/>
        </w:rPr>
        <w:t>Part V</w:t>
      </w:r>
      <w:r>
        <w:rPr>
          <w:rStyle w:val="CharDivNo"/>
        </w:rPr>
        <w:t> </w:t>
      </w:r>
      <w:r>
        <w:t>—</w:t>
      </w:r>
      <w:r>
        <w:rPr>
          <w:rStyle w:val="CharDivText"/>
        </w:rPr>
        <w:t> </w:t>
      </w:r>
      <w:r>
        <w:rPr>
          <w:rStyle w:val="CharPartText"/>
        </w:rPr>
        <w:t>Access to land and information for rating purposes</w: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
      <w:pPr>
        <w:pStyle w:val="Footnoteheading"/>
        <w:rPr>
          <w:snapToGrid w:val="0"/>
        </w:rPr>
      </w:pPr>
      <w:r>
        <w:rPr>
          <w:snapToGrid w:val="0"/>
        </w:rPr>
        <w:tab/>
        <w:t xml:space="preserve">[Heading inserted by No. 25 of 1985 s. 16.] </w:t>
      </w:r>
    </w:p>
    <w:p>
      <w:pPr>
        <w:pStyle w:val="Heading5"/>
        <w:rPr>
          <w:snapToGrid w:val="0"/>
        </w:rPr>
      </w:pPr>
      <w:bookmarkStart w:id="296" w:name="_Toc420985181"/>
      <w:bookmarkStart w:id="297" w:name="_Toc486127524"/>
      <w:bookmarkStart w:id="298" w:name="_Toc512908129"/>
      <w:bookmarkStart w:id="299" w:name="_Toc512911187"/>
      <w:bookmarkStart w:id="300" w:name="_Toc186526942"/>
      <w:bookmarkStart w:id="301" w:name="_Toc143508693"/>
      <w:r>
        <w:rPr>
          <w:rStyle w:val="CharSectno"/>
        </w:rPr>
        <w:t>68</w:t>
      </w:r>
      <w:r>
        <w:rPr>
          <w:snapToGrid w:val="0"/>
        </w:rPr>
        <w:t>.</w:t>
      </w:r>
      <w:r>
        <w:rPr>
          <w:snapToGrid w:val="0"/>
        </w:rPr>
        <w:tab/>
        <w:t>Access to land and information for the purposes of rating, etc.</w:t>
      </w:r>
      <w:bookmarkEnd w:id="296"/>
      <w:bookmarkEnd w:id="297"/>
      <w:bookmarkEnd w:id="298"/>
      <w:bookmarkEnd w:id="299"/>
      <w:bookmarkEnd w:id="300"/>
      <w:bookmarkEnd w:id="301"/>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302" w:name="_Toc420985182"/>
      <w:bookmarkStart w:id="303" w:name="_Toc486127525"/>
      <w:bookmarkStart w:id="304" w:name="_Toc512908130"/>
      <w:bookmarkStart w:id="305" w:name="_Toc512911188"/>
      <w:bookmarkStart w:id="306" w:name="_Toc186526943"/>
      <w:bookmarkStart w:id="307" w:name="_Toc143508694"/>
      <w:r>
        <w:rPr>
          <w:rStyle w:val="CharSectno"/>
        </w:rPr>
        <w:t>69</w:t>
      </w:r>
      <w:r>
        <w:rPr>
          <w:snapToGrid w:val="0"/>
        </w:rPr>
        <w:t>.</w:t>
      </w:r>
      <w:r>
        <w:rPr>
          <w:snapToGrid w:val="0"/>
        </w:rPr>
        <w:tab/>
        <w:t>Provision of information as to rating, etc.</w:t>
      </w:r>
      <w:bookmarkEnd w:id="302"/>
      <w:bookmarkEnd w:id="303"/>
      <w:bookmarkEnd w:id="304"/>
      <w:bookmarkEnd w:id="305"/>
      <w:bookmarkEnd w:id="306"/>
      <w:bookmarkEnd w:id="307"/>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308" w:name="_Toc420985183"/>
      <w:bookmarkStart w:id="309" w:name="_Toc486127526"/>
      <w:bookmarkStart w:id="310" w:name="_Toc512908131"/>
      <w:bookmarkStart w:id="311" w:name="_Toc512911189"/>
      <w:bookmarkStart w:id="312" w:name="_Toc186526944"/>
      <w:bookmarkStart w:id="313" w:name="_Toc143508695"/>
      <w:r>
        <w:rPr>
          <w:rStyle w:val="CharSectno"/>
        </w:rPr>
        <w:t>69A</w:t>
      </w:r>
      <w:r>
        <w:rPr>
          <w:snapToGrid w:val="0"/>
        </w:rPr>
        <w:t xml:space="preserve">. </w:t>
      </w:r>
      <w:r>
        <w:rPr>
          <w:snapToGrid w:val="0"/>
        </w:rPr>
        <w:tab/>
        <w:t>Rating records</w:t>
      </w:r>
      <w:bookmarkEnd w:id="308"/>
      <w:bookmarkEnd w:id="309"/>
      <w:bookmarkEnd w:id="310"/>
      <w:bookmarkEnd w:id="311"/>
      <w:bookmarkEnd w:id="312"/>
      <w:bookmarkEnd w:id="313"/>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314" w:name="_Toc420985184"/>
      <w:bookmarkStart w:id="315" w:name="_Toc486127527"/>
      <w:bookmarkStart w:id="316" w:name="_Toc512908132"/>
      <w:bookmarkStart w:id="317" w:name="_Toc512911190"/>
      <w:bookmarkStart w:id="318" w:name="_Toc186526945"/>
      <w:bookmarkStart w:id="319" w:name="_Toc143508696"/>
      <w:r>
        <w:rPr>
          <w:rStyle w:val="CharSectno"/>
        </w:rPr>
        <w:t>69B</w:t>
      </w:r>
      <w:r>
        <w:rPr>
          <w:snapToGrid w:val="0"/>
        </w:rPr>
        <w:t xml:space="preserve">. </w:t>
      </w:r>
      <w:r>
        <w:rPr>
          <w:snapToGrid w:val="0"/>
        </w:rPr>
        <w:tab/>
        <w:t>Records to be basis of assessment</w:t>
      </w:r>
      <w:bookmarkEnd w:id="314"/>
      <w:bookmarkEnd w:id="315"/>
      <w:bookmarkEnd w:id="316"/>
      <w:bookmarkEnd w:id="317"/>
      <w:bookmarkEnd w:id="318"/>
      <w:bookmarkEnd w:id="319"/>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320" w:name="_Toc92785938"/>
      <w:bookmarkStart w:id="321" w:name="_Toc96326524"/>
      <w:bookmarkStart w:id="322" w:name="_Toc96507563"/>
      <w:bookmarkStart w:id="323" w:name="_Toc103069236"/>
      <w:bookmarkStart w:id="324" w:name="_Toc123005033"/>
      <w:bookmarkStart w:id="325" w:name="_Toc131479830"/>
      <w:bookmarkStart w:id="326" w:name="_Toc137027567"/>
      <w:bookmarkStart w:id="327" w:name="_Toc137866117"/>
      <w:bookmarkStart w:id="328" w:name="_Toc138569985"/>
      <w:bookmarkStart w:id="329" w:name="_Toc138653347"/>
      <w:bookmarkStart w:id="330" w:name="_Toc141071166"/>
      <w:bookmarkStart w:id="331" w:name="_Toc141071584"/>
      <w:bookmarkStart w:id="332" w:name="_Toc141611231"/>
      <w:bookmarkStart w:id="333" w:name="_Toc143508697"/>
      <w:bookmarkStart w:id="334" w:name="_Toc186526946"/>
      <w:r>
        <w:rPr>
          <w:rStyle w:val="CharPartNo"/>
        </w:rPr>
        <w:t>Part VI</w:t>
      </w:r>
      <w:r>
        <w:rPr>
          <w:rStyle w:val="CharDivNo"/>
        </w:rPr>
        <w:t> </w:t>
      </w:r>
      <w:r>
        <w:t>—</w:t>
      </w:r>
      <w:r>
        <w:rPr>
          <w:rStyle w:val="CharDivText"/>
        </w:rPr>
        <w:t> </w:t>
      </w:r>
      <w:r>
        <w:rPr>
          <w:rStyle w:val="CharPartText"/>
        </w:rPr>
        <w:t>Entry onto land</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335" w:name="_Toc420985185"/>
      <w:bookmarkStart w:id="336" w:name="_Toc486127528"/>
      <w:bookmarkStart w:id="337" w:name="_Toc512908133"/>
      <w:bookmarkStart w:id="338" w:name="_Toc512911191"/>
      <w:bookmarkStart w:id="339" w:name="_Toc186526947"/>
      <w:bookmarkStart w:id="340" w:name="_Toc143508698"/>
      <w:r>
        <w:rPr>
          <w:rStyle w:val="CharSectno"/>
        </w:rPr>
        <w:t>70</w:t>
      </w:r>
      <w:r>
        <w:rPr>
          <w:snapToGrid w:val="0"/>
        </w:rPr>
        <w:t>.</w:t>
      </w:r>
      <w:r>
        <w:rPr>
          <w:snapToGrid w:val="0"/>
        </w:rPr>
        <w:tab/>
        <w:t>The power of entry</w:t>
      </w:r>
      <w:bookmarkEnd w:id="335"/>
      <w:bookmarkEnd w:id="336"/>
      <w:bookmarkEnd w:id="337"/>
      <w:bookmarkEnd w:id="338"/>
      <w:bookmarkEnd w:id="339"/>
      <w:bookmarkEnd w:id="340"/>
      <w:r>
        <w:rPr>
          <w:snapToGrid w:val="0"/>
        </w:rPr>
        <w:t xml:space="preserve"> </w:t>
      </w:r>
    </w:p>
    <w:p>
      <w:pPr>
        <w:pStyle w:val="Subsection"/>
        <w:rPr>
          <w:snapToGrid w:val="0"/>
        </w:rPr>
      </w:pPr>
      <w:r>
        <w:rPr>
          <w:snapToGrid w:val="0"/>
        </w:rPr>
        <w:tab/>
        <w:t>(1)</w:t>
      </w:r>
      <w:r>
        <w:rPr>
          <w:snapToGrid w:val="0"/>
        </w:rPr>
        <w:tab/>
        <w:t>Except where otherwise specifically provided by this Act or a relevant Act, entry by or on behalf of the Commission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Where due notice is served pursuant to subsection (1) a person authorised by the Commission or the Corporation may, unless the owner or occupier or a person authorised by the owner or occupier objects to the exercise of that power by the Commission or the Corporation, lawfully enter onto any land, premises or thing notwithstanding that the Commission or the Corporation has not obtained the consent of the owner or occupier.</w:t>
      </w:r>
    </w:p>
    <w:p>
      <w:pPr>
        <w:pStyle w:val="Subsection"/>
        <w:rPr>
          <w:snapToGrid w:val="0"/>
        </w:rPr>
      </w:pPr>
      <w:r>
        <w:rPr>
          <w:snapToGrid w:val="0"/>
        </w:rPr>
        <w:tab/>
        <w:t>(3)</w:t>
      </w:r>
      <w:r>
        <w:rPr>
          <w:snapToGrid w:val="0"/>
        </w:rPr>
        <w:tab/>
        <w:t>The exercise of a power of entry conferred by this Part shall not be taken to require the Commission or the Corporation to acquire any interest in any land unless — </w:t>
      </w:r>
    </w:p>
    <w:p>
      <w:pPr>
        <w:pStyle w:val="Indenta"/>
        <w:rPr>
          <w:snapToGrid w:val="0"/>
        </w:rPr>
      </w:pPr>
      <w:r>
        <w:rPr>
          <w:snapToGrid w:val="0"/>
        </w:rPr>
        <w:tab/>
        <w:t>(a)</w:t>
      </w:r>
      <w:r>
        <w:rPr>
          <w:snapToGrid w:val="0"/>
        </w:rPr>
        <w:tab/>
        <w:t>the Commission or the Corporation elects to acquire the interest by agreement;</w:t>
      </w:r>
    </w:p>
    <w:p>
      <w:pPr>
        <w:pStyle w:val="Indenta"/>
        <w:rPr>
          <w:snapToGrid w:val="0"/>
        </w:rPr>
      </w:pPr>
      <w:r>
        <w:rPr>
          <w:snapToGrid w:val="0"/>
        </w:rPr>
        <w:tab/>
        <w:t>(b)</w:t>
      </w:r>
      <w:r>
        <w:rPr>
          <w:snapToGrid w:val="0"/>
        </w:rPr>
        <w:tab/>
        <w:t xml:space="preserve">the Commission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Commission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w:t>
      </w:r>
    </w:p>
    <w:p>
      <w:pPr>
        <w:pStyle w:val="Heading5"/>
        <w:rPr>
          <w:snapToGrid w:val="0"/>
        </w:rPr>
      </w:pPr>
      <w:bookmarkStart w:id="341" w:name="_Toc420985186"/>
      <w:bookmarkStart w:id="342" w:name="_Toc486127529"/>
      <w:bookmarkStart w:id="343" w:name="_Toc512908134"/>
      <w:bookmarkStart w:id="344" w:name="_Toc512911192"/>
      <w:bookmarkStart w:id="345" w:name="_Toc186526948"/>
      <w:bookmarkStart w:id="346" w:name="_Toc143508699"/>
      <w:r>
        <w:rPr>
          <w:rStyle w:val="CharSectno"/>
        </w:rPr>
        <w:t>71</w:t>
      </w:r>
      <w:r>
        <w:rPr>
          <w:snapToGrid w:val="0"/>
        </w:rPr>
        <w:t>.</w:t>
      </w:r>
      <w:r>
        <w:rPr>
          <w:snapToGrid w:val="0"/>
        </w:rPr>
        <w:tab/>
        <w:t>Inspection</w:t>
      </w:r>
      <w:bookmarkEnd w:id="341"/>
      <w:bookmarkEnd w:id="342"/>
      <w:bookmarkEnd w:id="343"/>
      <w:bookmarkEnd w:id="344"/>
      <w:bookmarkEnd w:id="345"/>
      <w:bookmarkEnd w:id="346"/>
      <w:r>
        <w:rPr>
          <w:snapToGrid w:val="0"/>
        </w:rPr>
        <w:t xml:space="preserve"> </w:t>
      </w:r>
    </w:p>
    <w:p>
      <w:pPr>
        <w:pStyle w:val="Subsection"/>
        <w:rPr>
          <w:snapToGrid w:val="0"/>
        </w:rPr>
      </w:pPr>
      <w:r>
        <w:rPr>
          <w:snapToGrid w:val="0"/>
        </w:rPr>
        <w:tab/>
        <w:t>(1)</w:t>
      </w:r>
      <w:r>
        <w:rPr>
          <w:snapToGrid w:val="0"/>
        </w:rPr>
        <w:tab/>
        <w:t>For the purposes of this Act and any relevant Act, the Commission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in, on, over or under which any works of the Commission or the Corporation are lawfully situate,</w:t>
      </w:r>
    </w:p>
    <w:p>
      <w:pPr>
        <w:pStyle w:val="Indenta"/>
        <w:rPr>
          <w:snapToGrid w:val="0"/>
        </w:rPr>
      </w:pPr>
      <w:r>
        <w:rPr>
          <w:snapToGrid w:val="0"/>
        </w:rPr>
        <w:tab/>
      </w:r>
      <w:r>
        <w:rPr>
          <w:snapToGrid w:val="0"/>
        </w:rPr>
        <w:tab/>
        <w:t>for the purpose of routine inspection, or routine maintenance and no notice under this Act is required unless an agreement in writing entered into by the owner or occupier of the land, premises or thing with the Commission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Commission or the Corporation may enter upon any land if, in the opinion of the Commission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rPr>
          <w:snapToGrid w:val="0"/>
        </w:rPr>
      </w:pPr>
      <w:r>
        <w:rPr>
          <w:snapToGrid w:val="0"/>
        </w:rPr>
        <w:tab/>
        <w:t>(3)</w:t>
      </w:r>
      <w:r>
        <w:rPr>
          <w:snapToGrid w:val="0"/>
        </w:rPr>
        <w:tab/>
        <w:t>Whenever the Commission or the Corporation, by its officers or agents, enters or has entered on or into any land, premises or thing the officer of the Commission or the Corporation responsible for the conduct of the entry shall, on request, produce evidence of his appointment and give particulars of the power conferred on the Commission or the Corporation by virtue of which the Commission or the Corporation claims a right of entry.</w:t>
      </w:r>
    </w:p>
    <w:p>
      <w:pPr>
        <w:pStyle w:val="Footnotesection"/>
      </w:pPr>
      <w:r>
        <w:tab/>
        <w:t xml:space="preserve">[Section 71 inserted by No. 25 of 1985 s. 17; amended by No. 73 of 1995 s. 31, 41 and 42; No. 31 of 1997 s. 137(4).] </w:t>
      </w:r>
    </w:p>
    <w:p>
      <w:pPr>
        <w:pStyle w:val="Heading5"/>
        <w:rPr>
          <w:snapToGrid w:val="0"/>
        </w:rPr>
      </w:pPr>
      <w:bookmarkStart w:id="347" w:name="_Toc420985187"/>
      <w:bookmarkStart w:id="348" w:name="_Toc486127530"/>
      <w:bookmarkStart w:id="349" w:name="_Toc512908135"/>
      <w:bookmarkStart w:id="350" w:name="_Toc512911193"/>
      <w:bookmarkStart w:id="351" w:name="_Toc186526949"/>
      <w:bookmarkStart w:id="352" w:name="_Toc143508700"/>
      <w:r>
        <w:rPr>
          <w:rStyle w:val="CharSectno"/>
        </w:rPr>
        <w:t>72</w:t>
      </w:r>
      <w:r>
        <w:rPr>
          <w:snapToGrid w:val="0"/>
        </w:rPr>
        <w:t>.</w:t>
      </w:r>
      <w:r>
        <w:rPr>
          <w:snapToGrid w:val="0"/>
        </w:rPr>
        <w:tab/>
        <w:t>Notice of entry</w:t>
      </w:r>
      <w:bookmarkEnd w:id="347"/>
      <w:bookmarkEnd w:id="348"/>
      <w:bookmarkEnd w:id="349"/>
      <w:bookmarkEnd w:id="350"/>
      <w:bookmarkEnd w:id="351"/>
      <w:bookmarkEnd w:id="352"/>
      <w:r>
        <w:rPr>
          <w:snapToGrid w:val="0"/>
        </w:rPr>
        <w:t xml:space="preserve"> </w:t>
      </w:r>
    </w:p>
    <w:p>
      <w:pPr>
        <w:pStyle w:val="Subsection"/>
        <w:rPr>
          <w:snapToGrid w:val="0"/>
        </w:rPr>
      </w:pPr>
      <w:r>
        <w:rPr>
          <w:snapToGrid w:val="0"/>
        </w:rPr>
        <w:tab/>
        <w:t>(1)</w:t>
      </w:r>
      <w:r>
        <w:rPr>
          <w:snapToGrid w:val="0"/>
        </w:rPr>
        <w:tab/>
        <w:t>Notwithstanding that, by reason of section 71(1), a notice would not have been required to have been given where entry was required for the purpose of routine inspection or routine maintenance, where the Commission or the Corporation intends to exercise any of the powers conferred by this Part or section 83 and the purpose of entry is to carry out works that may affect the land, notice in writing of that intention shall, where practicable, be given by the Commission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Where the Commission or the Corporation enters onto any land, premises, or thing without prior notice, whether or not such notice was required under this or any other Act, for the purpose of exercising any power of the Commission or the Corporation to carry out works thereon then, wherever practicable, as soon as may be thereafter notice in writing of the entry and of the works carried out, and of any further intention of the Commission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The Commission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Commission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Where it is shown to the satisfaction of a justice that entry on or into any land, premises or thing is reasonably required by the Commission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authorise the Commission or the Corporation by its officers 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Commission or the Corporation circumstances have arisen that may occasion undue delay in effecting entry on or into any land, premises or thing or in the carrying out of any works but the provisions of subsection (6) are not appropriate to the circumstances, the Commission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Commission or the Corporation of its powers, or for an order directing the Commission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w:t>
      </w:r>
    </w:p>
    <w:p>
      <w:pPr>
        <w:pStyle w:val="Heading5"/>
        <w:rPr>
          <w:snapToGrid w:val="0"/>
        </w:rPr>
      </w:pPr>
      <w:bookmarkStart w:id="353" w:name="_Toc420985188"/>
      <w:bookmarkStart w:id="354" w:name="_Toc486127531"/>
      <w:bookmarkStart w:id="355" w:name="_Toc512908136"/>
      <w:bookmarkStart w:id="356" w:name="_Toc512911194"/>
      <w:bookmarkStart w:id="357" w:name="_Toc186526950"/>
      <w:bookmarkStart w:id="358" w:name="_Toc143508701"/>
      <w:r>
        <w:rPr>
          <w:rStyle w:val="CharSectno"/>
        </w:rPr>
        <w:t>73</w:t>
      </w:r>
      <w:r>
        <w:rPr>
          <w:snapToGrid w:val="0"/>
        </w:rPr>
        <w:t>.</w:t>
      </w:r>
      <w:r>
        <w:rPr>
          <w:snapToGrid w:val="0"/>
        </w:rPr>
        <w:tab/>
        <w:t>Rights as to entry in emergency</w:t>
      </w:r>
      <w:bookmarkEnd w:id="353"/>
      <w:bookmarkEnd w:id="354"/>
      <w:bookmarkEnd w:id="355"/>
      <w:bookmarkEnd w:id="356"/>
      <w:bookmarkEnd w:id="357"/>
      <w:bookmarkEnd w:id="358"/>
      <w:r>
        <w:rPr>
          <w:snapToGrid w:val="0"/>
        </w:rPr>
        <w:t xml:space="preserve"> </w:t>
      </w:r>
    </w:p>
    <w:p>
      <w:pPr>
        <w:pStyle w:val="Subsection"/>
        <w:rPr>
          <w:snapToGrid w:val="0"/>
        </w:rPr>
      </w:pPr>
      <w:r>
        <w:rPr>
          <w:snapToGrid w:val="0"/>
        </w:rPr>
        <w:tab/>
        <w:t>(1)</w:t>
      </w:r>
      <w:r>
        <w:rPr>
          <w:snapToGrid w:val="0"/>
        </w:rPr>
        <w:tab/>
        <w:t>Where it appears to the Commission or the Corporation an officer of the Commission or the Corporation or any other person who pursuant to section 3(3) is deemed to be authorised to act on behalf of the Commission 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the occurrence of injury, disease or damage attributable, or which might be attributable, to any defect in, or any malfunction, misuse or improper use of, the works of the Commission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Commission or the Corporation or that person may lawfully effect immediate entry on or into any land, premises or thing necessary to deal with the emergency situation, and there exercise all such powers as are by this Act or a relevant Act conferred on the Commission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Commission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The Commission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Commission or the Corporation included a reference to a person exercising powers pursuant to this section.</w:t>
      </w:r>
    </w:p>
    <w:p>
      <w:pPr>
        <w:pStyle w:val="Footnotesection"/>
      </w:pPr>
      <w:r>
        <w:tab/>
        <w:t xml:space="preserve">[Section 73 inserted by No. 25 of 1985 s. 17; amended by No. 73 of 1995 s. 32 and 42.] </w:t>
      </w:r>
    </w:p>
    <w:p>
      <w:pPr>
        <w:pStyle w:val="Heading2"/>
      </w:pPr>
      <w:bookmarkStart w:id="359" w:name="_Toc92785943"/>
      <w:bookmarkStart w:id="360" w:name="_Toc96326529"/>
      <w:bookmarkStart w:id="361" w:name="_Toc96507568"/>
      <w:bookmarkStart w:id="362" w:name="_Toc103069241"/>
      <w:bookmarkStart w:id="363" w:name="_Toc123005038"/>
      <w:bookmarkStart w:id="364" w:name="_Toc131479835"/>
      <w:bookmarkStart w:id="365" w:name="_Toc137027572"/>
      <w:bookmarkStart w:id="366" w:name="_Toc137866122"/>
      <w:bookmarkStart w:id="367" w:name="_Toc138569990"/>
      <w:bookmarkStart w:id="368" w:name="_Toc138653352"/>
      <w:bookmarkStart w:id="369" w:name="_Toc141071171"/>
      <w:bookmarkStart w:id="370" w:name="_Toc141071589"/>
      <w:bookmarkStart w:id="371" w:name="_Toc141611236"/>
      <w:bookmarkStart w:id="372" w:name="_Toc143508702"/>
      <w:bookmarkStart w:id="373" w:name="_Toc186526951"/>
      <w:r>
        <w:rPr>
          <w:rStyle w:val="CharPartNo"/>
        </w:rPr>
        <w:t>Part VII</w:t>
      </w:r>
      <w:r>
        <w:rPr>
          <w:rStyle w:val="CharDivNo"/>
        </w:rPr>
        <w:t> </w:t>
      </w:r>
      <w:r>
        <w:t>—</w:t>
      </w:r>
      <w:r>
        <w:rPr>
          <w:rStyle w:val="CharDivText"/>
        </w:rPr>
        <w:t> </w:t>
      </w:r>
      <w:r>
        <w:rPr>
          <w:rStyle w:val="CharPartText"/>
        </w:rPr>
        <w:t>Acquisition of land or interests in land</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pPr>
        <w:pStyle w:val="Footnoteheading"/>
      </w:pPr>
      <w:r>
        <w:tab/>
        <w:t xml:space="preserve">[Heading inserted by No. 25 of 1985 s. 18; amended by No. 73 of 1995 s. 33.] </w:t>
      </w:r>
    </w:p>
    <w:p>
      <w:pPr>
        <w:pStyle w:val="Heading5"/>
        <w:rPr>
          <w:snapToGrid w:val="0"/>
        </w:rPr>
      </w:pPr>
      <w:bookmarkStart w:id="374" w:name="_Toc420985189"/>
      <w:bookmarkStart w:id="375" w:name="_Toc486127532"/>
      <w:bookmarkStart w:id="376" w:name="_Toc512908137"/>
      <w:bookmarkStart w:id="377" w:name="_Toc512911195"/>
      <w:bookmarkStart w:id="378" w:name="_Toc186526952"/>
      <w:bookmarkStart w:id="379" w:name="_Toc143508703"/>
      <w:r>
        <w:rPr>
          <w:rStyle w:val="CharSectno"/>
        </w:rPr>
        <w:t>74</w:t>
      </w:r>
      <w:r>
        <w:rPr>
          <w:snapToGrid w:val="0"/>
        </w:rPr>
        <w:t>.</w:t>
      </w:r>
      <w:r>
        <w:rPr>
          <w:snapToGrid w:val="0"/>
        </w:rPr>
        <w:tab/>
        <w:t>Estates and interest in land</w:t>
      </w:r>
      <w:bookmarkEnd w:id="374"/>
      <w:bookmarkEnd w:id="375"/>
      <w:bookmarkEnd w:id="376"/>
      <w:bookmarkEnd w:id="377"/>
      <w:bookmarkEnd w:id="378"/>
      <w:bookmarkEnd w:id="379"/>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b/>
          <w:snapToGrid w:val="0"/>
        </w:rPr>
        <w:t>“</w:t>
      </w:r>
      <w:r>
        <w:rPr>
          <w:rStyle w:val="CharDefText"/>
        </w:rPr>
        <w:t>land</w:t>
      </w:r>
      <w:r>
        <w:rPr>
          <w:b/>
          <w:snapToGrid w:val="0"/>
        </w:rPr>
        <w:t>”</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380" w:name="_Toc420985190"/>
      <w:bookmarkStart w:id="381" w:name="_Toc486127533"/>
      <w:bookmarkStart w:id="382" w:name="_Toc512908138"/>
      <w:bookmarkStart w:id="383" w:name="_Toc512911196"/>
      <w:bookmarkStart w:id="384" w:name="_Toc186526953"/>
      <w:bookmarkStart w:id="385" w:name="_Toc143508704"/>
      <w:r>
        <w:rPr>
          <w:rStyle w:val="CharSectno"/>
        </w:rPr>
        <w:t>75</w:t>
      </w:r>
      <w:r>
        <w:rPr>
          <w:snapToGrid w:val="0"/>
        </w:rPr>
        <w:t>.</w:t>
      </w:r>
      <w:r>
        <w:rPr>
          <w:snapToGrid w:val="0"/>
        </w:rPr>
        <w:tab/>
        <w:t>Partial interests in land</w:t>
      </w:r>
      <w:bookmarkEnd w:id="380"/>
      <w:bookmarkEnd w:id="381"/>
      <w:bookmarkEnd w:id="382"/>
      <w:bookmarkEnd w:id="383"/>
      <w:bookmarkEnd w:id="384"/>
      <w:bookmarkEnd w:id="385"/>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Commission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Where an estate or interest of the Commission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that estate or interest shall enure for the benefit of the Commission or the Corporation and run with the land notwithstanding any sale, subdivision or other dealing with that land by the owner or occupier for the time being, but any such estate or interest may be relinquished by the Commission or the Corporation; and</w:t>
      </w:r>
    </w:p>
    <w:p>
      <w:pPr>
        <w:pStyle w:val="Indenta"/>
        <w:rPr>
          <w:snapToGrid w:val="0"/>
        </w:rPr>
      </w:pPr>
      <w:r>
        <w:rPr>
          <w:snapToGrid w:val="0"/>
        </w:rPr>
        <w:tab/>
        <w:t>(b)</w:t>
      </w:r>
      <w:r>
        <w:rPr>
          <w:snapToGrid w:val="0"/>
        </w:rPr>
        <w:tab/>
        <w:t>the benefit of any right, restriction or covenant in relation to the use of land granted to or held by the Commission or the Corporation may be enforced by the Commission or the Corporation to the like extent as if the Commission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w:t>
      </w:r>
    </w:p>
    <w:p>
      <w:pPr>
        <w:pStyle w:val="Ednotesection"/>
        <w:spacing w:before="240"/>
        <w:ind w:left="890" w:hanging="890"/>
      </w:pPr>
      <w:r>
        <w:t>[</w:t>
      </w:r>
      <w:r>
        <w:rPr>
          <w:b/>
        </w:rPr>
        <w:t>76.</w:t>
      </w:r>
      <w:r>
        <w:tab/>
        <w:t xml:space="preserve">Repealed by No. 73 of 1995 s. 35.] </w:t>
      </w:r>
    </w:p>
    <w:p>
      <w:pPr>
        <w:pStyle w:val="Heading5"/>
        <w:spacing w:before="240"/>
        <w:rPr>
          <w:snapToGrid w:val="0"/>
        </w:rPr>
      </w:pPr>
      <w:bookmarkStart w:id="386" w:name="_Toc420985191"/>
      <w:bookmarkStart w:id="387" w:name="_Toc486127534"/>
      <w:bookmarkStart w:id="388" w:name="_Toc512908139"/>
      <w:bookmarkStart w:id="389" w:name="_Toc512911197"/>
      <w:bookmarkStart w:id="390" w:name="_Toc186526954"/>
      <w:bookmarkStart w:id="391" w:name="_Toc143508705"/>
      <w:r>
        <w:rPr>
          <w:rStyle w:val="CharSectno"/>
        </w:rPr>
        <w:t>77</w:t>
      </w:r>
      <w:r>
        <w:rPr>
          <w:snapToGrid w:val="0"/>
        </w:rPr>
        <w:t>.</w:t>
      </w:r>
      <w:r>
        <w:rPr>
          <w:snapToGrid w:val="0"/>
        </w:rPr>
        <w:tab/>
        <w:t>Agreements incidental to land matters</w:t>
      </w:r>
      <w:bookmarkEnd w:id="386"/>
      <w:bookmarkEnd w:id="387"/>
      <w:bookmarkEnd w:id="388"/>
      <w:bookmarkEnd w:id="389"/>
      <w:bookmarkEnd w:id="390"/>
      <w:bookmarkEnd w:id="391"/>
      <w:r>
        <w:rPr>
          <w:snapToGrid w:val="0"/>
        </w:rPr>
        <w:t xml:space="preserve"> </w:t>
      </w:r>
    </w:p>
    <w:p>
      <w:pPr>
        <w:pStyle w:val="Subsection"/>
        <w:rPr>
          <w:snapToGrid w:val="0"/>
        </w:rPr>
      </w:pPr>
      <w:r>
        <w:rPr>
          <w:snapToGrid w:val="0"/>
        </w:rPr>
        <w:tab/>
        <w:t>(1)</w:t>
      </w:r>
      <w:r>
        <w:rPr>
          <w:snapToGrid w:val="0"/>
        </w:rPr>
        <w:tab/>
        <w:t>In order to facilitate the acquisition of, or dealing with, land to be acquired for the purposes of this Act or a relevant Act, the Commission or the Corporation may enter into agreements relating to incidental matters and things necessary to give effect to the powers conferred on the Commission or the Corporation by this Act or a relevant Act.</w:t>
      </w:r>
    </w:p>
    <w:p>
      <w:pPr>
        <w:pStyle w:val="Subsection"/>
        <w:keepNext/>
        <w:rPr>
          <w:snapToGrid w:val="0"/>
        </w:rPr>
      </w:pPr>
      <w:r>
        <w:rPr>
          <w:snapToGrid w:val="0"/>
        </w:rPr>
        <w:tab/>
        <w:t>(2)</w:t>
      </w:r>
      <w:r>
        <w:rPr>
          <w:snapToGrid w:val="0"/>
        </w:rPr>
        <w:tab/>
        <w:t>Where the fee simple of, or any other estate or interest in, any land is vested in the Commission or the Corporation and the Commission or the Corporation at the time of the acquisition or subsequently does not require the exclusive use and occupation of that land, then the Commission or the Corporation may in writing grant — </w:t>
      </w:r>
    </w:p>
    <w:p>
      <w:pPr>
        <w:pStyle w:val="Indenta"/>
        <w:rPr>
          <w:snapToGrid w:val="0"/>
        </w:rPr>
      </w:pPr>
      <w:r>
        <w:rPr>
          <w:snapToGrid w:val="0"/>
        </w:rPr>
        <w:tab/>
        <w:t>(a)</w:t>
      </w:r>
      <w:r>
        <w:rPr>
          <w:snapToGrid w:val="0"/>
        </w:rPr>
        <w:tab/>
        <w:t>a lease or licence to occupy the land or any part of the land, either exclusively or concurrently with the Commission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and where the lease, licence or other interest or right so granted is stated in that grant as being given by way of consideration for the acquisition of the land by the Commission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Where the Commission or the Corporation exercises the powers conferred by subsection (2), then unless an agreement entered into between the Commission or the Corporation and the person to whom the lease, licence, interest or right is granted otherwise provides, the grant — </w:t>
      </w:r>
    </w:p>
    <w:p>
      <w:pPr>
        <w:pStyle w:val="Indenta"/>
        <w:rPr>
          <w:snapToGrid w:val="0"/>
        </w:rPr>
      </w:pPr>
      <w:r>
        <w:rPr>
          <w:snapToGrid w:val="0"/>
        </w:rPr>
        <w:tab/>
        <w:t>(a)</w:t>
      </w:r>
      <w:r>
        <w:rPr>
          <w:snapToGrid w:val="0"/>
        </w:rPr>
        <w:tab/>
        <w:t>shall be deemed to be subject to a condition that the Commission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w:t>
      </w:r>
    </w:p>
    <w:p>
      <w:pPr>
        <w:pStyle w:val="Heading5"/>
        <w:rPr>
          <w:snapToGrid w:val="0"/>
        </w:rPr>
      </w:pPr>
      <w:bookmarkStart w:id="392" w:name="_Toc420985192"/>
      <w:bookmarkStart w:id="393" w:name="_Toc486127535"/>
      <w:bookmarkStart w:id="394" w:name="_Toc512908140"/>
      <w:bookmarkStart w:id="395" w:name="_Toc512911198"/>
      <w:bookmarkStart w:id="396" w:name="_Toc186526955"/>
      <w:bookmarkStart w:id="397" w:name="_Toc143508706"/>
      <w:r>
        <w:rPr>
          <w:rStyle w:val="CharSectno"/>
        </w:rPr>
        <w:t>78</w:t>
      </w:r>
      <w:r>
        <w:rPr>
          <w:snapToGrid w:val="0"/>
        </w:rPr>
        <w:t>.</w:t>
      </w:r>
      <w:r>
        <w:rPr>
          <w:snapToGrid w:val="0"/>
        </w:rPr>
        <w:tab/>
        <w:t>Power to dispose of land</w:t>
      </w:r>
      <w:bookmarkEnd w:id="392"/>
      <w:bookmarkEnd w:id="393"/>
      <w:bookmarkEnd w:id="394"/>
      <w:bookmarkEnd w:id="395"/>
      <w:bookmarkEnd w:id="396"/>
      <w:bookmarkEnd w:id="397"/>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the Commission or the Corporation may sell or otherwise deal with any land, or any estate or interest in land, acquired by a former Minister, a statutory authority or the Commission or the Corporation and vested in the Commission or the Corporation for the purposes of this Act or a relevant Act and no longer required for such purposes.</w:t>
      </w:r>
    </w:p>
    <w:p>
      <w:pPr>
        <w:pStyle w:val="Subsection"/>
        <w:rPr>
          <w:snapToGrid w:val="0"/>
        </w:rPr>
      </w:pPr>
      <w:r>
        <w:rPr>
          <w:snapToGrid w:val="0"/>
        </w:rPr>
        <w:tab/>
        <w:t>(2)</w:t>
      </w:r>
      <w:r>
        <w:rPr>
          <w:snapToGrid w:val="0"/>
        </w:rPr>
        <w:tab/>
        <w:t xml:space="preserve">Where any such land, estate or interest acquired by a former Minister, a statutory authority or the Commission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w:t>
      </w:r>
    </w:p>
    <w:p>
      <w:pPr>
        <w:pStyle w:val="Heading5"/>
        <w:spacing w:before="160"/>
        <w:rPr>
          <w:snapToGrid w:val="0"/>
        </w:rPr>
      </w:pPr>
      <w:bookmarkStart w:id="398" w:name="_Toc420985193"/>
      <w:bookmarkStart w:id="399" w:name="_Toc486127536"/>
      <w:bookmarkStart w:id="400" w:name="_Toc512908141"/>
      <w:bookmarkStart w:id="401" w:name="_Toc512911199"/>
      <w:bookmarkStart w:id="402" w:name="_Toc186526956"/>
      <w:bookmarkStart w:id="403" w:name="_Toc143508707"/>
      <w:r>
        <w:rPr>
          <w:rStyle w:val="CharSectno"/>
        </w:rPr>
        <w:t>79</w:t>
      </w:r>
      <w:r>
        <w:rPr>
          <w:snapToGrid w:val="0"/>
        </w:rPr>
        <w:t>.</w:t>
      </w:r>
      <w:r>
        <w:rPr>
          <w:snapToGrid w:val="0"/>
        </w:rPr>
        <w:tab/>
        <w:t>Planning approval</w:t>
      </w:r>
      <w:bookmarkEnd w:id="398"/>
      <w:bookmarkEnd w:id="399"/>
      <w:bookmarkEnd w:id="400"/>
      <w:bookmarkEnd w:id="401"/>
      <w:bookmarkEnd w:id="402"/>
      <w:bookmarkEnd w:id="403"/>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the Commission or the Corporation may submit to the Western Australian Planning Commission plans of a subdivision of land acquired, or to be acquired, by the Commission or the Corporation notwithstanding that the Commission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w:t>
      </w:r>
    </w:p>
    <w:p>
      <w:pPr>
        <w:pStyle w:val="Ednotesection"/>
        <w:spacing w:before="160"/>
        <w:ind w:left="890" w:hanging="890"/>
      </w:pPr>
      <w:r>
        <w:t>[</w:t>
      </w:r>
      <w:r>
        <w:rPr>
          <w:b/>
        </w:rPr>
        <w:t>80.</w:t>
      </w:r>
      <w:r>
        <w:tab/>
        <w:t xml:space="preserve">Repealed by No. 73 of 1995 s. 35.] </w:t>
      </w:r>
    </w:p>
    <w:p>
      <w:pPr>
        <w:pStyle w:val="Heading5"/>
        <w:spacing w:before="160"/>
        <w:rPr>
          <w:snapToGrid w:val="0"/>
        </w:rPr>
      </w:pPr>
      <w:bookmarkStart w:id="404" w:name="_Toc420985194"/>
      <w:bookmarkStart w:id="405" w:name="_Toc486127537"/>
      <w:bookmarkStart w:id="406" w:name="_Toc512908142"/>
      <w:bookmarkStart w:id="407" w:name="_Toc512911200"/>
      <w:bookmarkStart w:id="408" w:name="_Toc186526957"/>
      <w:bookmarkStart w:id="409" w:name="_Toc143508708"/>
      <w:r>
        <w:rPr>
          <w:rStyle w:val="CharSectno"/>
        </w:rPr>
        <w:t>81</w:t>
      </w:r>
      <w:r>
        <w:rPr>
          <w:snapToGrid w:val="0"/>
        </w:rPr>
        <w:t>.</w:t>
      </w:r>
      <w:r>
        <w:rPr>
          <w:snapToGrid w:val="0"/>
        </w:rPr>
        <w:tab/>
        <w:t xml:space="preserve">Claims against the Commission or the Corporation for the use of land and the application of the </w:t>
      </w:r>
      <w:r>
        <w:rPr>
          <w:i/>
          <w:snapToGrid w:val="0"/>
        </w:rPr>
        <w:t>Public Works Act 1902</w:t>
      </w:r>
      <w:bookmarkEnd w:id="404"/>
      <w:bookmarkEnd w:id="405"/>
      <w:bookmarkEnd w:id="406"/>
      <w:bookmarkEnd w:id="407"/>
      <w:bookmarkEnd w:id="408"/>
      <w:bookmarkEnd w:id="409"/>
    </w:p>
    <w:p>
      <w:pPr>
        <w:pStyle w:val="Subsection"/>
        <w:spacing w:before="100"/>
        <w:rPr>
          <w:snapToGrid w:val="0"/>
        </w:rPr>
      </w:pPr>
      <w:r>
        <w:rPr>
          <w:snapToGrid w:val="0"/>
        </w:rPr>
        <w:tab/>
        <w:t>(1)</w:t>
      </w:r>
      <w:r>
        <w:rPr>
          <w:snapToGrid w:val="0"/>
        </w:rPr>
        <w:tab/>
        <w:t>Subject to subsection (3), the Commission or the Corporation shall not be liable to pay compensation for, or in respect of any damage attributable to, the placing of any works or other things to which subsection (1) of section 84 applies or by virtue of the grant of the right of access deemed by subsection (2) of that section to be vested in the Commission or the Corporation.</w:t>
      </w:r>
    </w:p>
    <w:p>
      <w:pPr>
        <w:pStyle w:val="Subsection"/>
        <w:spacing w:before="100"/>
        <w:rPr>
          <w:snapToGrid w:val="0"/>
        </w:rPr>
      </w:pPr>
      <w:r>
        <w:rPr>
          <w:snapToGrid w:val="0"/>
        </w:rPr>
        <w:tab/>
        <w:t>(2)</w:t>
      </w:r>
      <w:r>
        <w:rPr>
          <w:snapToGrid w:val="0"/>
        </w:rPr>
        <w:tab/>
        <w:t>No claim lies against the Commission or the Corporation by reason only of any loss of enjoyment or amenity value, or by reason of any change in the aesthetic environment, alleged to be occasioned by the placing of works of the Commission or the Corporation on any land.</w:t>
      </w:r>
    </w:p>
    <w:p>
      <w:pPr>
        <w:pStyle w:val="Subsection"/>
        <w:spacing w:before="120"/>
        <w:rPr>
          <w:snapToGrid w:val="0"/>
        </w:rPr>
      </w:pPr>
      <w:r>
        <w:rPr>
          <w:snapToGrid w:val="0"/>
        </w:rPr>
        <w:tab/>
        <w:t>(3)</w:t>
      </w:r>
      <w:r>
        <w:rPr>
          <w:snapToGrid w:val="0"/>
        </w:rPr>
        <w:tab/>
        <w:t>No claim lies against the Commission or the Corporation by reason only of the placing of any works of the Commission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as read with this Act, where the Commission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Commission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Commission by Part VI, the Commission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Commission be appropriate to its needs in respect of — </w:t>
      </w:r>
    </w:p>
    <w:p>
      <w:pPr>
        <w:pStyle w:val="Indenta"/>
        <w:rPr>
          <w:snapToGrid w:val="0"/>
          <w:spacing w:val="-2"/>
        </w:rPr>
      </w:pPr>
      <w:r>
        <w:rPr>
          <w:snapToGrid w:val="0"/>
          <w:spacing w:val="-2"/>
        </w:rPr>
        <w:tab/>
        <w:t>(a)</w:t>
      </w:r>
      <w:r>
        <w:rPr>
          <w:snapToGrid w:val="0"/>
          <w:spacing w:val="-2"/>
        </w:rPr>
        <w:tab/>
        <w:t>major works, other than works in relation to which the Minister has directed the Commission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 as may in the opinion of the Commission be necessary.</w:t>
      </w:r>
    </w:p>
    <w:p>
      <w:pPr>
        <w:pStyle w:val="Subsection"/>
        <w:rPr>
          <w:snapToGrid w:val="0"/>
        </w:rPr>
      </w:pPr>
      <w:r>
        <w:rPr>
          <w:snapToGrid w:val="0"/>
        </w:rPr>
        <w:tab/>
        <w:t>(5)</w:t>
      </w:r>
      <w:r>
        <w:rPr>
          <w:snapToGrid w:val="0"/>
        </w:rPr>
        <w:tab/>
        <w:t xml:space="preserve">Where for the purposes of this Act or a relevant Act the Commission determines that any land, or any estate or interest in land, is required to be acquired by the Commission otherwise than by agreement the power to do so shall be exercised under and in accordance with, and any compensation payable by the Commission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A claim for compensation made under this section may only be made once, and where any land, estate, or interest is acquired by the Commission no further claim in respect thereof shall lie against the Commission notwithstanding any subsequent works of the Commission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and the Commission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where the Commission so requires the Commission may exercise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vested in the relevant Minister and in so far as that Act applies, or those Parts apply, to or in relation to the compulsory taking of any land, or the entry on, occupation or use of any land, pursuant to this Act or a relevant Act any reference in that Act or those Parts to the relevant Minister, or to the department of the Public Service principally assisting the relevant Minister in the administration of that Act or those Parts, may be read for the purposes of this Act or a relevant Act as a reference to the Commission 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on behalf of the Commission when requested by the Commission to do so.</w:t>
      </w:r>
    </w:p>
    <w:p>
      <w:pPr>
        <w:pStyle w:val="Subsection"/>
        <w:rPr>
          <w:snapToGrid w:val="0"/>
        </w:rPr>
      </w:pPr>
      <w:r>
        <w:rPr>
          <w:snapToGrid w:val="0"/>
        </w:rPr>
        <w:tab/>
        <w:t>(10)</w:t>
      </w:r>
      <w:r>
        <w:rPr>
          <w:snapToGrid w:val="0"/>
        </w:rPr>
        <w:tab/>
        <w:t xml:space="preserve">Where the Commission fails to serve an offer on a claimant against the Commission for compensation under Part 10 of the </w:t>
      </w:r>
      <w:r>
        <w:rPr>
          <w:i/>
          <w:snapToGrid w:val="0"/>
        </w:rPr>
        <w:t>Land Administration Act 1997</w:t>
      </w:r>
      <w:r>
        <w:rPr>
          <w:snapToGrid w:val="0"/>
        </w:rPr>
        <w:t xml:space="preserve"> within the time limited for that purpose by that Act, then the Minister administering that Act may serve an offer on behalf of the Commission, and such offer shall be deemed to be an offer duly made by the Commission for the purposes of that Act.</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Commission may request — </w:t>
      </w:r>
    </w:p>
    <w:p>
      <w:pPr>
        <w:pStyle w:val="Indenta"/>
        <w:rPr>
          <w:snapToGrid w:val="0"/>
        </w:rPr>
      </w:pPr>
      <w:r>
        <w:rPr>
          <w:snapToGrid w:val="0"/>
        </w:rPr>
        <w:tab/>
        <w:t>(a)</w:t>
      </w:r>
      <w:r>
        <w:rPr>
          <w:snapToGrid w:val="0"/>
        </w:rPr>
        <w:tab/>
        <w:t>that instead of the whole estate or interest in the land being acquired, such a lesser estate or interest as is sufficient for the purposes of the Commission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 after consultation with the Commission, may direct that the proposed taking be varied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Commission under this Act or any other Act that land shall, on the registration of the relevant taking order made under section 177 of that Act, be vested in the Commission for the purpose of the public work for which the land is acquired, by force of section 179 of that Act as read with this subsection, save that the Minister administering that Act may, by that taking order, declare that any specified estate, interest, right or privilege of any person to the use, occupation or enjoyment of the land so acquired by the Commission, or any specified part of that land, may continue for the period therein specified or until terminated by that Minister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Commission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the land or the estate or interest vested in the Commission shall continue to be so vested, unless the Commission otherwise agrees; and</w:t>
      </w:r>
    </w:p>
    <w:p>
      <w:pPr>
        <w:pStyle w:val="Indenta"/>
        <w:rPr>
          <w:snapToGrid w:val="0"/>
        </w:rPr>
      </w:pPr>
      <w:r>
        <w:rPr>
          <w:snapToGrid w:val="0"/>
        </w:rPr>
        <w:tab/>
        <w:t>(b)</w:t>
      </w:r>
      <w:r>
        <w:rPr>
          <w:snapToGrid w:val="0"/>
        </w:rPr>
        <w:tab/>
        <w:t>the Commission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subsections (8) and (9) — </w:t>
      </w:r>
    </w:p>
    <w:p>
      <w:pPr>
        <w:pStyle w:val="Defstart"/>
      </w:pPr>
      <w:r>
        <w:tab/>
      </w:r>
      <w:r>
        <w:rPr>
          <w:b/>
        </w:rPr>
        <w:t>“</w:t>
      </w:r>
      <w:r>
        <w:rPr>
          <w:rStyle w:val="CharDefText"/>
        </w:rPr>
        <w:t>relevant Minister</w:t>
      </w:r>
      <w:r>
        <w:rPr>
          <w:b/>
        </w:rPr>
        <w:t>”</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w:t>
      </w:r>
    </w:p>
    <w:p>
      <w:pPr>
        <w:pStyle w:val="Heading2"/>
      </w:pPr>
      <w:bookmarkStart w:id="410" w:name="_Toc92785950"/>
      <w:bookmarkStart w:id="411" w:name="_Toc96326536"/>
      <w:bookmarkStart w:id="412" w:name="_Toc96507575"/>
      <w:bookmarkStart w:id="413" w:name="_Toc103069248"/>
      <w:bookmarkStart w:id="414" w:name="_Toc123005045"/>
      <w:bookmarkStart w:id="415" w:name="_Toc131479842"/>
      <w:bookmarkStart w:id="416" w:name="_Toc137027579"/>
      <w:bookmarkStart w:id="417" w:name="_Toc137866129"/>
      <w:bookmarkStart w:id="418" w:name="_Toc138569997"/>
      <w:bookmarkStart w:id="419" w:name="_Toc138653359"/>
      <w:bookmarkStart w:id="420" w:name="_Toc141071178"/>
      <w:bookmarkStart w:id="421" w:name="_Toc141071596"/>
      <w:bookmarkStart w:id="422" w:name="_Toc141611243"/>
      <w:bookmarkStart w:id="423" w:name="_Toc143508709"/>
      <w:bookmarkStart w:id="424" w:name="_Toc186526958"/>
      <w:r>
        <w:rPr>
          <w:rStyle w:val="CharPartNo"/>
        </w:rPr>
        <w:t>Part VIII</w:t>
      </w:r>
      <w:r>
        <w:t> — </w:t>
      </w:r>
      <w:r>
        <w:rPr>
          <w:rStyle w:val="CharPartText"/>
        </w:rPr>
        <w:t>Works</w:t>
      </w:r>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425" w:name="_Toc92785951"/>
      <w:bookmarkStart w:id="426" w:name="_Toc96326537"/>
      <w:bookmarkStart w:id="427" w:name="_Toc96507576"/>
      <w:bookmarkStart w:id="428" w:name="_Toc103069249"/>
      <w:bookmarkStart w:id="429" w:name="_Toc123005046"/>
      <w:bookmarkStart w:id="430" w:name="_Toc131479843"/>
      <w:bookmarkStart w:id="431" w:name="_Toc137027580"/>
      <w:bookmarkStart w:id="432" w:name="_Toc137866130"/>
      <w:bookmarkStart w:id="433" w:name="_Toc138569998"/>
      <w:bookmarkStart w:id="434" w:name="_Toc138653360"/>
      <w:bookmarkStart w:id="435" w:name="_Toc141071179"/>
      <w:bookmarkStart w:id="436" w:name="_Toc141071597"/>
      <w:bookmarkStart w:id="437" w:name="_Toc141611244"/>
      <w:bookmarkStart w:id="438" w:name="_Toc143508710"/>
      <w:bookmarkStart w:id="439" w:name="_Toc186526959"/>
      <w:r>
        <w:rPr>
          <w:rStyle w:val="CharDivNo"/>
        </w:rPr>
        <w:t>Division 1</w:t>
      </w:r>
      <w:r>
        <w:rPr>
          <w:snapToGrid w:val="0"/>
        </w:rPr>
        <w:t> — </w:t>
      </w:r>
      <w:r>
        <w:rPr>
          <w:rStyle w:val="CharDivText"/>
        </w:rPr>
        <w:t>Carrying out of works under this Part</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440" w:name="_Toc420985195"/>
      <w:bookmarkStart w:id="441" w:name="_Toc486127538"/>
      <w:bookmarkStart w:id="442" w:name="_Toc512908143"/>
      <w:bookmarkStart w:id="443" w:name="_Toc512911201"/>
      <w:bookmarkStart w:id="444" w:name="_Toc186526960"/>
      <w:bookmarkStart w:id="445" w:name="_Toc143508711"/>
      <w:r>
        <w:rPr>
          <w:rStyle w:val="CharSectno"/>
        </w:rPr>
        <w:t>82</w:t>
      </w:r>
      <w:r>
        <w:rPr>
          <w:snapToGrid w:val="0"/>
        </w:rPr>
        <w:t>.</w:t>
      </w:r>
      <w:r>
        <w:rPr>
          <w:snapToGrid w:val="0"/>
        </w:rPr>
        <w:tab/>
        <w:t>Power to carry out works under this Part</w:t>
      </w:r>
      <w:bookmarkEnd w:id="440"/>
      <w:bookmarkEnd w:id="441"/>
      <w:bookmarkEnd w:id="442"/>
      <w:bookmarkEnd w:id="443"/>
      <w:bookmarkEnd w:id="444"/>
      <w:bookmarkEnd w:id="445"/>
      <w:r>
        <w:rPr>
          <w:snapToGrid w:val="0"/>
        </w:rPr>
        <w:t xml:space="preserve"> </w:t>
      </w:r>
    </w:p>
    <w:p>
      <w:pPr>
        <w:pStyle w:val="Subsection"/>
        <w:spacing w:before="180"/>
        <w:rPr>
          <w:snapToGrid w:val="0"/>
        </w:rPr>
      </w:pPr>
      <w:r>
        <w:rPr>
          <w:snapToGrid w:val="0"/>
        </w:rPr>
        <w:tab/>
        <w:t>(1)</w:t>
      </w:r>
      <w:r>
        <w:rPr>
          <w:snapToGrid w:val="0"/>
        </w:rPr>
        <w:tab/>
        <w:t>Subject to this Act and any relevant Act, the Commission may carry out works for the purposes of this Act or any relevant Act that are related to the conservation, protection or management of water resources.</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w:t>
      </w:r>
    </w:p>
    <w:p>
      <w:pPr>
        <w:pStyle w:val="Heading5"/>
        <w:rPr>
          <w:snapToGrid w:val="0"/>
        </w:rPr>
      </w:pPr>
      <w:bookmarkStart w:id="446" w:name="_Toc420985196"/>
      <w:bookmarkStart w:id="447" w:name="_Toc486127539"/>
      <w:bookmarkStart w:id="448" w:name="_Toc512908144"/>
      <w:bookmarkStart w:id="449" w:name="_Toc512911202"/>
      <w:bookmarkStart w:id="450" w:name="_Toc186526961"/>
      <w:bookmarkStart w:id="451" w:name="_Toc143508712"/>
      <w:r>
        <w:rPr>
          <w:rStyle w:val="CharSectno"/>
        </w:rPr>
        <w:t>83</w:t>
      </w:r>
      <w:r>
        <w:rPr>
          <w:snapToGrid w:val="0"/>
        </w:rPr>
        <w:t>.</w:t>
      </w:r>
      <w:r>
        <w:rPr>
          <w:snapToGrid w:val="0"/>
        </w:rPr>
        <w:tab/>
        <w:t>Powers relating to works</w:t>
      </w:r>
      <w:bookmarkEnd w:id="446"/>
      <w:bookmarkEnd w:id="447"/>
      <w:bookmarkEnd w:id="448"/>
      <w:bookmarkEnd w:id="449"/>
      <w:bookmarkEnd w:id="450"/>
      <w:bookmarkEnd w:id="451"/>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For the purposes of its functions under this Act or a relevant Act the Commission, subject to Part VI, may — </w:t>
      </w:r>
    </w:p>
    <w:p>
      <w:pPr>
        <w:pStyle w:val="Indenta"/>
        <w:rPr>
          <w:snapToGrid w:val="0"/>
        </w:rPr>
      </w:pPr>
      <w:r>
        <w:rPr>
          <w:snapToGrid w:val="0"/>
        </w:rPr>
        <w:tab/>
        <w:t>(a)</w:t>
      </w:r>
      <w:r>
        <w:rPr>
          <w:snapToGrid w:val="0"/>
        </w:rPr>
        <w:tab/>
        <w:t>enter upon any land, street, premises or thing and acquire, provide or construct wells, reservoirs, dams and such other works as in its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Without limiting the generality of subsections (1) and (1a) the Commission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a reference therein to the Minister administering that Act or that Part were a reference to the Commission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In the exercise of the powers conferred by this section the Commission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w:t>
      </w:r>
    </w:p>
    <w:p>
      <w:pPr>
        <w:pStyle w:val="Heading5"/>
        <w:rPr>
          <w:snapToGrid w:val="0"/>
        </w:rPr>
      </w:pPr>
      <w:bookmarkStart w:id="452" w:name="_Toc420985197"/>
      <w:bookmarkStart w:id="453" w:name="_Toc486127540"/>
      <w:bookmarkStart w:id="454" w:name="_Toc512908145"/>
      <w:bookmarkStart w:id="455" w:name="_Toc512911203"/>
      <w:bookmarkStart w:id="456" w:name="_Toc186526962"/>
      <w:bookmarkStart w:id="457" w:name="_Toc143508713"/>
      <w:r>
        <w:rPr>
          <w:rStyle w:val="CharSectno"/>
        </w:rPr>
        <w:t>84</w:t>
      </w:r>
      <w:r>
        <w:rPr>
          <w:snapToGrid w:val="0"/>
        </w:rPr>
        <w:t>.</w:t>
      </w:r>
      <w:r>
        <w:rPr>
          <w:snapToGrid w:val="0"/>
        </w:rPr>
        <w:tab/>
        <w:t>Property in works</w:t>
      </w:r>
      <w:bookmarkEnd w:id="452"/>
      <w:bookmarkEnd w:id="453"/>
      <w:bookmarkEnd w:id="454"/>
      <w:bookmarkEnd w:id="455"/>
      <w:bookmarkEnd w:id="456"/>
      <w:bookmarkEnd w:id="457"/>
      <w:r>
        <w:rPr>
          <w:snapToGrid w:val="0"/>
        </w:rPr>
        <w:t xml:space="preserve"> </w:t>
      </w:r>
    </w:p>
    <w:p>
      <w:pPr>
        <w:pStyle w:val="Subsection"/>
        <w:rPr>
          <w:snapToGrid w:val="0"/>
        </w:rPr>
      </w:pPr>
      <w:r>
        <w:rPr>
          <w:snapToGrid w:val="0"/>
        </w:rPr>
        <w:tab/>
        <w:t>(1)</w:t>
      </w:r>
      <w:r>
        <w:rPr>
          <w:snapToGrid w:val="0"/>
        </w:rPr>
        <w:tab/>
        <w:t>Where the Commission or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rPr>
          <w:snapToGrid w:val="0"/>
        </w:rPr>
        <w:tab/>
        <w:t>(2)</w:t>
      </w:r>
      <w:r>
        <w:rPr>
          <w:snapToGrid w:val="0"/>
        </w:rPr>
        <w:tab/>
        <w:t>Those works or other things shall at all times continue to be the property of the Commission or the Corporation, unless the Commission or the Corporation has otherwise agreed or may otherwise determine, and the Commission or the Corporation shall be deemed to have a right of access thereto for the purposes of this Act and any relevant Act.</w:t>
      </w:r>
    </w:p>
    <w:p>
      <w:pPr>
        <w:pStyle w:val="Subsection"/>
        <w:rPr>
          <w:snapToGrid w:val="0"/>
        </w:rPr>
      </w:pPr>
      <w:r>
        <w:rPr>
          <w:snapToGrid w:val="0"/>
        </w:rPr>
        <w:tab/>
        <w:t>(3)</w:t>
      </w:r>
      <w:r>
        <w:rPr>
          <w:snapToGrid w:val="0"/>
        </w:rPr>
        <w:tab/>
        <w:t>The Commission or the Corporation may remove from, or demolish or destroy on, any land which is or has been occupied by the Commission or the Corporation, any plant, buildings, road, or other works placed or caused to be placed thereon by the Commission or the Corporation or by permission of the Commission or the Corporation.</w:t>
      </w:r>
    </w:p>
    <w:p>
      <w:pPr>
        <w:pStyle w:val="Subsection"/>
        <w:rPr>
          <w:snapToGrid w:val="0"/>
        </w:rPr>
      </w:pPr>
      <w:r>
        <w:rPr>
          <w:snapToGrid w:val="0"/>
        </w:rPr>
        <w:tab/>
        <w:t>(4)</w:t>
      </w:r>
      <w:r>
        <w:rPr>
          <w:snapToGrid w:val="0"/>
        </w:rPr>
        <w:tab/>
        <w:t>In this section, a reference to the Commission or the Corporation includes a reference to a former Minister, to the former Authority and to a statutory authority.</w:t>
      </w:r>
    </w:p>
    <w:p>
      <w:pPr>
        <w:pStyle w:val="Footnotesection"/>
      </w:pPr>
      <w:r>
        <w:tab/>
        <w:t xml:space="preserve">[Section 84 inserted by No. 25 of 1985 s. 19; amended by No. 73 of 1995 s. 39 and 42.] </w:t>
      </w:r>
    </w:p>
    <w:p>
      <w:pPr>
        <w:pStyle w:val="Heading5"/>
        <w:rPr>
          <w:snapToGrid w:val="0"/>
        </w:rPr>
      </w:pPr>
      <w:bookmarkStart w:id="458" w:name="_Toc420985198"/>
      <w:bookmarkStart w:id="459" w:name="_Toc486127541"/>
      <w:bookmarkStart w:id="460" w:name="_Toc512908146"/>
      <w:bookmarkStart w:id="461" w:name="_Toc512911204"/>
      <w:bookmarkStart w:id="462" w:name="_Toc186526963"/>
      <w:bookmarkStart w:id="463" w:name="_Toc143508714"/>
      <w:r>
        <w:rPr>
          <w:rStyle w:val="CharSectno"/>
        </w:rPr>
        <w:t>85</w:t>
      </w:r>
      <w:r>
        <w:rPr>
          <w:snapToGrid w:val="0"/>
        </w:rPr>
        <w:t>.</w:t>
      </w:r>
      <w:r>
        <w:rPr>
          <w:snapToGrid w:val="0"/>
        </w:rPr>
        <w:tab/>
        <w:t>Local government works constructed with borrowed money</w:t>
      </w:r>
      <w:bookmarkEnd w:id="458"/>
      <w:bookmarkEnd w:id="459"/>
      <w:bookmarkEnd w:id="460"/>
      <w:bookmarkEnd w:id="461"/>
      <w:bookmarkEnd w:id="462"/>
      <w:bookmarkEnd w:id="463"/>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464" w:name="_Toc92785956"/>
      <w:bookmarkStart w:id="465" w:name="_Toc96326542"/>
      <w:bookmarkStart w:id="466" w:name="_Toc96507581"/>
      <w:bookmarkStart w:id="467" w:name="_Toc103069254"/>
      <w:bookmarkStart w:id="468" w:name="_Toc123005051"/>
      <w:bookmarkStart w:id="469" w:name="_Toc131479848"/>
      <w:bookmarkStart w:id="470" w:name="_Toc137027585"/>
      <w:bookmarkStart w:id="471" w:name="_Toc137866135"/>
      <w:bookmarkStart w:id="472" w:name="_Toc138570003"/>
      <w:bookmarkStart w:id="473" w:name="_Toc138653365"/>
      <w:bookmarkStart w:id="474" w:name="_Toc141071184"/>
      <w:bookmarkStart w:id="475" w:name="_Toc141071602"/>
      <w:bookmarkStart w:id="476" w:name="_Toc141611249"/>
      <w:bookmarkStart w:id="477" w:name="_Toc143508715"/>
      <w:bookmarkStart w:id="478" w:name="_Toc186526964"/>
      <w:r>
        <w:rPr>
          <w:rStyle w:val="CharDivNo"/>
        </w:rPr>
        <w:t>Division 2</w:t>
      </w:r>
      <w:r>
        <w:rPr>
          <w:snapToGrid w:val="0"/>
        </w:rPr>
        <w:t> — </w:t>
      </w:r>
      <w:r>
        <w:rPr>
          <w:rStyle w:val="CharDivText"/>
        </w:rPr>
        <w:t>Preliminaries to works</w:t>
      </w:r>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479" w:name="_Toc92785957"/>
      <w:bookmarkStart w:id="480" w:name="_Toc96326543"/>
      <w:bookmarkStart w:id="481" w:name="_Toc96507582"/>
      <w:bookmarkStart w:id="482" w:name="_Toc103069255"/>
      <w:bookmarkStart w:id="483" w:name="_Toc123005052"/>
      <w:bookmarkStart w:id="484" w:name="_Toc131479849"/>
      <w:bookmarkStart w:id="485" w:name="_Toc137027586"/>
      <w:bookmarkStart w:id="486" w:name="_Toc137866136"/>
      <w:bookmarkStart w:id="487" w:name="_Toc138570004"/>
      <w:bookmarkStart w:id="488" w:name="_Toc138653366"/>
      <w:bookmarkStart w:id="489" w:name="_Toc141071185"/>
      <w:bookmarkStart w:id="490" w:name="_Toc141071603"/>
      <w:bookmarkStart w:id="491" w:name="_Toc141611250"/>
      <w:bookmarkStart w:id="492" w:name="_Toc143508716"/>
      <w:bookmarkStart w:id="493" w:name="_Toc186526965"/>
      <w:r>
        <w:t>Subdivision A — Interpretation</w:t>
      </w:r>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494" w:name="_Toc420985199"/>
      <w:bookmarkStart w:id="495" w:name="_Toc486127542"/>
      <w:bookmarkStart w:id="496" w:name="_Toc512908147"/>
      <w:bookmarkStart w:id="497" w:name="_Toc512911205"/>
      <w:bookmarkStart w:id="498" w:name="_Toc186526966"/>
      <w:bookmarkStart w:id="499" w:name="_Toc143508717"/>
      <w:r>
        <w:rPr>
          <w:rStyle w:val="CharSectno"/>
        </w:rPr>
        <w:t>86</w:t>
      </w:r>
      <w:r>
        <w:rPr>
          <w:snapToGrid w:val="0"/>
        </w:rPr>
        <w:t>.</w:t>
      </w:r>
      <w:r>
        <w:rPr>
          <w:snapToGrid w:val="0"/>
        </w:rPr>
        <w:tab/>
        <w:t>Interpretation</w:t>
      </w:r>
      <w:bookmarkEnd w:id="494"/>
      <w:bookmarkEnd w:id="495"/>
      <w:bookmarkEnd w:id="496"/>
      <w:bookmarkEnd w:id="497"/>
      <w:bookmarkEnd w:id="498"/>
      <w:bookmarkEnd w:id="499"/>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t>“</w:t>
      </w:r>
      <w:r>
        <w:rPr>
          <w:rStyle w:val="CharDefText"/>
        </w:rPr>
        <w:t>exempt works</w:t>
      </w:r>
      <w:r>
        <w:rPr>
          <w:b/>
        </w:rPr>
        <w:t>”</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Commission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t>“</w:t>
      </w:r>
      <w:r>
        <w:rPr>
          <w:rStyle w:val="CharDefText"/>
        </w:rPr>
        <w:t>general works</w:t>
      </w:r>
      <w:r>
        <w:rPr>
          <w:b/>
        </w:rPr>
        <w:t>”</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t>“</w:t>
      </w:r>
      <w:r>
        <w:rPr>
          <w:rStyle w:val="CharDefText"/>
        </w:rPr>
        <w:t>major works</w:t>
      </w:r>
      <w:r>
        <w:rPr>
          <w:b/>
        </w:rPr>
        <w:t>”</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t>directs the Commission or the Corporation, either generally or in a specific case, to treat as major works.</w:t>
      </w:r>
    </w:p>
    <w:p>
      <w:pPr>
        <w:pStyle w:val="Footnotesection"/>
        <w:ind w:left="890" w:hanging="890"/>
      </w:pPr>
      <w:r>
        <w:tab/>
        <w:t xml:space="preserve">[Section 86 inserted by No. 25 of 1985 s. 19; amended by No. 73 of 1995 s. 42.] </w:t>
      </w:r>
    </w:p>
    <w:p>
      <w:pPr>
        <w:pStyle w:val="Heading4"/>
        <w:spacing w:before="260"/>
      </w:pPr>
      <w:bookmarkStart w:id="500" w:name="_Toc92785959"/>
      <w:bookmarkStart w:id="501" w:name="_Toc96326545"/>
      <w:bookmarkStart w:id="502" w:name="_Toc96507584"/>
      <w:bookmarkStart w:id="503" w:name="_Toc103069257"/>
      <w:bookmarkStart w:id="504" w:name="_Toc123005054"/>
      <w:bookmarkStart w:id="505" w:name="_Toc131479851"/>
      <w:bookmarkStart w:id="506" w:name="_Toc137027588"/>
      <w:bookmarkStart w:id="507" w:name="_Toc137866138"/>
      <w:bookmarkStart w:id="508" w:name="_Toc138570006"/>
      <w:bookmarkStart w:id="509" w:name="_Toc138653368"/>
      <w:bookmarkStart w:id="510" w:name="_Toc141071187"/>
      <w:bookmarkStart w:id="511" w:name="_Toc141071605"/>
      <w:bookmarkStart w:id="512" w:name="_Toc141611252"/>
      <w:bookmarkStart w:id="513" w:name="_Toc143508718"/>
      <w:bookmarkStart w:id="514" w:name="_Toc186526967"/>
      <w:r>
        <w:t>Subdivision B — Major works</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515" w:name="_Toc420985200"/>
      <w:bookmarkStart w:id="516" w:name="_Toc486127543"/>
      <w:bookmarkStart w:id="517" w:name="_Toc512908148"/>
      <w:bookmarkStart w:id="518" w:name="_Toc512911206"/>
      <w:bookmarkStart w:id="519" w:name="_Toc186526968"/>
      <w:bookmarkStart w:id="520" w:name="_Toc143508719"/>
      <w:r>
        <w:rPr>
          <w:rStyle w:val="CharSectno"/>
        </w:rPr>
        <w:t>87</w:t>
      </w:r>
      <w:r>
        <w:rPr>
          <w:snapToGrid w:val="0"/>
        </w:rPr>
        <w:t>.</w:t>
      </w:r>
      <w:r>
        <w:rPr>
          <w:snapToGrid w:val="0"/>
        </w:rPr>
        <w:tab/>
        <w:t>Power to carry out major works</w:t>
      </w:r>
      <w:bookmarkEnd w:id="515"/>
      <w:bookmarkEnd w:id="516"/>
      <w:bookmarkEnd w:id="517"/>
      <w:bookmarkEnd w:id="518"/>
      <w:bookmarkEnd w:id="519"/>
      <w:bookmarkEnd w:id="520"/>
      <w:r>
        <w:rPr>
          <w:snapToGrid w:val="0"/>
        </w:rPr>
        <w:t xml:space="preserve"> </w:t>
      </w:r>
    </w:p>
    <w:p>
      <w:pPr>
        <w:pStyle w:val="Subsection"/>
        <w:spacing w:before="180"/>
        <w:rPr>
          <w:snapToGrid w:val="0"/>
        </w:rPr>
      </w:pPr>
      <w:r>
        <w:rPr>
          <w:snapToGrid w:val="0"/>
        </w:rPr>
        <w:tab/>
      </w:r>
      <w:r>
        <w:rPr>
          <w:snapToGrid w:val="0"/>
        </w:rPr>
        <w:tab/>
        <w:t xml:space="preserve">The Commission or the Corporation may carry out, or undertake the construction or provision of, major works, if the Commission or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Footnotesection"/>
      </w:pPr>
      <w:r>
        <w:tab/>
        <w:t xml:space="preserve">[Section 87 inserted by No. 25 of 1985 s. 19; amended by No. 73 of 1995 s. 42.] </w:t>
      </w:r>
    </w:p>
    <w:p>
      <w:pPr>
        <w:pStyle w:val="Heading5"/>
        <w:spacing w:before="260"/>
        <w:rPr>
          <w:snapToGrid w:val="0"/>
        </w:rPr>
      </w:pPr>
      <w:bookmarkStart w:id="521" w:name="_Toc420985201"/>
      <w:bookmarkStart w:id="522" w:name="_Toc486127544"/>
      <w:bookmarkStart w:id="523" w:name="_Toc512908149"/>
      <w:bookmarkStart w:id="524" w:name="_Toc512911207"/>
      <w:bookmarkStart w:id="525" w:name="_Toc186526969"/>
      <w:bookmarkStart w:id="526" w:name="_Toc143508720"/>
      <w:r>
        <w:rPr>
          <w:rStyle w:val="CharSectno"/>
        </w:rPr>
        <w:t>88</w:t>
      </w:r>
      <w:r>
        <w:rPr>
          <w:snapToGrid w:val="0"/>
        </w:rPr>
        <w:t>.</w:t>
      </w:r>
      <w:r>
        <w:rPr>
          <w:snapToGrid w:val="0"/>
        </w:rPr>
        <w:tab/>
        <w:t>Advertisements and notices</w:t>
      </w:r>
      <w:bookmarkEnd w:id="521"/>
      <w:bookmarkEnd w:id="522"/>
      <w:bookmarkEnd w:id="523"/>
      <w:bookmarkEnd w:id="524"/>
      <w:bookmarkEnd w:id="525"/>
      <w:bookmarkEnd w:id="526"/>
      <w:r>
        <w:rPr>
          <w:snapToGrid w:val="0"/>
        </w:rPr>
        <w:t xml:space="preserve"> </w:t>
      </w:r>
    </w:p>
    <w:p>
      <w:pPr>
        <w:pStyle w:val="Subsection"/>
        <w:keepNext/>
        <w:spacing w:before="180"/>
        <w:rPr>
          <w:snapToGrid w:val="0"/>
        </w:rPr>
      </w:pPr>
      <w:r>
        <w:rPr>
          <w:snapToGrid w:val="0"/>
        </w:rPr>
        <w:tab/>
        <w:t>(1)</w:t>
      </w:r>
      <w:r>
        <w:rPr>
          <w:snapToGrid w:val="0"/>
        </w:rPr>
        <w:tab/>
        <w:t>The Commission or the Corporation shall, before submitting proposals to the Minister for the carrying out, construction or provision of major works — </w:t>
      </w:r>
    </w:p>
    <w:p>
      <w:pPr>
        <w:pStyle w:val="Indenta"/>
        <w:rPr>
          <w:snapToGrid w:val="0"/>
        </w:rPr>
      </w:pPr>
      <w:r>
        <w:rPr>
          <w:snapToGrid w:val="0"/>
        </w:rPr>
        <w:tab/>
        <w:t>(a)</w:t>
      </w:r>
      <w:r>
        <w:rPr>
          <w:snapToGrid w:val="0"/>
        </w:rPr>
        <w:tab/>
        <w:t>cause to be prepared plans of the area affected together with the current proposals for the works, and cause those plans and proposals,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keepLines/>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the owner and occupier of any land which is to be entered for the purposes of the proposed works or which is, in the opinion of the Commission or the Corporation, likely to be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w:t>
      </w:r>
    </w:p>
    <w:p>
      <w:pPr>
        <w:pStyle w:val="Heading5"/>
        <w:rPr>
          <w:snapToGrid w:val="0"/>
        </w:rPr>
      </w:pPr>
      <w:bookmarkStart w:id="527" w:name="_Toc420985202"/>
      <w:bookmarkStart w:id="528" w:name="_Toc486127545"/>
      <w:bookmarkStart w:id="529" w:name="_Toc512908150"/>
      <w:bookmarkStart w:id="530" w:name="_Toc512911208"/>
      <w:bookmarkStart w:id="531" w:name="_Toc186526970"/>
      <w:bookmarkStart w:id="532" w:name="_Toc143508721"/>
      <w:r>
        <w:rPr>
          <w:rStyle w:val="CharSectno"/>
        </w:rPr>
        <w:t>89</w:t>
      </w:r>
      <w:r>
        <w:rPr>
          <w:snapToGrid w:val="0"/>
        </w:rPr>
        <w:t>.</w:t>
      </w:r>
      <w:r>
        <w:rPr>
          <w:snapToGrid w:val="0"/>
        </w:rPr>
        <w:tab/>
        <w:t>Objections and comments</w:t>
      </w:r>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Every such objection or comment shall be lodged with the Commission or the Corporation within one month from the date of the publication of the advertisement referred to in section 88(1).</w:t>
      </w:r>
    </w:p>
    <w:p>
      <w:pPr>
        <w:pStyle w:val="Subsection"/>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proposals so deposited and advise the persons who are, in the opinion of the Commission or the Corporation, likely to be affected by such alterations, but when submitting the proposal to the Minister for authorisation shall indicate the nature and extent of the alterations effected.</w:t>
      </w:r>
    </w:p>
    <w:p>
      <w:pPr>
        <w:pStyle w:val="Footnotesection"/>
      </w:pPr>
      <w:r>
        <w:tab/>
        <w:t xml:space="preserve">[Section 89 inserted by No. 25 of 1985 s. 19; amended by No. 73 of 1995 s. 42; No. 14 of 1996 s. 4.] </w:t>
      </w:r>
    </w:p>
    <w:p>
      <w:pPr>
        <w:pStyle w:val="Heading5"/>
        <w:rPr>
          <w:snapToGrid w:val="0"/>
        </w:rPr>
      </w:pPr>
      <w:bookmarkStart w:id="533" w:name="_Toc420985203"/>
      <w:bookmarkStart w:id="534" w:name="_Toc486127546"/>
      <w:bookmarkStart w:id="535" w:name="_Toc512908151"/>
      <w:bookmarkStart w:id="536" w:name="_Toc512911209"/>
      <w:bookmarkStart w:id="537" w:name="_Toc186526971"/>
      <w:bookmarkStart w:id="538" w:name="_Toc143508722"/>
      <w:r>
        <w:rPr>
          <w:rStyle w:val="CharSectno"/>
        </w:rPr>
        <w:t>90</w:t>
      </w:r>
      <w:r>
        <w:rPr>
          <w:snapToGrid w:val="0"/>
        </w:rPr>
        <w:t>.</w:t>
      </w:r>
      <w:r>
        <w:rPr>
          <w:snapToGrid w:val="0"/>
        </w:rPr>
        <w:tab/>
        <w:t>Submission for authorisation</w:t>
      </w:r>
      <w:bookmarkEnd w:id="533"/>
      <w:bookmarkEnd w:id="534"/>
      <w:bookmarkEnd w:id="535"/>
      <w:bookmarkEnd w:id="536"/>
      <w:bookmarkEnd w:id="537"/>
      <w:bookmarkEnd w:id="538"/>
      <w:r>
        <w:rPr>
          <w:snapToGrid w:val="0"/>
        </w:rPr>
        <w:t xml:space="preserve"> </w:t>
      </w:r>
    </w:p>
    <w:p>
      <w:pPr>
        <w:pStyle w:val="Subsection"/>
        <w:spacing w:before="180"/>
        <w:rPr>
          <w:snapToGrid w:val="0"/>
        </w:rPr>
      </w:pPr>
      <w:r>
        <w:rPr>
          <w:snapToGrid w:val="0"/>
        </w:rPr>
        <w:tab/>
        <w:t>(1)</w:t>
      </w:r>
      <w:r>
        <w:rPr>
          <w:snapToGrid w:val="0"/>
        </w:rPr>
        <w:tab/>
        <w:t>Where the Commission or the Corporation considers that the requirements of sections 88 and 89 have been complied with and that the objections or comments, if any, have been met by amendment of the proposals or are, in the general public interest, not such as to cause the proposals to be amended, the Commission or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Commission or 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w:t>
      </w:r>
    </w:p>
    <w:p>
      <w:pPr>
        <w:pStyle w:val="Heading5"/>
        <w:rPr>
          <w:snapToGrid w:val="0"/>
        </w:rPr>
      </w:pPr>
      <w:bookmarkStart w:id="539" w:name="_Toc420985204"/>
      <w:bookmarkStart w:id="540" w:name="_Toc486127547"/>
      <w:bookmarkStart w:id="541" w:name="_Toc512908152"/>
      <w:bookmarkStart w:id="542" w:name="_Toc512911210"/>
      <w:bookmarkStart w:id="543" w:name="_Toc186526972"/>
      <w:bookmarkStart w:id="544" w:name="_Toc143508723"/>
      <w:r>
        <w:rPr>
          <w:rStyle w:val="CharSectno"/>
        </w:rPr>
        <w:t>91</w:t>
      </w:r>
      <w:r>
        <w:rPr>
          <w:snapToGrid w:val="0"/>
        </w:rPr>
        <w:t>.</w:t>
      </w:r>
      <w:r>
        <w:rPr>
          <w:snapToGrid w:val="0"/>
        </w:rPr>
        <w:tab/>
        <w:t>Alteration or extension of major works</w:t>
      </w:r>
      <w:bookmarkEnd w:id="539"/>
      <w:bookmarkEnd w:id="540"/>
      <w:bookmarkEnd w:id="541"/>
      <w:bookmarkEnd w:id="542"/>
      <w:bookmarkEnd w:id="543"/>
      <w:bookmarkEnd w:id="544"/>
      <w:r>
        <w:rPr>
          <w:snapToGrid w:val="0"/>
        </w:rPr>
        <w:t xml:space="preserve"> </w:t>
      </w:r>
    </w:p>
    <w:p>
      <w:pPr>
        <w:pStyle w:val="Subsection"/>
        <w:rPr>
          <w:snapToGrid w:val="0"/>
        </w:rPr>
      </w:pPr>
      <w:r>
        <w:rPr>
          <w:snapToGrid w:val="0"/>
        </w:rPr>
        <w:tab/>
        <w:t>(1)</w:t>
      </w:r>
      <w:r>
        <w:rPr>
          <w:snapToGrid w:val="0"/>
        </w:rPr>
        <w:tab/>
        <w:t>Where the Commission or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Commission or the Corporation relating to that proposal.</w:t>
      </w:r>
    </w:p>
    <w:p>
      <w:pPr>
        <w:pStyle w:val="Footnotesection"/>
      </w:pPr>
      <w:r>
        <w:tab/>
        <w:t xml:space="preserve">[Section 91 inserted by No. 25 of 1985 s. 19; amended by No. 73 of 1995 s. 42.] </w:t>
      </w:r>
    </w:p>
    <w:p>
      <w:pPr>
        <w:pStyle w:val="Heading4"/>
        <w:spacing w:before="260"/>
      </w:pPr>
      <w:bookmarkStart w:id="545" w:name="_Toc92785965"/>
      <w:bookmarkStart w:id="546" w:name="_Toc96326551"/>
      <w:bookmarkStart w:id="547" w:name="_Toc96507590"/>
      <w:bookmarkStart w:id="548" w:name="_Toc103069263"/>
      <w:bookmarkStart w:id="549" w:name="_Toc123005060"/>
      <w:bookmarkStart w:id="550" w:name="_Toc131479857"/>
      <w:bookmarkStart w:id="551" w:name="_Toc137027594"/>
      <w:bookmarkStart w:id="552" w:name="_Toc137866144"/>
      <w:bookmarkStart w:id="553" w:name="_Toc138570012"/>
      <w:bookmarkStart w:id="554" w:name="_Toc138653374"/>
      <w:bookmarkStart w:id="555" w:name="_Toc141071193"/>
      <w:bookmarkStart w:id="556" w:name="_Toc141071611"/>
      <w:bookmarkStart w:id="557" w:name="_Toc141611258"/>
      <w:bookmarkStart w:id="558" w:name="_Toc143508724"/>
      <w:bookmarkStart w:id="559" w:name="_Toc186526973"/>
      <w:r>
        <w:t>Subdivision C — General works</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560" w:name="_Toc420985205"/>
      <w:bookmarkStart w:id="561" w:name="_Toc486127548"/>
      <w:bookmarkStart w:id="562" w:name="_Toc512908153"/>
      <w:bookmarkStart w:id="563" w:name="_Toc512911211"/>
      <w:bookmarkStart w:id="564" w:name="_Toc186526974"/>
      <w:bookmarkStart w:id="565" w:name="_Toc143508725"/>
      <w:r>
        <w:rPr>
          <w:rStyle w:val="CharSectno"/>
        </w:rPr>
        <w:t>92</w:t>
      </w:r>
      <w:r>
        <w:rPr>
          <w:snapToGrid w:val="0"/>
        </w:rPr>
        <w:t>.</w:t>
      </w:r>
      <w:r>
        <w:rPr>
          <w:snapToGrid w:val="0"/>
        </w:rPr>
        <w:tab/>
        <w:t>Power to carry out general works</w:t>
      </w:r>
      <w:bookmarkEnd w:id="560"/>
      <w:bookmarkEnd w:id="561"/>
      <w:bookmarkEnd w:id="562"/>
      <w:bookmarkEnd w:id="563"/>
      <w:bookmarkEnd w:id="564"/>
      <w:bookmarkEnd w:id="565"/>
      <w:r>
        <w:rPr>
          <w:snapToGrid w:val="0"/>
        </w:rPr>
        <w:t xml:space="preserve"> </w:t>
      </w:r>
    </w:p>
    <w:p>
      <w:pPr>
        <w:pStyle w:val="Subsection"/>
        <w:spacing w:before="180"/>
        <w:rPr>
          <w:snapToGrid w:val="0"/>
        </w:rPr>
      </w:pPr>
      <w:r>
        <w:rPr>
          <w:snapToGrid w:val="0"/>
        </w:rPr>
        <w:tab/>
      </w:r>
      <w:r>
        <w:rPr>
          <w:snapToGrid w:val="0"/>
        </w:rPr>
        <w:tab/>
        <w:t>The Commission or the Corporation may carry out, or undertake the construction or provision of, general works, if the Commission or the Corporation has complied with sections 93, 94 and 95, but not otherwise.</w:t>
      </w:r>
    </w:p>
    <w:p>
      <w:pPr>
        <w:pStyle w:val="Footnotesection"/>
      </w:pPr>
      <w:r>
        <w:tab/>
        <w:t xml:space="preserve">[Section 92 inserted by No. 25 of 1985 s. 19; amended by No. 73 of 1995 s. 42.] </w:t>
      </w:r>
    </w:p>
    <w:p>
      <w:pPr>
        <w:pStyle w:val="Heading5"/>
        <w:spacing w:before="240"/>
        <w:rPr>
          <w:snapToGrid w:val="0"/>
        </w:rPr>
      </w:pPr>
      <w:bookmarkStart w:id="566" w:name="_Toc420985206"/>
      <w:bookmarkStart w:id="567" w:name="_Toc486127549"/>
      <w:bookmarkStart w:id="568" w:name="_Toc512908154"/>
      <w:bookmarkStart w:id="569" w:name="_Toc512911212"/>
      <w:bookmarkStart w:id="570" w:name="_Toc186526975"/>
      <w:bookmarkStart w:id="571" w:name="_Toc143508726"/>
      <w:r>
        <w:rPr>
          <w:rStyle w:val="CharSectno"/>
        </w:rPr>
        <w:t>93</w:t>
      </w:r>
      <w:r>
        <w:rPr>
          <w:snapToGrid w:val="0"/>
        </w:rPr>
        <w:t>.</w:t>
      </w:r>
      <w:r>
        <w:rPr>
          <w:snapToGrid w:val="0"/>
        </w:rPr>
        <w:tab/>
        <w:t>Notices</w:t>
      </w:r>
      <w:bookmarkEnd w:id="566"/>
      <w:bookmarkEnd w:id="567"/>
      <w:bookmarkEnd w:id="568"/>
      <w:bookmarkEnd w:id="569"/>
      <w:bookmarkEnd w:id="570"/>
      <w:bookmarkEnd w:id="571"/>
      <w:r>
        <w:rPr>
          <w:snapToGrid w:val="0"/>
        </w:rPr>
        <w:t xml:space="preserve"> </w:t>
      </w:r>
    </w:p>
    <w:p>
      <w:pPr>
        <w:pStyle w:val="Subsection"/>
        <w:keepNext/>
        <w:spacing w:before="180"/>
        <w:rPr>
          <w:snapToGrid w:val="0"/>
        </w:rPr>
      </w:pPr>
      <w:r>
        <w:rPr>
          <w:snapToGrid w:val="0"/>
        </w:rPr>
        <w:tab/>
        <w:t>(1)</w:t>
      </w:r>
      <w:r>
        <w:rPr>
          <w:snapToGrid w:val="0"/>
        </w:rPr>
        <w:tab/>
        <w:t>The Commission or the Corporation shall — </w:t>
      </w:r>
    </w:p>
    <w:p>
      <w:pPr>
        <w:pStyle w:val="Indenta"/>
        <w:keepNext/>
        <w:rPr>
          <w:snapToGrid w:val="0"/>
        </w:rPr>
      </w:pPr>
      <w:r>
        <w:rPr>
          <w:snapToGrid w:val="0"/>
        </w:rPr>
        <w:tab/>
        <w:t>(a)</w:t>
      </w:r>
      <w:r>
        <w:rPr>
          <w:snapToGrid w:val="0"/>
        </w:rPr>
        <w:tab/>
        <w:t>cause to be prepared plans and a description of proposed general works and cause those plans and that description, or certified copies, to be deposited — </w:t>
      </w:r>
    </w:p>
    <w:p>
      <w:pPr>
        <w:pStyle w:val="Indenti"/>
        <w:rPr>
          <w:snapToGrid w:val="0"/>
        </w:rPr>
      </w:pPr>
      <w:r>
        <w:rPr>
          <w:snapToGrid w:val="0"/>
        </w:rPr>
        <w:tab/>
        <w:t>(i)</w:t>
      </w:r>
      <w:r>
        <w:rPr>
          <w:snapToGrid w:val="0"/>
        </w:rPr>
        <w:tab/>
        <w:t>in the head office of the Commission or the Corporation; and</w:t>
      </w:r>
    </w:p>
    <w:p>
      <w:pPr>
        <w:pStyle w:val="Indenti"/>
        <w:rPr>
          <w:snapToGrid w:val="0"/>
        </w:rPr>
      </w:pPr>
      <w:r>
        <w:rPr>
          <w:snapToGrid w:val="0"/>
        </w:rPr>
        <w:tab/>
        <w:t>(ii)</w:t>
      </w:r>
      <w:r>
        <w:rPr>
          <w:snapToGrid w:val="0"/>
        </w:rPr>
        <w:tab/>
        <w:t>where the proposed works are to be outside the Metropolitan Water, Sewerage, and Drainage Area, in the district office of the Commission or the Corporation nearest to the locality which will benefit from the proposed works;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the owner and the occupier of any land which is to be entered for the purposes of the proposed works or is, or the use of which is, in the opinion of the Commission or the Corporation, likely to be adversely affected; and</w:t>
      </w:r>
    </w:p>
    <w:p>
      <w:pPr>
        <w:pStyle w:val="Indenti"/>
        <w:rPr>
          <w:snapToGrid w:val="0"/>
        </w:rPr>
      </w:pPr>
      <w:r>
        <w:rPr>
          <w:snapToGrid w:val="0"/>
        </w:rPr>
        <w:tab/>
        <w:t>(ii)</w:t>
      </w:r>
      <w:r>
        <w:rPr>
          <w:snapToGrid w:val="0"/>
        </w:rPr>
        <w:tab/>
        <w:t>any local government in the area of which the proposed works will be situate or which, in the opinion of the Commission or the Corporation, has a material interest in the proposal or the services to be provided by the works,</w:t>
      </w:r>
    </w:p>
    <w:p>
      <w:pPr>
        <w:pStyle w:val="Indenta"/>
        <w:rPr>
          <w:snapToGrid w:val="0"/>
        </w:rPr>
      </w:pPr>
      <w:r>
        <w:rPr>
          <w:snapToGrid w:val="0"/>
        </w:rPr>
        <w:tab/>
      </w:r>
      <w:r>
        <w:rPr>
          <w:snapToGrid w:val="0"/>
        </w:rPr>
        <w:tab/>
        <w:t>specifying the details set forth in  section 88(1)(b)(i), (ii), (iii) and (iv) and nominating a date, which shall be a date not earlier than 7 days after service of the notice, by which all objections to, or comments upon, the proposal must be received by the Commission or the Corporation.</w:t>
      </w:r>
    </w:p>
    <w:p>
      <w:pPr>
        <w:pStyle w:val="Subsection"/>
        <w:rPr>
          <w:snapToGrid w:val="0"/>
        </w:rPr>
      </w:pPr>
      <w:r>
        <w:rPr>
          <w:snapToGrid w:val="0"/>
        </w:rPr>
        <w:tab/>
        <w:t>(2)</w:t>
      </w:r>
      <w:r>
        <w:rPr>
          <w:snapToGrid w:val="0"/>
        </w:rPr>
        <w:tab/>
        <w:t>The plans and description referred to in subsection (1) shall be made available by the Commission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w:t>
      </w:r>
    </w:p>
    <w:p>
      <w:pPr>
        <w:pStyle w:val="Heading5"/>
        <w:rPr>
          <w:snapToGrid w:val="0"/>
        </w:rPr>
      </w:pPr>
      <w:bookmarkStart w:id="572" w:name="_Toc420985207"/>
      <w:bookmarkStart w:id="573" w:name="_Toc486127550"/>
      <w:bookmarkStart w:id="574" w:name="_Toc512908155"/>
      <w:bookmarkStart w:id="575" w:name="_Toc512911213"/>
      <w:bookmarkStart w:id="576" w:name="_Toc186526976"/>
      <w:bookmarkStart w:id="577" w:name="_Toc143508727"/>
      <w:r>
        <w:rPr>
          <w:rStyle w:val="CharSectno"/>
        </w:rPr>
        <w:t>94</w:t>
      </w:r>
      <w:r>
        <w:rPr>
          <w:snapToGrid w:val="0"/>
        </w:rPr>
        <w:t>.</w:t>
      </w:r>
      <w:r>
        <w:rPr>
          <w:snapToGrid w:val="0"/>
        </w:rPr>
        <w:tab/>
        <w:t>Objections and comments</w:t>
      </w:r>
      <w:bookmarkEnd w:id="572"/>
      <w:bookmarkEnd w:id="573"/>
      <w:bookmarkEnd w:id="574"/>
      <w:bookmarkEnd w:id="575"/>
      <w:bookmarkEnd w:id="576"/>
      <w:bookmarkEnd w:id="577"/>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Every such objection or comment shall be lodged with the Commission or the Corporation by the date specified in the notice.</w:t>
      </w:r>
    </w:p>
    <w:p>
      <w:pPr>
        <w:pStyle w:val="Subsection"/>
        <w:spacing w:before="120"/>
        <w:rPr>
          <w:snapToGrid w:val="0"/>
        </w:rPr>
      </w:pPr>
      <w:r>
        <w:rPr>
          <w:snapToGrid w:val="0"/>
        </w:rPr>
        <w:tab/>
        <w:t>(3)</w:t>
      </w:r>
      <w:r>
        <w:rPr>
          <w:snapToGrid w:val="0"/>
        </w:rPr>
        <w:tab/>
        <w:t>Where the Commission or the Corporation so determines, and whether or not by reason of objections or comments received, the Commission or the Corporation may amend the proposal by making alterations to the plans or description so deposited, whether to meet objections or comments or otherwise, but shall advise the persons who are, in the opinion of the Commission or the Corporation, likely to be adversely affected by such alterations.</w:t>
      </w:r>
    </w:p>
    <w:p>
      <w:pPr>
        <w:pStyle w:val="Footnotesection"/>
      </w:pPr>
      <w:r>
        <w:tab/>
        <w:t xml:space="preserve">[Section 94 inserted by No. 25 of 1985 s. 19; amended by No. 73 of 1995 s. 42; No. 14 of 1996 s. 4.] </w:t>
      </w:r>
    </w:p>
    <w:p>
      <w:pPr>
        <w:pStyle w:val="Heading5"/>
        <w:rPr>
          <w:snapToGrid w:val="0"/>
        </w:rPr>
      </w:pPr>
      <w:bookmarkStart w:id="578" w:name="_Toc420985208"/>
      <w:bookmarkStart w:id="579" w:name="_Toc486127551"/>
      <w:bookmarkStart w:id="580" w:name="_Toc512908156"/>
      <w:bookmarkStart w:id="581" w:name="_Toc512911214"/>
      <w:bookmarkStart w:id="582" w:name="_Toc186526977"/>
      <w:bookmarkStart w:id="583" w:name="_Toc143508728"/>
      <w:r>
        <w:rPr>
          <w:rStyle w:val="CharSectno"/>
        </w:rPr>
        <w:t>95</w:t>
      </w:r>
      <w:r>
        <w:rPr>
          <w:snapToGrid w:val="0"/>
        </w:rPr>
        <w:t>.</w:t>
      </w:r>
      <w:r>
        <w:rPr>
          <w:snapToGrid w:val="0"/>
        </w:rPr>
        <w:tab/>
        <w:t>Authorisation for general works</w:t>
      </w:r>
      <w:bookmarkEnd w:id="578"/>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Commission or 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Commission or the Corporation does not require the authorisation of the Minister to a deviation from the plan pursuant to section 97(4),</w:t>
      </w:r>
    </w:p>
    <w:p>
      <w:pPr>
        <w:pStyle w:val="Subsection"/>
        <w:rPr>
          <w:snapToGrid w:val="0"/>
        </w:rPr>
      </w:pPr>
      <w:r>
        <w:rPr>
          <w:snapToGrid w:val="0"/>
        </w:rPr>
        <w:tab/>
      </w:r>
      <w:r>
        <w:rPr>
          <w:snapToGrid w:val="0"/>
        </w:rPr>
        <w:tab/>
        <w:t>the Commission or 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Commission or the Corporation considers that the requirements of sections 93 and 94 have been complied with but that objections or comments material to the proposal have not been met by amendment of the proposal, the Commission or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Commission or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Footnotesection"/>
      </w:pPr>
      <w:r>
        <w:tab/>
        <w:t xml:space="preserve">[Section 95 inserted by No. 25 of 1985 s. 19; amended by No. 73 of 1995 s. 42.] </w:t>
      </w:r>
    </w:p>
    <w:p>
      <w:pPr>
        <w:pStyle w:val="Heading4"/>
      </w:pPr>
      <w:bookmarkStart w:id="584" w:name="_Toc92785970"/>
      <w:bookmarkStart w:id="585" w:name="_Toc96326556"/>
      <w:bookmarkStart w:id="586" w:name="_Toc96507595"/>
      <w:bookmarkStart w:id="587" w:name="_Toc103069268"/>
      <w:bookmarkStart w:id="588" w:name="_Toc123005065"/>
      <w:bookmarkStart w:id="589" w:name="_Toc131479862"/>
      <w:bookmarkStart w:id="590" w:name="_Toc137027599"/>
      <w:bookmarkStart w:id="591" w:name="_Toc137866149"/>
      <w:bookmarkStart w:id="592" w:name="_Toc138570017"/>
      <w:bookmarkStart w:id="593" w:name="_Toc138653379"/>
      <w:bookmarkStart w:id="594" w:name="_Toc141071198"/>
      <w:bookmarkStart w:id="595" w:name="_Toc141071616"/>
      <w:bookmarkStart w:id="596" w:name="_Toc141611263"/>
      <w:bookmarkStart w:id="597" w:name="_Toc143508729"/>
      <w:bookmarkStart w:id="598" w:name="_Toc186526978"/>
      <w:r>
        <w:t>Subdivision D — Exempt works</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599" w:name="_Toc420985209"/>
      <w:bookmarkStart w:id="600" w:name="_Toc486127552"/>
      <w:bookmarkStart w:id="601" w:name="_Toc512908157"/>
      <w:bookmarkStart w:id="602" w:name="_Toc512911215"/>
      <w:bookmarkStart w:id="603" w:name="_Toc186526979"/>
      <w:bookmarkStart w:id="604" w:name="_Toc143508730"/>
      <w:r>
        <w:rPr>
          <w:rStyle w:val="CharSectno"/>
        </w:rPr>
        <w:t>96</w:t>
      </w:r>
      <w:r>
        <w:rPr>
          <w:snapToGrid w:val="0"/>
        </w:rPr>
        <w:t>.</w:t>
      </w:r>
      <w:r>
        <w:rPr>
          <w:snapToGrid w:val="0"/>
        </w:rPr>
        <w:tab/>
        <w:t>Commission or the Corporation to carry out exempt works</w:t>
      </w:r>
      <w:bookmarkEnd w:id="599"/>
      <w:bookmarkEnd w:id="600"/>
      <w:bookmarkEnd w:id="601"/>
      <w:bookmarkEnd w:id="602"/>
      <w:bookmarkEnd w:id="603"/>
      <w:bookmarkEnd w:id="604"/>
      <w:r>
        <w:rPr>
          <w:snapToGrid w:val="0"/>
        </w:rPr>
        <w:t xml:space="preserve"> </w:t>
      </w:r>
    </w:p>
    <w:p>
      <w:pPr>
        <w:pStyle w:val="Subsection"/>
        <w:rPr>
          <w:snapToGrid w:val="0"/>
        </w:rPr>
      </w:pPr>
      <w:r>
        <w:rPr>
          <w:snapToGrid w:val="0"/>
        </w:rPr>
        <w:tab/>
      </w:r>
      <w:r>
        <w:rPr>
          <w:snapToGrid w:val="0"/>
        </w:rPr>
        <w:tab/>
        <w:t>Exempt works may be carried out, undertaken, constructed or provided by or on behalf of the Commission or the Corporation without any requirement for notification or advertisement of those works.</w:t>
      </w:r>
    </w:p>
    <w:p>
      <w:pPr>
        <w:pStyle w:val="Footnotesection"/>
      </w:pPr>
      <w:r>
        <w:tab/>
        <w:t xml:space="preserve">[Section 96 inserted by No. 25 of 1985 s. 19; amended by No. 73 of 1995 s. 42.] </w:t>
      </w:r>
    </w:p>
    <w:p>
      <w:pPr>
        <w:pStyle w:val="Heading4"/>
        <w:keepLines/>
      </w:pPr>
      <w:bookmarkStart w:id="605" w:name="_Toc92785972"/>
      <w:bookmarkStart w:id="606" w:name="_Toc96326558"/>
      <w:bookmarkStart w:id="607" w:name="_Toc96507597"/>
      <w:bookmarkStart w:id="608" w:name="_Toc103069270"/>
      <w:bookmarkStart w:id="609" w:name="_Toc123005067"/>
      <w:bookmarkStart w:id="610" w:name="_Toc131479864"/>
      <w:bookmarkStart w:id="611" w:name="_Toc137027601"/>
      <w:bookmarkStart w:id="612" w:name="_Toc137866151"/>
      <w:bookmarkStart w:id="613" w:name="_Toc138570019"/>
      <w:bookmarkStart w:id="614" w:name="_Toc138653381"/>
      <w:bookmarkStart w:id="615" w:name="_Toc141071200"/>
      <w:bookmarkStart w:id="616" w:name="_Toc141071618"/>
      <w:bookmarkStart w:id="617" w:name="_Toc141611265"/>
      <w:bookmarkStart w:id="618" w:name="_Toc143508731"/>
      <w:bookmarkStart w:id="619" w:name="_Toc186526980"/>
      <w:r>
        <w:t>Subdivision E — Deviation and modification</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620" w:name="_Toc420985210"/>
      <w:bookmarkStart w:id="621" w:name="_Toc486127553"/>
      <w:bookmarkStart w:id="622" w:name="_Toc512908158"/>
      <w:bookmarkStart w:id="623" w:name="_Toc512911216"/>
      <w:bookmarkStart w:id="624" w:name="_Toc186526981"/>
      <w:bookmarkStart w:id="625" w:name="_Toc143508732"/>
      <w:r>
        <w:rPr>
          <w:rStyle w:val="CharSectno"/>
        </w:rPr>
        <w:t>97</w:t>
      </w:r>
      <w:r>
        <w:rPr>
          <w:snapToGrid w:val="0"/>
        </w:rPr>
        <w:t>.</w:t>
      </w:r>
      <w:r>
        <w:rPr>
          <w:snapToGrid w:val="0"/>
        </w:rPr>
        <w:tab/>
        <w:t>Deviation and modification</w:t>
      </w:r>
      <w:bookmarkEnd w:id="620"/>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Where the Commission or the Corporation is of the opinion that any deviation from the proposed line of works may be necessary, the Commission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Whether or not a limit within which the line of works may deviate during construction is shown on the plans of authorised works, the Commission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The Commission or the Corporation may, during the carrying out, construction or provision of works, depart from any description, proposal or plans authorised, and may make such modifications as are required by the circumstances, if the departure is agreed in writing by the owner and occupier of the affected land.</w:t>
      </w:r>
    </w:p>
    <w:p>
      <w:pPr>
        <w:pStyle w:val="Subsection"/>
        <w:spacing w:before="180"/>
        <w:rPr>
          <w:snapToGrid w:val="0"/>
        </w:rPr>
      </w:pPr>
      <w:r>
        <w:rPr>
          <w:snapToGrid w:val="0"/>
        </w:rPr>
        <w:tab/>
        <w:t>(4)</w:t>
      </w:r>
      <w:r>
        <w:rPr>
          <w:snapToGrid w:val="0"/>
        </w:rPr>
        <w:tab/>
        <w:t>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he may authorise the carrying out of the proposal as so varied notwithstanding that the provisions of — </w:t>
      </w:r>
    </w:p>
    <w:p>
      <w:pPr>
        <w:pStyle w:val="Indenta"/>
        <w:rPr>
          <w:snapToGrid w:val="0"/>
        </w:rPr>
      </w:pPr>
      <w:r>
        <w:rPr>
          <w:snapToGrid w:val="0"/>
        </w:rPr>
        <w:tab/>
        <w:t>(a)</w:t>
      </w:r>
      <w:r>
        <w:rPr>
          <w:snapToGrid w:val="0"/>
        </w:rPr>
        <w:tab/>
        <w:t>sections 88, 89 and 90; or</w:t>
      </w:r>
    </w:p>
    <w:p>
      <w:pPr>
        <w:pStyle w:val="Indenta"/>
        <w:keepNext/>
        <w:rPr>
          <w:snapToGrid w:val="0"/>
        </w:rPr>
      </w:pPr>
      <w:r>
        <w:rPr>
          <w:snapToGrid w:val="0"/>
        </w:rPr>
        <w:tab/>
        <w:t>(b)</w:t>
      </w:r>
      <w:r>
        <w:rPr>
          <w:snapToGrid w:val="0"/>
        </w:rPr>
        <w:tab/>
        <w:t>sections 93, 94 and 95,</w:t>
      </w:r>
    </w:p>
    <w:p>
      <w:pPr>
        <w:pStyle w:val="Subsection"/>
        <w:rPr>
          <w:snapToGrid w:val="0"/>
        </w:rPr>
      </w:pPr>
      <w:r>
        <w:rPr>
          <w:snapToGrid w:val="0"/>
        </w:rPr>
        <w:tab/>
      </w:r>
      <w:r>
        <w:rPr>
          <w:snapToGrid w:val="0"/>
        </w:rPr>
        <w:tab/>
        <w:t>as the case requires, have not been complied with in relation thereto.</w:t>
      </w:r>
    </w:p>
    <w:p>
      <w:pPr>
        <w:pStyle w:val="Footnotesection"/>
      </w:pPr>
      <w:r>
        <w:tab/>
        <w:t xml:space="preserve">[Section 97 inserted by No. 25 of 1985 s. 19; amended by No. 73 of 1995 s. 42.] </w:t>
      </w:r>
    </w:p>
    <w:p>
      <w:pPr>
        <w:pStyle w:val="Heading3"/>
        <w:rPr>
          <w:snapToGrid w:val="0"/>
        </w:rPr>
      </w:pPr>
      <w:bookmarkStart w:id="626" w:name="_Toc92785974"/>
      <w:bookmarkStart w:id="627" w:name="_Toc96326560"/>
      <w:bookmarkStart w:id="628" w:name="_Toc96507599"/>
      <w:bookmarkStart w:id="629" w:name="_Toc103069272"/>
      <w:bookmarkStart w:id="630" w:name="_Toc123005069"/>
      <w:bookmarkStart w:id="631" w:name="_Toc131479866"/>
      <w:bookmarkStart w:id="632" w:name="_Toc137027603"/>
      <w:bookmarkStart w:id="633" w:name="_Toc137866153"/>
      <w:bookmarkStart w:id="634" w:name="_Toc138570021"/>
      <w:bookmarkStart w:id="635" w:name="_Toc138653383"/>
      <w:bookmarkStart w:id="636" w:name="_Toc141071202"/>
      <w:bookmarkStart w:id="637" w:name="_Toc141071620"/>
      <w:bookmarkStart w:id="638" w:name="_Toc141611267"/>
      <w:bookmarkStart w:id="639" w:name="_Toc143508733"/>
      <w:bookmarkStart w:id="640" w:name="_Toc186526982"/>
      <w:r>
        <w:rPr>
          <w:rStyle w:val="CharDivNo"/>
        </w:rPr>
        <w:t>Division 3</w:t>
      </w:r>
      <w:r>
        <w:rPr>
          <w:snapToGrid w:val="0"/>
        </w:rPr>
        <w:t> — </w:t>
      </w:r>
      <w:r>
        <w:rPr>
          <w:rStyle w:val="CharDivText"/>
        </w:rPr>
        <w:t>Street works</w:t>
      </w:r>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641" w:name="_Toc420985211"/>
      <w:bookmarkStart w:id="642" w:name="_Toc486127554"/>
      <w:bookmarkStart w:id="643" w:name="_Toc512908159"/>
      <w:bookmarkStart w:id="644" w:name="_Toc512911217"/>
      <w:bookmarkStart w:id="645" w:name="_Toc186526983"/>
      <w:bookmarkStart w:id="646" w:name="_Toc143508734"/>
      <w:r>
        <w:rPr>
          <w:rStyle w:val="CharSectno"/>
        </w:rPr>
        <w:t>98</w:t>
      </w:r>
      <w:r>
        <w:rPr>
          <w:snapToGrid w:val="0"/>
        </w:rPr>
        <w:t>.</w:t>
      </w:r>
      <w:r>
        <w:rPr>
          <w:snapToGrid w:val="0"/>
        </w:rPr>
        <w:tab/>
        <w:t>Alterations to fittings in streets</w:t>
      </w:r>
      <w:bookmarkEnd w:id="641"/>
      <w:bookmarkEnd w:id="642"/>
      <w:bookmarkEnd w:id="643"/>
      <w:bookmarkEnd w:id="644"/>
      <w:bookmarkEnd w:id="645"/>
      <w:bookmarkEnd w:id="646"/>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647" w:name="_Toc420985212"/>
      <w:bookmarkStart w:id="648" w:name="_Toc486127555"/>
      <w:bookmarkStart w:id="649" w:name="_Toc512908160"/>
      <w:bookmarkStart w:id="650" w:name="_Toc512911218"/>
      <w:bookmarkStart w:id="651" w:name="_Toc186526984"/>
      <w:bookmarkStart w:id="652" w:name="_Toc143508735"/>
      <w:r>
        <w:rPr>
          <w:rStyle w:val="CharSectno"/>
        </w:rPr>
        <w:t>99</w:t>
      </w:r>
      <w:r>
        <w:rPr>
          <w:snapToGrid w:val="0"/>
        </w:rPr>
        <w:t>.</w:t>
      </w:r>
      <w:r>
        <w:rPr>
          <w:snapToGrid w:val="0"/>
        </w:rPr>
        <w:tab/>
        <w:t>Street levels and widths</w:t>
      </w:r>
      <w:bookmarkEnd w:id="647"/>
      <w:bookmarkEnd w:id="648"/>
      <w:bookmarkEnd w:id="649"/>
      <w:bookmarkEnd w:id="650"/>
      <w:bookmarkEnd w:id="651"/>
      <w:bookmarkEnd w:id="652"/>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653" w:name="_Toc420985213"/>
      <w:bookmarkStart w:id="654" w:name="_Toc486127556"/>
      <w:bookmarkStart w:id="655" w:name="_Toc512908161"/>
      <w:bookmarkStart w:id="656" w:name="_Toc512911219"/>
      <w:bookmarkStart w:id="657" w:name="_Toc186526985"/>
      <w:bookmarkStart w:id="658" w:name="_Toc143508736"/>
      <w:r>
        <w:rPr>
          <w:rStyle w:val="CharSectno"/>
        </w:rPr>
        <w:t>100</w:t>
      </w:r>
      <w:r>
        <w:rPr>
          <w:snapToGrid w:val="0"/>
        </w:rPr>
        <w:t>.</w:t>
      </w:r>
      <w:r>
        <w:rPr>
          <w:snapToGrid w:val="0"/>
        </w:rPr>
        <w:tab/>
        <w:t>Breaking up of streets</w:t>
      </w:r>
      <w:bookmarkEnd w:id="653"/>
      <w:bookmarkEnd w:id="654"/>
      <w:bookmarkEnd w:id="655"/>
      <w:bookmarkEnd w:id="656"/>
      <w:bookmarkEnd w:id="657"/>
      <w:bookmarkEnd w:id="658"/>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659" w:name="_Toc420985214"/>
      <w:bookmarkStart w:id="660" w:name="_Toc486127557"/>
      <w:bookmarkStart w:id="661" w:name="_Toc512908162"/>
      <w:bookmarkStart w:id="662" w:name="_Toc512911220"/>
      <w:bookmarkStart w:id="663" w:name="_Toc186526986"/>
      <w:bookmarkStart w:id="664" w:name="_Toc143508737"/>
      <w:r>
        <w:rPr>
          <w:rStyle w:val="CharSectno"/>
        </w:rPr>
        <w:t>101</w:t>
      </w:r>
      <w:r>
        <w:rPr>
          <w:snapToGrid w:val="0"/>
        </w:rPr>
        <w:t>.</w:t>
      </w:r>
      <w:r>
        <w:rPr>
          <w:snapToGrid w:val="0"/>
        </w:rPr>
        <w:tab/>
        <w:t>Streets broken up to be reinstated</w:t>
      </w:r>
      <w:bookmarkEnd w:id="659"/>
      <w:bookmarkEnd w:id="660"/>
      <w:bookmarkEnd w:id="661"/>
      <w:bookmarkEnd w:id="662"/>
      <w:bookmarkEnd w:id="663"/>
      <w:bookmarkEnd w:id="664"/>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665" w:name="_Toc92785979"/>
      <w:bookmarkStart w:id="666" w:name="_Toc96326565"/>
      <w:bookmarkStart w:id="667" w:name="_Toc96507604"/>
      <w:bookmarkStart w:id="668" w:name="_Toc103069277"/>
      <w:bookmarkStart w:id="669" w:name="_Toc123005074"/>
      <w:bookmarkStart w:id="670" w:name="_Toc131479871"/>
      <w:bookmarkStart w:id="671" w:name="_Toc137027608"/>
      <w:bookmarkStart w:id="672" w:name="_Toc137866158"/>
      <w:bookmarkStart w:id="673" w:name="_Toc138570026"/>
      <w:bookmarkStart w:id="674" w:name="_Toc138653388"/>
      <w:bookmarkStart w:id="675" w:name="_Toc141071207"/>
      <w:bookmarkStart w:id="676" w:name="_Toc141071625"/>
      <w:bookmarkStart w:id="677" w:name="_Toc141611272"/>
      <w:bookmarkStart w:id="678" w:name="_Toc143508738"/>
      <w:bookmarkStart w:id="679" w:name="_Toc186526987"/>
      <w:r>
        <w:rPr>
          <w:rStyle w:val="CharDivNo"/>
        </w:rPr>
        <w:t>Division 4</w:t>
      </w:r>
      <w:r>
        <w:rPr>
          <w:snapToGrid w:val="0"/>
        </w:rPr>
        <w:t> — </w:t>
      </w:r>
      <w:r>
        <w:rPr>
          <w:rStyle w:val="CharDivText"/>
        </w:rPr>
        <w:t>Provision of information as to works</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680" w:name="_Toc420985215"/>
      <w:bookmarkStart w:id="681" w:name="_Toc486127558"/>
      <w:bookmarkStart w:id="682" w:name="_Toc512908163"/>
      <w:bookmarkStart w:id="683" w:name="_Toc512911221"/>
      <w:bookmarkStart w:id="684" w:name="_Toc186526988"/>
      <w:bookmarkStart w:id="685" w:name="_Toc143508739"/>
      <w:r>
        <w:rPr>
          <w:rStyle w:val="CharSectno"/>
        </w:rPr>
        <w:t>102</w:t>
      </w:r>
      <w:r>
        <w:rPr>
          <w:snapToGrid w:val="0"/>
        </w:rPr>
        <w:t>.</w:t>
      </w:r>
      <w:r>
        <w:rPr>
          <w:snapToGrid w:val="0"/>
        </w:rPr>
        <w:tab/>
        <w:t>Records and plans</w:t>
      </w:r>
      <w:bookmarkEnd w:id="680"/>
      <w:bookmarkEnd w:id="681"/>
      <w:bookmarkEnd w:id="682"/>
      <w:bookmarkEnd w:id="683"/>
      <w:bookmarkEnd w:id="684"/>
      <w:bookmarkEnd w:id="685"/>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686" w:name="_Toc92785981"/>
      <w:bookmarkStart w:id="687" w:name="_Toc96326567"/>
      <w:bookmarkStart w:id="688" w:name="_Toc96507606"/>
      <w:bookmarkStart w:id="689" w:name="_Toc103069279"/>
      <w:bookmarkStart w:id="690" w:name="_Toc123005076"/>
      <w:bookmarkStart w:id="691" w:name="_Toc131479873"/>
      <w:bookmarkStart w:id="692" w:name="_Toc137027610"/>
      <w:bookmarkStart w:id="693" w:name="_Toc137866160"/>
      <w:bookmarkStart w:id="694" w:name="_Toc138570028"/>
      <w:bookmarkStart w:id="695" w:name="_Toc138653390"/>
      <w:bookmarkStart w:id="696" w:name="_Toc141071209"/>
      <w:bookmarkStart w:id="697" w:name="_Toc141071627"/>
      <w:bookmarkStart w:id="698" w:name="_Toc141611274"/>
      <w:bookmarkStart w:id="699" w:name="_Toc143508740"/>
      <w:bookmarkStart w:id="700" w:name="_Toc186526989"/>
      <w:r>
        <w:rPr>
          <w:rStyle w:val="CharPartNo"/>
        </w:rPr>
        <w:t>Part IX</w:t>
      </w:r>
      <w:r>
        <w:rPr>
          <w:rStyle w:val="CharDivNo"/>
        </w:rPr>
        <w:t> </w:t>
      </w:r>
      <w:r>
        <w:t>—</w:t>
      </w:r>
      <w:r>
        <w:rPr>
          <w:rStyle w:val="CharDivText"/>
        </w:rPr>
        <w:t> </w:t>
      </w:r>
      <w:r>
        <w:rPr>
          <w:rStyle w:val="CharPartText"/>
        </w:rPr>
        <w:t>Infringement notices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701" w:name="_Toc420985216"/>
      <w:bookmarkStart w:id="702" w:name="_Toc486127559"/>
      <w:bookmarkStart w:id="703" w:name="_Toc512908164"/>
      <w:bookmarkStart w:id="704" w:name="_Toc512911222"/>
      <w:bookmarkStart w:id="705" w:name="_Toc186526990"/>
      <w:bookmarkStart w:id="706" w:name="_Toc143508741"/>
      <w:r>
        <w:rPr>
          <w:rStyle w:val="CharSectno"/>
        </w:rPr>
        <w:t>103</w:t>
      </w:r>
      <w:r>
        <w:rPr>
          <w:snapToGrid w:val="0"/>
        </w:rPr>
        <w:t>.</w:t>
      </w:r>
      <w:r>
        <w:rPr>
          <w:snapToGrid w:val="0"/>
        </w:rPr>
        <w:tab/>
        <w:t>Infringement notices</w:t>
      </w:r>
      <w:bookmarkEnd w:id="701"/>
      <w:bookmarkEnd w:id="702"/>
      <w:bookmarkEnd w:id="703"/>
      <w:bookmarkEnd w:id="704"/>
      <w:bookmarkEnd w:id="705"/>
      <w:bookmarkEnd w:id="706"/>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t>“</w:t>
      </w:r>
      <w:r>
        <w:rPr>
          <w:rStyle w:val="CharDefText"/>
        </w:rPr>
        <w:t>alleged offence</w:t>
      </w:r>
      <w:r>
        <w:rPr>
          <w:b/>
        </w:rPr>
        <w:t>”</w:t>
      </w:r>
      <w:r>
        <w:t>, in relation to an infringement notice, means offence to which the infringement notice relates;</w:t>
      </w:r>
    </w:p>
    <w:p>
      <w:pPr>
        <w:pStyle w:val="Defstart"/>
      </w:pPr>
      <w:r>
        <w:rPr>
          <w:b/>
        </w:rPr>
        <w:tab/>
        <w:t>“</w:t>
      </w:r>
      <w:r>
        <w:rPr>
          <w:rStyle w:val="CharDefText"/>
        </w:rPr>
        <w:t>alleged offender</w:t>
      </w:r>
      <w:r>
        <w:rPr>
          <w:b/>
        </w:rPr>
        <w:t>”</w:t>
      </w:r>
      <w:r>
        <w:t>, in relation to an infringement notice, means the person to whom the infringement notice is given;</w:t>
      </w:r>
    </w:p>
    <w:p>
      <w:pPr>
        <w:pStyle w:val="Defstart"/>
      </w:pPr>
      <w:r>
        <w:rPr>
          <w:b/>
        </w:rPr>
        <w:tab/>
        <w:t>“</w:t>
      </w:r>
      <w:r>
        <w:rPr>
          <w:rStyle w:val="CharDefText"/>
        </w:rPr>
        <w:t>authorised person</w:t>
      </w:r>
      <w:r>
        <w:rPr>
          <w:b/>
        </w:rPr>
        <w:t>”</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t>“</w:t>
      </w:r>
      <w:r>
        <w:rPr>
          <w:rStyle w:val="CharDefText"/>
        </w:rPr>
        <w:t>designated person</w:t>
      </w:r>
      <w:r>
        <w:rPr>
          <w:b/>
        </w:rPr>
        <w:t>”</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t>“</w:t>
      </w:r>
      <w:r>
        <w:rPr>
          <w:rStyle w:val="CharDefText"/>
        </w:rPr>
        <w:t>infringement notice</w:t>
      </w:r>
      <w:r>
        <w:rPr>
          <w:b/>
        </w:rPr>
        <w:t>”</w:t>
      </w:r>
      <w:r>
        <w:t xml:space="preserve"> means a notice given under subsection (2);</w:t>
      </w:r>
    </w:p>
    <w:p>
      <w:pPr>
        <w:pStyle w:val="Defstart"/>
      </w:pPr>
      <w:r>
        <w:rPr>
          <w:b/>
        </w:rPr>
        <w:tab/>
        <w:t>“</w:t>
      </w:r>
      <w:r>
        <w:rPr>
          <w:rStyle w:val="CharDefText"/>
        </w:rPr>
        <w:t>modified penalty</w:t>
      </w:r>
      <w:r>
        <w:rPr>
          <w:b/>
        </w:rPr>
        <w:t>”</w:t>
      </w:r>
      <w:r>
        <w:t>, in respect of an offence to which an infringement notice relates, means the amount of money specified in the notice as being the modified penalty for that offence;</w:t>
      </w:r>
    </w:p>
    <w:p>
      <w:pPr>
        <w:pStyle w:val="Defstart"/>
      </w:pPr>
      <w:r>
        <w:rPr>
          <w:b/>
        </w:rPr>
        <w:tab/>
        <w:t>“</w:t>
      </w:r>
      <w:r>
        <w:rPr>
          <w:rStyle w:val="CharDefText"/>
        </w:rPr>
        <w:t>prescribed person</w:t>
      </w:r>
      <w:r>
        <w:rPr>
          <w:b/>
        </w:rPr>
        <w:t>”</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repealed]</w:t>
      </w:r>
    </w:p>
    <w:p>
      <w:pPr>
        <w:pStyle w:val="Subsection"/>
        <w:rPr>
          <w:snapToGrid w:val="0"/>
        </w:rPr>
      </w:pPr>
      <w:r>
        <w:rPr>
          <w:snapToGrid w:val="0"/>
        </w:rPr>
        <w:tab/>
        <w:t>(11)</w:t>
      </w:r>
      <w:r>
        <w:rPr>
          <w:snapToGrid w:val="0"/>
        </w:rPr>
        <w:tab/>
        <w:t>The Commission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nHeading2"/>
      </w:pPr>
      <w:bookmarkStart w:id="707" w:name="_Toc92785983"/>
      <w:bookmarkStart w:id="708" w:name="_Toc96326569"/>
      <w:bookmarkStart w:id="709" w:name="_Toc96507608"/>
      <w:bookmarkStart w:id="710" w:name="_Toc103069281"/>
      <w:bookmarkStart w:id="711" w:name="_Toc123005078"/>
      <w:bookmarkStart w:id="712" w:name="_Toc131479875"/>
      <w:bookmarkStart w:id="713" w:name="_Toc137027612"/>
      <w:bookmarkStart w:id="714" w:name="_Toc137866162"/>
      <w:bookmarkStart w:id="715" w:name="_Toc138570030"/>
      <w:bookmarkStart w:id="716" w:name="_Toc138653392"/>
      <w:bookmarkStart w:id="717" w:name="_Toc141071211"/>
      <w:bookmarkStart w:id="718" w:name="_Toc141071629"/>
      <w:bookmarkStart w:id="719" w:name="_Toc141611276"/>
      <w:bookmarkStart w:id="720" w:name="_Toc143508742"/>
      <w:bookmarkStart w:id="721" w:name="_Toc186526991"/>
      <w:r>
        <w:t>Notes</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p>
    <w:p>
      <w:pPr>
        <w:pStyle w:val="nSubsection"/>
        <w:rPr>
          <w:snapToGrid w:val="0"/>
        </w:rPr>
      </w:pPr>
      <w:r>
        <w:rPr>
          <w:snapToGrid w:val="0"/>
          <w:vertAlign w:val="superscript"/>
        </w:rPr>
        <w:t>1</w:t>
      </w:r>
      <w:r>
        <w:rPr>
          <w:snapToGrid w:val="0"/>
        </w:rPr>
        <w:tab/>
        <w:t xml:space="preserve">This </w:t>
      </w:r>
      <w:del w:id="722" w:author="svcMRProcess" w:date="2018-09-09T17:31:00Z">
        <w:r>
          <w:rPr>
            <w:snapToGrid w:val="0"/>
          </w:rPr>
          <w:delText xml:space="preserve">reprint </w:delText>
        </w:r>
      </w:del>
      <w:r>
        <w:rPr>
          <w:snapToGrid w:val="0"/>
        </w:rPr>
        <w:t>is a compilation</w:t>
      </w:r>
      <w:del w:id="723" w:author="svcMRProcess" w:date="2018-09-09T17:31:00Z">
        <w:r>
          <w:rPr>
            <w:snapToGrid w:val="0"/>
          </w:rPr>
          <w:delText xml:space="preserve"> as at 4 August 2006</w:delText>
        </w:r>
      </w:del>
      <w:r>
        <w:rPr>
          <w:snapToGrid w:val="0"/>
        </w:rPr>
        <w:t xml:space="preserve"> of the </w:t>
      </w:r>
      <w:r>
        <w:rPr>
          <w:i/>
          <w:noProof/>
          <w:snapToGrid w:val="0"/>
        </w:rPr>
        <w:t>Water Agencies (Powers) Act 1984</w:t>
      </w:r>
      <w:r>
        <w:rPr>
          <w:snapToGrid w:val="0"/>
        </w:rPr>
        <w:t xml:space="preserve"> and includes the amendments made by the other written laws referred to in the following table</w:t>
      </w:r>
      <w:ins w:id="724" w:author="svcMRProcess" w:date="2018-09-09T17:31:00Z">
        <w:r>
          <w:rPr>
            <w:snapToGrid w:val="0"/>
          </w:rPr>
          <w:t> </w:t>
        </w:r>
        <w:r>
          <w:rPr>
            <w:snapToGrid w:val="0"/>
            <w:vertAlign w:val="superscript"/>
          </w:rPr>
          <w:t>1a, 12</w:t>
        </w:r>
      </w:ins>
      <w:r>
        <w:rPr>
          <w:snapToGrid w:val="0"/>
        </w:rPr>
        <w:t>.  The table also contains information about any reprint.</w:t>
      </w:r>
    </w:p>
    <w:p>
      <w:pPr>
        <w:pStyle w:val="nHeading3"/>
        <w:rPr>
          <w:snapToGrid w:val="0"/>
        </w:rPr>
      </w:pPr>
      <w:bookmarkStart w:id="725" w:name="_Toc186526992"/>
      <w:bookmarkStart w:id="726" w:name="_Toc143508743"/>
      <w:r>
        <w:rPr>
          <w:snapToGrid w:val="0"/>
        </w:rPr>
        <w:t>Compilation table</w:t>
      </w:r>
      <w:bookmarkEnd w:id="725"/>
      <w:bookmarkEnd w:id="72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4" w:type="dxa"/>
          </w:tcPr>
          <w:p>
            <w:pPr>
              <w:pStyle w:val="nTable"/>
              <w:spacing w:after="40"/>
              <w:rPr>
                <w:sz w:val="19"/>
              </w:rPr>
            </w:pPr>
            <w:r>
              <w:rPr>
                <w:sz w:val="19"/>
              </w:rPr>
              <w:t>3 of 1984</w:t>
            </w:r>
          </w:p>
        </w:tc>
        <w:tc>
          <w:tcPr>
            <w:tcW w:w="1134" w:type="dxa"/>
          </w:tcPr>
          <w:p>
            <w:pPr>
              <w:pStyle w:val="nTable"/>
              <w:spacing w:after="40"/>
              <w:rPr>
                <w:sz w:val="19"/>
              </w:rPr>
            </w:pPr>
            <w:r>
              <w:rPr>
                <w:sz w:val="19"/>
              </w:rPr>
              <w:t>18 May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and Repeal (Water Authorities) Act 1985 </w:t>
            </w:r>
            <w:r>
              <w:rPr>
                <w:sz w:val="19"/>
              </w:rPr>
              <w:t>Pt. II</w:t>
            </w:r>
          </w:p>
        </w:tc>
        <w:tc>
          <w:tcPr>
            <w:tcW w:w="1134" w:type="dxa"/>
          </w:tcPr>
          <w:p>
            <w:pPr>
              <w:pStyle w:val="nTable"/>
              <w:spacing w:after="40"/>
              <w:rPr>
                <w:sz w:val="19"/>
              </w:rPr>
            </w:pPr>
            <w:r>
              <w:rPr>
                <w:sz w:val="19"/>
              </w:rPr>
              <w:t>25 of 1985</w:t>
            </w:r>
          </w:p>
        </w:tc>
        <w:tc>
          <w:tcPr>
            <w:tcW w:w="1134" w:type="dxa"/>
          </w:tcPr>
          <w:p>
            <w:pPr>
              <w:pStyle w:val="nTable"/>
              <w:spacing w:after="40"/>
              <w:rPr>
                <w:sz w:val="19"/>
              </w:rPr>
            </w:pPr>
            <w:r>
              <w:rPr>
                <w:sz w:val="19"/>
              </w:rPr>
              <w:t>6 May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68" w:type="dxa"/>
          </w:tcPr>
          <w:p>
            <w:pPr>
              <w:pStyle w:val="nTable"/>
              <w:spacing w:after="40"/>
              <w:ind w:right="170"/>
              <w:rPr>
                <w:sz w:val="19"/>
              </w:rPr>
            </w:pPr>
            <w:r>
              <w:rPr>
                <w:i/>
                <w:sz w:val="19"/>
              </w:rPr>
              <w:t xml:space="preserve">Acts Amendment (Financial Administration and Audit) Act 1985 </w:t>
            </w:r>
            <w:r>
              <w:rPr>
                <w:sz w:val="19"/>
              </w:rPr>
              <w:t>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70"/>
              <w:rPr>
                <w:sz w:val="19"/>
              </w:rPr>
            </w:pPr>
            <w:r>
              <w:rPr>
                <w:i/>
                <w:sz w:val="19"/>
              </w:rPr>
              <w:t xml:space="preserve">Acts Amendment (Water Authorities) Act 1985 </w:t>
            </w:r>
            <w:r>
              <w:rPr>
                <w:sz w:val="19"/>
              </w:rPr>
              <w:t>Pt. II</w:t>
            </w:r>
          </w:p>
        </w:tc>
        <w:tc>
          <w:tcPr>
            <w:tcW w:w="1134" w:type="dxa"/>
          </w:tcPr>
          <w:p>
            <w:pPr>
              <w:pStyle w:val="nTable"/>
              <w:spacing w:after="40"/>
              <w:rPr>
                <w:sz w:val="19"/>
              </w:rPr>
            </w:pPr>
            <w:r>
              <w:rPr>
                <w:sz w:val="19"/>
              </w:rPr>
              <w:t>110 of 1985 (as amended by No. 24 of 1987 s. 156; No. 74 of 2003 s. 24)</w:t>
            </w:r>
          </w:p>
        </w:tc>
        <w:tc>
          <w:tcPr>
            <w:tcW w:w="1134" w:type="dxa"/>
          </w:tcPr>
          <w:p>
            <w:pPr>
              <w:pStyle w:val="nTable"/>
              <w:spacing w:after="40"/>
              <w:rPr>
                <w:sz w:val="19"/>
              </w:rPr>
            </w:pPr>
            <w:r>
              <w:rPr>
                <w:sz w:val="19"/>
              </w:rPr>
              <w:t>17 Dec 1985</w:t>
            </w:r>
          </w:p>
        </w:tc>
        <w:tc>
          <w:tcPr>
            <w:tcW w:w="2551"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6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4" w:type="dxa"/>
          </w:tcPr>
          <w:p>
            <w:pPr>
              <w:pStyle w:val="nTable"/>
              <w:spacing w:after="40"/>
              <w:rPr>
                <w:sz w:val="19"/>
              </w:rPr>
            </w:pPr>
            <w:r>
              <w:rPr>
                <w:sz w:val="19"/>
              </w:rPr>
              <w:t>24 of 1987</w:t>
            </w:r>
          </w:p>
        </w:tc>
        <w:tc>
          <w:tcPr>
            <w:tcW w:w="1134" w:type="dxa"/>
          </w:tcPr>
          <w:p>
            <w:pPr>
              <w:pStyle w:val="nTable"/>
              <w:spacing w:after="40"/>
              <w:rPr>
                <w:sz w:val="19"/>
              </w:rPr>
            </w:pPr>
            <w:r>
              <w:rPr>
                <w:sz w:val="19"/>
              </w:rPr>
              <w:t>25 Jun 1987</w:t>
            </w:r>
          </w:p>
        </w:tc>
        <w:tc>
          <w:tcPr>
            <w:tcW w:w="2551"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68" w:type="dxa"/>
          </w:tcPr>
          <w:p>
            <w:pPr>
              <w:pStyle w:val="nTable"/>
              <w:spacing w:after="40"/>
              <w:ind w:right="170"/>
              <w:rPr>
                <w:sz w:val="19"/>
              </w:rPr>
            </w:pPr>
            <w:r>
              <w:rPr>
                <w:i/>
                <w:sz w:val="19"/>
              </w:rPr>
              <w:t>Water Authority Amendment Act 1987</w:t>
            </w:r>
          </w:p>
        </w:tc>
        <w:tc>
          <w:tcPr>
            <w:tcW w:w="1134" w:type="dxa"/>
          </w:tcPr>
          <w:p>
            <w:pPr>
              <w:pStyle w:val="nTable"/>
              <w:spacing w:after="40"/>
              <w:rPr>
                <w:sz w:val="19"/>
              </w:rPr>
            </w:pPr>
            <w:r>
              <w:rPr>
                <w:sz w:val="19"/>
              </w:rPr>
              <w:t>48 of 1987</w:t>
            </w:r>
          </w:p>
        </w:tc>
        <w:tc>
          <w:tcPr>
            <w:tcW w:w="1134" w:type="dxa"/>
          </w:tcPr>
          <w:p>
            <w:pPr>
              <w:pStyle w:val="nTable"/>
              <w:spacing w:after="40"/>
              <w:rPr>
                <w:sz w:val="19"/>
              </w:rPr>
            </w:pPr>
            <w:r>
              <w:rPr>
                <w:sz w:val="19"/>
              </w:rPr>
              <w:t>3 Oct 1987</w:t>
            </w:r>
          </w:p>
        </w:tc>
        <w:tc>
          <w:tcPr>
            <w:tcW w:w="2551"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68" w:type="dxa"/>
          </w:tcPr>
          <w:p>
            <w:pPr>
              <w:pStyle w:val="nTable"/>
              <w:spacing w:after="40"/>
              <w:ind w:right="170"/>
              <w:rPr>
                <w:sz w:val="19"/>
              </w:rPr>
            </w:pPr>
            <w:r>
              <w:rPr>
                <w:i/>
                <w:sz w:val="19"/>
              </w:rPr>
              <w:t xml:space="preserve">Acts Amendment (Public Service) Act 1987 </w:t>
            </w:r>
            <w:r>
              <w:rPr>
                <w:sz w:val="19"/>
              </w:rPr>
              <w:t xml:space="preserve">s. 32 </w:t>
            </w:r>
          </w:p>
        </w:tc>
        <w:tc>
          <w:tcPr>
            <w:tcW w:w="1134" w:type="dxa"/>
          </w:tcPr>
          <w:p>
            <w:pPr>
              <w:pStyle w:val="nTable"/>
              <w:keepNext/>
              <w:spacing w:after="40"/>
              <w:rPr>
                <w:sz w:val="19"/>
              </w:rPr>
            </w:pPr>
            <w:r>
              <w:rPr>
                <w:sz w:val="19"/>
              </w:rPr>
              <w:t>113 of 1987</w:t>
            </w:r>
          </w:p>
        </w:tc>
        <w:tc>
          <w:tcPr>
            <w:tcW w:w="1134" w:type="dxa"/>
          </w:tcPr>
          <w:p>
            <w:pPr>
              <w:pStyle w:val="nTable"/>
              <w:keepNext/>
              <w:spacing w:after="40"/>
              <w:rPr>
                <w:sz w:val="19"/>
              </w:rPr>
            </w:pPr>
            <w:r>
              <w:rPr>
                <w:sz w:val="19"/>
              </w:rPr>
              <w:t>31 Dec 1987</w:t>
            </w:r>
          </w:p>
        </w:tc>
        <w:tc>
          <w:tcPr>
            <w:tcW w:w="2551"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68" w:type="dxa"/>
          </w:tcPr>
          <w:p>
            <w:pPr>
              <w:pStyle w:val="nTable"/>
              <w:spacing w:after="40"/>
              <w:ind w:right="170"/>
              <w:rPr>
                <w:sz w:val="19"/>
              </w:rPr>
            </w:pPr>
            <w:r>
              <w:rPr>
                <w:i/>
                <w:sz w:val="19"/>
              </w:rPr>
              <w:t xml:space="preserve">Acts Amendment (Land Administration) Act 1987 </w:t>
            </w:r>
            <w:r>
              <w:rPr>
                <w:sz w:val="19"/>
              </w:rPr>
              <w:t>Pt. XVII</w:t>
            </w:r>
          </w:p>
        </w:tc>
        <w:tc>
          <w:tcPr>
            <w:tcW w:w="1134" w:type="dxa"/>
          </w:tcPr>
          <w:p>
            <w:pPr>
              <w:pStyle w:val="nTable"/>
              <w:spacing w:after="40"/>
              <w:rPr>
                <w:sz w:val="19"/>
              </w:rPr>
            </w:pPr>
            <w:r>
              <w:rPr>
                <w:sz w:val="19"/>
              </w:rPr>
              <w:t>126 of 1987</w:t>
            </w:r>
          </w:p>
        </w:tc>
        <w:tc>
          <w:tcPr>
            <w:tcW w:w="1134" w:type="dxa"/>
          </w:tcPr>
          <w:p>
            <w:pPr>
              <w:pStyle w:val="nTable"/>
              <w:spacing w:after="40"/>
              <w:rPr>
                <w:sz w:val="19"/>
              </w:rPr>
            </w:pPr>
            <w:r>
              <w:rPr>
                <w:sz w:val="19"/>
              </w:rPr>
              <w:t>31 Dec 1987</w:t>
            </w:r>
          </w:p>
        </w:tc>
        <w:tc>
          <w:tcPr>
            <w:tcW w:w="2551"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6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4" w:type="dxa"/>
          </w:tcPr>
          <w:p>
            <w:pPr>
              <w:pStyle w:val="nTable"/>
              <w:spacing w:after="40"/>
              <w:rPr>
                <w:sz w:val="19"/>
              </w:rPr>
            </w:pPr>
            <w:r>
              <w:rPr>
                <w:sz w:val="19"/>
              </w:rPr>
              <w:t>17 of 1993</w:t>
            </w:r>
          </w:p>
        </w:tc>
        <w:tc>
          <w:tcPr>
            <w:tcW w:w="1134" w:type="dxa"/>
          </w:tcPr>
          <w:p>
            <w:pPr>
              <w:pStyle w:val="nTable"/>
              <w:spacing w:after="40"/>
              <w:rPr>
                <w:sz w:val="19"/>
              </w:rPr>
            </w:pPr>
            <w:r>
              <w:rPr>
                <w:sz w:val="19"/>
              </w:rPr>
              <w:t>29 Nov 1993</w:t>
            </w:r>
          </w:p>
        </w:tc>
        <w:tc>
          <w:tcPr>
            <w:tcW w:w="2551" w:type="dxa"/>
          </w:tcPr>
          <w:p>
            <w:pPr>
              <w:pStyle w:val="nTable"/>
              <w:spacing w:after="40"/>
              <w:rPr>
                <w:sz w:val="19"/>
              </w:rPr>
            </w:pPr>
            <w:r>
              <w:rPr>
                <w:sz w:val="19"/>
              </w:rPr>
              <w:t>29 Nov 1993 (see s. 2)</w:t>
            </w:r>
          </w:p>
        </w:tc>
      </w:tr>
      <w:tr>
        <w:trPr>
          <w:cantSplit/>
        </w:trPr>
        <w:tc>
          <w:tcPr>
            <w:tcW w:w="2268" w:type="dxa"/>
          </w:tcPr>
          <w:p>
            <w:pPr>
              <w:pStyle w:val="nTable"/>
              <w:spacing w:after="40"/>
              <w:ind w:right="170"/>
              <w:rPr>
                <w:sz w:val="19"/>
              </w:rPr>
            </w:pPr>
            <w:r>
              <w:rPr>
                <w:i/>
                <w:sz w:val="19"/>
              </w:rPr>
              <w:t xml:space="preserve">Acts Amendment (Public Sector Management) Act 1994 </w:t>
            </w:r>
            <w:r>
              <w:rPr>
                <w:sz w:val="19"/>
              </w:rPr>
              <w:t>s. 19</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70"/>
              <w:rPr>
                <w:sz w:val="19"/>
              </w:rPr>
            </w:pPr>
            <w:r>
              <w:rPr>
                <w:i/>
                <w:sz w:val="19"/>
              </w:rPr>
              <w:t>Water Authority Amendment Act 1994</w:t>
            </w:r>
          </w:p>
        </w:tc>
        <w:tc>
          <w:tcPr>
            <w:tcW w:w="1134" w:type="dxa"/>
          </w:tcPr>
          <w:p>
            <w:pPr>
              <w:pStyle w:val="nTable"/>
              <w:spacing w:after="40"/>
              <w:rPr>
                <w:sz w:val="19"/>
              </w:rPr>
            </w:pPr>
            <w:r>
              <w:rPr>
                <w:sz w:val="19"/>
              </w:rPr>
              <w:t>34 of 1994</w:t>
            </w:r>
          </w:p>
        </w:tc>
        <w:tc>
          <w:tcPr>
            <w:tcW w:w="1134" w:type="dxa"/>
          </w:tcPr>
          <w:p>
            <w:pPr>
              <w:pStyle w:val="nTable"/>
              <w:spacing w:after="40"/>
              <w:rPr>
                <w:sz w:val="19"/>
              </w:rPr>
            </w:pPr>
            <w:r>
              <w:rPr>
                <w:sz w:val="19"/>
              </w:rPr>
              <w:t>8 Jul 1994</w:t>
            </w:r>
          </w:p>
        </w:tc>
        <w:tc>
          <w:tcPr>
            <w:tcW w:w="2551" w:type="dxa"/>
          </w:tcPr>
          <w:p>
            <w:pPr>
              <w:pStyle w:val="nTable"/>
              <w:spacing w:after="40"/>
              <w:rPr>
                <w:sz w:val="19"/>
              </w:rPr>
            </w:pPr>
            <w:r>
              <w:rPr>
                <w:sz w:val="19"/>
              </w:rPr>
              <w:t>8 Jul 1994 (see s. 2)</w:t>
            </w:r>
          </w:p>
        </w:tc>
      </w:tr>
      <w:tr>
        <w:trPr>
          <w:cantSplit/>
        </w:trPr>
        <w:tc>
          <w:tcPr>
            <w:tcW w:w="2268" w:type="dxa"/>
          </w:tcPr>
          <w:p>
            <w:pPr>
              <w:pStyle w:val="nTable"/>
              <w:spacing w:after="40"/>
              <w:ind w:right="170"/>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70"/>
              <w:rPr>
                <w:sz w:val="19"/>
              </w:rPr>
            </w:pPr>
            <w:r>
              <w:rPr>
                <w:i/>
                <w:sz w:val="19"/>
              </w:rPr>
              <w:t xml:space="preserve">Planning Legislation Amendment Act (No. 2) 1994 </w:t>
            </w:r>
            <w:r>
              <w:rPr>
                <w:sz w:val="19"/>
              </w:rPr>
              <w:t>s. 46(4)</w:t>
            </w:r>
          </w:p>
        </w:tc>
        <w:tc>
          <w:tcPr>
            <w:tcW w:w="1134" w:type="dxa"/>
          </w:tcPr>
          <w:p>
            <w:pPr>
              <w:pStyle w:val="nTable"/>
              <w:spacing w:after="40"/>
              <w:rPr>
                <w:sz w:val="19"/>
              </w:rPr>
            </w:pPr>
            <w:r>
              <w:rPr>
                <w:sz w:val="19"/>
              </w:rPr>
              <w:t>84 of 1994</w:t>
            </w:r>
          </w:p>
        </w:tc>
        <w:tc>
          <w:tcPr>
            <w:tcW w:w="1134" w:type="dxa"/>
          </w:tcPr>
          <w:p>
            <w:pPr>
              <w:pStyle w:val="nTable"/>
              <w:spacing w:after="40"/>
              <w:rPr>
                <w:sz w:val="19"/>
              </w:rPr>
            </w:pPr>
            <w:r>
              <w:rPr>
                <w:sz w:val="19"/>
              </w:rPr>
              <w:t>13 Jan 1995</w:t>
            </w:r>
          </w:p>
        </w:tc>
        <w:tc>
          <w:tcPr>
            <w:tcW w:w="2551"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6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4" w:type="dxa"/>
          </w:tcPr>
          <w:p>
            <w:pPr>
              <w:pStyle w:val="nTable"/>
              <w:keepNext/>
              <w:spacing w:after="40"/>
              <w:rPr>
                <w:sz w:val="19"/>
              </w:rPr>
            </w:pPr>
            <w:r>
              <w:rPr>
                <w:sz w:val="19"/>
              </w:rPr>
              <w:t>73 of 1995</w:t>
            </w:r>
          </w:p>
        </w:tc>
        <w:tc>
          <w:tcPr>
            <w:tcW w:w="1134" w:type="dxa"/>
          </w:tcPr>
          <w:p>
            <w:pPr>
              <w:pStyle w:val="nTable"/>
              <w:keepNext/>
              <w:spacing w:after="40"/>
              <w:rPr>
                <w:sz w:val="19"/>
              </w:rPr>
            </w:pPr>
            <w:r>
              <w:rPr>
                <w:sz w:val="19"/>
              </w:rPr>
              <w:t>27 Dec 1995</w:t>
            </w:r>
          </w:p>
        </w:tc>
        <w:tc>
          <w:tcPr>
            <w:tcW w:w="2551"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4" w:type="dxa"/>
            <w:tcBorders>
              <w:top w:val="nil"/>
              <w:bottom w:val="nil"/>
            </w:tcBorders>
          </w:tcPr>
          <w:p>
            <w:pPr>
              <w:pStyle w:val="nTable"/>
              <w:spacing w:after="40"/>
              <w:rPr>
                <w:sz w:val="19"/>
              </w:rPr>
            </w:pPr>
            <w:r>
              <w:rPr>
                <w:sz w:val="19"/>
              </w:rPr>
              <w:t>78 of 1995</w:t>
            </w:r>
          </w:p>
        </w:tc>
        <w:tc>
          <w:tcPr>
            <w:tcW w:w="1134" w:type="dxa"/>
            <w:tcBorders>
              <w:top w:val="nil"/>
              <w:bottom w:val="nil"/>
            </w:tcBorders>
          </w:tcPr>
          <w:p>
            <w:pPr>
              <w:pStyle w:val="nTable"/>
              <w:spacing w:after="40"/>
              <w:rPr>
                <w:sz w:val="19"/>
              </w:rPr>
            </w:pPr>
            <w:r>
              <w:rPr>
                <w:sz w:val="19"/>
              </w:rPr>
              <w:t>16 Jan 1996</w:t>
            </w:r>
          </w:p>
        </w:tc>
        <w:tc>
          <w:tcPr>
            <w:tcW w:w="2551"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6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4" w:type="dxa"/>
            <w:tcBorders>
              <w:bottom w:val="nil"/>
            </w:tcBorders>
          </w:tcPr>
          <w:p>
            <w:pPr>
              <w:pStyle w:val="nTable"/>
              <w:spacing w:after="40"/>
              <w:rPr>
                <w:sz w:val="19"/>
              </w:rPr>
            </w:pPr>
            <w:r>
              <w:rPr>
                <w:sz w:val="19"/>
              </w:rPr>
              <w:t>12 of 1996</w:t>
            </w:r>
          </w:p>
        </w:tc>
        <w:tc>
          <w:tcPr>
            <w:tcW w:w="1134" w:type="dxa"/>
            <w:tcBorders>
              <w:bottom w:val="nil"/>
            </w:tcBorders>
          </w:tcPr>
          <w:p>
            <w:pPr>
              <w:pStyle w:val="nTable"/>
              <w:spacing w:after="40"/>
              <w:rPr>
                <w:sz w:val="19"/>
              </w:rPr>
            </w:pPr>
            <w:r>
              <w:rPr>
                <w:sz w:val="19"/>
              </w:rPr>
              <w:t>28 Jun 1996</w:t>
            </w:r>
          </w:p>
        </w:tc>
        <w:tc>
          <w:tcPr>
            <w:tcW w:w="2551" w:type="dxa"/>
            <w:tcBorders>
              <w:bottom w:val="nil"/>
            </w:tcBorders>
          </w:tcPr>
          <w:p>
            <w:pPr>
              <w:pStyle w:val="nTable"/>
              <w:spacing w:after="40"/>
              <w:rPr>
                <w:sz w:val="19"/>
              </w:rPr>
            </w:pPr>
            <w:r>
              <w:rPr>
                <w:sz w:val="19"/>
              </w:rPr>
              <w:t>28 Jun 1996 (see s. 2)</w:t>
            </w:r>
          </w:p>
        </w:tc>
      </w:tr>
      <w:tr>
        <w:trPr>
          <w:cantSplit/>
        </w:trPr>
        <w:tc>
          <w:tcPr>
            <w:tcW w:w="2268" w:type="dxa"/>
          </w:tcPr>
          <w:p>
            <w:pPr>
              <w:pStyle w:val="nTable"/>
              <w:spacing w:after="40"/>
              <w:ind w:right="170"/>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 xml:space="preserve">Acts Amendment (Land Administration) Act 1997 </w:t>
            </w:r>
            <w:r>
              <w:rPr>
                <w:sz w:val="19"/>
              </w:rPr>
              <w:t>Pt. 64 and s. 142</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68" w:type="dxa"/>
          </w:tcPr>
          <w:p>
            <w:pPr>
              <w:pStyle w:val="nTable"/>
              <w:spacing w:after="40"/>
              <w:ind w:right="170"/>
              <w:rPr>
                <w:sz w:val="19"/>
              </w:rPr>
            </w:pPr>
            <w:r>
              <w:rPr>
                <w:i/>
                <w:sz w:val="19"/>
              </w:rPr>
              <w:t xml:space="preserve">Water Legislation Amendment Act 1997 </w:t>
            </w:r>
            <w:r>
              <w:rPr>
                <w:sz w:val="19"/>
              </w:rPr>
              <w:t>Pt. 5</w:t>
            </w:r>
          </w:p>
        </w:tc>
        <w:tc>
          <w:tcPr>
            <w:tcW w:w="1134" w:type="dxa"/>
          </w:tcPr>
          <w:p>
            <w:pPr>
              <w:pStyle w:val="nTable"/>
              <w:spacing w:after="40"/>
              <w:rPr>
                <w:sz w:val="19"/>
              </w:rPr>
            </w:pPr>
            <w:r>
              <w:rPr>
                <w:sz w:val="19"/>
              </w:rPr>
              <w:t>32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4" w:type="dxa"/>
            <w:tcBorders>
              <w:top w:val="nil"/>
              <w:bottom w:val="nil"/>
            </w:tcBorders>
          </w:tcPr>
          <w:p>
            <w:pPr>
              <w:pStyle w:val="nTable"/>
              <w:spacing w:after="40"/>
              <w:rPr>
                <w:sz w:val="19"/>
              </w:rPr>
            </w:pPr>
            <w:r>
              <w:rPr>
                <w:sz w:val="19"/>
              </w:rPr>
              <w:t>57 of 1997</w:t>
            </w:r>
          </w:p>
        </w:tc>
        <w:tc>
          <w:tcPr>
            <w:tcW w:w="1134" w:type="dxa"/>
            <w:tcBorders>
              <w:top w:val="nil"/>
              <w:bottom w:val="nil"/>
            </w:tcBorders>
          </w:tcPr>
          <w:p>
            <w:pPr>
              <w:pStyle w:val="nTable"/>
              <w:spacing w:after="40"/>
              <w:rPr>
                <w:sz w:val="19"/>
              </w:rPr>
            </w:pPr>
            <w:r>
              <w:rPr>
                <w:sz w:val="19"/>
              </w:rPr>
              <w:t>15 Dec 1997</w:t>
            </w:r>
          </w:p>
        </w:tc>
        <w:tc>
          <w:tcPr>
            <w:tcW w:w="2551"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4" w:type="dxa"/>
            <w:tcBorders>
              <w:top w:val="nil"/>
              <w:bottom w:val="nil"/>
            </w:tcBorders>
          </w:tcPr>
          <w:p>
            <w:pPr>
              <w:pStyle w:val="nTable"/>
              <w:spacing w:after="40"/>
              <w:rPr>
                <w:sz w:val="19"/>
              </w:rPr>
            </w:pPr>
            <w:r>
              <w:rPr>
                <w:sz w:val="19"/>
              </w:rPr>
              <w:t>39 of 1999</w:t>
            </w:r>
          </w:p>
        </w:tc>
        <w:tc>
          <w:tcPr>
            <w:tcW w:w="1134" w:type="dxa"/>
            <w:tcBorders>
              <w:top w:val="nil"/>
              <w:bottom w:val="nil"/>
            </w:tcBorders>
          </w:tcPr>
          <w:p>
            <w:pPr>
              <w:pStyle w:val="nTable"/>
              <w:spacing w:after="40"/>
              <w:rPr>
                <w:sz w:val="19"/>
              </w:rPr>
            </w:pPr>
            <w:r>
              <w:rPr>
                <w:sz w:val="19"/>
              </w:rPr>
              <w:t>9 Nov 1999</w:t>
            </w:r>
          </w:p>
        </w:tc>
        <w:tc>
          <w:tcPr>
            <w:tcW w:w="2551"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087"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4" w:type="dxa"/>
            <w:tcBorders>
              <w:top w:val="nil"/>
              <w:bottom w:val="nil"/>
            </w:tcBorders>
          </w:tcPr>
          <w:p>
            <w:pPr>
              <w:pStyle w:val="nTable"/>
              <w:spacing w:after="40"/>
              <w:rPr>
                <w:sz w:val="19"/>
              </w:rPr>
            </w:pPr>
            <w:r>
              <w:rPr>
                <w:sz w:val="19"/>
              </w:rPr>
              <w:t>67 of 2003</w:t>
            </w:r>
          </w:p>
        </w:tc>
        <w:tc>
          <w:tcPr>
            <w:tcW w:w="1134" w:type="dxa"/>
            <w:tcBorders>
              <w:top w:val="nil"/>
              <w:bottom w:val="nil"/>
            </w:tcBorders>
          </w:tcPr>
          <w:p>
            <w:pPr>
              <w:pStyle w:val="nTable"/>
              <w:spacing w:after="40"/>
              <w:rPr>
                <w:sz w:val="19"/>
              </w:rPr>
            </w:pPr>
            <w:r>
              <w:rPr>
                <w:sz w:val="19"/>
              </w:rPr>
              <w:t>5 Dec 2003</w:t>
            </w:r>
          </w:p>
        </w:tc>
        <w:tc>
          <w:tcPr>
            <w:tcW w:w="2551"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4" w:type="dxa"/>
            <w:tcBorders>
              <w:top w:val="nil"/>
              <w:bottom w:val="nil"/>
            </w:tcBorders>
          </w:tcPr>
          <w:p>
            <w:pPr>
              <w:pStyle w:val="nTable"/>
              <w:spacing w:after="40"/>
              <w:rPr>
                <w:sz w:val="19"/>
              </w:rPr>
            </w:pPr>
            <w:r>
              <w:rPr>
                <w:sz w:val="19"/>
              </w:rPr>
              <w:t>74 of 2003</w:t>
            </w:r>
          </w:p>
        </w:tc>
        <w:tc>
          <w:tcPr>
            <w:tcW w:w="1134" w:type="dxa"/>
            <w:tcBorders>
              <w:top w:val="nil"/>
              <w:bottom w:val="nil"/>
            </w:tcBorders>
          </w:tcPr>
          <w:p>
            <w:pPr>
              <w:pStyle w:val="nTable"/>
              <w:spacing w:after="40"/>
              <w:rPr>
                <w:sz w:val="19"/>
              </w:rPr>
            </w:pPr>
            <w:r>
              <w:rPr>
                <w:sz w:val="19"/>
              </w:rPr>
              <w:t>15 Dec 2003</w:t>
            </w:r>
          </w:p>
        </w:tc>
        <w:tc>
          <w:tcPr>
            <w:tcW w:w="2551"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4" w:type="dxa"/>
            <w:tcBorders>
              <w:top w:val="nil"/>
              <w:bottom w:val="nil"/>
            </w:tcBorders>
          </w:tcPr>
          <w:p>
            <w:pPr>
              <w:pStyle w:val="nTable"/>
              <w:spacing w:after="40"/>
              <w:rPr>
                <w:sz w:val="19"/>
              </w:rPr>
            </w:pPr>
            <w:r>
              <w:rPr>
                <w:sz w:val="19"/>
              </w:rPr>
              <w:t>55 of 2004</w:t>
            </w:r>
          </w:p>
        </w:tc>
        <w:tc>
          <w:tcPr>
            <w:tcW w:w="1134" w:type="dxa"/>
            <w:tcBorders>
              <w:top w:val="nil"/>
              <w:bottom w:val="nil"/>
            </w:tcBorders>
          </w:tcPr>
          <w:p>
            <w:pPr>
              <w:pStyle w:val="nTable"/>
              <w:spacing w:after="40"/>
              <w:rPr>
                <w:sz w:val="19"/>
              </w:rPr>
            </w:pPr>
            <w:r>
              <w:rPr>
                <w:sz w:val="19"/>
              </w:rPr>
              <w:t>24 Nov 2004</w:t>
            </w:r>
          </w:p>
        </w:tc>
        <w:tc>
          <w:tcPr>
            <w:tcW w:w="2551"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Borders>
              <w:top w:val="nil"/>
              <w:bottom w:val="nil"/>
            </w:tcBorders>
          </w:tcPr>
          <w:p>
            <w:pPr>
              <w:pStyle w:val="nTable"/>
              <w:spacing w:after="40"/>
              <w:rPr>
                <w:sz w:val="19"/>
              </w:rPr>
            </w:pPr>
            <w:r>
              <w:rPr>
                <w:snapToGrid w:val="0"/>
                <w:sz w:val="19"/>
                <w:lang w:val="en-US"/>
              </w:rPr>
              <w:t>84 of 2004</w:t>
            </w:r>
          </w:p>
        </w:tc>
        <w:tc>
          <w:tcPr>
            <w:tcW w:w="1134" w:type="dxa"/>
            <w:tcBorders>
              <w:top w:val="nil"/>
              <w:bottom w:val="nil"/>
            </w:tcBorders>
          </w:tcPr>
          <w:p>
            <w:pPr>
              <w:pStyle w:val="nTable"/>
              <w:spacing w:after="40"/>
              <w:rPr>
                <w:sz w:val="19"/>
              </w:rPr>
            </w:pPr>
            <w:r>
              <w:rPr>
                <w:sz w:val="19"/>
              </w:rPr>
              <w:t>16 Dec 2004</w:t>
            </w:r>
          </w:p>
        </w:tc>
        <w:tc>
          <w:tcPr>
            <w:tcW w:w="2551"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4" w:type="dxa"/>
            <w:tcBorders>
              <w:top w:val="nil"/>
              <w:bottom w:val="nil"/>
            </w:tcBorders>
          </w:tcPr>
          <w:p>
            <w:pPr>
              <w:pStyle w:val="nTable"/>
              <w:spacing w:after="40"/>
              <w:rPr>
                <w:snapToGrid w:val="0"/>
                <w:sz w:val="19"/>
                <w:lang w:val="en-US"/>
              </w:rPr>
            </w:pPr>
            <w:r>
              <w:rPr>
                <w:snapToGrid w:val="0"/>
                <w:sz w:val="19"/>
                <w:lang w:val="en-US"/>
              </w:rPr>
              <w:t>25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6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4" w:type="dxa"/>
            <w:tcBorders>
              <w:top w:val="nil"/>
              <w:bottom w:val="nil"/>
            </w:tcBorders>
          </w:tcPr>
          <w:p>
            <w:pPr>
              <w:pStyle w:val="nTable"/>
              <w:spacing w:after="40"/>
              <w:rPr>
                <w:snapToGrid w:val="0"/>
                <w:sz w:val="19"/>
                <w:lang w:val="en-US"/>
              </w:rPr>
            </w:pPr>
            <w:r>
              <w:rPr>
                <w:snapToGrid w:val="0"/>
                <w:sz w:val="19"/>
                <w:lang w:val="en-US"/>
              </w:rPr>
              <w:t>38 of 2005</w:t>
            </w:r>
          </w:p>
        </w:tc>
        <w:tc>
          <w:tcPr>
            <w:tcW w:w="1134" w:type="dxa"/>
            <w:tcBorders>
              <w:top w:val="nil"/>
              <w:bottom w:val="nil"/>
            </w:tcBorders>
          </w:tcPr>
          <w:p>
            <w:pPr>
              <w:pStyle w:val="nTable"/>
              <w:spacing w:after="40"/>
              <w:rPr>
                <w:sz w:val="19"/>
              </w:rPr>
            </w:pPr>
            <w:r>
              <w:rPr>
                <w:sz w:val="19"/>
              </w:rPr>
              <w:t>12 Dec 2005</w:t>
            </w:r>
          </w:p>
        </w:tc>
        <w:tc>
          <w:tcPr>
            <w:tcW w:w="2551"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087" w:type="dxa"/>
            <w:gridSpan w:val="4"/>
            <w:tcBorders>
              <w:top w:val="nil"/>
              <w:bottom w:val="single" w:sz="4" w:space="0" w:color="auto"/>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bl>
    <w:p>
      <w:pPr>
        <w:pStyle w:val="nSubsection"/>
        <w:tabs>
          <w:tab w:val="clear" w:pos="454"/>
          <w:tab w:val="left" w:pos="567"/>
        </w:tabs>
        <w:spacing w:before="120"/>
        <w:ind w:left="567" w:hanging="567"/>
        <w:rPr>
          <w:ins w:id="727" w:author="svcMRProcess" w:date="2018-09-09T17:31:00Z"/>
          <w:snapToGrid w:val="0"/>
        </w:rPr>
      </w:pPr>
      <w:ins w:id="728" w:author="svcMRProcess" w:date="2018-09-09T17:31: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729" w:author="svcMRProcess" w:date="2018-09-09T17:31:00Z"/>
        </w:rPr>
      </w:pPr>
      <w:bookmarkStart w:id="730" w:name="_Toc7405065"/>
      <w:bookmarkStart w:id="731" w:name="_Toc181500909"/>
      <w:ins w:id="732" w:author="svcMRProcess" w:date="2018-09-09T17:31:00Z">
        <w:r>
          <w:t>Provisions that have not come into operation</w:t>
        </w:r>
        <w:bookmarkEnd w:id="730"/>
        <w:bookmarkEnd w:id="731"/>
      </w:ins>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ins w:id="733" w:author="svcMRProcess" w:date="2018-09-09T17:31:00Z"/>
        </w:trPr>
        <w:tc>
          <w:tcPr>
            <w:tcW w:w="2268" w:type="dxa"/>
            <w:tcBorders>
              <w:top w:val="single" w:sz="8" w:space="0" w:color="auto"/>
              <w:bottom w:val="single" w:sz="8" w:space="0" w:color="auto"/>
            </w:tcBorders>
          </w:tcPr>
          <w:p>
            <w:pPr>
              <w:pStyle w:val="nTable"/>
              <w:spacing w:after="40"/>
              <w:rPr>
                <w:ins w:id="734" w:author="svcMRProcess" w:date="2018-09-09T17:31:00Z"/>
                <w:b/>
                <w:sz w:val="19"/>
              </w:rPr>
            </w:pPr>
            <w:ins w:id="735" w:author="svcMRProcess" w:date="2018-09-09T17:31:00Z">
              <w:r>
                <w:rPr>
                  <w:b/>
                  <w:sz w:val="19"/>
                </w:rPr>
                <w:t>Short title</w:t>
              </w:r>
            </w:ins>
          </w:p>
        </w:tc>
        <w:tc>
          <w:tcPr>
            <w:tcW w:w="1134" w:type="dxa"/>
            <w:tcBorders>
              <w:top w:val="single" w:sz="8" w:space="0" w:color="auto"/>
              <w:bottom w:val="single" w:sz="8" w:space="0" w:color="auto"/>
            </w:tcBorders>
          </w:tcPr>
          <w:p>
            <w:pPr>
              <w:pStyle w:val="nTable"/>
              <w:spacing w:after="40"/>
              <w:rPr>
                <w:ins w:id="736" w:author="svcMRProcess" w:date="2018-09-09T17:31:00Z"/>
                <w:b/>
                <w:sz w:val="19"/>
              </w:rPr>
            </w:pPr>
            <w:ins w:id="737" w:author="svcMRProcess" w:date="2018-09-09T17:31:00Z">
              <w:r>
                <w:rPr>
                  <w:b/>
                  <w:sz w:val="19"/>
                </w:rPr>
                <w:t>Number and year</w:t>
              </w:r>
            </w:ins>
          </w:p>
        </w:tc>
        <w:tc>
          <w:tcPr>
            <w:tcW w:w="1134" w:type="dxa"/>
            <w:tcBorders>
              <w:top w:val="single" w:sz="8" w:space="0" w:color="auto"/>
              <w:bottom w:val="single" w:sz="8" w:space="0" w:color="auto"/>
            </w:tcBorders>
          </w:tcPr>
          <w:p>
            <w:pPr>
              <w:pStyle w:val="nTable"/>
              <w:spacing w:after="40"/>
              <w:rPr>
                <w:ins w:id="738" w:author="svcMRProcess" w:date="2018-09-09T17:31:00Z"/>
                <w:b/>
                <w:sz w:val="19"/>
              </w:rPr>
            </w:pPr>
            <w:ins w:id="739" w:author="svcMRProcess" w:date="2018-09-09T17:31:00Z">
              <w:r>
                <w:rPr>
                  <w:b/>
                  <w:sz w:val="19"/>
                </w:rPr>
                <w:t>Assent</w:t>
              </w:r>
            </w:ins>
          </w:p>
        </w:tc>
        <w:tc>
          <w:tcPr>
            <w:tcW w:w="2552" w:type="dxa"/>
            <w:tcBorders>
              <w:top w:val="single" w:sz="8" w:space="0" w:color="auto"/>
              <w:bottom w:val="single" w:sz="8" w:space="0" w:color="auto"/>
            </w:tcBorders>
          </w:tcPr>
          <w:p>
            <w:pPr>
              <w:pStyle w:val="nTable"/>
              <w:spacing w:after="40"/>
              <w:rPr>
                <w:ins w:id="740" w:author="svcMRProcess" w:date="2018-09-09T17:31:00Z"/>
                <w:b/>
                <w:sz w:val="19"/>
              </w:rPr>
            </w:pPr>
            <w:ins w:id="741" w:author="svcMRProcess" w:date="2018-09-09T17:31:00Z">
              <w:r>
                <w:rPr>
                  <w:b/>
                  <w:sz w:val="19"/>
                </w:rPr>
                <w:t>Commencement</w:t>
              </w:r>
            </w:ins>
          </w:p>
        </w:tc>
      </w:tr>
      <w:tr>
        <w:trPr>
          <w:cantSplit/>
          <w:ins w:id="742" w:author="svcMRProcess" w:date="2018-09-09T17:31:00Z"/>
        </w:trPr>
        <w:tc>
          <w:tcPr>
            <w:tcW w:w="2268" w:type="dxa"/>
            <w:tcBorders>
              <w:top w:val="single" w:sz="8" w:space="0" w:color="auto"/>
              <w:bottom w:val="single" w:sz="4" w:space="0" w:color="auto"/>
            </w:tcBorders>
          </w:tcPr>
          <w:p>
            <w:pPr>
              <w:pStyle w:val="nTable"/>
              <w:spacing w:after="40"/>
              <w:rPr>
                <w:ins w:id="743" w:author="svcMRProcess" w:date="2018-09-09T17:31:00Z"/>
                <w:iCs/>
                <w:sz w:val="19"/>
                <w:vertAlign w:val="superscript"/>
              </w:rPr>
            </w:pPr>
            <w:ins w:id="744" w:author="svcMRProcess" w:date="2018-09-09T17:31:00Z">
              <w:r>
                <w:rPr>
                  <w:i/>
                  <w:snapToGrid w:val="0"/>
                  <w:sz w:val="19"/>
                </w:rPr>
                <w:t>Water Resources Legislation Amendment Act 2007</w:t>
              </w:r>
              <w:r>
                <w:rPr>
                  <w:iCs/>
                  <w:snapToGrid w:val="0"/>
                  <w:sz w:val="19"/>
                </w:rPr>
                <w:t xml:space="preserve"> Pt. 6 </w:t>
              </w:r>
              <w:r>
                <w:rPr>
                  <w:iCs/>
                  <w:snapToGrid w:val="0"/>
                  <w:sz w:val="19"/>
                  <w:vertAlign w:val="superscript"/>
                </w:rPr>
                <w:t>13</w:t>
              </w:r>
            </w:ins>
          </w:p>
        </w:tc>
        <w:tc>
          <w:tcPr>
            <w:tcW w:w="1134" w:type="dxa"/>
            <w:tcBorders>
              <w:top w:val="single" w:sz="8" w:space="0" w:color="auto"/>
              <w:bottom w:val="single" w:sz="4" w:space="0" w:color="auto"/>
            </w:tcBorders>
          </w:tcPr>
          <w:p>
            <w:pPr>
              <w:pStyle w:val="nTable"/>
              <w:spacing w:after="40"/>
              <w:rPr>
                <w:ins w:id="745" w:author="svcMRProcess" w:date="2018-09-09T17:31:00Z"/>
                <w:sz w:val="19"/>
              </w:rPr>
            </w:pPr>
            <w:ins w:id="746" w:author="svcMRProcess" w:date="2018-09-09T17:31:00Z">
              <w:r>
                <w:rPr>
                  <w:snapToGrid w:val="0"/>
                  <w:sz w:val="19"/>
                  <w:lang w:val="en-US"/>
                </w:rPr>
                <w:t>38 of 2007</w:t>
              </w:r>
            </w:ins>
          </w:p>
        </w:tc>
        <w:tc>
          <w:tcPr>
            <w:tcW w:w="1134" w:type="dxa"/>
            <w:tcBorders>
              <w:top w:val="single" w:sz="8" w:space="0" w:color="auto"/>
              <w:bottom w:val="single" w:sz="4" w:space="0" w:color="auto"/>
            </w:tcBorders>
          </w:tcPr>
          <w:p>
            <w:pPr>
              <w:pStyle w:val="nTable"/>
              <w:spacing w:after="40"/>
              <w:rPr>
                <w:ins w:id="747" w:author="svcMRProcess" w:date="2018-09-09T17:31:00Z"/>
                <w:sz w:val="19"/>
              </w:rPr>
            </w:pPr>
            <w:ins w:id="748" w:author="svcMRProcess" w:date="2018-09-09T17:31:00Z">
              <w:r>
                <w:rPr>
                  <w:sz w:val="19"/>
                </w:rPr>
                <w:t>21 Dec 2007</w:t>
              </w:r>
            </w:ins>
          </w:p>
        </w:tc>
        <w:tc>
          <w:tcPr>
            <w:tcW w:w="2552" w:type="dxa"/>
            <w:tcBorders>
              <w:top w:val="single" w:sz="8" w:space="0" w:color="auto"/>
              <w:bottom w:val="single" w:sz="4" w:space="0" w:color="auto"/>
            </w:tcBorders>
          </w:tcPr>
          <w:p>
            <w:pPr>
              <w:pStyle w:val="nTable"/>
              <w:spacing w:after="40"/>
              <w:rPr>
                <w:ins w:id="749" w:author="svcMRProcess" w:date="2018-09-09T17:31:00Z"/>
                <w:sz w:val="19"/>
              </w:rPr>
            </w:pPr>
            <w:ins w:id="750" w:author="svcMRProcess" w:date="2018-09-09T17:31:00Z">
              <w:r>
                <w:rPr>
                  <w:sz w:val="19"/>
                </w:rPr>
                <w:t>To be proclaimed (see s. 2(2))</w:t>
              </w:r>
            </w:ins>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t>“</w:t>
      </w:r>
      <w:r>
        <w:rPr>
          <w:b/>
          <w:bCs/>
        </w:rPr>
        <w:t>Corporation</w:t>
      </w:r>
      <w:r>
        <w:rPr>
          <w:b/>
        </w:rPr>
        <w:t>”</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ins w:id="751" w:author="svcMRProcess" w:date="2018-09-09T17:31:00Z"/>
          <w:snapToGrid w:val="0"/>
        </w:rPr>
      </w:pPr>
      <w:bookmarkStart w:id="752" w:name="_Toc114647045"/>
      <w:bookmarkStart w:id="753" w:name="_Toc114887520"/>
      <w:bookmarkStart w:id="754" w:name="_Toc115163876"/>
      <w:bookmarkStart w:id="755" w:name="_Toc115166820"/>
      <w:bookmarkStart w:id="756" w:name="_Toc115173176"/>
      <w:bookmarkStart w:id="757" w:name="_Toc115242047"/>
      <w:bookmarkStart w:id="758" w:name="_Toc115249320"/>
      <w:bookmarkStart w:id="759" w:name="_Toc115250522"/>
      <w:bookmarkStart w:id="760" w:name="_Toc115255753"/>
      <w:bookmarkStart w:id="761" w:name="_Toc117496943"/>
      <w:bookmarkStart w:id="762" w:name="_Toc117497236"/>
      <w:bookmarkStart w:id="763" w:name="_Toc117500505"/>
      <w:bookmarkStart w:id="764" w:name="_Toc117507111"/>
      <w:bookmarkStart w:id="765" w:name="_Toc117586044"/>
      <w:bookmarkStart w:id="766" w:name="_Toc117586744"/>
      <w:bookmarkStart w:id="767" w:name="_Toc117592912"/>
      <w:bookmarkStart w:id="768" w:name="_Toc117654202"/>
      <w:bookmarkStart w:id="769" w:name="_Toc117668237"/>
      <w:bookmarkStart w:id="770" w:name="_Toc117675204"/>
      <w:bookmarkStart w:id="771" w:name="_Toc117917239"/>
      <w:bookmarkStart w:id="772" w:name="_Toc117921992"/>
      <w:bookmarkStart w:id="773" w:name="_Toc117934054"/>
      <w:bookmarkStart w:id="774" w:name="_Toc117934589"/>
      <w:bookmarkStart w:id="775" w:name="_Toc118023973"/>
      <w:bookmarkStart w:id="776" w:name="_Toc120530324"/>
      <w:bookmarkStart w:id="777" w:name="_Toc120598316"/>
      <w:bookmarkStart w:id="778" w:name="_Toc120609087"/>
      <w:bookmarkStart w:id="779" w:name="_Toc120614199"/>
      <w:bookmarkStart w:id="780" w:name="_Toc120616803"/>
      <w:bookmarkStart w:id="781" w:name="_Toc120694651"/>
      <w:bookmarkStart w:id="782" w:name="_Toc120699715"/>
      <w:bookmarkStart w:id="783" w:name="_Toc120943900"/>
      <w:bookmarkStart w:id="784" w:name="_Toc120944732"/>
      <w:bookmarkStart w:id="785" w:name="_Toc120962790"/>
      <w:bookmarkStart w:id="786" w:name="_Toc121048663"/>
      <w:bookmarkStart w:id="787" w:name="_Toc121135219"/>
      <w:bookmarkStart w:id="788" w:name="_Toc121200863"/>
      <w:bookmarkStart w:id="789" w:name="_Toc121201149"/>
      <w:bookmarkStart w:id="790" w:name="_Toc121546636"/>
      <w:bookmarkStart w:id="791" w:name="_Toc121564611"/>
      <w:bookmarkStart w:id="792" w:name="_Toc122250345"/>
      <w:bookmarkStart w:id="793" w:name="_Toc122256117"/>
      <w:bookmarkStart w:id="794" w:name="_Toc122340261"/>
      <w:bookmarkStart w:id="795" w:name="_Toc122340904"/>
      <w:bookmarkStart w:id="796" w:name="_Toc122409561"/>
      <w:bookmarkStart w:id="797" w:name="_Toc124073398"/>
      <w:bookmarkStart w:id="798" w:name="_Toc124142412"/>
      <w:bookmarkStart w:id="799" w:name="_Toc124149751"/>
      <w:bookmarkStart w:id="800" w:name="_Toc124154782"/>
      <w:bookmarkStart w:id="801" w:name="_Toc124236379"/>
      <w:bookmarkStart w:id="802" w:name="_Toc124238223"/>
      <w:bookmarkStart w:id="803" w:name="_Toc124238702"/>
      <w:bookmarkStart w:id="804" w:name="_Toc124740283"/>
      <w:bookmarkStart w:id="805" w:name="_Toc124821023"/>
      <w:bookmarkStart w:id="806" w:name="_Toc124825291"/>
      <w:bookmarkStart w:id="807" w:name="_Toc124849491"/>
      <w:bookmarkStart w:id="808" w:name="_Toc124933498"/>
      <w:bookmarkStart w:id="809" w:name="_Toc125172321"/>
      <w:bookmarkStart w:id="810" w:name="_Toc125175455"/>
      <w:bookmarkStart w:id="811" w:name="_Toc125185622"/>
      <w:bookmarkStart w:id="812" w:name="_Toc125282634"/>
      <w:bookmarkStart w:id="813" w:name="_Toc125454272"/>
      <w:bookmarkStart w:id="814" w:name="_Toc126994077"/>
      <w:bookmarkStart w:id="815" w:name="_Toc127009390"/>
      <w:bookmarkStart w:id="816" w:name="_Toc127096095"/>
      <w:bookmarkStart w:id="817" w:name="_Toc127182576"/>
      <w:bookmarkStart w:id="818" w:name="_Toc127252839"/>
      <w:bookmarkStart w:id="819" w:name="_Toc128288176"/>
      <w:bookmarkStart w:id="820" w:name="_Toc128305862"/>
      <w:bookmarkStart w:id="821" w:name="_Toc128824484"/>
      <w:bookmarkStart w:id="822" w:name="_Toc128981059"/>
      <w:bookmarkStart w:id="823" w:name="_Toc128981640"/>
      <w:bookmarkStart w:id="824" w:name="_Toc130631867"/>
      <w:bookmarkStart w:id="825" w:name="_Toc130638920"/>
      <w:bookmarkStart w:id="826" w:name="_Toc130708626"/>
      <w:bookmarkStart w:id="827" w:name="_Toc130709681"/>
      <w:bookmarkStart w:id="828" w:name="_Toc130716706"/>
      <w:bookmarkStart w:id="829" w:name="_Toc130717413"/>
      <w:bookmarkStart w:id="830" w:name="_Toc130722581"/>
      <w:bookmarkStart w:id="831" w:name="_Toc130724784"/>
      <w:bookmarkStart w:id="832" w:name="_Toc130785444"/>
      <w:bookmarkStart w:id="833" w:name="_Toc130795427"/>
      <w:bookmarkStart w:id="834" w:name="_Toc130805914"/>
      <w:bookmarkStart w:id="835" w:name="_Toc130807185"/>
      <w:bookmarkStart w:id="836" w:name="_Toc130812035"/>
      <w:bookmarkStart w:id="837" w:name="_Toc130872810"/>
      <w:bookmarkStart w:id="838" w:name="_Toc130878785"/>
      <w:bookmarkStart w:id="839" w:name="_Toc130897583"/>
      <w:bookmarkStart w:id="840" w:name="_Toc131244732"/>
      <w:bookmarkStart w:id="841" w:name="_Toc131330347"/>
      <w:bookmarkStart w:id="842" w:name="_Toc131409102"/>
      <w:bookmarkStart w:id="843" w:name="_Toc131415371"/>
      <w:bookmarkStart w:id="844" w:name="_Toc131418510"/>
      <w:bookmarkStart w:id="845" w:name="_Toc131476453"/>
      <w:bookmarkStart w:id="846" w:name="_Toc131482780"/>
      <w:bookmarkStart w:id="847" w:name="_Toc131494214"/>
      <w:bookmarkStart w:id="848" w:name="_Toc131502667"/>
      <w:bookmarkStart w:id="849" w:name="_Toc131565008"/>
      <w:bookmarkStart w:id="850" w:name="_Toc131573404"/>
      <w:bookmarkStart w:id="851" w:name="_Toc131582426"/>
      <w:bookmarkStart w:id="852" w:name="_Toc131582741"/>
      <w:bookmarkStart w:id="853" w:name="_Toc131585327"/>
      <w:bookmarkStart w:id="854" w:name="_Toc131586098"/>
      <w:bookmarkStart w:id="855" w:name="_Toc131741663"/>
      <w:bookmarkStart w:id="856" w:name="_Toc131829118"/>
      <w:bookmarkStart w:id="857" w:name="_Toc131845495"/>
      <w:bookmarkStart w:id="858" w:name="_Toc131849635"/>
      <w:bookmarkStart w:id="859" w:name="_Toc131905763"/>
      <w:bookmarkStart w:id="860" w:name="_Toc131912112"/>
      <w:bookmarkStart w:id="861" w:name="_Toc131934684"/>
      <w:bookmarkStart w:id="862" w:name="_Toc132016049"/>
      <w:bookmarkStart w:id="863" w:name="_Toc132018879"/>
      <w:bookmarkStart w:id="864" w:name="_Toc132105359"/>
      <w:bookmarkStart w:id="865" w:name="_Toc132190470"/>
      <w:bookmarkStart w:id="866" w:name="_Toc132447076"/>
      <w:bookmarkStart w:id="867" w:name="_Toc132451668"/>
      <w:bookmarkStart w:id="868" w:name="_Toc132451983"/>
      <w:bookmarkStart w:id="869" w:name="_Toc132454595"/>
      <w:bookmarkStart w:id="870" w:name="_Toc132455855"/>
      <w:bookmarkStart w:id="871" w:name="_Toc132535511"/>
      <w:bookmarkStart w:id="872" w:name="_Toc132536216"/>
      <w:bookmarkStart w:id="873" w:name="_Toc132536681"/>
      <w:bookmarkStart w:id="874" w:name="_Toc132539827"/>
      <w:bookmarkStart w:id="875" w:name="_Toc132596466"/>
      <w:bookmarkStart w:id="876" w:name="_Toc132626347"/>
      <w:bookmarkStart w:id="877" w:name="_Toc132705132"/>
      <w:bookmarkStart w:id="878" w:name="_Toc132705532"/>
      <w:bookmarkStart w:id="879" w:name="_Toc132706563"/>
      <w:bookmarkStart w:id="880" w:name="_Toc132707250"/>
      <w:bookmarkStart w:id="881" w:name="_Toc133119883"/>
      <w:bookmarkStart w:id="882" w:name="_Toc133133092"/>
      <w:bookmarkStart w:id="883" w:name="_Toc133639879"/>
      <w:bookmarkStart w:id="884" w:name="_Toc133647922"/>
      <w:bookmarkStart w:id="885" w:name="_Toc133652208"/>
      <w:bookmarkStart w:id="886" w:name="_Toc133654696"/>
      <w:bookmarkStart w:id="887" w:name="_Toc133663066"/>
      <w:bookmarkStart w:id="888" w:name="_Toc133825752"/>
      <w:bookmarkStart w:id="889" w:name="_Toc133835100"/>
      <w:bookmarkStart w:id="890" w:name="_Toc133902829"/>
      <w:bookmarkStart w:id="891" w:name="_Toc133922411"/>
      <w:bookmarkStart w:id="892" w:name="_Toc133982114"/>
      <w:bookmarkStart w:id="893" w:name="_Toc133982505"/>
      <w:bookmarkStart w:id="894" w:name="_Toc133986024"/>
      <w:bookmarkStart w:id="895" w:name="_Toc133986338"/>
      <w:bookmarkStart w:id="896" w:name="_Toc133987098"/>
      <w:bookmarkStart w:id="897" w:name="_Toc133987646"/>
      <w:bookmarkStart w:id="898" w:name="_Toc133988531"/>
      <w:bookmarkStart w:id="899" w:name="_Toc133998660"/>
      <w:bookmarkStart w:id="900" w:name="_Toc134353637"/>
      <w:bookmarkStart w:id="901" w:name="_Toc134353951"/>
      <w:bookmarkStart w:id="902" w:name="_Toc134415907"/>
      <w:bookmarkStart w:id="903" w:name="_Toc134507394"/>
      <w:bookmarkStart w:id="904" w:name="_Toc134510015"/>
      <w:bookmarkStart w:id="905" w:name="_Toc134583976"/>
      <w:bookmarkStart w:id="906" w:name="_Toc134600461"/>
      <w:bookmarkStart w:id="907" w:name="_Toc134606239"/>
      <w:bookmarkStart w:id="908" w:name="_Toc134606597"/>
      <w:bookmarkStart w:id="909" w:name="_Toc134872249"/>
      <w:bookmarkStart w:id="910" w:name="_Toc135045146"/>
      <w:bookmarkStart w:id="911" w:name="_Toc135106231"/>
      <w:bookmarkStart w:id="912" w:name="_Toc135108979"/>
      <w:bookmarkStart w:id="913" w:name="_Toc135113661"/>
      <w:bookmarkStart w:id="914" w:name="_Toc135120376"/>
      <w:bookmarkStart w:id="915" w:name="_Toc135120691"/>
      <w:bookmarkStart w:id="916" w:name="_Toc138818124"/>
      <w:bookmarkStart w:id="917" w:name="_Toc185732897"/>
      <w:bookmarkStart w:id="918" w:name="_Toc185741079"/>
      <w:bookmarkStart w:id="919" w:name="_Toc186515562"/>
      <w:bookmarkStart w:id="920" w:name="_Toc186521815"/>
      <w:ins w:id="921" w:author="svcMRProcess" w:date="2018-09-09T17:31:00Z">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ins>
    </w:p>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p>
      <w:pPr>
        <w:pStyle w:val="nSubsection"/>
        <w:keepLines/>
        <w:rPr>
          <w:ins w:id="922" w:author="svcMRProcess" w:date="2018-09-09T17:31:00Z"/>
          <w:snapToGrid w:val="0"/>
        </w:rPr>
      </w:pPr>
      <w:ins w:id="923" w:author="svcMRProcess" w:date="2018-09-09T17:31:00Z">
        <w:r>
          <w:rPr>
            <w:snapToGrid w:val="0"/>
            <w:vertAlign w:val="superscript"/>
          </w:rPr>
          <w:t>13</w:t>
        </w:r>
        <w:r>
          <w:rPr>
            <w:snapToGrid w:val="0"/>
          </w:rPr>
          <w:tab/>
        </w:r>
        <w:r>
          <w:t xml:space="preserve">On the date as at which this compilation was prepared, </w:t>
        </w:r>
        <w:r>
          <w:rPr>
            <w:snapToGrid w:val="0"/>
          </w:rPr>
          <w:t xml:space="preserve">the </w:t>
        </w:r>
        <w:r>
          <w:rPr>
            <w:i/>
            <w:snapToGrid w:val="0"/>
          </w:rPr>
          <w:t>Water Resources Legislation Amendment Act 2007</w:t>
        </w:r>
        <w:r>
          <w:rPr>
            <w:snapToGrid w:val="0"/>
          </w:rPr>
          <w:t xml:space="preserve"> Pt. 6 had not come into operation.  It reads as follows:</w:t>
        </w:r>
      </w:ins>
    </w:p>
    <w:p>
      <w:pPr>
        <w:pStyle w:val="MiscOpen"/>
        <w:keepNext w:val="0"/>
        <w:spacing w:before="60"/>
        <w:rPr>
          <w:ins w:id="924" w:author="svcMRProcess" w:date="2018-09-09T17:31:00Z"/>
          <w:sz w:val="20"/>
        </w:rPr>
      </w:pPr>
      <w:ins w:id="925" w:author="svcMRProcess" w:date="2018-09-09T17:31:00Z">
        <w:r>
          <w:rPr>
            <w:sz w:val="20"/>
          </w:rPr>
          <w:t>“</w:t>
        </w:r>
      </w:ins>
    </w:p>
    <w:p>
      <w:pPr>
        <w:pStyle w:val="nzHeading2"/>
        <w:rPr>
          <w:ins w:id="926" w:author="svcMRProcess" w:date="2018-09-09T17:31:00Z"/>
        </w:rPr>
      </w:pPr>
      <w:bookmarkStart w:id="927" w:name="_Toc114643739"/>
      <w:bookmarkStart w:id="928" w:name="_Toc114646958"/>
      <w:bookmarkStart w:id="929" w:name="_Toc114887433"/>
      <w:bookmarkStart w:id="930" w:name="_Toc115163780"/>
      <w:bookmarkStart w:id="931" w:name="_Toc115166708"/>
      <w:bookmarkStart w:id="932" w:name="_Toc115173064"/>
      <w:bookmarkStart w:id="933" w:name="_Toc115241934"/>
      <w:bookmarkStart w:id="934" w:name="_Toc115249207"/>
      <w:bookmarkStart w:id="935" w:name="_Toc115250410"/>
      <w:bookmarkStart w:id="936" w:name="_Toc115255641"/>
      <w:bookmarkStart w:id="937" w:name="_Toc117496828"/>
      <w:bookmarkStart w:id="938" w:name="_Toc117497117"/>
      <w:bookmarkStart w:id="939" w:name="_Toc117500376"/>
      <w:bookmarkStart w:id="940" w:name="_Toc117506982"/>
      <w:bookmarkStart w:id="941" w:name="_Toc117585915"/>
      <w:bookmarkStart w:id="942" w:name="_Toc117586615"/>
      <w:bookmarkStart w:id="943" w:name="_Toc117592783"/>
      <w:bookmarkStart w:id="944" w:name="_Toc117654073"/>
      <w:bookmarkStart w:id="945" w:name="_Toc117668108"/>
      <w:bookmarkStart w:id="946" w:name="_Toc117675075"/>
      <w:bookmarkStart w:id="947" w:name="_Toc117917104"/>
      <w:bookmarkStart w:id="948" w:name="_Toc117921856"/>
      <w:bookmarkStart w:id="949" w:name="_Toc117933917"/>
      <w:bookmarkStart w:id="950" w:name="_Toc117934452"/>
      <w:bookmarkStart w:id="951" w:name="_Toc118023836"/>
      <w:bookmarkStart w:id="952" w:name="_Toc120530187"/>
      <w:bookmarkStart w:id="953" w:name="_Toc120598179"/>
      <w:bookmarkStart w:id="954" w:name="_Toc120608950"/>
      <w:bookmarkStart w:id="955" w:name="_Toc120614062"/>
      <w:bookmarkStart w:id="956" w:name="_Toc120616666"/>
      <w:bookmarkStart w:id="957" w:name="_Toc120694514"/>
      <w:bookmarkStart w:id="958" w:name="_Toc120699578"/>
      <w:bookmarkStart w:id="959" w:name="_Toc120943764"/>
      <w:bookmarkStart w:id="960" w:name="_Toc120944596"/>
      <w:bookmarkStart w:id="961" w:name="_Toc120962654"/>
      <w:bookmarkStart w:id="962" w:name="_Toc121048527"/>
      <w:bookmarkStart w:id="963" w:name="_Toc121135083"/>
      <w:bookmarkStart w:id="964" w:name="_Toc121200726"/>
      <w:bookmarkStart w:id="965" w:name="_Toc121201012"/>
      <w:bookmarkStart w:id="966" w:name="_Toc121546498"/>
      <w:bookmarkStart w:id="967" w:name="_Toc121564473"/>
      <w:bookmarkStart w:id="968" w:name="_Toc122250206"/>
      <w:bookmarkStart w:id="969" w:name="_Toc122255978"/>
      <w:bookmarkStart w:id="970" w:name="_Toc122340123"/>
      <w:bookmarkStart w:id="971" w:name="_Toc122340766"/>
      <w:bookmarkStart w:id="972" w:name="_Toc122409423"/>
      <w:bookmarkStart w:id="973" w:name="_Toc124073260"/>
      <w:bookmarkStart w:id="974" w:name="_Toc124142274"/>
      <w:bookmarkStart w:id="975" w:name="_Toc124149613"/>
      <w:bookmarkStart w:id="976" w:name="_Toc124154645"/>
      <w:bookmarkStart w:id="977" w:name="_Toc124236242"/>
      <w:bookmarkStart w:id="978" w:name="_Toc124238086"/>
      <w:bookmarkStart w:id="979" w:name="_Toc124238565"/>
      <w:bookmarkStart w:id="980" w:name="_Toc124740146"/>
      <w:bookmarkStart w:id="981" w:name="_Toc124820886"/>
      <w:bookmarkStart w:id="982" w:name="_Toc124825154"/>
      <w:bookmarkStart w:id="983" w:name="_Toc124849354"/>
      <w:bookmarkStart w:id="984" w:name="_Toc124933361"/>
      <w:bookmarkStart w:id="985" w:name="_Toc125172184"/>
      <w:bookmarkStart w:id="986" w:name="_Toc125175318"/>
      <w:bookmarkStart w:id="987" w:name="_Toc125185485"/>
      <w:bookmarkStart w:id="988" w:name="_Toc125282497"/>
      <w:bookmarkStart w:id="989" w:name="_Toc125454135"/>
      <w:bookmarkStart w:id="990" w:name="_Toc126993940"/>
      <w:bookmarkStart w:id="991" w:name="_Toc127009253"/>
      <w:bookmarkStart w:id="992" w:name="_Toc127095958"/>
      <w:bookmarkStart w:id="993" w:name="_Toc127182439"/>
      <w:bookmarkStart w:id="994" w:name="_Toc127252702"/>
      <w:bookmarkStart w:id="995" w:name="_Toc128288039"/>
      <w:bookmarkStart w:id="996" w:name="_Toc128305725"/>
      <w:bookmarkStart w:id="997" w:name="_Toc128824347"/>
      <w:bookmarkStart w:id="998" w:name="_Toc128980922"/>
      <w:bookmarkStart w:id="999" w:name="_Toc128981503"/>
      <w:bookmarkStart w:id="1000" w:name="_Toc130631730"/>
      <w:bookmarkStart w:id="1001" w:name="_Toc130638783"/>
      <w:bookmarkStart w:id="1002" w:name="_Toc130708490"/>
      <w:bookmarkStart w:id="1003" w:name="_Toc130709545"/>
      <w:bookmarkStart w:id="1004" w:name="_Toc130716570"/>
      <w:bookmarkStart w:id="1005" w:name="_Toc130717277"/>
      <w:bookmarkStart w:id="1006" w:name="_Toc130722445"/>
      <w:bookmarkStart w:id="1007" w:name="_Toc130724648"/>
      <w:bookmarkStart w:id="1008" w:name="_Toc130785308"/>
      <w:bookmarkStart w:id="1009" w:name="_Toc130795291"/>
      <w:bookmarkStart w:id="1010" w:name="_Toc130805778"/>
      <w:bookmarkStart w:id="1011" w:name="_Toc130807049"/>
      <w:bookmarkStart w:id="1012" w:name="_Toc130811899"/>
      <w:bookmarkStart w:id="1013" w:name="_Toc130872674"/>
      <w:bookmarkStart w:id="1014" w:name="_Toc130878649"/>
      <w:bookmarkStart w:id="1015" w:name="_Toc130897447"/>
      <w:bookmarkStart w:id="1016" w:name="_Toc131244596"/>
      <w:bookmarkStart w:id="1017" w:name="_Toc131330212"/>
      <w:bookmarkStart w:id="1018" w:name="_Toc131408967"/>
      <w:bookmarkStart w:id="1019" w:name="_Toc131415236"/>
      <w:bookmarkStart w:id="1020" w:name="_Toc131418375"/>
      <w:bookmarkStart w:id="1021" w:name="_Toc131476318"/>
      <w:bookmarkStart w:id="1022" w:name="_Toc131482629"/>
      <w:bookmarkStart w:id="1023" w:name="_Toc131494063"/>
      <w:bookmarkStart w:id="1024" w:name="_Toc131502516"/>
      <w:bookmarkStart w:id="1025" w:name="_Toc131564854"/>
      <w:bookmarkStart w:id="1026" w:name="_Toc131573249"/>
      <w:bookmarkStart w:id="1027" w:name="_Toc131582270"/>
      <w:bookmarkStart w:id="1028" w:name="_Toc131582586"/>
      <w:bookmarkStart w:id="1029" w:name="_Toc131585172"/>
      <w:bookmarkStart w:id="1030" w:name="_Toc131585943"/>
      <w:bookmarkStart w:id="1031" w:name="_Toc131741508"/>
      <w:bookmarkStart w:id="1032" w:name="_Toc131828963"/>
      <w:bookmarkStart w:id="1033" w:name="_Toc131845340"/>
      <w:bookmarkStart w:id="1034" w:name="_Toc131849480"/>
      <w:bookmarkStart w:id="1035" w:name="_Toc131905608"/>
      <w:bookmarkStart w:id="1036" w:name="_Toc131911957"/>
      <w:bookmarkStart w:id="1037" w:name="_Toc131934529"/>
      <w:bookmarkStart w:id="1038" w:name="_Toc132015894"/>
      <w:bookmarkStart w:id="1039" w:name="_Toc132018724"/>
      <w:bookmarkStart w:id="1040" w:name="_Toc132105204"/>
      <w:bookmarkStart w:id="1041" w:name="_Toc132190314"/>
      <w:bookmarkStart w:id="1042" w:name="_Toc132446916"/>
      <w:bookmarkStart w:id="1043" w:name="_Toc132451508"/>
      <w:bookmarkStart w:id="1044" w:name="_Toc132451823"/>
      <w:bookmarkStart w:id="1045" w:name="_Toc132454436"/>
      <w:bookmarkStart w:id="1046" w:name="_Toc132455696"/>
      <w:bookmarkStart w:id="1047" w:name="_Toc132535352"/>
      <w:bookmarkStart w:id="1048" w:name="_Toc132536057"/>
      <w:bookmarkStart w:id="1049" w:name="_Toc132536522"/>
      <w:bookmarkStart w:id="1050" w:name="_Toc132539668"/>
      <w:bookmarkStart w:id="1051" w:name="_Toc132596307"/>
      <w:bookmarkStart w:id="1052" w:name="_Toc132626188"/>
      <w:bookmarkStart w:id="1053" w:name="_Toc132704973"/>
      <w:bookmarkStart w:id="1054" w:name="_Toc132705373"/>
      <w:bookmarkStart w:id="1055" w:name="_Toc132706404"/>
      <w:bookmarkStart w:id="1056" w:name="_Toc132707091"/>
      <w:bookmarkStart w:id="1057" w:name="_Toc133119724"/>
      <w:bookmarkStart w:id="1058" w:name="_Toc133132933"/>
      <w:bookmarkStart w:id="1059" w:name="_Toc133639720"/>
      <w:bookmarkStart w:id="1060" w:name="_Toc133647763"/>
      <w:bookmarkStart w:id="1061" w:name="_Toc133652049"/>
      <w:bookmarkStart w:id="1062" w:name="_Toc133654537"/>
      <w:bookmarkStart w:id="1063" w:name="_Toc133662907"/>
      <w:bookmarkStart w:id="1064" w:name="_Toc133825593"/>
      <w:bookmarkStart w:id="1065" w:name="_Toc133834941"/>
      <w:bookmarkStart w:id="1066" w:name="_Toc133902669"/>
      <w:bookmarkStart w:id="1067" w:name="_Toc133922251"/>
      <w:bookmarkStart w:id="1068" w:name="_Toc133981954"/>
      <w:bookmarkStart w:id="1069" w:name="_Toc133982345"/>
      <w:bookmarkStart w:id="1070" w:name="_Toc133985864"/>
      <w:bookmarkStart w:id="1071" w:name="_Toc133986178"/>
      <w:bookmarkStart w:id="1072" w:name="_Toc133986938"/>
      <w:bookmarkStart w:id="1073" w:name="_Toc133987486"/>
      <w:bookmarkStart w:id="1074" w:name="_Toc133988371"/>
      <w:bookmarkStart w:id="1075" w:name="_Toc133998500"/>
      <w:bookmarkStart w:id="1076" w:name="_Toc134353477"/>
      <w:bookmarkStart w:id="1077" w:name="_Toc134353791"/>
      <w:bookmarkStart w:id="1078" w:name="_Toc134415747"/>
      <w:bookmarkStart w:id="1079" w:name="_Toc134507234"/>
      <w:bookmarkStart w:id="1080" w:name="_Toc134509855"/>
      <w:bookmarkStart w:id="1081" w:name="_Toc134583816"/>
      <w:bookmarkStart w:id="1082" w:name="_Toc134600301"/>
      <w:bookmarkStart w:id="1083" w:name="_Toc134606079"/>
      <w:bookmarkStart w:id="1084" w:name="_Toc134606437"/>
      <w:bookmarkStart w:id="1085" w:name="_Toc134872089"/>
      <w:bookmarkStart w:id="1086" w:name="_Toc135044986"/>
      <w:bookmarkStart w:id="1087" w:name="_Toc135106071"/>
      <w:bookmarkStart w:id="1088" w:name="_Toc135108819"/>
      <w:bookmarkStart w:id="1089" w:name="_Toc135113501"/>
      <w:bookmarkStart w:id="1090" w:name="_Toc135120216"/>
      <w:bookmarkStart w:id="1091" w:name="_Toc135120531"/>
      <w:bookmarkStart w:id="1092" w:name="_Toc138817964"/>
      <w:bookmarkStart w:id="1093" w:name="_Toc185732737"/>
      <w:bookmarkStart w:id="1094" w:name="_Toc185740919"/>
      <w:bookmarkStart w:id="1095" w:name="_Toc186515402"/>
      <w:bookmarkStart w:id="1096" w:name="_Toc186521655"/>
      <w:ins w:id="1097" w:author="svcMRProcess" w:date="2018-09-09T17:31:00Z">
        <w:r>
          <w:rPr>
            <w:rStyle w:val="CharPartNo"/>
          </w:rPr>
          <w:t>Part 6</w:t>
        </w:r>
        <w:r>
          <w:rPr>
            <w:rStyle w:val="CharDivNo"/>
          </w:rPr>
          <w:t> </w:t>
        </w:r>
        <w:r>
          <w:t>—</w:t>
        </w:r>
        <w:r>
          <w:rPr>
            <w:rStyle w:val="CharDivText"/>
          </w:rPr>
          <w:t> </w:t>
        </w:r>
        <w:r>
          <w:rPr>
            <w:rStyle w:val="CharPartText"/>
          </w:rPr>
          <w:t xml:space="preserve">Amendments to the </w:t>
        </w:r>
        <w:r>
          <w:rPr>
            <w:rStyle w:val="CharPartText"/>
            <w:i/>
            <w:iCs/>
          </w:rPr>
          <w:t>Water Agencies (Powers) Act 1984</w:t>
        </w:r>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ins>
    </w:p>
    <w:p>
      <w:pPr>
        <w:pStyle w:val="nzHeading5"/>
        <w:rPr>
          <w:ins w:id="1098" w:author="svcMRProcess" w:date="2018-09-09T17:31:00Z"/>
          <w:snapToGrid w:val="0"/>
        </w:rPr>
      </w:pPr>
      <w:bookmarkStart w:id="1099" w:name="_Toc48445124"/>
      <w:bookmarkStart w:id="1100" w:name="_Toc54065538"/>
      <w:bookmarkStart w:id="1101" w:name="_Toc185740920"/>
      <w:bookmarkStart w:id="1102" w:name="_Toc186515403"/>
      <w:bookmarkStart w:id="1103" w:name="_Toc186521656"/>
      <w:ins w:id="1104" w:author="svcMRProcess" w:date="2018-09-09T17:31:00Z">
        <w:r>
          <w:rPr>
            <w:rStyle w:val="CharSectno"/>
          </w:rPr>
          <w:t>103</w:t>
        </w:r>
        <w:r>
          <w:rPr>
            <w:snapToGrid w:val="0"/>
          </w:rPr>
          <w:t>.</w:t>
        </w:r>
        <w:r>
          <w:rPr>
            <w:snapToGrid w:val="0"/>
          </w:rPr>
          <w:tab/>
          <w:t>The Act amended</w:t>
        </w:r>
        <w:bookmarkEnd w:id="1099"/>
        <w:bookmarkEnd w:id="1100"/>
        <w:bookmarkEnd w:id="1101"/>
        <w:bookmarkEnd w:id="1102"/>
        <w:bookmarkEnd w:id="1103"/>
      </w:ins>
    </w:p>
    <w:p>
      <w:pPr>
        <w:pStyle w:val="nzSubsection"/>
        <w:rPr>
          <w:ins w:id="1105" w:author="svcMRProcess" w:date="2018-09-09T17:31:00Z"/>
        </w:rPr>
      </w:pPr>
      <w:ins w:id="1106" w:author="svcMRProcess" w:date="2018-09-09T17:31:00Z">
        <w:r>
          <w:tab/>
        </w:r>
        <w:r>
          <w:tab/>
          <w:t xml:space="preserve">The amendments in this Part are to the </w:t>
        </w:r>
        <w:r>
          <w:rPr>
            <w:i/>
          </w:rPr>
          <w:t>Water Agencies (Powers) Act 1984</w:t>
        </w:r>
        <w:r>
          <w:t>.</w:t>
        </w:r>
      </w:ins>
    </w:p>
    <w:p>
      <w:pPr>
        <w:pStyle w:val="nzHeading5"/>
        <w:rPr>
          <w:ins w:id="1107" w:author="svcMRProcess" w:date="2018-09-09T17:31:00Z"/>
        </w:rPr>
      </w:pPr>
      <w:bookmarkStart w:id="1108" w:name="_Toc48445125"/>
      <w:bookmarkStart w:id="1109" w:name="_Toc54065539"/>
      <w:bookmarkStart w:id="1110" w:name="_Toc185740921"/>
      <w:bookmarkStart w:id="1111" w:name="_Toc186515404"/>
      <w:bookmarkStart w:id="1112" w:name="_Toc186521657"/>
      <w:ins w:id="1113" w:author="svcMRProcess" w:date="2018-09-09T17:31:00Z">
        <w:r>
          <w:rPr>
            <w:rStyle w:val="CharSectno"/>
          </w:rPr>
          <w:t>104</w:t>
        </w:r>
        <w:r>
          <w:t>.</w:t>
        </w:r>
        <w:r>
          <w:tab/>
          <w:t>Long title amended</w:t>
        </w:r>
        <w:bookmarkEnd w:id="1108"/>
        <w:bookmarkEnd w:id="1109"/>
        <w:bookmarkEnd w:id="1110"/>
        <w:bookmarkEnd w:id="1111"/>
        <w:bookmarkEnd w:id="1112"/>
      </w:ins>
    </w:p>
    <w:p>
      <w:pPr>
        <w:pStyle w:val="nzSubsection"/>
        <w:rPr>
          <w:ins w:id="1114" w:author="svcMRProcess" w:date="2018-09-09T17:31:00Z"/>
        </w:rPr>
      </w:pPr>
      <w:ins w:id="1115" w:author="svcMRProcess" w:date="2018-09-09T17:31:00Z">
        <w:r>
          <w:tab/>
        </w:r>
        <w:r>
          <w:tab/>
          <w:t xml:space="preserve">The long title is amended by deleting all of the words from and including “vest powers in the Water Corporation” to and including “their functions” and inserting instead — </w:t>
        </w:r>
      </w:ins>
    </w:p>
    <w:p>
      <w:pPr>
        <w:pStyle w:val="MiscOpen"/>
        <w:rPr>
          <w:ins w:id="1116" w:author="svcMRProcess" w:date="2018-09-09T17:31:00Z"/>
        </w:rPr>
      </w:pPr>
      <w:ins w:id="1117" w:author="svcMRProcess" w:date="2018-09-09T17:31:00Z">
        <w:r>
          <w:t xml:space="preserve">“    </w:t>
        </w:r>
      </w:ins>
    </w:p>
    <w:p>
      <w:pPr>
        <w:pStyle w:val="nzLongTitle"/>
        <w:rPr>
          <w:ins w:id="1118" w:author="svcMRProcess" w:date="2018-09-09T17:31:00Z"/>
        </w:rPr>
      </w:pPr>
      <w:ins w:id="1119" w:author="svcMRProcess" w:date="2018-09-09T17:31:00Z">
        <w:r>
          <w:t>give the Minister functions and powers, to give the Water Corporation powers, to make other provision in respect of their functions, to establish the Water Resources Ministerial Body and the Water Resources Council</w:t>
        </w:r>
      </w:ins>
    </w:p>
    <w:p>
      <w:pPr>
        <w:pStyle w:val="MiscClose"/>
        <w:rPr>
          <w:ins w:id="1120" w:author="svcMRProcess" w:date="2018-09-09T17:31:00Z"/>
        </w:rPr>
      </w:pPr>
      <w:ins w:id="1121" w:author="svcMRProcess" w:date="2018-09-09T17:31:00Z">
        <w:r>
          <w:t xml:space="preserve">    ”.</w:t>
        </w:r>
      </w:ins>
    </w:p>
    <w:p>
      <w:pPr>
        <w:pStyle w:val="nzHeading5"/>
        <w:rPr>
          <w:ins w:id="1122" w:author="svcMRProcess" w:date="2018-09-09T17:31:00Z"/>
        </w:rPr>
      </w:pPr>
      <w:bookmarkStart w:id="1123" w:name="_Toc54065540"/>
      <w:bookmarkStart w:id="1124" w:name="_Toc185740922"/>
      <w:bookmarkStart w:id="1125" w:name="_Toc186515405"/>
      <w:bookmarkStart w:id="1126" w:name="_Toc186521658"/>
      <w:ins w:id="1127" w:author="svcMRProcess" w:date="2018-09-09T17:31:00Z">
        <w:r>
          <w:rPr>
            <w:rStyle w:val="CharSectno"/>
          </w:rPr>
          <w:t>105</w:t>
        </w:r>
        <w:r>
          <w:t>.</w:t>
        </w:r>
        <w:r>
          <w:tab/>
          <w:t>Section 3 amended</w:t>
        </w:r>
        <w:bookmarkEnd w:id="1123"/>
        <w:bookmarkEnd w:id="1124"/>
        <w:bookmarkEnd w:id="1125"/>
        <w:bookmarkEnd w:id="1126"/>
      </w:ins>
    </w:p>
    <w:p>
      <w:pPr>
        <w:pStyle w:val="nzSubsection"/>
        <w:rPr>
          <w:ins w:id="1128" w:author="svcMRProcess" w:date="2018-09-09T17:31:00Z"/>
        </w:rPr>
      </w:pPr>
      <w:ins w:id="1129" w:author="svcMRProcess" w:date="2018-09-09T17:31:00Z">
        <w:r>
          <w:tab/>
          <w:t>(1)</w:t>
        </w:r>
        <w:r>
          <w:tab/>
          <w:t>Section 3(1) is amended as follows:</w:t>
        </w:r>
      </w:ins>
    </w:p>
    <w:p>
      <w:pPr>
        <w:pStyle w:val="nzIndenta"/>
        <w:rPr>
          <w:ins w:id="1130" w:author="svcMRProcess" w:date="2018-09-09T17:31:00Z"/>
        </w:rPr>
      </w:pPr>
      <w:ins w:id="1131" w:author="svcMRProcess" w:date="2018-09-09T17:31:00Z">
        <w:r>
          <w:tab/>
          <w:t>(a)</w:t>
        </w:r>
        <w:r>
          <w:tab/>
          <w:t xml:space="preserve">by inserting in the appropriate alphabetical positions — </w:t>
        </w:r>
      </w:ins>
    </w:p>
    <w:p>
      <w:pPr>
        <w:pStyle w:val="MiscOpen"/>
        <w:ind w:left="879"/>
        <w:rPr>
          <w:ins w:id="1132" w:author="svcMRProcess" w:date="2018-09-09T17:31:00Z"/>
        </w:rPr>
      </w:pPr>
      <w:ins w:id="1133" w:author="svcMRProcess" w:date="2018-09-09T17:31:00Z">
        <w:r>
          <w:t xml:space="preserve">“    </w:t>
        </w:r>
      </w:ins>
    </w:p>
    <w:p>
      <w:pPr>
        <w:pStyle w:val="nzDefstart"/>
        <w:rPr>
          <w:ins w:id="1134" w:author="svcMRProcess" w:date="2018-09-09T17:31:00Z"/>
        </w:rPr>
      </w:pPr>
      <w:ins w:id="1135" w:author="svcMRProcess" w:date="2018-09-09T17:31:00Z">
        <w:r>
          <w:rPr>
            <w:b/>
          </w:rPr>
          <w:tab/>
          <w:t>“</w:t>
        </w:r>
        <w:r>
          <w:rPr>
            <w:b/>
            <w:bCs/>
          </w:rPr>
          <w:t>CEO</w:t>
        </w:r>
        <w:r>
          <w:rPr>
            <w:b/>
          </w:rPr>
          <w:t>”</w:t>
        </w:r>
        <w:r>
          <w:t xml:space="preserve"> means the chief executive officer of the Department;</w:t>
        </w:r>
      </w:ins>
    </w:p>
    <w:p>
      <w:pPr>
        <w:pStyle w:val="nzDefstart"/>
        <w:rPr>
          <w:ins w:id="1136" w:author="svcMRProcess" w:date="2018-09-09T17:31:00Z"/>
        </w:rPr>
      </w:pPr>
      <w:ins w:id="1137" w:author="svcMRProcess" w:date="2018-09-09T17:31:00Z">
        <w:r>
          <w:rPr>
            <w:b/>
          </w:rPr>
          <w:tab/>
          <w:t>“</w:t>
        </w:r>
        <w:r>
          <w:rPr>
            <w:b/>
            <w:bCs/>
          </w:rPr>
          <w:t>Department</w:t>
        </w:r>
        <w:r>
          <w:rPr>
            <w:b/>
          </w:rPr>
          <w:t>”</w:t>
        </w:r>
        <w:r>
          <w:t xml:space="preserve"> means the department of the Public Service principally assisting in the administration of this Act;</w:t>
        </w:r>
      </w:ins>
    </w:p>
    <w:p>
      <w:pPr>
        <w:pStyle w:val="nzDefstart"/>
        <w:rPr>
          <w:ins w:id="1138" w:author="svcMRProcess" w:date="2018-09-09T17:31:00Z"/>
        </w:rPr>
      </w:pPr>
      <w:ins w:id="1139" w:author="svcMRProcess" w:date="2018-09-09T17:31:00Z">
        <w:r>
          <w:rPr>
            <w:b/>
          </w:rPr>
          <w:tab/>
          <w:t>“</w:t>
        </w:r>
        <w:r>
          <w:rPr>
            <w:b/>
            <w:bCs/>
          </w:rPr>
          <w:t>former Commission</w:t>
        </w:r>
        <w:r>
          <w:rPr>
            <w:b/>
          </w:rPr>
          <w:t>”</w:t>
        </w:r>
        <w:r>
          <w:t xml:space="preserve"> means the Water and Rivers Commission established by section 4 of the </w:t>
        </w:r>
        <w:r>
          <w:rPr>
            <w:i/>
          </w:rPr>
          <w:t>Water and Rivers Commission Act 1995</w:t>
        </w:r>
        <w:r>
          <w:t xml:space="preserve"> and in existence before the repeal of that Act;</w:t>
        </w:r>
      </w:ins>
    </w:p>
    <w:p>
      <w:pPr>
        <w:pStyle w:val="nzDefstart"/>
        <w:rPr>
          <w:ins w:id="1140" w:author="svcMRProcess" w:date="2018-09-09T17:31:00Z"/>
        </w:rPr>
      </w:pPr>
      <w:ins w:id="1141" w:author="svcMRProcess" w:date="2018-09-09T17:31:00Z">
        <w:r>
          <w:rPr>
            <w:b/>
          </w:rPr>
          <w:tab/>
          <w:t>“</w:t>
        </w:r>
        <w:r>
          <w:rPr>
            <w:b/>
            <w:bCs/>
          </w:rPr>
          <w:t>Ministerial Body</w:t>
        </w:r>
        <w:r>
          <w:rPr>
            <w:b/>
          </w:rPr>
          <w:t>”</w:t>
        </w:r>
        <w:r>
          <w:t xml:space="preserve"> means the Water Resources Ministerial Body established by section 11;</w:t>
        </w:r>
      </w:ins>
    </w:p>
    <w:p>
      <w:pPr>
        <w:pStyle w:val="nzDefstart"/>
        <w:rPr>
          <w:ins w:id="1142" w:author="svcMRProcess" w:date="2018-09-09T17:31:00Z"/>
        </w:rPr>
      </w:pPr>
      <w:ins w:id="1143" w:author="svcMRProcess" w:date="2018-09-09T17:31:00Z">
        <w:r>
          <w:rPr>
            <w:b/>
          </w:rPr>
          <w:tab/>
          <w:t>“</w:t>
        </w:r>
        <w:r>
          <w:rPr>
            <w:b/>
            <w:bCs/>
          </w:rPr>
          <w:t>officer</w:t>
        </w:r>
        <w:r>
          <w:rPr>
            <w:b/>
          </w:rPr>
          <w:t>”</w:t>
        </w:r>
        <w:r>
          <w:t xml:space="preserve">, in relation to the Corporation, means a member of the staff of the Corporation engaged under section 15 of the </w:t>
        </w:r>
        <w:r>
          <w:rPr>
            <w:i/>
          </w:rPr>
          <w:t>Water Corporation Act 1995</w:t>
        </w:r>
        <w:r>
          <w:t>;</w:t>
        </w:r>
      </w:ins>
    </w:p>
    <w:p>
      <w:pPr>
        <w:pStyle w:val="nzDefstart"/>
        <w:rPr>
          <w:ins w:id="1144" w:author="svcMRProcess" w:date="2018-09-09T17:31:00Z"/>
        </w:rPr>
      </w:pPr>
      <w:ins w:id="1145" w:author="svcMRProcess" w:date="2018-09-09T17:31:00Z">
        <w:r>
          <w:rPr>
            <w:b/>
          </w:rPr>
          <w:tab/>
          <w:t>“</w:t>
        </w:r>
        <w:r>
          <w:rPr>
            <w:b/>
            <w:bCs/>
          </w:rPr>
          <w:t>watercourse</w:t>
        </w:r>
        <w:r>
          <w:rPr>
            <w:b/>
          </w:rPr>
          <w:t>”</w:t>
        </w:r>
        <w:r>
          <w:t xml:space="preserve"> has the meaning given to that term in section 2(1) of the </w:t>
        </w:r>
        <w:r>
          <w:rPr>
            <w:i/>
            <w:iCs/>
          </w:rPr>
          <w:t>Rights in Water and Irrigation Act 1914</w:t>
        </w:r>
        <w:r>
          <w:t>;</w:t>
        </w:r>
      </w:ins>
    </w:p>
    <w:p>
      <w:pPr>
        <w:pStyle w:val="nzDefstart"/>
        <w:rPr>
          <w:ins w:id="1146" w:author="svcMRProcess" w:date="2018-09-09T17:31:00Z"/>
        </w:rPr>
      </w:pPr>
      <w:ins w:id="1147" w:author="svcMRProcess" w:date="2018-09-09T17:31:00Z">
        <w:r>
          <w:rPr>
            <w:b/>
          </w:rPr>
          <w:tab/>
          <w:t>“</w:t>
        </w:r>
        <w:r>
          <w:rPr>
            <w:b/>
            <w:bCs/>
          </w:rPr>
          <w:t>water resources</w:t>
        </w:r>
        <w:r>
          <w:rPr>
            <w:b/>
          </w:rPr>
          <w:t>”</w:t>
        </w:r>
        <w:r>
          <w:t xml:space="preserve"> includes — </w:t>
        </w:r>
      </w:ins>
    </w:p>
    <w:p>
      <w:pPr>
        <w:pStyle w:val="nzDefpara"/>
        <w:rPr>
          <w:ins w:id="1148" w:author="svcMRProcess" w:date="2018-09-09T17:31:00Z"/>
        </w:rPr>
      </w:pPr>
      <w:ins w:id="1149" w:author="svcMRProcess" w:date="2018-09-09T17:31:00Z">
        <w:r>
          <w:tab/>
          <w:t>(a)</w:t>
        </w:r>
        <w:r>
          <w:tab/>
          <w:t>watercourses, reservoirs, wetlands, estuaries and inlets, together with their beds and banks;</w:t>
        </w:r>
      </w:ins>
    </w:p>
    <w:p>
      <w:pPr>
        <w:pStyle w:val="nzDefpara"/>
        <w:rPr>
          <w:ins w:id="1150" w:author="svcMRProcess" w:date="2018-09-09T17:31:00Z"/>
        </w:rPr>
      </w:pPr>
      <w:ins w:id="1151" w:author="svcMRProcess" w:date="2018-09-09T17:31:00Z">
        <w:r>
          <w:tab/>
          <w:t>(b)</w:t>
        </w:r>
        <w:r>
          <w:tab/>
          <w:t>aquifers and underground water; and</w:t>
        </w:r>
      </w:ins>
    </w:p>
    <w:p>
      <w:pPr>
        <w:pStyle w:val="nzDefpara"/>
        <w:rPr>
          <w:ins w:id="1152" w:author="svcMRProcess" w:date="2018-09-09T17:31:00Z"/>
        </w:rPr>
      </w:pPr>
      <w:ins w:id="1153" w:author="svcMRProcess" w:date="2018-09-09T17:31:00Z">
        <w:r>
          <w:tab/>
          <w:t>(c)</w:t>
        </w:r>
        <w:r>
          <w:tab/>
          <w:t>drainage, surface and surplus water;</w:t>
        </w:r>
      </w:ins>
    </w:p>
    <w:p>
      <w:pPr>
        <w:pStyle w:val="nzDefstart"/>
        <w:rPr>
          <w:ins w:id="1154" w:author="svcMRProcess" w:date="2018-09-09T17:31:00Z"/>
          <w:bCs/>
        </w:rPr>
      </w:pPr>
      <w:ins w:id="1155" w:author="svcMRProcess" w:date="2018-09-09T17:31:00Z">
        <w:r>
          <w:rPr>
            <w:b/>
          </w:rPr>
          <w:tab/>
          <w:t xml:space="preserve">“wetland” </w:t>
        </w:r>
        <w:r>
          <w:rPr>
            <w:bCs/>
          </w:rPr>
          <w:t xml:space="preserve">has the meaning given to that term in section 2(1) of the </w:t>
        </w:r>
        <w:r>
          <w:rPr>
            <w:bCs/>
            <w:i/>
            <w:iCs/>
          </w:rPr>
          <w:t>Rights in Water and Irrigation Act 1914</w:t>
        </w:r>
        <w:r>
          <w:rPr>
            <w:bCs/>
          </w:rPr>
          <w:t>;</w:t>
        </w:r>
      </w:ins>
    </w:p>
    <w:p>
      <w:pPr>
        <w:pStyle w:val="MiscClose"/>
        <w:rPr>
          <w:ins w:id="1156" w:author="svcMRProcess" w:date="2018-09-09T17:31:00Z"/>
        </w:rPr>
      </w:pPr>
      <w:ins w:id="1157" w:author="svcMRProcess" w:date="2018-09-09T17:31:00Z">
        <w:r>
          <w:t xml:space="preserve">    ”;</w:t>
        </w:r>
      </w:ins>
    </w:p>
    <w:p>
      <w:pPr>
        <w:pStyle w:val="nzDefpara"/>
        <w:rPr>
          <w:ins w:id="1158" w:author="svcMRProcess" w:date="2018-09-09T17:31:00Z"/>
        </w:rPr>
      </w:pPr>
      <w:ins w:id="1159" w:author="svcMRProcess" w:date="2018-09-09T17:31:00Z">
        <w:r>
          <w:tab/>
          <w:t>(b)</w:t>
        </w:r>
        <w:r>
          <w:tab/>
          <w:t xml:space="preserve">in the definition of “statutory authority” by deleting “Commission” and inserting instead — </w:t>
        </w:r>
      </w:ins>
    </w:p>
    <w:p>
      <w:pPr>
        <w:pStyle w:val="nzIndenta"/>
        <w:rPr>
          <w:ins w:id="1160" w:author="svcMRProcess" w:date="2018-09-09T17:31:00Z"/>
        </w:rPr>
      </w:pPr>
      <w:ins w:id="1161" w:author="svcMRProcess" w:date="2018-09-09T17:31:00Z">
        <w:r>
          <w:tab/>
        </w:r>
        <w:r>
          <w:tab/>
          <w:t>“    Minister, the CEO    ”;</w:t>
        </w:r>
      </w:ins>
    </w:p>
    <w:p>
      <w:pPr>
        <w:pStyle w:val="nzDefpara"/>
        <w:rPr>
          <w:ins w:id="1162" w:author="svcMRProcess" w:date="2018-09-09T17:31:00Z"/>
        </w:rPr>
      </w:pPr>
      <w:ins w:id="1163" w:author="svcMRProcess" w:date="2018-09-09T17:31:00Z">
        <w:r>
          <w:tab/>
          <w:t>(c)</w:t>
        </w:r>
        <w:r>
          <w:tab/>
          <w:t xml:space="preserve">in the definition of “works” by inserting after “drainage works” — </w:t>
        </w:r>
      </w:ins>
    </w:p>
    <w:p>
      <w:pPr>
        <w:pStyle w:val="nzIndenta"/>
        <w:rPr>
          <w:ins w:id="1164" w:author="svcMRProcess" w:date="2018-09-09T17:31:00Z"/>
        </w:rPr>
      </w:pPr>
      <w:ins w:id="1165" w:author="svcMRProcess" w:date="2018-09-09T17:31:00Z">
        <w:r>
          <w:tab/>
        </w:r>
        <w:r>
          <w:tab/>
          <w:t>“    , gauging works, wells, weirs    ”;</w:t>
        </w:r>
      </w:ins>
    </w:p>
    <w:p>
      <w:pPr>
        <w:pStyle w:val="nzIndenta"/>
        <w:rPr>
          <w:ins w:id="1166" w:author="svcMRProcess" w:date="2018-09-09T17:31:00Z"/>
        </w:rPr>
      </w:pPr>
      <w:ins w:id="1167" w:author="svcMRProcess" w:date="2018-09-09T17:31:00Z">
        <w:r>
          <w:tab/>
          <w:t>(d)</w:t>
        </w:r>
        <w:r>
          <w:tab/>
          <w:t xml:space="preserve">in the definition of “works” by deleting “Commission” and inserting instead — </w:t>
        </w:r>
      </w:ins>
    </w:p>
    <w:p>
      <w:pPr>
        <w:pStyle w:val="nzIndenta"/>
        <w:rPr>
          <w:ins w:id="1168" w:author="svcMRProcess" w:date="2018-09-09T17:31:00Z"/>
        </w:rPr>
      </w:pPr>
      <w:ins w:id="1169" w:author="svcMRProcess" w:date="2018-09-09T17:31:00Z">
        <w:r>
          <w:tab/>
        </w:r>
        <w:r>
          <w:tab/>
          <w:t>“    Minister    ”;</w:t>
        </w:r>
      </w:ins>
    </w:p>
    <w:p>
      <w:pPr>
        <w:pStyle w:val="nzIndenta"/>
        <w:rPr>
          <w:ins w:id="1170" w:author="svcMRProcess" w:date="2018-09-09T17:31:00Z"/>
        </w:rPr>
      </w:pPr>
      <w:ins w:id="1171" w:author="svcMRProcess" w:date="2018-09-09T17:31:00Z">
        <w:r>
          <w:tab/>
          <w:t>(e)</w:t>
        </w:r>
        <w:r>
          <w:tab/>
          <w:t>by deleting the definitions of “officer”, “Commission” and “watercourse”.</w:t>
        </w:r>
      </w:ins>
    </w:p>
    <w:p>
      <w:pPr>
        <w:pStyle w:val="nzSubsection"/>
        <w:rPr>
          <w:ins w:id="1172" w:author="svcMRProcess" w:date="2018-09-09T17:31:00Z"/>
        </w:rPr>
      </w:pPr>
      <w:ins w:id="1173" w:author="svcMRProcess" w:date="2018-09-09T17:31:00Z">
        <w:r>
          <w:tab/>
          <w:t>(2)</w:t>
        </w:r>
        <w:r>
          <w:tab/>
          <w:t>Section 3(3) is amended as follows:</w:t>
        </w:r>
      </w:ins>
    </w:p>
    <w:p>
      <w:pPr>
        <w:pStyle w:val="nzIndenta"/>
        <w:rPr>
          <w:ins w:id="1174" w:author="svcMRProcess" w:date="2018-09-09T17:31:00Z"/>
        </w:rPr>
      </w:pPr>
      <w:ins w:id="1175" w:author="svcMRProcess" w:date="2018-09-09T17:31:00Z">
        <w:r>
          <w:tab/>
          <w:t>(a)</w:t>
        </w:r>
        <w:r>
          <w:tab/>
          <w:t xml:space="preserve">by deleting “Commission” in the first, third and fourth places where it occurs and inserting instead — </w:t>
        </w:r>
      </w:ins>
    </w:p>
    <w:p>
      <w:pPr>
        <w:pStyle w:val="nzIndenta"/>
        <w:rPr>
          <w:ins w:id="1176" w:author="svcMRProcess" w:date="2018-09-09T17:31:00Z"/>
        </w:rPr>
      </w:pPr>
      <w:ins w:id="1177" w:author="svcMRProcess" w:date="2018-09-09T17:31:00Z">
        <w:r>
          <w:tab/>
        </w:r>
        <w:r>
          <w:tab/>
          <w:t>“    Minister    ”;</w:t>
        </w:r>
      </w:ins>
    </w:p>
    <w:p>
      <w:pPr>
        <w:pStyle w:val="nzIndenta"/>
        <w:rPr>
          <w:ins w:id="1178" w:author="svcMRProcess" w:date="2018-09-09T17:31:00Z"/>
        </w:rPr>
      </w:pPr>
      <w:ins w:id="1179" w:author="svcMRProcess" w:date="2018-09-09T17:31:00Z">
        <w:r>
          <w:tab/>
          <w:t>(b)</w:t>
        </w:r>
        <w:r>
          <w:tab/>
          <w:t xml:space="preserve">by deleting “Commission” in the second place where it occurs and inserting instead — </w:t>
        </w:r>
      </w:ins>
    </w:p>
    <w:p>
      <w:pPr>
        <w:pStyle w:val="nzIndenta"/>
        <w:rPr>
          <w:ins w:id="1180" w:author="svcMRProcess" w:date="2018-09-09T17:31:00Z"/>
        </w:rPr>
      </w:pPr>
      <w:ins w:id="1181" w:author="svcMRProcess" w:date="2018-09-09T17:31:00Z">
        <w:r>
          <w:tab/>
        </w:r>
        <w:r>
          <w:tab/>
          <w:t>“    Department    ”.</w:t>
        </w:r>
      </w:ins>
    </w:p>
    <w:p>
      <w:pPr>
        <w:pStyle w:val="nzHeading5"/>
        <w:rPr>
          <w:ins w:id="1182" w:author="svcMRProcess" w:date="2018-09-09T17:31:00Z"/>
        </w:rPr>
      </w:pPr>
      <w:bookmarkStart w:id="1183" w:name="_Toc185740923"/>
      <w:bookmarkStart w:id="1184" w:name="_Toc186515406"/>
      <w:bookmarkStart w:id="1185" w:name="_Toc186521659"/>
      <w:ins w:id="1186" w:author="svcMRProcess" w:date="2018-09-09T17:31:00Z">
        <w:r>
          <w:rPr>
            <w:rStyle w:val="CharSectno"/>
          </w:rPr>
          <w:t>106</w:t>
        </w:r>
        <w:r>
          <w:t>.</w:t>
        </w:r>
        <w:r>
          <w:tab/>
          <w:t>Section 8 amended</w:t>
        </w:r>
        <w:bookmarkEnd w:id="1183"/>
        <w:bookmarkEnd w:id="1184"/>
        <w:bookmarkEnd w:id="1185"/>
      </w:ins>
    </w:p>
    <w:p>
      <w:pPr>
        <w:pStyle w:val="nzSubsection"/>
        <w:rPr>
          <w:ins w:id="1187" w:author="svcMRProcess" w:date="2018-09-09T17:31:00Z"/>
        </w:rPr>
      </w:pPr>
      <w:ins w:id="1188" w:author="svcMRProcess" w:date="2018-09-09T17:31:00Z">
        <w:r>
          <w:tab/>
        </w:r>
        <w:r>
          <w:tab/>
          <w:t>Section 8(3) is amended as follows:</w:t>
        </w:r>
      </w:ins>
    </w:p>
    <w:p>
      <w:pPr>
        <w:pStyle w:val="nzIndenta"/>
        <w:rPr>
          <w:ins w:id="1189" w:author="svcMRProcess" w:date="2018-09-09T17:31:00Z"/>
        </w:rPr>
      </w:pPr>
      <w:ins w:id="1190" w:author="svcMRProcess" w:date="2018-09-09T17:31:00Z">
        <w:r>
          <w:tab/>
          <w:t>(a)</w:t>
        </w:r>
        <w:r>
          <w:tab/>
          <w:t xml:space="preserve">by deleting “or the Commission” in the first place where it occurs and inserting instead — </w:t>
        </w:r>
      </w:ins>
    </w:p>
    <w:p>
      <w:pPr>
        <w:pStyle w:val="MiscOpen"/>
        <w:ind w:left="880"/>
        <w:rPr>
          <w:ins w:id="1191" w:author="svcMRProcess" w:date="2018-09-09T17:31:00Z"/>
        </w:rPr>
      </w:pPr>
      <w:ins w:id="1192" w:author="svcMRProcess" w:date="2018-09-09T17:31:00Z">
        <w:r>
          <w:t xml:space="preserve">“    </w:t>
        </w:r>
      </w:ins>
    </w:p>
    <w:p>
      <w:pPr>
        <w:pStyle w:val="nzSubsection"/>
        <w:rPr>
          <w:ins w:id="1193" w:author="svcMRProcess" w:date="2018-09-09T17:31:00Z"/>
        </w:rPr>
      </w:pPr>
      <w:ins w:id="1194" w:author="svcMRProcess" w:date="2018-09-09T17:31:00Z">
        <w:r>
          <w:tab/>
        </w:r>
        <w:r>
          <w:tab/>
          <w:t>, or the Minister for the purposes of this or a relevant Act,</w:t>
        </w:r>
      </w:ins>
    </w:p>
    <w:p>
      <w:pPr>
        <w:pStyle w:val="MiscClose"/>
        <w:rPr>
          <w:ins w:id="1195" w:author="svcMRProcess" w:date="2018-09-09T17:31:00Z"/>
        </w:rPr>
      </w:pPr>
      <w:ins w:id="1196" w:author="svcMRProcess" w:date="2018-09-09T17:31:00Z">
        <w:r>
          <w:t xml:space="preserve">    ”;</w:t>
        </w:r>
      </w:ins>
    </w:p>
    <w:p>
      <w:pPr>
        <w:pStyle w:val="nzIndenta"/>
        <w:rPr>
          <w:ins w:id="1197" w:author="svcMRProcess" w:date="2018-09-09T17:31:00Z"/>
        </w:rPr>
      </w:pPr>
      <w:ins w:id="1198" w:author="svcMRProcess" w:date="2018-09-09T17:31:00Z">
        <w:r>
          <w:tab/>
          <w:t>(b)</w:t>
        </w:r>
        <w:r>
          <w:tab/>
          <w:t xml:space="preserve">by deleting “Commission” in the second and third places where it occurs and inserting instead — </w:t>
        </w:r>
      </w:ins>
    </w:p>
    <w:p>
      <w:pPr>
        <w:pStyle w:val="nzIndenta"/>
        <w:rPr>
          <w:ins w:id="1199" w:author="svcMRProcess" w:date="2018-09-09T17:31:00Z"/>
        </w:rPr>
      </w:pPr>
      <w:ins w:id="1200" w:author="svcMRProcess" w:date="2018-09-09T17:31:00Z">
        <w:r>
          <w:tab/>
        </w:r>
        <w:r>
          <w:tab/>
          <w:t>“    Minister    ”.</w:t>
        </w:r>
      </w:ins>
    </w:p>
    <w:p>
      <w:pPr>
        <w:pStyle w:val="nzHeading5"/>
        <w:rPr>
          <w:ins w:id="1201" w:author="svcMRProcess" w:date="2018-09-09T17:31:00Z"/>
        </w:rPr>
      </w:pPr>
      <w:bookmarkStart w:id="1202" w:name="_Toc185740924"/>
      <w:bookmarkStart w:id="1203" w:name="_Toc186515407"/>
      <w:bookmarkStart w:id="1204" w:name="_Toc186521660"/>
      <w:ins w:id="1205" w:author="svcMRProcess" w:date="2018-09-09T17:31:00Z">
        <w:r>
          <w:rPr>
            <w:rStyle w:val="CharSectno"/>
          </w:rPr>
          <w:t>107</w:t>
        </w:r>
        <w:r>
          <w:t>.</w:t>
        </w:r>
        <w:r>
          <w:tab/>
          <w:t>Parts II, IIA and heading to Part IIB inserted</w:t>
        </w:r>
        <w:bookmarkEnd w:id="1202"/>
        <w:bookmarkEnd w:id="1203"/>
        <w:bookmarkEnd w:id="1204"/>
      </w:ins>
    </w:p>
    <w:p>
      <w:pPr>
        <w:pStyle w:val="nzSubsection"/>
        <w:rPr>
          <w:ins w:id="1206" w:author="svcMRProcess" w:date="2018-09-09T17:31:00Z"/>
        </w:rPr>
      </w:pPr>
      <w:ins w:id="1207" w:author="svcMRProcess" w:date="2018-09-09T17:31:00Z">
        <w:r>
          <w:tab/>
        </w:r>
        <w:r>
          <w:tab/>
          <w:t xml:space="preserve">After section 8 the following is inserted — </w:t>
        </w:r>
      </w:ins>
    </w:p>
    <w:p>
      <w:pPr>
        <w:pStyle w:val="MiscOpen"/>
        <w:rPr>
          <w:ins w:id="1208" w:author="svcMRProcess" w:date="2018-09-09T17:31:00Z"/>
        </w:rPr>
      </w:pPr>
      <w:ins w:id="1209" w:author="svcMRProcess" w:date="2018-09-09T17:31:00Z">
        <w:r>
          <w:t xml:space="preserve">“    </w:t>
        </w:r>
      </w:ins>
    </w:p>
    <w:p>
      <w:pPr>
        <w:pStyle w:val="nzHeading2"/>
        <w:rPr>
          <w:ins w:id="1210" w:author="svcMRProcess" w:date="2018-09-09T17:31:00Z"/>
        </w:rPr>
      </w:pPr>
      <w:bookmarkStart w:id="1211" w:name="_Toc117497125"/>
      <w:bookmarkStart w:id="1212" w:name="_Toc117500385"/>
      <w:bookmarkStart w:id="1213" w:name="_Toc117506991"/>
      <w:bookmarkStart w:id="1214" w:name="_Toc117585923"/>
      <w:bookmarkStart w:id="1215" w:name="_Toc117586623"/>
      <w:bookmarkStart w:id="1216" w:name="_Toc117592791"/>
      <w:bookmarkStart w:id="1217" w:name="_Toc117654081"/>
      <w:bookmarkStart w:id="1218" w:name="_Toc117668116"/>
      <w:bookmarkStart w:id="1219" w:name="_Toc117675083"/>
      <w:bookmarkStart w:id="1220" w:name="_Toc117917112"/>
      <w:bookmarkStart w:id="1221" w:name="_Toc117921864"/>
      <w:bookmarkStart w:id="1222" w:name="_Toc117933925"/>
      <w:bookmarkStart w:id="1223" w:name="_Toc117934460"/>
      <w:bookmarkStart w:id="1224" w:name="_Toc118023844"/>
      <w:bookmarkStart w:id="1225" w:name="_Toc120530195"/>
      <w:bookmarkStart w:id="1226" w:name="_Toc120598188"/>
      <w:bookmarkStart w:id="1227" w:name="_Toc120608959"/>
      <w:bookmarkStart w:id="1228" w:name="_Toc120614071"/>
      <w:bookmarkStart w:id="1229" w:name="_Toc120616675"/>
      <w:bookmarkStart w:id="1230" w:name="_Toc120694523"/>
      <w:bookmarkStart w:id="1231" w:name="_Toc120699587"/>
      <w:bookmarkStart w:id="1232" w:name="_Toc120943773"/>
      <w:bookmarkStart w:id="1233" w:name="_Toc120944605"/>
      <w:bookmarkStart w:id="1234" w:name="_Toc120962663"/>
      <w:bookmarkStart w:id="1235" w:name="_Toc121048536"/>
      <w:bookmarkStart w:id="1236" w:name="_Toc121135092"/>
      <w:bookmarkStart w:id="1237" w:name="_Toc121200735"/>
      <w:bookmarkStart w:id="1238" w:name="_Toc121201021"/>
      <w:bookmarkStart w:id="1239" w:name="_Toc121546507"/>
      <w:bookmarkStart w:id="1240" w:name="_Toc121564482"/>
      <w:bookmarkStart w:id="1241" w:name="_Toc122250215"/>
      <w:bookmarkStart w:id="1242" w:name="_Toc122255987"/>
      <w:bookmarkStart w:id="1243" w:name="_Toc122340132"/>
      <w:bookmarkStart w:id="1244" w:name="_Toc122340775"/>
      <w:bookmarkStart w:id="1245" w:name="_Toc122409432"/>
      <w:bookmarkStart w:id="1246" w:name="_Toc124073269"/>
      <w:bookmarkStart w:id="1247" w:name="_Toc124142283"/>
      <w:bookmarkStart w:id="1248" w:name="_Toc124149622"/>
      <w:bookmarkStart w:id="1249" w:name="_Toc124154654"/>
      <w:bookmarkStart w:id="1250" w:name="_Toc124236251"/>
      <w:bookmarkStart w:id="1251" w:name="_Toc124238095"/>
      <w:bookmarkStart w:id="1252" w:name="_Toc124238574"/>
      <w:bookmarkStart w:id="1253" w:name="_Toc124740155"/>
      <w:bookmarkStart w:id="1254" w:name="_Toc124820895"/>
      <w:bookmarkStart w:id="1255" w:name="_Toc124825163"/>
      <w:bookmarkStart w:id="1256" w:name="_Toc124849363"/>
      <w:bookmarkStart w:id="1257" w:name="_Toc124933370"/>
      <w:bookmarkStart w:id="1258" w:name="_Toc125172193"/>
      <w:bookmarkStart w:id="1259" w:name="_Toc125175327"/>
      <w:bookmarkStart w:id="1260" w:name="_Toc125185494"/>
      <w:bookmarkStart w:id="1261" w:name="_Toc125282506"/>
      <w:bookmarkStart w:id="1262" w:name="_Toc125454144"/>
      <w:bookmarkStart w:id="1263" w:name="_Toc126993949"/>
      <w:bookmarkStart w:id="1264" w:name="_Toc127009262"/>
      <w:bookmarkStart w:id="1265" w:name="_Toc127095967"/>
      <w:bookmarkStart w:id="1266" w:name="_Toc127182448"/>
      <w:bookmarkStart w:id="1267" w:name="_Toc127252711"/>
      <w:bookmarkStart w:id="1268" w:name="_Toc128288048"/>
      <w:bookmarkStart w:id="1269" w:name="_Toc128305734"/>
      <w:bookmarkStart w:id="1270" w:name="_Toc128824356"/>
      <w:bookmarkStart w:id="1271" w:name="_Toc128980931"/>
      <w:bookmarkStart w:id="1272" w:name="_Toc128981512"/>
      <w:bookmarkStart w:id="1273" w:name="_Toc130631739"/>
      <w:bookmarkStart w:id="1274" w:name="_Toc130638792"/>
      <w:bookmarkStart w:id="1275" w:name="_Toc130708499"/>
      <w:bookmarkStart w:id="1276" w:name="_Toc130709554"/>
      <w:bookmarkStart w:id="1277" w:name="_Toc130716579"/>
      <w:bookmarkStart w:id="1278" w:name="_Toc130717286"/>
      <w:bookmarkStart w:id="1279" w:name="_Toc130722454"/>
      <w:bookmarkStart w:id="1280" w:name="_Toc130724657"/>
      <w:bookmarkStart w:id="1281" w:name="_Toc130785317"/>
      <w:bookmarkStart w:id="1282" w:name="_Toc130795300"/>
      <w:bookmarkStart w:id="1283" w:name="_Toc130805787"/>
      <w:bookmarkStart w:id="1284" w:name="_Toc130807058"/>
      <w:bookmarkStart w:id="1285" w:name="_Toc130811908"/>
      <w:bookmarkStart w:id="1286" w:name="_Toc130872683"/>
      <w:bookmarkStart w:id="1287" w:name="_Toc130878658"/>
      <w:bookmarkStart w:id="1288" w:name="_Toc130897456"/>
      <w:bookmarkStart w:id="1289" w:name="_Toc131244605"/>
      <w:bookmarkStart w:id="1290" w:name="_Toc131330221"/>
      <w:bookmarkStart w:id="1291" w:name="_Toc131408976"/>
      <w:bookmarkStart w:id="1292" w:name="_Toc131415245"/>
      <w:bookmarkStart w:id="1293" w:name="_Toc131418384"/>
      <w:bookmarkStart w:id="1294" w:name="_Toc131476327"/>
      <w:bookmarkStart w:id="1295" w:name="_Toc131482637"/>
      <w:bookmarkStart w:id="1296" w:name="_Toc131494071"/>
      <w:bookmarkStart w:id="1297" w:name="_Toc131502524"/>
      <w:bookmarkStart w:id="1298" w:name="_Toc131564862"/>
      <w:bookmarkStart w:id="1299" w:name="_Toc131573257"/>
      <w:bookmarkStart w:id="1300" w:name="_Toc131582278"/>
      <w:bookmarkStart w:id="1301" w:name="_Toc131582592"/>
      <w:bookmarkStart w:id="1302" w:name="_Toc131585178"/>
      <w:bookmarkStart w:id="1303" w:name="_Toc131585949"/>
      <w:bookmarkStart w:id="1304" w:name="_Toc131741514"/>
      <w:bookmarkStart w:id="1305" w:name="_Toc131828969"/>
      <w:bookmarkStart w:id="1306" w:name="_Toc131845346"/>
      <w:bookmarkStart w:id="1307" w:name="_Toc131849486"/>
      <w:bookmarkStart w:id="1308" w:name="_Toc131905614"/>
      <w:bookmarkStart w:id="1309" w:name="_Toc131911963"/>
      <w:bookmarkStart w:id="1310" w:name="_Toc131934535"/>
      <w:bookmarkStart w:id="1311" w:name="_Toc132015900"/>
      <w:bookmarkStart w:id="1312" w:name="_Toc132018730"/>
      <w:bookmarkStart w:id="1313" w:name="_Toc132105210"/>
      <w:bookmarkStart w:id="1314" w:name="_Toc132190320"/>
      <w:bookmarkStart w:id="1315" w:name="_Toc132446922"/>
      <w:bookmarkStart w:id="1316" w:name="_Toc132451514"/>
      <w:bookmarkStart w:id="1317" w:name="_Toc132451829"/>
      <w:bookmarkStart w:id="1318" w:name="_Toc132454442"/>
      <w:bookmarkStart w:id="1319" w:name="_Toc132455702"/>
      <w:bookmarkStart w:id="1320" w:name="_Toc132535358"/>
      <w:bookmarkStart w:id="1321" w:name="_Toc132536063"/>
      <w:bookmarkStart w:id="1322" w:name="_Toc132536528"/>
      <w:bookmarkStart w:id="1323" w:name="_Toc132539674"/>
      <w:bookmarkStart w:id="1324" w:name="_Toc132596313"/>
      <w:bookmarkStart w:id="1325" w:name="_Toc132626194"/>
      <w:bookmarkStart w:id="1326" w:name="_Toc132704979"/>
      <w:bookmarkStart w:id="1327" w:name="_Toc132705379"/>
      <w:bookmarkStart w:id="1328" w:name="_Toc132706410"/>
      <w:bookmarkStart w:id="1329" w:name="_Toc132707097"/>
      <w:bookmarkStart w:id="1330" w:name="_Toc133119730"/>
      <w:bookmarkStart w:id="1331" w:name="_Toc133132939"/>
      <w:bookmarkStart w:id="1332" w:name="_Toc133639726"/>
      <w:bookmarkStart w:id="1333" w:name="_Toc133647769"/>
      <w:bookmarkStart w:id="1334" w:name="_Toc133652055"/>
      <w:bookmarkStart w:id="1335" w:name="_Toc133654543"/>
      <w:bookmarkStart w:id="1336" w:name="_Toc133662913"/>
      <w:bookmarkStart w:id="1337" w:name="_Toc133825599"/>
      <w:bookmarkStart w:id="1338" w:name="_Toc133834947"/>
      <w:bookmarkStart w:id="1339" w:name="_Toc133902675"/>
      <w:bookmarkStart w:id="1340" w:name="_Toc133922257"/>
      <w:bookmarkStart w:id="1341" w:name="_Toc133981960"/>
      <w:bookmarkStart w:id="1342" w:name="_Toc133982351"/>
      <w:bookmarkStart w:id="1343" w:name="_Toc133985870"/>
      <w:bookmarkStart w:id="1344" w:name="_Toc133986184"/>
      <w:bookmarkStart w:id="1345" w:name="_Toc133986944"/>
      <w:bookmarkStart w:id="1346" w:name="_Toc133987492"/>
      <w:bookmarkStart w:id="1347" w:name="_Toc133988377"/>
      <w:bookmarkStart w:id="1348" w:name="_Toc133998506"/>
      <w:bookmarkStart w:id="1349" w:name="_Toc134353483"/>
      <w:bookmarkStart w:id="1350" w:name="_Toc134353797"/>
      <w:bookmarkStart w:id="1351" w:name="_Toc134415753"/>
      <w:bookmarkStart w:id="1352" w:name="_Toc134507240"/>
      <w:bookmarkStart w:id="1353" w:name="_Toc134509861"/>
      <w:bookmarkStart w:id="1354" w:name="_Toc134583822"/>
      <w:bookmarkStart w:id="1355" w:name="_Toc134600307"/>
      <w:bookmarkStart w:id="1356" w:name="_Toc134606085"/>
      <w:bookmarkStart w:id="1357" w:name="_Toc134606443"/>
      <w:bookmarkStart w:id="1358" w:name="_Toc134872095"/>
      <w:bookmarkStart w:id="1359" w:name="_Toc135044992"/>
      <w:bookmarkStart w:id="1360" w:name="_Toc135106077"/>
      <w:bookmarkStart w:id="1361" w:name="_Toc135108825"/>
      <w:bookmarkStart w:id="1362" w:name="_Toc135113507"/>
      <w:bookmarkStart w:id="1363" w:name="_Toc135120222"/>
      <w:bookmarkStart w:id="1364" w:name="_Toc135120537"/>
      <w:bookmarkStart w:id="1365" w:name="_Toc138817970"/>
      <w:bookmarkStart w:id="1366" w:name="_Toc185732743"/>
      <w:bookmarkStart w:id="1367" w:name="_Toc185740925"/>
      <w:bookmarkStart w:id="1368" w:name="_Toc186515408"/>
      <w:bookmarkStart w:id="1369" w:name="_Toc186521661"/>
      <w:bookmarkStart w:id="1370" w:name="_Toc117496836"/>
      <w:ins w:id="1371" w:author="svcMRProcess" w:date="2018-09-09T17:31:00Z">
        <w:r>
          <w:t>Part II</w:t>
        </w:r>
        <w:r>
          <w:rPr>
            <w:b w:val="0"/>
          </w:rPr>
          <w:t> </w:t>
        </w:r>
        <w:r>
          <w:t>—</w:t>
        </w:r>
        <w:r>
          <w:rPr>
            <w:b w:val="0"/>
          </w:rPr>
          <w:t> </w:t>
        </w:r>
        <w:r>
          <w:t>The Minister and the Water Resources Ministerial Body</w:t>
        </w:r>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ins>
    </w:p>
    <w:p>
      <w:pPr>
        <w:pStyle w:val="nzHeading3"/>
        <w:rPr>
          <w:ins w:id="1372" w:author="svcMRProcess" w:date="2018-09-09T17:31:00Z"/>
        </w:rPr>
      </w:pPr>
      <w:bookmarkStart w:id="1373" w:name="_Toc131564863"/>
      <w:bookmarkStart w:id="1374" w:name="_Toc131573258"/>
      <w:bookmarkStart w:id="1375" w:name="_Toc131582279"/>
      <w:bookmarkStart w:id="1376" w:name="_Toc131582593"/>
      <w:bookmarkStart w:id="1377" w:name="_Toc131585179"/>
      <w:bookmarkStart w:id="1378" w:name="_Toc131585950"/>
      <w:bookmarkStart w:id="1379" w:name="_Toc131741515"/>
      <w:bookmarkStart w:id="1380" w:name="_Toc131828970"/>
      <w:bookmarkStart w:id="1381" w:name="_Toc131845347"/>
      <w:bookmarkStart w:id="1382" w:name="_Toc131849487"/>
      <w:bookmarkStart w:id="1383" w:name="_Toc131905615"/>
      <w:bookmarkStart w:id="1384" w:name="_Toc131911964"/>
      <w:bookmarkStart w:id="1385" w:name="_Toc131934536"/>
      <w:bookmarkStart w:id="1386" w:name="_Toc132015901"/>
      <w:bookmarkStart w:id="1387" w:name="_Toc132018731"/>
      <w:bookmarkStart w:id="1388" w:name="_Toc132105211"/>
      <w:bookmarkStart w:id="1389" w:name="_Toc132190321"/>
      <w:bookmarkStart w:id="1390" w:name="_Toc132446923"/>
      <w:bookmarkStart w:id="1391" w:name="_Toc132451515"/>
      <w:bookmarkStart w:id="1392" w:name="_Toc132451830"/>
      <w:bookmarkStart w:id="1393" w:name="_Toc132454443"/>
      <w:bookmarkStart w:id="1394" w:name="_Toc132455703"/>
      <w:bookmarkStart w:id="1395" w:name="_Toc132535359"/>
      <w:bookmarkStart w:id="1396" w:name="_Toc132536064"/>
      <w:bookmarkStart w:id="1397" w:name="_Toc132536529"/>
      <w:bookmarkStart w:id="1398" w:name="_Toc132539675"/>
      <w:bookmarkStart w:id="1399" w:name="_Toc132596314"/>
      <w:bookmarkStart w:id="1400" w:name="_Toc132626195"/>
      <w:bookmarkStart w:id="1401" w:name="_Toc132704980"/>
      <w:bookmarkStart w:id="1402" w:name="_Toc132705380"/>
      <w:bookmarkStart w:id="1403" w:name="_Toc132706411"/>
      <w:bookmarkStart w:id="1404" w:name="_Toc132707098"/>
      <w:bookmarkStart w:id="1405" w:name="_Toc133119731"/>
      <w:bookmarkStart w:id="1406" w:name="_Toc133132940"/>
      <w:bookmarkStart w:id="1407" w:name="_Toc133639727"/>
      <w:bookmarkStart w:id="1408" w:name="_Toc133647770"/>
      <w:bookmarkStart w:id="1409" w:name="_Toc133652056"/>
      <w:bookmarkStart w:id="1410" w:name="_Toc133654544"/>
      <w:bookmarkStart w:id="1411" w:name="_Toc133662914"/>
      <w:bookmarkStart w:id="1412" w:name="_Toc133825600"/>
      <w:bookmarkStart w:id="1413" w:name="_Toc133834948"/>
      <w:bookmarkStart w:id="1414" w:name="_Toc133902676"/>
      <w:bookmarkStart w:id="1415" w:name="_Toc133922258"/>
      <w:bookmarkStart w:id="1416" w:name="_Toc133981961"/>
      <w:bookmarkStart w:id="1417" w:name="_Toc133982352"/>
      <w:bookmarkStart w:id="1418" w:name="_Toc133985871"/>
      <w:bookmarkStart w:id="1419" w:name="_Toc133986185"/>
      <w:bookmarkStart w:id="1420" w:name="_Toc133986945"/>
      <w:bookmarkStart w:id="1421" w:name="_Toc133987493"/>
      <w:bookmarkStart w:id="1422" w:name="_Toc133988378"/>
      <w:bookmarkStart w:id="1423" w:name="_Toc133998507"/>
      <w:bookmarkStart w:id="1424" w:name="_Toc134353484"/>
      <w:bookmarkStart w:id="1425" w:name="_Toc134353798"/>
      <w:bookmarkStart w:id="1426" w:name="_Toc134415754"/>
      <w:bookmarkStart w:id="1427" w:name="_Toc134507241"/>
      <w:bookmarkStart w:id="1428" w:name="_Toc134509862"/>
      <w:bookmarkStart w:id="1429" w:name="_Toc134583823"/>
      <w:bookmarkStart w:id="1430" w:name="_Toc134600308"/>
      <w:bookmarkStart w:id="1431" w:name="_Toc134606086"/>
      <w:bookmarkStart w:id="1432" w:name="_Toc134606444"/>
      <w:bookmarkStart w:id="1433" w:name="_Toc134872096"/>
      <w:bookmarkStart w:id="1434" w:name="_Toc135044993"/>
      <w:bookmarkStart w:id="1435" w:name="_Toc135106078"/>
      <w:bookmarkStart w:id="1436" w:name="_Toc135108826"/>
      <w:bookmarkStart w:id="1437" w:name="_Toc135113508"/>
      <w:bookmarkStart w:id="1438" w:name="_Toc135120223"/>
      <w:bookmarkStart w:id="1439" w:name="_Toc135120538"/>
      <w:bookmarkStart w:id="1440" w:name="_Toc138817971"/>
      <w:bookmarkStart w:id="1441" w:name="_Toc185732744"/>
      <w:bookmarkStart w:id="1442" w:name="_Toc185740926"/>
      <w:bookmarkStart w:id="1443" w:name="_Toc186515409"/>
      <w:bookmarkStart w:id="1444" w:name="_Toc186521662"/>
      <w:ins w:id="1445" w:author="svcMRProcess" w:date="2018-09-09T17:31:00Z">
        <w:r>
          <w:t>Division 1 — General functions and powers of the Minister</w:t>
        </w:r>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ins>
    </w:p>
    <w:p>
      <w:pPr>
        <w:pStyle w:val="nzHeading5"/>
        <w:rPr>
          <w:ins w:id="1446" w:author="svcMRProcess" w:date="2018-09-09T17:31:00Z"/>
        </w:rPr>
      </w:pPr>
      <w:bookmarkStart w:id="1447" w:name="_Toc53908012"/>
      <w:bookmarkStart w:id="1448" w:name="_Toc185740927"/>
      <w:bookmarkStart w:id="1449" w:name="_Toc186515410"/>
      <w:bookmarkStart w:id="1450" w:name="_Toc186521663"/>
      <w:ins w:id="1451" w:author="svcMRProcess" w:date="2018-09-09T17:31:00Z">
        <w:r>
          <w:t>9.</w:t>
        </w:r>
        <w:r>
          <w:tab/>
        </w:r>
        <w:bookmarkEnd w:id="1447"/>
        <w:r>
          <w:t>General functions and powers of the Minister</w:t>
        </w:r>
        <w:bookmarkEnd w:id="1448"/>
        <w:bookmarkEnd w:id="1449"/>
        <w:bookmarkEnd w:id="1450"/>
      </w:ins>
    </w:p>
    <w:p>
      <w:pPr>
        <w:pStyle w:val="nzSubsection"/>
        <w:rPr>
          <w:ins w:id="1452" w:author="svcMRProcess" w:date="2018-09-09T17:31:00Z"/>
        </w:rPr>
      </w:pPr>
      <w:ins w:id="1453" w:author="svcMRProcess" w:date="2018-09-09T17:31:00Z">
        <w:r>
          <w:tab/>
          <w:t>(1)</w:t>
        </w:r>
        <w:r>
          <w:tab/>
          <w:t xml:space="preserve">The Minister has the general functions of — </w:t>
        </w:r>
      </w:ins>
    </w:p>
    <w:p>
      <w:pPr>
        <w:pStyle w:val="nzIndenta"/>
        <w:rPr>
          <w:ins w:id="1454" w:author="svcMRProcess" w:date="2018-09-09T17:31:00Z"/>
        </w:rPr>
      </w:pPr>
      <w:ins w:id="1455" w:author="svcMRProcess" w:date="2018-09-09T17:31:00Z">
        <w:r>
          <w:tab/>
          <w:t>(a)</w:t>
        </w:r>
        <w:r>
          <w:tab/>
          <w:t>conserving, protecting and managing water resources;</w:t>
        </w:r>
      </w:ins>
    </w:p>
    <w:p>
      <w:pPr>
        <w:pStyle w:val="nzIndenta"/>
        <w:rPr>
          <w:ins w:id="1456" w:author="svcMRProcess" w:date="2018-09-09T17:31:00Z"/>
          <w:snapToGrid w:val="0"/>
        </w:rPr>
      </w:pPr>
      <w:ins w:id="1457" w:author="svcMRProcess" w:date="2018-09-09T17:31:00Z">
        <w:r>
          <w:tab/>
          <w:t>(b)</w:t>
        </w:r>
        <w:r>
          <w:tab/>
        </w:r>
        <w:r>
          <w:rPr>
            <w:snapToGrid w:val="0"/>
          </w:rPr>
          <w:t>assessing water resources;</w:t>
        </w:r>
      </w:ins>
    </w:p>
    <w:p>
      <w:pPr>
        <w:pStyle w:val="nzIndenta"/>
        <w:rPr>
          <w:ins w:id="1458" w:author="svcMRProcess" w:date="2018-09-09T17:31:00Z"/>
          <w:snapToGrid w:val="0"/>
        </w:rPr>
      </w:pPr>
      <w:ins w:id="1459" w:author="svcMRProcess" w:date="2018-09-09T17:31:00Z">
        <w:r>
          <w:tab/>
          <w:t>(c)</w:t>
        </w:r>
        <w:r>
          <w:tab/>
        </w:r>
        <w:r>
          <w:rPr>
            <w:snapToGrid w:val="0"/>
          </w:rPr>
          <w:t>planning for the use of water resources;</w:t>
        </w:r>
      </w:ins>
    </w:p>
    <w:p>
      <w:pPr>
        <w:pStyle w:val="nzIndenta"/>
        <w:rPr>
          <w:ins w:id="1460" w:author="svcMRProcess" w:date="2018-09-09T17:31:00Z"/>
          <w:snapToGrid w:val="0"/>
        </w:rPr>
      </w:pPr>
      <w:ins w:id="1461" w:author="svcMRProcess" w:date="2018-09-09T17:31:00Z">
        <w:r>
          <w:tab/>
          <w:t>(d)</w:t>
        </w:r>
        <w:r>
          <w:tab/>
        </w:r>
        <w:r>
          <w:rPr>
            <w:snapToGrid w:val="0"/>
          </w:rPr>
          <w:t>promoting the efficient use of water resources;</w:t>
        </w:r>
      </w:ins>
    </w:p>
    <w:p>
      <w:pPr>
        <w:pStyle w:val="nzIndenta"/>
        <w:rPr>
          <w:ins w:id="1462" w:author="svcMRProcess" w:date="2018-09-09T17:31:00Z"/>
          <w:snapToGrid w:val="0"/>
        </w:rPr>
      </w:pPr>
      <w:ins w:id="1463" w:author="svcMRProcess" w:date="2018-09-09T17:31:00Z">
        <w:r>
          <w:tab/>
          <w:t>(e)</w:t>
        </w:r>
        <w:r>
          <w:tab/>
        </w:r>
        <w:r>
          <w:rPr>
            <w:snapToGrid w:val="0"/>
          </w:rPr>
          <w:t>promoting the efficient provision of water services;</w:t>
        </w:r>
      </w:ins>
    </w:p>
    <w:p>
      <w:pPr>
        <w:pStyle w:val="nzIndenta"/>
        <w:rPr>
          <w:ins w:id="1464" w:author="svcMRProcess" w:date="2018-09-09T17:31:00Z"/>
        </w:rPr>
      </w:pPr>
      <w:ins w:id="1465" w:author="svcMRProcess" w:date="2018-09-09T17:31:00Z">
        <w:r>
          <w:tab/>
          <w:t>(f)</w:t>
        </w:r>
        <w:r>
          <w:tab/>
          <w:t>developing plans for and providing advice on flood management.</w:t>
        </w:r>
      </w:ins>
    </w:p>
    <w:p>
      <w:pPr>
        <w:pStyle w:val="nzSubsection"/>
        <w:rPr>
          <w:ins w:id="1466" w:author="svcMRProcess" w:date="2018-09-09T17:31:00Z"/>
        </w:rPr>
      </w:pPr>
      <w:ins w:id="1467" w:author="svcMRProcess" w:date="2018-09-09T17:31:00Z">
        <w:r>
          <w:tab/>
          <w:t>(2)</w:t>
        </w:r>
        <w:r>
          <w:tab/>
          <w:t>The Minister has power to do all things necessary or convenient to be done for or in connection with the performance of the Minister’s functions.</w:t>
        </w:r>
      </w:ins>
    </w:p>
    <w:p>
      <w:pPr>
        <w:pStyle w:val="nzSubsection"/>
        <w:rPr>
          <w:ins w:id="1468" w:author="svcMRProcess" w:date="2018-09-09T17:31:00Z"/>
        </w:rPr>
      </w:pPr>
      <w:ins w:id="1469" w:author="svcMRProcess" w:date="2018-09-09T17:31:00Z">
        <w:r>
          <w:tab/>
          <w:t>(3)</w:t>
        </w:r>
        <w:r>
          <w:tab/>
          <w:t>Without limiting subsection (2), the Minister may acquire, hold, manage, improve, develop, dispose of and otherwise deal in real and personal property, including for the general purposes of the Department.</w:t>
        </w:r>
      </w:ins>
    </w:p>
    <w:p>
      <w:pPr>
        <w:pStyle w:val="nzSubsection"/>
        <w:rPr>
          <w:ins w:id="1470" w:author="svcMRProcess" w:date="2018-09-09T17:31:00Z"/>
        </w:rPr>
      </w:pPr>
      <w:ins w:id="1471" w:author="svcMRProcess" w:date="2018-09-09T17:31:00Z">
        <w:r>
          <w:tab/>
          <w:t>(4)</w:t>
        </w:r>
        <w:r>
          <w:tab/>
          <w:t>In performing the Minister’s functions under this section —</w:t>
        </w:r>
      </w:ins>
    </w:p>
    <w:p>
      <w:pPr>
        <w:pStyle w:val="nzIndenta"/>
        <w:rPr>
          <w:ins w:id="1472" w:author="svcMRProcess" w:date="2018-09-09T17:31:00Z"/>
        </w:rPr>
      </w:pPr>
      <w:ins w:id="1473" w:author="svcMRProcess" w:date="2018-09-09T17:31:00Z">
        <w:r>
          <w:tab/>
          <w:t>(a)</w:t>
        </w:r>
        <w:r>
          <w:tab/>
          <w:t>the Minister is to have regard to water recycling and efficient water use measures when planning the development of new water resources; and</w:t>
        </w:r>
      </w:ins>
    </w:p>
    <w:p>
      <w:pPr>
        <w:pStyle w:val="nzIndenta"/>
        <w:rPr>
          <w:ins w:id="1474" w:author="svcMRProcess" w:date="2018-09-09T17:31:00Z"/>
        </w:rPr>
      </w:pPr>
      <w:ins w:id="1475" w:author="svcMRProcess" w:date="2018-09-09T17:31:00Z">
        <w:r>
          <w:tab/>
          <w:t>(b)</w:t>
        </w:r>
        <w:r>
          <w:tab/>
          <w:t>the Minister, where appropriate, is to promote decision making processes that involve public consultation.</w:t>
        </w:r>
      </w:ins>
    </w:p>
    <w:p>
      <w:pPr>
        <w:pStyle w:val="nzHeading5"/>
        <w:rPr>
          <w:ins w:id="1476" w:author="svcMRProcess" w:date="2018-09-09T17:31:00Z"/>
        </w:rPr>
      </w:pPr>
      <w:bookmarkStart w:id="1477" w:name="_Toc185740928"/>
      <w:bookmarkStart w:id="1478" w:name="_Toc186515411"/>
      <w:bookmarkStart w:id="1479" w:name="_Toc186521664"/>
      <w:bookmarkStart w:id="1480" w:name="_Toc131564865"/>
      <w:bookmarkStart w:id="1481" w:name="_Toc131573260"/>
      <w:bookmarkStart w:id="1482" w:name="_Toc131582281"/>
      <w:ins w:id="1483" w:author="svcMRProcess" w:date="2018-09-09T17:31:00Z">
        <w:r>
          <w:t>10.</w:t>
        </w:r>
        <w:r>
          <w:tab/>
          <w:t>Functions and powers of the Minister — relationship to other functions and powers and to the Corporation</w:t>
        </w:r>
        <w:bookmarkEnd w:id="1477"/>
        <w:bookmarkEnd w:id="1478"/>
        <w:bookmarkEnd w:id="1479"/>
      </w:ins>
    </w:p>
    <w:p>
      <w:pPr>
        <w:pStyle w:val="nzSubsection"/>
        <w:rPr>
          <w:ins w:id="1484" w:author="svcMRProcess" w:date="2018-09-09T17:31:00Z"/>
        </w:rPr>
      </w:pPr>
      <w:ins w:id="1485" w:author="svcMRProcess" w:date="2018-09-09T17:31:00Z">
        <w:r>
          <w:tab/>
          <w:t>(1)</w:t>
        </w:r>
        <w:r>
          <w:tab/>
          <w:t>A function or power given to the Minister by this Act is in addition to any other function or power of the Minister.</w:t>
        </w:r>
      </w:ins>
    </w:p>
    <w:p>
      <w:pPr>
        <w:pStyle w:val="nzSubsection"/>
        <w:rPr>
          <w:ins w:id="1486" w:author="svcMRProcess" w:date="2018-09-09T17:31:00Z"/>
        </w:rPr>
      </w:pPr>
      <w:ins w:id="1487" w:author="svcMRProcess" w:date="2018-09-09T17:31:00Z">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ins>
    </w:p>
    <w:p>
      <w:pPr>
        <w:pStyle w:val="zHeading3"/>
        <w:rPr>
          <w:ins w:id="1488" w:author="svcMRProcess" w:date="2018-09-09T17:31:00Z"/>
        </w:rPr>
      </w:pPr>
      <w:bookmarkStart w:id="1489" w:name="_Toc131582596"/>
      <w:bookmarkStart w:id="1490" w:name="_Toc131585182"/>
      <w:bookmarkStart w:id="1491" w:name="_Toc131585953"/>
      <w:bookmarkStart w:id="1492" w:name="_Toc131741518"/>
      <w:bookmarkStart w:id="1493" w:name="_Toc131828973"/>
      <w:bookmarkStart w:id="1494" w:name="_Toc131845350"/>
      <w:bookmarkStart w:id="1495" w:name="_Toc131849490"/>
      <w:bookmarkStart w:id="1496" w:name="_Toc131905618"/>
      <w:bookmarkStart w:id="1497" w:name="_Toc131911967"/>
      <w:bookmarkStart w:id="1498" w:name="_Toc131934539"/>
      <w:bookmarkStart w:id="1499" w:name="_Toc132015904"/>
      <w:bookmarkStart w:id="1500" w:name="_Toc132018734"/>
      <w:bookmarkStart w:id="1501" w:name="_Toc132105214"/>
      <w:bookmarkStart w:id="1502" w:name="_Toc132190324"/>
      <w:bookmarkStart w:id="1503" w:name="_Toc132446926"/>
      <w:bookmarkStart w:id="1504" w:name="_Toc132451518"/>
      <w:bookmarkStart w:id="1505" w:name="_Toc132451833"/>
      <w:bookmarkStart w:id="1506" w:name="_Toc132454446"/>
      <w:bookmarkStart w:id="1507" w:name="_Toc132455706"/>
      <w:bookmarkStart w:id="1508" w:name="_Toc132535362"/>
      <w:bookmarkStart w:id="1509" w:name="_Toc132536067"/>
      <w:bookmarkStart w:id="1510" w:name="_Toc132536532"/>
      <w:bookmarkStart w:id="1511" w:name="_Toc132539678"/>
      <w:bookmarkStart w:id="1512" w:name="_Toc132596317"/>
      <w:bookmarkStart w:id="1513" w:name="_Toc132626198"/>
      <w:bookmarkStart w:id="1514" w:name="_Toc132704983"/>
      <w:bookmarkStart w:id="1515" w:name="_Toc132705383"/>
      <w:bookmarkStart w:id="1516" w:name="_Toc132706414"/>
      <w:bookmarkStart w:id="1517" w:name="_Toc132707101"/>
      <w:bookmarkStart w:id="1518" w:name="_Toc133119734"/>
      <w:bookmarkStart w:id="1519" w:name="_Toc133132943"/>
      <w:bookmarkStart w:id="1520" w:name="_Toc133639730"/>
      <w:bookmarkStart w:id="1521" w:name="_Toc133647773"/>
      <w:bookmarkStart w:id="1522" w:name="_Toc133652059"/>
      <w:bookmarkStart w:id="1523" w:name="_Toc133654547"/>
      <w:bookmarkStart w:id="1524" w:name="_Toc133662917"/>
      <w:bookmarkStart w:id="1525" w:name="_Toc133825603"/>
      <w:bookmarkStart w:id="1526" w:name="_Toc133834951"/>
      <w:bookmarkStart w:id="1527" w:name="_Toc133902679"/>
      <w:bookmarkStart w:id="1528" w:name="_Toc133922261"/>
      <w:bookmarkStart w:id="1529" w:name="_Toc133981964"/>
      <w:bookmarkStart w:id="1530" w:name="_Toc133982355"/>
      <w:bookmarkStart w:id="1531" w:name="_Toc133985874"/>
      <w:bookmarkStart w:id="1532" w:name="_Toc133986188"/>
      <w:bookmarkStart w:id="1533" w:name="_Toc133986948"/>
      <w:bookmarkStart w:id="1534" w:name="_Toc133987496"/>
      <w:bookmarkStart w:id="1535" w:name="_Toc133988381"/>
      <w:bookmarkStart w:id="1536" w:name="_Toc133998510"/>
      <w:bookmarkStart w:id="1537" w:name="_Toc134353487"/>
      <w:bookmarkStart w:id="1538" w:name="_Toc134353801"/>
      <w:bookmarkStart w:id="1539" w:name="_Toc134415757"/>
      <w:bookmarkStart w:id="1540" w:name="_Toc134507244"/>
      <w:bookmarkStart w:id="1541" w:name="_Toc134509865"/>
      <w:bookmarkStart w:id="1542" w:name="_Toc134583826"/>
      <w:bookmarkStart w:id="1543" w:name="_Toc134600311"/>
      <w:bookmarkStart w:id="1544" w:name="_Toc134606089"/>
      <w:bookmarkStart w:id="1545" w:name="_Toc134606447"/>
      <w:bookmarkStart w:id="1546" w:name="_Toc134872099"/>
      <w:bookmarkStart w:id="1547" w:name="_Toc135044996"/>
      <w:bookmarkStart w:id="1548" w:name="_Toc135106081"/>
      <w:bookmarkStart w:id="1549" w:name="_Toc135108829"/>
      <w:bookmarkStart w:id="1550" w:name="_Toc135113511"/>
      <w:bookmarkStart w:id="1551" w:name="_Toc135120226"/>
      <w:bookmarkStart w:id="1552" w:name="_Toc135120541"/>
      <w:bookmarkStart w:id="1553" w:name="_Toc138817974"/>
      <w:bookmarkStart w:id="1554" w:name="_Toc185732747"/>
      <w:bookmarkStart w:id="1555" w:name="_Toc185740929"/>
      <w:bookmarkStart w:id="1556" w:name="_Toc186515412"/>
      <w:bookmarkStart w:id="1557" w:name="_Toc186521665"/>
      <w:ins w:id="1558" w:author="svcMRProcess" w:date="2018-09-09T17:31:00Z">
        <w:r>
          <w:t>Division 2 — The Water Resources Ministerial Body</w:t>
        </w:r>
        <w:bookmarkEnd w:id="1480"/>
        <w:bookmarkEnd w:id="1481"/>
        <w:bookmarkEnd w:id="1482"/>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ins>
    </w:p>
    <w:p>
      <w:pPr>
        <w:pStyle w:val="nzHeading5"/>
        <w:rPr>
          <w:ins w:id="1559" w:author="svcMRProcess" w:date="2018-09-09T17:31:00Z"/>
        </w:rPr>
      </w:pPr>
      <w:bookmarkStart w:id="1560" w:name="_Toc185740930"/>
      <w:bookmarkStart w:id="1561" w:name="_Toc186515413"/>
      <w:bookmarkStart w:id="1562" w:name="_Toc186521666"/>
      <w:ins w:id="1563" w:author="svcMRProcess" w:date="2018-09-09T17:31:00Z">
        <w:r>
          <w:t>11.</w:t>
        </w:r>
        <w:r>
          <w:tab/>
          <w:t>The Water Resources Ministerial Body</w:t>
        </w:r>
        <w:bookmarkEnd w:id="1560"/>
        <w:bookmarkEnd w:id="1561"/>
        <w:bookmarkEnd w:id="1562"/>
      </w:ins>
    </w:p>
    <w:p>
      <w:pPr>
        <w:pStyle w:val="nzSubsection"/>
        <w:rPr>
          <w:ins w:id="1564" w:author="svcMRProcess" w:date="2018-09-09T17:31:00Z"/>
        </w:rPr>
      </w:pPr>
      <w:ins w:id="1565" w:author="svcMRProcess" w:date="2018-09-09T17:31:00Z">
        <w:r>
          <w:tab/>
          <w:t>(1)</w:t>
        </w:r>
        <w:r>
          <w:tab/>
          <w:t>The Water Resources Ministerial Body is established.</w:t>
        </w:r>
      </w:ins>
    </w:p>
    <w:p>
      <w:pPr>
        <w:pStyle w:val="nzSubsection"/>
        <w:rPr>
          <w:ins w:id="1566" w:author="svcMRProcess" w:date="2018-09-09T17:31:00Z"/>
        </w:rPr>
      </w:pPr>
      <w:ins w:id="1567" w:author="svcMRProcess" w:date="2018-09-09T17:31:00Z">
        <w:r>
          <w:tab/>
          <w:t>(2)</w:t>
        </w:r>
        <w:r>
          <w:tab/>
          <w:t>The Ministerial Body is a body corporate with perpetual succession.</w:t>
        </w:r>
      </w:ins>
    </w:p>
    <w:p>
      <w:pPr>
        <w:pStyle w:val="nzSubsection"/>
        <w:rPr>
          <w:ins w:id="1568" w:author="svcMRProcess" w:date="2018-09-09T17:31:00Z"/>
        </w:rPr>
      </w:pPr>
      <w:ins w:id="1569" w:author="svcMRProcess" w:date="2018-09-09T17:31:00Z">
        <w:r>
          <w:tab/>
          <w:t>(3)</w:t>
        </w:r>
        <w:r>
          <w:tab/>
          <w:t>Proceedings may be taken by or against the Ministerial Body in its corporate name.</w:t>
        </w:r>
      </w:ins>
    </w:p>
    <w:p>
      <w:pPr>
        <w:pStyle w:val="nzSubsection"/>
        <w:rPr>
          <w:ins w:id="1570" w:author="svcMRProcess" w:date="2018-09-09T17:31:00Z"/>
        </w:rPr>
      </w:pPr>
      <w:ins w:id="1571" w:author="svcMRProcess" w:date="2018-09-09T17:31:00Z">
        <w:r>
          <w:tab/>
        </w:r>
        <w:bookmarkStart w:id="1572" w:name="_Hlt30310087"/>
        <w:bookmarkEnd w:id="1572"/>
        <w:r>
          <w:t>(4)</w:t>
        </w:r>
        <w:r>
          <w:tab/>
          <w:t>The Ministerial Body is to be governed by the Minister.</w:t>
        </w:r>
      </w:ins>
    </w:p>
    <w:p>
      <w:pPr>
        <w:pStyle w:val="nzSubsection"/>
        <w:rPr>
          <w:ins w:id="1573" w:author="svcMRProcess" w:date="2018-09-09T17:31:00Z"/>
        </w:rPr>
      </w:pPr>
      <w:ins w:id="1574" w:author="svcMRProcess" w:date="2018-09-09T17:31:00Z">
        <w:r>
          <w:tab/>
          <w:t>(5)</w:t>
        </w:r>
        <w:r>
          <w:tab/>
          <w:t>The Ministerial Body is an agent of the Crown and has the status, immunities and privileges of the Crown.</w:t>
        </w:r>
      </w:ins>
    </w:p>
    <w:p>
      <w:pPr>
        <w:pStyle w:val="nzHeading5"/>
        <w:rPr>
          <w:ins w:id="1575" w:author="svcMRProcess" w:date="2018-09-09T17:31:00Z"/>
        </w:rPr>
      </w:pPr>
      <w:bookmarkStart w:id="1576" w:name="_Toc23579886"/>
      <w:bookmarkStart w:id="1577" w:name="_Toc53908013"/>
      <w:bookmarkStart w:id="1578" w:name="_Toc185740931"/>
      <w:bookmarkStart w:id="1579" w:name="_Toc186515414"/>
      <w:bookmarkStart w:id="1580" w:name="_Toc186521667"/>
      <w:ins w:id="1581" w:author="svcMRProcess" w:date="2018-09-09T17:31:00Z">
        <w:r>
          <w:t>12.</w:t>
        </w:r>
        <w:r>
          <w:tab/>
          <w:t xml:space="preserve">Purpose and nature of </w:t>
        </w:r>
        <w:bookmarkEnd w:id="1576"/>
        <w:r>
          <w:t>the Ministerial Body</w:t>
        </w:r>
        <w:bookmarkEnd w:id="1577"/>
        <w:bookmarkEnd w:id="1578"/>
        <w:bookmarkEnd w:id="1579"/>
        <w:bookmarkEnd w:id="1580"/>
      </w:ins>
    </w:p>
    <w:p>
      <w:pPr>
        <w:pStyle w:val="nzSubsection"/>
        <w:rPr>
          <w:ins w:id="1582" w:author="svcMRProcess" w:date="2018-09-09T17:31:00Z"/>
        </w:rPr>
      </w:pPr>
      <w:ins w:id="1583" w:author="svcMRProcess" w:date="2018-09-09T17:31:00Z">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ins>
    </w:p>
    <w:p>
      <w:pPr>
        <w:pStyle w:val="nzSubsection"/>
        <w:rPr>
          <w:ins w:id="1584" w:author="svcMRProcess" w:date="2018-09-09T17:31:00Z"/>
        </w:rPr>
      </w:pPr>
      <w:ins w:id="1585" w:author="svcMRProcess" w:date="2018-09-09T17:31:00Z">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ins>
    </w:p>
    <w:p>
      <w:pPr>
        <w:pStyle w:val="nzHeading5"/>
        <w:rPr>
          <w:ins w:id="1586" w:author="svcMRProcess" w:date="2018-09-09T17:31:00Z"/>
        </w:rPr>
      </w:pPr>
      <w:bookmarkStart w:id="1587" w:name="_Hlt49071398"/>
      <w:bookmarkStart w:id="1588" w:name="_Toc23579887"/>
      <w:bookmarkStart w:id="1589" w:name="_Toc53908014"/>
      <w:bookmarkStart w:id="1590" w:name="_Toc185740932"/>
      <w:bookmarkStart w:id="1591" w:name="_Toc186515415"/>
      <w:bookmarkStart w:id="1592" w:name="_Toc186521668"/>
      <w:bookmarkEnd w:id="1587"/>
      <w:ins w:id="1593" w:author="svcMRProcess" w:date="2018-09-09T17:31:00Z">
        <w:r>
          <w:t>13.</w:t>
        </w:r>
        <w:r>
          <w:tab/>
          <w:t xml:space="preserve">Execution of documents by the </w:t>
        </w:r>
        <w:bookmarkEnd w:id="1588"/>
        <w:r>
          <w:t>Ministerial Body</w:t>
        </w:r>
        <w:bookmarkEnd w:id="1589"/>
        <w:bookmarkEnd w:id="1590"/>
        <w:bookmarkEnd w:id="1591"/>
        <w:bookmarkEnd w:id="1592"/>
      </w:ins>
    </w:p>
    <w:p>
      <w:pPr>
        <w:pStyle w:val="nzSubsection"/>
        <w:rPr>
          <w:ins w:id="1594" w:author="svcMRProcess" w:date="2018-09-09T17:31:00Z"/>
        </w:rPr>
      </w:pPr>
      <w:ins w:id="1595" w:author="svcMRProcess" w:date="2018-09-09T17:31:00Z">
        <w:r>
          <w:tab/>
          <w:t>(1)</w:t>
        </w:r>
        <w:r>
          <w:tab/>
          <w:t>The Ministerial Body is to have a common seal.</w:t>
        </w:r>
      </w:ins>
    </w:p>
    <w:p>
      <w:pPr>
        <w:pStyle w:val="nzSubsection"/>
        <w:rPr>
          <w:ins w:id="1596" w:author="svcMRProcess" w:date="2018-09-09T17:31:00Z"/>
        </w:rPr>
      </w:pPr>
      <w:ins w:id="1597" w:author="svcMRProcess" w:date="2018-09-09T17:31:00Z">
        <w:r>
          <w:tab/>
          <w:t>(2)</w:t>
        </w:r>
        <w:r>
          <w:tab/>
          <w:t xml:space="preserve">A document is duly executed by the Ministerial Body if — </w:t>
        </w:r>
      </w:ins>
    </w:p>
    <w:p>
      <w:pPr>
        <w:pStyle w:val="nzIndenta"/>
        <w:rPr>
          <w:ins w:id="1598" w:author="svcMRProcess" w:date="2018-09-09T17:31:00Z"/>
        </w:rPr>
      </w:pPr>
      <w:ins w:id="1599" w:author="svcMRProcess" w:date="2018-09-09T17:31:00Z">
        <w:r>
          <w:tab/>
          <w:t>(a)</w:t>
        </w:r>
        <w:r>
          <w:tab/>
          <w:t>the common seal of the Ministerial Body is affixed to it in accordance with subsections (3) and (4); or</w:t>
        </w:r>
      </w:ins>
    </w:p>
    <w:p>
      <w:pPr>
        <w:pStyle w:val="nzIndenta"/>
        <w:rPr>
          <w:ins w:id="1600" w:author="svcMRProcess" w:date="2018-09-09T17:31:00Z"/>
        </w:rPr>
      </w:pPr>
      <w:ins w:id="1601" w:author="svcMRProcess" w:date="2018-09-09T17:31:00Z">
        <w:r>
          <w:tab/>
          <w:t>(b)</w:t>
        </w:r>
        <w:r>
          <w:tab/>
          <w:t>it is signed on behalf of the Ministerial Body by the Minister; or</w:t>
        </w:r>
      </w:ins>
    </w:p>
    <w:p>
      <w:pPr>
        <w:pStyle w:val="nzIndenta"/>
        <w:rPr>
          <w:ins w:id="1602" w:author="svcMRProcess" w:date="2018-09-09T17:31:00Z"/>
        </w:rPr>
      </w:pPr>
      <w:ins w:id="1603" w:author="svcMRProcess" w:date="2018-09-09T17:31:00Z">
        <w:r>
          <w:tab/>
          <w:t>(c)</w:t>
        </w:r>
        <w:r>
          <w:tab/>
          <w:t>it is signed on behalf of the Ministerial Body, as authorised under subsection (5), by the CEO or another officer of the Department.</w:t>
        </w:r>
      </w:ins>
    </w:p>
    <w:p>
      <w:pPr>
        <w:pStyle w:val="nzSubsection"/>
        <w:rPr>
          <w:ins w:id="1604" w:author="svcMRProcess" w:date="2018-09-09T17:31:00Z"/>
        </w:rPr>
      </w:pPr>
      <w:ins w:id="1605" w:author="svcMRProcess" w:date="2018-09-09T17:31:00Z">
        <w:r>
          <w:tab/>
          <w:t>(3)</w:t>
        </w:r>
        <w:r>
          <w:tab/>
          <w:t>The common seal of the Ministerial Body is not to be affixed to a document except as authorised by the Ministerial Body.</w:t>
        </w:r>
      </w:ins>
    </w:p>
    <w:p>
      <w:pPr>
        <w:pStyle w:val="nzSubsection"/>
        <w:rPr>
          <w:ins w:id="1606" w:author="svcMRProcess" w:date="2018-09-09T17:31:00Z"/>
        </w:rPr>
      </w:pPr>
      <w:ins w:id="1607" w:author="svcMRProcess" w:date="2018-09-09T17:31:00Z">
        <w:r>
          <w:tab/>
          <w:t>(4)</w:t>
        </w:r>
        <w:r>
          <w:tab/>
          <w:t>The common seal of the Ministerial Body is to be affixed to a document in the presence of the Minister, and the Minister is to sign the document to attest that the common seal was so affixed.</w:t>
        </w:r>
      </w:ins>
    </w:p>
    <w:p>
      <w:pPr>
        <w:pStyle w:val="nzSubsection"/>
        <w:rPr>
          <w:ins w:id="1608" w:author="svcMRProcess" w:date="2018-09-09T17:31:00Z"/>
        </w:rPr>
      </w:pPr>
      <w:ins w:id="1609" w:author="svcMRProcess" w:date="2018-09-09T17:31:00Z">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ins>
    </w:p>
    <w:p>
      <w:pPr>
        <w:pStyle w:val="nzSubsection"/>
        <w:rPr>
          <w:ins w:id="1610" w:author="svcMRProcess" w:date="2018-09-09T17:31:00Z"/>
        </w:rPr>
      </w:pPr>
      <w:ins w:id="1611" w:author="svcMRProcess" w:date="2018-09-09T17:31:00Z">
        <w:r>
          <w:tab/>
          <w:t>(6)</w:t>
        </w:r>
        <w:r>
          <w:tab/>
          <w:t>A document purporting to be executed in accordance with this section is to be presumed to be duly executed until the contrary is shown.</w:t>
        </w:r>
      </w:ins>
    </w:p>
    <w:p>
      <w:pPr>
        <w:pStyle w:val="nzSubsection"/>
        <w:rPr>
          <w:ins w:id="1612" w:author="svcMRProcess" w:date="2018-09-09T17:31:00Z"/>
        </w:rPr>
      </w:pPr>
      <w:ins w:id="1613" w:author="svcMRProcess" w:date="2018-09-09T17:31:00Z">
        <w:r>
          <w:tab/>
          <w:t>(7)</w:t>
        </w:r>
        <w:r>
          <w:tab/>
          <w:t>A document executed by the CEO or another person under this section without the common seal of the Ministerial Body is not to be regarded as a deed unless it is executed as a deed as authorised under subsection (5).</w:t>
        </w:r>
      </w:ins>
    </w:p>
    <w:p>
      <w:pPr>
        <w:pStyle w:val="nzSubsection"/>
        <w:rPr>
          <w:ins w:id="1614" w:author="svcMRProcess" w:date="2018-09-09T17:31:00Z"/>
        </w:rPr>
      </w:pPr>
      <w:ins w:id="1615" w:author="svcMRProcess" w:date="2018-09-09T17:31:00Z">
        <w:r>
          <w:tab/>
          <w:t>(8)</w:t>
        </w:r>
        <w:r>
          <w:tab/>
          <w:t>When a document is produced bearing a seal purporting to be the common seal of the Ministerial Body, it is to be presumed that the seal is the common seal of the Ministerial Body until the contrary is shown.</w:t>
        </w:r>
      </w:ins>
    </w:p>
    <w:p>
      <w:pPr>
        <w:pStyle w:val="nzSubsection"/>
        <w:rPr>
          <w:ins w:id="1616" w:author="svcMRProcess" w:date="2018-09-09T17:31:00Z"/>
        </w:rPr>
      </w:pPr>
      <w:ins w:id="1617" w:author="svcMRProcess" w:date="2018-09-09T17:31:00Z">
        <w:r>
          <w:tab/>
          <w:t>(9)</w:t>
        </w:r>
        <w:r>
          <w:tab/>
          <w:t xml:space="preserve">For the purposes of this Act, a facsimile of — </w:t>
        </w:r>
      </w:ins>
    </w:p>
    <w:p>
      <w:pPr>
        <w:pStyle w:val="nzIndenta"/>
        <w:rPr>
          <w:ins w:id="1618" w:author="svcMRProcess" w:date="2018-09-09T17:31:00Z"/>
        </w:rPr>
      </w:pPr>
      <w:ins w:id="1619" w:author="svcMRProcess" w:date="2018-09-09T17:31:00Z">
        <w:r>
          <w:tab/>
          <w:t>(a)</w:t>
        </w:r>
        <w:r>
          <w:tab/>
          <w:t>the Ministerial Body’s seal; or</w:t>
        </w:r>
      </w:ins>
    </w:p>
    <w:p>
      <w:pPr>
        <w:pStyle w:val="nzIndenta"/>
        <w:rPr>
          <w:ins w:id="1620" w:author="svcMRProcess" w:date="2018-09-09T17:31:00Z"/>
        </w:rPr>
      </w:pPr>
      <w:ins w:id="1621" w:author="svcMRProcess" w:date="2018-09-09T17:31:00Z">
        <w:r>
          <w:tab/>
          <w:t>(b)</w:t>
        </w:r>
        <w:r>
          <w:tab/>
          <w:t>the signature of the Minister or a person authorised under subsection (5) to execute deeds or other documents,</w:t>
        </w:r>
      </w:ins>
    </w:p>
    <w:p>
      <w:pPr>
        <w:pStyle w:val="nzSubsection"/>
        <w:rPr>
          <w:ins w:id="1622" w:author="svcMRProcess" w:date="2018-09-09T17:31:00Z"/>
        </w:rPr>
      </w:pPr>
      <w:ins w:id="1623" w:author="svcMRProcess" w:date="2018-09-09T17:31:00Z">
        <w:r>
          <w:tab/>
        </w:r>
        <w:r>
          <w:tab/>
          <w:t>may be used, and a deed or other document purporting to be endorsed with such a facsimile is, until the contrary is shown, to be regarded as bearing the facsimile under this subsection.</w:t>
        </w:r>
      </w:ins>
    </w:p>
    <w:p>
      <w:pPr>
        <w:pStyle w:val="nzHeading3"/>
        <w:rPr>
          <w:ins w:id="1624" w:author="svcMRProcess" w:date="2018-09-09T17:31:00Z"/>
        </w:rPr>
      </w:pPr>
      <w:bookmarkStart w:id="1625" w:name="_Toc131564869"/>
      <w:bookmarkStart w:id="1626" w:name="_Toc131573264"/>
      <w:bookmarkStart w:id="1627" w:name="_Toc131582285"/>
      <w:bookmarkStart w:id="1628" w:name="_Toc131582600"/>
      <w:bookmarkStart w:id="1629" w:name="_Toc131585186"/>
      <w:bookmarkStart w:id="1630" w:name="_Toc131585957"/>
      <w:bookmarkStart w:id="1631" w:name="_Toc131741522"/>
      <w:bookmarkStart w:id="1632" w:name="_Toc131828977"/>
      <w:bookmarkStart w:id="1633" w:name="_Toc131845354"/>
      <w:bookmarkStart w:id="1634" w:name="_Toc131849494"/>
      <w:bookmarkStart w:id="1635" w:name="_Toc131905622"/>
      <w:bookmarkStart w:id="1636" w:name="_Toc131911971"/>
      <w:bookmarkStart w:id="1637" w:name="_Toc131934543"/>
      <w:bookmarkStart w:id="1638" w:name="_Toc132015908"/>
      <w:bookmarkStart w:id="1639" w:name="_Toc132018738"/>
      <w:bookmarkStart w:id="1640" w:name="_Toc132105218"/>
      <w:bookmarkStart w:id="1641" w:name="_Toc132190328"/>
      <w:bookmarkStart w:id="1642" w:name="_Toc132446930"/>
      <w:bookmarkStart w:id="1643" w:name="_Toc132451522"/>
      <w:bookmarkStart w:id="1644" w:name="_Toc132451837"/>
      <w:bookmarkStart w:id="1645" w:name="_Toc132454450"/>
      <w:bookmarkStart w:id="1646" w:name="_Toc132455710"/>
      <w:bookmarkStart w:id="1647" w:name="_Toc132535366"/>
      <w:bookmarkStart w:id="1648" w:name="_Toc132536071"/>
      <w:bookmarkStart w:id="1649" w:name="_Toc132536536"/>
      <w:bookmarkStart w:id="1650" w:name="_Toc132539682"/>
      <w:bookmarkStart w:id="1651" w:name="_Toc132596321"/>
      <w:bookmarkStart w:id="1652" w:name="_Toc132626202"/>
      <w:bookmarkStart w:id="1653" w:name="_Toc132704987"/>
      <w:bookmarkStart w:id="1654" w:name="_Toc132705387"/>
      <w:bookmarkStart w:id="1655" w:name="_Toc132706418"/>
      <w:bookmarkStart w:id="1656" w:name="_Toc132707105"/>
      <w:bookmarkStart w:id="1657" w:name="_Toc133119738"/>
      <w:bookmarkStart w:id="1658" w:name="_Toc133132947"/>
      <w:bookmarkStart w:id="1659" w:name="_Toc133639734"/>
      <w:bookmarkStart w:id="1660" w:name="_Toc133647777"/>
      <w:bookmarkStart w:id="1661" w:name="_Toc133652063"/>
      <w:bookmarkStart w:id="1662" w:name="_Toc133654551"/>
      <w:bookmarkStart w:id="1663" w:name="_Toc133662921"/>
      <w:bookmarkStart w:id="1664" w:name="_Toc133825607"/>
      <w:bookmarkStart w:id="1665" w:name="_Toc133834955"/>
      <w:bookmarkStart w:id="1666" w:name="_Toc133902683"/>
      <w:bookmarkStart w:id="1667" w:name="_Toc133922265"/>
      <w:bookmarkStart w:id="1668" w:name="_Toc133981968"/>
      <w:bookmarkStart w:id="1669" w:name="_Toc133982359"/>
      <w:bookmarkStart w:id="1670" w:name="_Toc133985878"/>
      <w:bookmarkStart w:id="1671" w:name="_Toc133986192"/>
      <w:bookmarkStart w:id="1672" w:name="_Toc133986952"/>
      <w:bookmarkStart w:id="1673" w:name="_Toc133987500"/>
      <w:bookmarkStart w:id="1674" w:name="_Toc133988385"/>
      <w:bookmarkStart w:id="1675" w:name="_Toc133998514"/>
      <w:bookmarkStart w:id="1676" w:name="_Toc134353491"/>
      <w:bookmarkStart w:id="1677" w:name="_Toc134353805"/>
      <w:bookmarkStart w:id="1678" w:name="_Toc134415761"/>
      <w:bookmarkStart w:id="1679" w:name="_Toc134507248"/>
      <w:bookmarkStart w:id="1680" w:name="_Toc134509869"/>
      <w:bookmarkStart w:id="1681" w:name="_Toc134583830"/>
      <w:bookmarkStart w:id="1682" w:name="_Toc134600315"/>
      <w:bookmarkStart w:id="1683" w:name="_Toc134606093"/>
      <w:bookmarkStart w:id="1684" w:name="_Toc134606451"/>
      <w:bookmarkStart w:id="1685" w:name="_Toc134872103"/>
      <w:bookmarkStart w:id="1686" w:name="_Toc135045000"/>
      <w:bookmarkStart w:id="1687" w:name="_Toc135106085"/>
      <w:bookmarkStart w:id="1688" w:name="_Toc135108833"/>
      <w:bookmarkStart w:id="1689" w:name="_Toc135113515"/>
      <w:bookmarkStart w:id="1690" w:name="_Toc135120230"/>
      <w:bookmarkStart w:id="1691" w:name="_Toc135120545"/>
      <w:bookmarkStart w:id="1692" w:name="_Toc138817978"/>
      <w:bookmarkStart w:id="1693" w:name="_Toc185732751"/>
      <w:bookmarkStart w:id="1694" w:name="_Toc185740933"/>
      <w:bookmarkStart w:id="1695" w:name="_Toc186515416"/>
      <w:bookmarkStart w:id="1696" w:name="_Toc186521669"/>
      <w:ins w:id="1697" w:author="svcMRProcess" w:date="2018-09-09T17:31:00Z">
        <w:r>
          <w:t>Division 3 — Minister to have access to certain information</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ins>
    </w:p>
    <w:p>
      <w:pPr>
        <w:pStyle w:val="nzHeading5"/>
        <w:rPr>
          <w:ins w:id="1698" w:author="svcMRProcess" w:date="2018-09-09T17:31:00Z"/>
        </w:rPr>
      </w:pPr>
      <w:bookmarkStart w:id="1699" w:name="_Toc185740934"/>
      <w:bookmarkStart w:id="1700" w:name="_Toc186515417"/>
      <w:bookmarkStart w:id="1701" w:name="_Toc186521670"/>
      <w:bookmarkStart w:id="1702" w:name="_Toc131482644"/>
      <w:bookmarkStart w:id="1703" w:name="_Toc131494078"/>
      <w:bookmarkStart w:id="1704" w:name="_Toc131502531"/>
      <w:bookmarkStart w:id="1705" w:name="_Toc117497129"/>
      <w:bookmarkStart w:id="1706" w:name="_Toc117500389"/>
      <w:bookmarkStart w:id="1707" w:name="_Toc117506995"/>
      <w:bookmarkStart w:id="1708" w:name="_Toc117585928"/>
      <w:bookmarkStart w:id="1709" w:name="_Toc117586628"/>
      <w:bookmarkStart w:id="1710" w:name="_Toc117592796"/>
      <w:bookmarkStart w:id="1711" w:name="_Toc117654086"/>
      <w:bookmarkStart w:id="1712" w:name="_Toc117668121"/>
      <w:bookmarkStart w:id="1713" w:name="_Toc117675088"/>
      <w:bookmarkStart w:id="1714" w:name="_Toc117917117"/>
      <w:bookmarkStart w:id="1715" w:name="_Toc117921869"/>
      <w:bookmarkStart w:id="1716" w:name="_Toc117933930"/>
      <w:bookmarkStart w:id="1717" w:name="_Toc117934465"/>
      <w:bookmarkStart w:id="1718" w:name="_Toc118023849"/>
      <w:bookmarkStart w:id="1719" w:name="_Toc120530200"/>
      <w:bookmarkStart w:id="1720" w:name="_Toc120598192"/>
      <w:bookmarkStart w:id="1721" w:name="_Toc120608963"/>
      <w:bookmarkStart w:id="1722" w:name="_Toc120614075"/>
      <w:bookmarkStart w:id="1723" w:name="_Toc120616679"/>
      <w:bookmarkStart w:id="1724" w:name="_Toc120694527"/>
      <w:bookmarkStart w:id="1725" w:name="_Toc120699591"/>
      <w:bookmarkStart w:id="1726" w:name="_Toc120943777"/>
      <w:bookmarkStart w:id="1727" w:name="_Toc120944609"/>
      <w:bookmarkStart w:id="1728" w:name="_Toc120962667"/>
      <w:bookmarkStart w:id="1729" w:name="_Toc121048540"/>
      <w:bookmarkStart w:id="1730" w:name="_Toc121135096"/>
      <w:bookmarkStart w:id="1731" w:name="_Toc121200739"/>
      <w:bookmarkStart w:id="1732" w:name="_Toc121201025"/>
      <w:bookmarkStart w:id="1733" w:name="_Toc121546512"/>
      <w:bookmarkStart w:id="1734" w:name="_Toc121564487"/>
      <w:bookmarkStart w:id="1735" w:name="_Toc122250220"/>
      <w:bookmarkStart w:id="1736" w:name="_Toc122255992"/>
      <w:bookmarkStart w:id="1737" w:name="_Toc122340137"/>
      <w:bookmarkStart w:id="1738" w:name="_Toc122340780"/>
      <w:bookmarkStart w:id="1739" w:name="_Toc122409437"/>
      <w:bookmarkStart w:id="1740" w:name="_Toc124073274"/>
      <w:bookmarkStart w:id="1741" w:name="_Toc124142288"/>
      <w:bookmarkStart w:id="1742" w:name="_Toc124149627"/>
      <w:bookmarkStart w:id="1743" w:name="_Toc124154658"/>
      <w:bookmarkStart w:id="1744" w:name="_Toc124236255"/>
      <w:bookmarkStart w:id="1745" w:name="_Toc124238099"/>
      <w:bookmarkStart w:id="1746" w:name="_Toc124238578"/>
      <w:bookmarkStart w:id="1747" w:name="_Toc124740159"/>
      <w:bookmarkStart w:id="1748" w:name="_Toc124820899"/>
      <w:bookmarkStart w:id="1749" w:name="_Toc124825167"/>
      <w:bookmarkStart w:id="1750" w:name="_Toc124849367"/>
      <w:bookmarkStart w:id="1751" w:name="_Toc124933374"/>
      <w:bookmarkStart w:id="1752" w:name="_Toc125172197"/>
      <w:bookmarkStart w:id="1753" w:name="_Toc125175331"/>
      <w:bookmarkStart w:id="1754" w:name="_Toc125185498"/>
      <w:bookmarkStart w:id="1755" w:name="_Toc125282510"/>
      <w:bookmarkStart w:id="1756" w:name="_Toc125454148"/>
      <w:bookmarkStart w:id="1757" w:name="_Toc126993953"/>
      <w:bookmarkStart w:id="1758" w:name="_Toc127009266"/>
      <w:bookmarkStart w:id="1759" w:name="_Toc127095971"/>
      <w:bookmarkStart w:id="1760" w:name="_Toc127182452"/>
      <w:bookmarkStart w:id="1761" w:name="_Toc127252715"/>
      <w:bookmarkStart w:id="1762" w:name="_Toc128288052"/>
      <w:bookmarkStart w:id="1763" w:name="_Toc128305738"/>
      <w:bookmarkStart w:id="1764" w:name="_Toc128824360"/>
      <w:bookmarkStart w:id="1765" w:name="_Toc128980935"/>
      <w:bookmarkStart w:id="1766" w:name="_Toc128981516"/>
      <w:bookmarkStart w:id="1767" w:name="_Toc130631743"/>
      <w:bookmarkStart w:id="1768" w:name="_Toc130638796"/>
      <w:bookmarkStart w:id="1769" w:name="_Toc130708503"/>
      <w:bookmarkStart w:id="1770" w:name="_Toc130709558"/>
      <w:bookmarkStart w:id="1771" w:name="_Toc130716583"/>
      <w:bookmarkStart w:id="1772" w:name="_Toc130717290"/>
      <w:bookmarkStart w:id="1773" w:name="_Toc130722458"/>
      <w:bookmarkStart w:id="1774" w:name="_Toc130724661"/>
      <w:bookmarkStart w:id="1775" w:name="_Toc130785321"/>
      <w:bookmarkStart w:id="1776" w:name="_Toc130795304"/>
      <w:bookmarkStart w:id="1777" w:name="_Toc130805791"/>
      <w:bookmarkStart w:id="1778" w:name="_Toc130807062"/>
      <w:bookmarkStart w:id="1779" w:name="_Toc130811912"/>
      <w:bookmarkStart w:id="1780" w:name="_Toc130872687"/>
      <w:bookmarkStart w:id="1781" w:name="_Toc130878662"/>
      <w:bookmarkStart w:id="1782" w:name="_Toc130897460"/>
      <w:bookmarkStart w:id="1783" w:name="_Toc131244609"/>
      <w:bookmarkStart w:id="1784" w:name="_Toc131330225"/>
      <w:bookmarkStart w:id="1785" w:name="_Toc131408980"/>
      <w:bookmarkStart w:id="1786" w:name="_Toc131415249"/>
      <w:bookmarkStart w:id="1787" w:name="_Toc131418388"/>
      <w:bookmarkStart w:id="1788" w:name="_Toc131476331"/>
      <w:ins w:id="1789" w:author="svcMRProcess" w:date="2018-09-09T17:31:00Z">
        <w:r>
          <w:t>14.</w:t>
        </w:r>
        <w:r>
          <w:tab/>
          <w:t>Minister to have access to certain information</w:t>
        </w:r>
        <w:bookmarkEnd w:id="1699"/>
        <w:bookmarkEnd w:id="1700"/>
        <w:bookmarkEnd w:id="1701"/>
      </w:ins>
    </w:p>
    <w:p>
      <w:pPr>
        <w:pStyle w:val="nzSubsection"/>
        <w:rPr>
          <w:ins w:id="1790" w:author="svcMRProcess" w:date="2018-09-09T17:31:00Z"/>
        </w:rPr>
      </w:pPr>
      <w:ins w:id="1791" w:author="svcMRProcess" w:date="2018-09-09T17:31:00Z">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ins>
    </w:p>
    <w:p>
      <w:pPr>
        <w:pStyle w:val="nzSubsection"/>
        <w:rPr>
          <w:ins w:id="1792" w:author="svcMRProcess" w:date="2018-09-09T17:31:00Z"/>
        </w:rPr>
      </w:pPr>
      <w:ins w:id="1793" w:author="svcMRProcess" w:date="2018-09-09T17:31:00Z">
        <w:r>
          <w:tab/>
          <w:t>(2)</w:t>
        </w:r>
        <w:r>
          <w:tab/>
          <w:t>The direction must be in writing, must specify the time period (in days) within which it must be complied with and may specify the form and manner in which the information is to be provided.</w:t>
        </w:r>
      </w:ins>
    </w:p>
    <w:p>
      <w:pPr>
        <w:pStyle w:val="nzSubsection"/>
        <w:rPr>
          <w:ins w:id="1794" w:author="svcMRProcess" w:date="2018-09-09T17:31:00Z"/>
        </w:rPr>
      </w:pPr>
      <w:ins w:id="1795" w:author="svcMRProcess" w:date="2018-09-09T17:31:00Z">
        <w:r>
          <w:tab/>
          <w:t>(3)</w:t>
        </w:r>
        <w:r>
          <w:tab/>
          <w:t>The licensee must comply with the direction even though the direction requires the licensee to give the Minister information that is confidential or commercially sensitive.</w:t>
        </w:r>
      </w:ins>
    </w:p>
    <w:p>
      <w:pPr>
        <w:pStyle w:val="nzSubsection"/>
        <w:rPr>
          <w:ins w:id="1796" w:author="svcMRProcess" w:date="2018-09-09T17:31:00Z"/>
        </w:rPr>
      </w:pPr>
      <w:ins w:id="1797" w:author="svcMRProcess" w:date="2018-09-09T17:31:00Z">
        <w:r>
          <w:tab/>
          <w:t>(4)</w:t>
        </w:r>
        <w:r>
          <w:tab/>
          <w:t>If the licensee objects to the direction the licensee is to notify the Minister, in writing within 7 days of receipt of the direction, of its objection and any reasons for it.</w:t>
        </w:r>
      </w:ins>
    </w:p>
    <w:p>
      <w:pPr>
        <w:pStyle w:val="nzSubsection"/>
        <w:rPr>
          <w:ins w:id="1798" w:author="svcMRProcess" w:date="2018-09-09T17:31:00Z"/>
        </w:rPr>
      </w:pPr>
      <w:ins w:id="1799" w:author="svcMRProcess" w:date="2018-09-09T17:31:00Z">
        <w:r>
          <w:tab/>
          <w:t>(5)</w:t>
        </w:r>
        <w:r>
          <w:tab/>
          <w:t>If the licensee gives a notice to the Minister under subsection (4) —</w:t>
        </w:r>
      </w:ins>
    </w:p>
    <w:p>
      <w:pPr>
        <w:pStyle w:val="nzIndenta"/>
        <w:rPr>
          <w:ins w:id="1800" w:author="svcMRProcess" w:date="2018-09-09T17:31:00Z"/>
        </w:rPr>
      </w:pPr>
      <w:ins w:id="1801" w:author="svcMRProcess" w:date="2018-09-09T17:31:00Z">
        <w:r>
          <w:tab/>
          <w:t>(a)</w:t>
        </w:r>
        <w:r>
          <w:tab/>
          <w:t>the Minister is to consult with the ERA Minister and, having regard to those consultations, is to cancel or confirm the direction; and</w:t>
        </w:r>
      </w:ins>
    </w:p>
    <w:p>
      <w:pPr>
        <w:pStyle w:val="nzIndenta"/>
        <w:rPr>
          <w:ins w:id="1802" w:author="svcMRProcess" w:date="2018-09-09T17:31:00Z"/>
        </w:rPr>
      </w:pPr>
      <w:ins w:id="1803" w:author="svcMRProcess" w:date="2018-09-09T17:31:00Z">
        <w:r>
          <w:tab/>
          <w:t>(b)</w:t>
        </w:r>
        <w:r>
          <w:tab/>
          <w:t>the licensee is not required to comply with the direction unless it is confirmed.</w:t>
        </w:r>
      </w:ins>
    </w:p>
    <w:p>
      <w:pPr>
        <w:pStyle w:val="nzSubsection"/>
        <w:rPr>
          <w:ins w:id="1804" w:author="svcMRProcess" w:date="2018-09-09T17:31:00Z"/>
        </w:rPr>
      </w:pPr>
      <w:ins w:id="1805" w:author="svcMRProcess" w:date="2018-09-09T17:31:00Z">
        <w:r>
          <w:tab/>
          <w:t>(6)</w:t>
        </w:r>
        <w:r>
          <w:tab/>
          <w:t xml:space="preserve">If the Minister confirms a direction — </w:t>
        </w:r>
      </w:ins>
    </w:p>
    <w:p>
      <w:pPr>
        <w:pStyle w:val="nzIndenta"/>
        <w:rPr>
          <w:ins w:id="1806" w:author="svcMRProcess" w:date="2018-09-09T17:31:00Z"/>
        </w:rPr>
      </w:pPr>
      <w:ins w:id="1807" w:author="svcMRProcess" w:date="2018-09-09T17:31:00Z">
        <w:r>
          <w:tab/>
          <w:t>(a)</w:t>
        </w:r>
        <w:r>
          <w:tab/>
          <w:t>the Minister must notify the licensee; and</w:t>
        </w:r>
      </w:ins>
    </w:p>
    <w:p>
      <w:pPr>
        <w:pStyle w:val="nzIndenta"/>
        <w:rPr>
          <w:ins w:id="1808" w:author="svcMRProcess" w:date="2018-09-09T17:31:00Z"/>
        </w:rPr>
      </w:pPr>
      <w:ins w:id="1809" w:author="svcMRProcess" w:date="2018-09-09T17:31:00Z">
        <w:r>
          <w:tab/>
          <w:t>(b)</w:t>
        </w:r>
        <w:r>
          <w:tab/>
          <w:t>the time period within which the direction must be complied with commences on the day on which it is confirmed.</w:t>
        </w:r>
      </w:ins>
    </w:p>
    <w:p>
      <w:pPr>
        <w:pStyle w:val="nzSubsection"/>
        <w:rPr>
          <w:ins w:id="1810" w:author="svcMRProcess" w:date="2018-09-09T17:31:00Z"/>
        </w:rPr>
      </w:pPr>
      <w:ins w:id="1811" w:author="svcMRProcess" w:date="2018-09-09T17:31:00Z">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ins>
    </w:p>
    <w:p>
      <w:pPr>
        <w:pStyle w:val="nzSubsection"/>
        <w:rPr>
          <w:ins w:id="1812" w:author="svcMRProcess" w:date="2018-09-09T17:31:00Z"/>
        </w:rPr>
      </w:pPr>
      <w:ins w:id="1813" w:author="svcMRProcess" w:date="2018-09-09T17:31:00Z">
        <w:r>
          <w:tab/>
          <w:t>(8)</w:t>
        </w:r>
        <w:r>
          <w:tab/>
          <w:t>A water services licensee that does not comply with a direction that has not been objected to or that has been confirmed commits an offence.</w:t>
        </w:r>
      </w:ins>
    </w:p>
    <w:p>
      <w:pPr>
        <w:pStyle w:val="zPenstart"/>
        <w:rPr>
          <w:ins w:id="1814" w:author="svcMRProcess" w:date="2018-09-09T17:31:00Z"/>
        </w:rPr>
      </w:pPr>
      <w:ins w:id="1815" w:author="svcMRProcess" w:date="2018-09-09T17:31:00Z">
        <w:r>
          <w:tab/>
          <w:t>Penalty: $5 000.</w:t>
        </w:r>
      </w:ins>
    </w:p>
    <w:p>
      <w:pPr>
        <w:pStyle w:val="nzSubsection"/>
        <w:rPr>
          <w:ins w:id="1816" w:author="svcMRProcess" w:date="2018-09-09T17:31:00Z"/>
        </w:rPr>
      </w:pPr>
      <w:ins w:id="1817" w:author="svcMRProcess" w:date="2018-09-09T17:31:00Z">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ins>
    </w:p>
    <w:p>
      <w:pPr>
        <w:pStyle w:val="nzSubsection"/>
        <w:rPr>
          <w:ins w:id="1818" w:author="svcMRProcess" w:date="2018-09-09T17:31:00Z"/>
        </w:rPr>
      </w:pPr>
      <w:ins w:id="1819" w:author="svcMRProcess" w:date="2018-09-09T17:31:00Z">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ins>
    </w:p>
    <w:p>
      <w:pPr>
        <w:pStyle w:val="nzSubsection"/>
        <w:rPr>
          <w:ins w:id="1820" w:author="svcMRProcess" w:date="2018-09-09T17:31:00Z"/>
        </w:rPr>
      </w:pPr>
      <w:ins w:id="1821" w:author="svcMRProcess" w:date="2018-09-09T17:31:00Z">
        <w:r>
          <w:tab/>
          <w:t>(11)</w:t>
        </w:r>
        <w:r>
          <w:tab/>
          <w:t>For the purposes of subsection (9) or (10), the Minister or the accountable authority (which ever is relevant) may obliterate or omit so much of the direction as is necessary to avoid disclosing confidential or commercially sensitive material.</w:t>
        </w:r>
      </w:ins>
    </w:p>
    <w:p>
      <w:pPr>
        <w:pStyle w:val="nzSubsection"/>
        <w:rPr>
          <w:ins w:id="1822" w:author="svcMRProcess" w:date="2018-09-09T17:31:00Z"/>
        </w:rPr>
      </w:pPr>
      <w:ins w:id="1823" w:author="svcMRProcess" w:date="2018-09-09T17:31:00Z">
        <w:r>
          <w:tab/>
          <w:t>(12)</w:t>
        </w:r>
        <w:r>
          <w:tab/>
          <w:t xml:space="preserve">In this section — </w:t>
        </w:r>
      </w:ins>
    </w:p>
    <w:p>
      <w:pPr>
        <w:pStyle w:val="nzDefstart"/>
        <w:rPr>
          <w:ins w:id="1824" w:author="svcMRProcess" w:date="2018-09-09T17:31:00Z"/>
        </w:rPr>
      </w:pPr>
      <w:ins w:id="1825" w:author="svcMRProcess" w:date="2018-09-09T17:31:00Z">
        <w:r>
          <w:rPr>
            <w:b/>
          </w:rPr>
          <w:tab/>
          <w:t>“</w:t>
        </w:r>
        <w:r>
          <w:rPr>
            <w:b/>
            <w:bCs/>
          </w:rPr>
          <w:t>ERA Minister</w:t>
        </w:r>
        <w:r>
          <w:rPr>
            <w:b/>
          </w:rPr>
          <w:t>”</w:t>
        </w:r>
        <w:r>
          <w:t xml:space="preserve"> means the Minister administering the </w:t>
        </w:r>
        <w:r>
          <w:rPr>
            <w:i/>
            <w:iCs/>
          </w:rPr>
          <w:t>Economic Regulation Authority Act 2003</w:t>
        </w:r>
        <w:r>
          <w:t>;</w:t>
        </w:r>
      </w:ins>
    </w:p>
    <w:p>
      <w:pPr>
        <w:pStyle w:val="nzDefstart"/>
        <w:rPr>
          <w:ins w:id="1826" w:author="svcMRProcess" w:date="2018-09-09T17:31:00Z"/>
        </w:rPr>
      </w:pPr>
      <w:ins w:id="1827" w:author="svcMRProcess" w:date="2018-09-09T17:31:00Z">
        <w:r>
          <w:rPr>
            <w:b/>
          </w:rPr>
          <w:tab/>
          <w:t>“</w:t>
        </w:r>
        <w:r>
          <w:rPr>
            <w:b/>
            <w:bCs/>
          </w:rPr>
          <w:t>water services licensee</w:t>
        </w:r>
        <w:r>
          <w:rPr>
            <w:b/>
          </w:rPr>
          <w:t>”</w:t>
        </w:r>
        <w:r>
          <w:t xml:space="preserve"> means a licensee as defined in section 3 of the </w:t>
        </w:r>
        <w:r>
          <w:rPr>
            <w:i/>
            <w:iCs/>
          </w:rPr>
          <w:t>Water Services Licensing Act 1995</w:t>
        </w:r>
        <w:r>
          <w:t>.</w:t>
        </w:r>
      </w:ins>
    </w:p>
    <w:p>
      <w:pPr>
        <w:pStyle w:val="nzHeading5"/>
        <w:rPr>
          <w:ins w:id="1828" w:author="svcMRProcess" w:date="2018-09-09T17:31:00Z"/>
        </w:rPr>
      </w:pPr>
      <w:bookmarkStart w:id="1829" w:name="_Toc185740935"/>
      <w:bookmarkStart w:id="1830" w:name="_Toc186515418"/>
      <w:bookmarkStart w:id="1831" w:name="_Toc186521671"/>
      <w:ins w:id="1832" w:author="svcMRProcess" w:date="2018-09-09T17:31:00Z">
        <w:r>
          <w:t>15.</w:t>
        </w:r>
        <w:r>
          <w:tab/>
          <w:t>Use or disclosure of information obtained under section 14</w:t>
        </w:r>
        <w:bookmarkEnd w:id="1829"/>
        <w:bookmarkEnd w:id="1830"/>
        <w:bookmarkEnd w:id="1831"/>
      </w:ins>
    </w:p>
    <w:p>
      <w:pPr>
        <w:pStyle w:val="nzSubsection"/>
        <w:rPr>
          <w:ins w:id="1833" w:author="svcMRProcess" w:date="2018-09-09T17:31:00Z"/>
        </w:rPr>
      </w:pPr>
      <w:ins w:id="1834" w:author="svcMRProcess" w:date="2018-09-09T17:31:00Z">
        <w:r>
          <w:tab/>
          <w:t>(1)</w:t>
        </w:r>
        <w:r>
          <w:tab/>
          <w:t>This section applies to the Minister, a ministerial officer assisting the Minister, an officer of the Department and a person who was such a person.</w:t>
        </w:r>
      </w:ins>
    </w:p>
    <w:p>
      <w:pPr>
        <w:pStyle w:val="nzSubsection"/>
        <w:rPr>
          <w:ins w:id="1835" w:author="svcMRProcess" w:date="2018-09-09T17:31:00Z"/>
        </w:rPr>
      </w:pPr>
      <w:ins w:id="1836" w:author="svcMRProcess" w:date="2018-09-09T17:31:00Z">
        <w:r>
          <w:tab/>
          <w:t>(2)</w:t>
        </w:r>
        <w:r>
          <w:tab/>
          <w:t xml:space="preserve">Despite anything else in this Act or a relevant Act, a person to whom this section applies must not disclose information obtained, whether directly or indirectly, under section 14 unless — </w:t>
        </w:r>
      </w:ins>
    </w:p>
    <w:p>
      <w:pPr>
        <w:pStyle w:val="nzIndenta"/>
        <w:rPr>
          <w:ins w:id="1837" w:author="svcMRProcess" w:date="2018-09-09T17:31:00Z"/>
        </w:rPr>
      </w:pPr>
      <w:ins w:id="1838" w:author="svcMRProcess" w:date="2018-09-09T17:31:00Z">
        <w:r>
          <w:tab/>
          <w:t>(a)</w:t>
        </w:r>
        <w:r>
          <w:tab/>
          <w:t>it is disclosed in the course of duty to a person who is an officer of the Department; or</w:t>
        </w:r>
      </w:ins>
    </w:p>
    <w:p>
      <w:pPr>
        <w:pStyle w:val="nzIndenta"/>
        <w:rPr>
          <w:ins w:id="1839" w:author="svcMRProcess" w:date="2018-09-09T17:31:00Z"/>
        </w:rPr>
      </w:pPr>
      <w:ins w:id="1840" w:author="svcMRProcess" w:date="2018-09-09T17:31:00Z">
        <w:r>
          <w:tab/>
          <w:t>(b)</w:t>
        </w:r>
        <w:r>
          <w:tab/>
          <w:t>the Minister considers the disclosure to be in the public interest; or</w:t>
        </w:r>
      </w:ins>
    </w:p>
    <w:p>
      <w:pPr>
        <w:pStyle w:val="nzIndenta"/>
        <w:rPr>
          <w:ins w:id="1841" w:author="svcMRProcess" w:date="2018-09-09T17:31:00Z"/>
        </w:rPr>
      </w:pPr>
      <w:ins w:id="1842" w:author="svcMRProcess" w:date="2018-09-09T17:31:00Z">
        <w:r>
          <w:tab/>
          <w:t>(c)</w:t>
        </w:r>
        <w:r>
          <w:tab/>
          <w:t>it is disclosed under a written law.</w:t>
        </w:r>
      </w:ins>
    </w:p>
    <w:p>
      <w:pPr>
        <w:pStyle w:val="nzPenstart"/>
        <w:rPr>
          <w:ins w:id="1843" w:author="svcMRProcess" w:date="2018-09-09T17:31:00Z"/>
        </w:rPr>
      </w:pPr>
      <w:ins w:id="1844" w:author="svcMRProcess" w:date="2018-09-09T17:31:00Z">
        <w:r>
          <w:tab/>
          <w:t>Penalty: $12 000 and imprisonment for one year.</w:t>
        </w:r>
      </w:ins>
    </w:p>
    <w:p>
      <w:pPr>
        <w:pStyle w:val="nzSubsection"/>
        <w:rPr>
          <w:ins w:id="1845" w:author="svcMRProcess" w:date="2018-09-09T17:31:00Z"/>
        </w:rPr>
      </w:pPr>
      <w:ins w:id="1846" w:author="svcMRProcess" w:date="2018-09-09T17:31:00Z">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ins>
    </w:p>
    <w:p>
      <w:pPr>
        <w:pStyle w:val="nzSubsection"/>
        <w:rPr>
          <w:ins w:id="1847" w:author="svcMRProcess" w:date="2018-09-09T17:31:00Z"/>
        </w:rPr>
      </w:pPr>
      <w:ins w:id="1848" w:author="svcMRProcess" w:date="2018-09-09T17:31:00Z">
        <w:r>
          <w:tab/>
          <w:t>(4)</w:t>
        </w:r>
        <w:r>
          <w:tab/>
          <w:t>The Minister must take into account any comments or objections received, within 7 days of giving the notification, from the person notified.</w:t>
        </w:r>
      </w:ins>
    </w:p>
    <w:p>
      <w:pPr>
        <w:pStyle w:val="nzSubsection"/>
        <w:rPr>
          <w:ins w:id="1849" w:author="svcMRProcess" w:date="2018-09-09T17:31:00Z"/>
        </w:rPr>
      </w:pPr>
      <w:ins w:id="1850" w:author="svcMRProcess" w:date="2018-09-09T17:31:00Z">
        <w:r>
          <w:tab/>
          <w:t>(5)</w:t>
        </w:r>
        <w:r>
          <w:tab/>
          <w:t>This section does not apply to the extent to which —</w:t>
        </w:r>
      </w:ins>
    </w:p>
    <w:p>
      <w:pPr>
        <w:pStyle w:val="nzIndenta"/>
        <w:rPr>
          <w:ins w:id="1851" w:author="svcMRProcess" w:date="2018-09-09T17:31:00Z"/>
        </w:rPr>
      </w:pPr>
      <w:ins w:id="1852" w:author="svcMRProcess" w:date="2018-09-09T17:31:00Z">
        <w:r>
          <w:tab/>
          <w:t>(a)</w:t>
        </w:r>
        <w:r>
          <w:tab/>
          <w:t>the information is already in the public domain; or</w:t>
        </w:r>
      </w:ins>
    </w:p>
    <w:p>
      <w:pPr>
        <w:pStyle w:val="nzIndenta"/>
        <w:rPr>
          <w:ins w:id="1853" w:author="svcMRProcess" w:date="2018-09-09T17:31:00Z"/>
        </w:rPr>
      </w:pPr>
      <w:ins w:id="1854" w:author="svcMRProcess" w:date="2018-09-09T17:31:00Z">
        <w:r>
          <w:tab/>
          <w:t>(b)</w:t>
        </w:r>
        <w:r>
          <w:tab/>
          <w:t>the information is summary or statistical information that could not reasonably be expected to enable particulars relating to a person or a particular commercial operation to be ascertained; or</w:t>
        </w:r>
      </w:ins>
    </w:p>
    <w:p>
      <w:pPr>
        <w:pStyle w:val="nzIndenta"/>
        <w:rPr>
          <w:ins w:id="1855" w:author="svcMRProcess" w:date="2018-09-09T17:31:00Z"/>
        </w:rPr>
      </w:pPr>
      <w:ins w:id="1856" w:author="svcMRProcess" w:date="2018-09-09T17:31:00Z">
        <w:r>
          <w:tab/>
          <w:t>(c)</w:t>
        </w:r>
        <w:r>
          <w:tab/>
          <w:t>the disclosure of the information is authorised by the person who gave the information under section 14.</w:t>
        </w:r>
      </w:ins>
    </w:p>
    <w:p>
      <w:pPr>
        <w:pStyle w:val="nzSubsection"/>
        <w:rPr>
          <w:ins w:id="1857" w:author="svcMRProcess" w:date="2018-09-09T17:31:00Z"/>
        </w:rPr>
      </w:pPr>
      <w:ins w:id="1858" w:author="svcMRProcess" w:date="2018-09-09T17:31:00Z">
        <w:r>
          <w:tab/>
          <w:t>(6)</w:t>
        </w:r>
        <w:r>
          <w:tab/>
          <w:t>In this section —</w:t>
        </w:r>
      </w:ins>
    </w:p>
    <w:p>
      <w:pPr>
        <w:pStyle w:val="nzDefstart"/>
        <w:rPr>
          <w:ins w:id="1859" w:author="svcMRProcess" w:date="2018-09-09T17:31:00Z"/>
        </w:rPr>
      </w:pPr>
      <w:ins w:id="1860" w:author="svcMRProcess" w:date="2018-09-09T17:31:00Z">
        <w:r>
          <w:rPr>
            <w:b/>
          </w:rPr>
          <w:tab/>
          <w:t>“</w:t>
        </w:r>
        <w:r>
          <w:rPr>
            <w:b/>
            <w:bCs/>
          </w:rPr>
          <w:t>ministerial officer</w:t>
        </w:r>
        <w:r>
          <w:rPr>
            <w:b/>
          </w:rPr>
          <w:t>”</w:t>
        </w:r>
        <w:r>
          <w:t xml:space="preserve"> has the meaning given to that term in the </w:t>
        </w:r>
        <w:r>
          <w:rPr>
            <w:i/>
            <w:iCs/>
          </w:rPr>
          <w:t>Public Sector Management Act 1994</w:t>
        </w:r>
        <w:r>
          <w:t>.</w:t>
        </w:r>
      </w:ins>
    </w:p>
    <w:p>
      <w:pPr>
        <w:pStyle w:val="nzHeading2"/>
        <w:rPr>
          <w:ins w:id="1861" w:author="svcMRProcess" w:date="2018-09-09T17:31:00Z"/>
        </w:rPr>
      </w:pPr>
      <w:bookmarkStart w:id="1862" w:name="_Toc131564872"/>
      <w:bookmarkStart w:id="1863" w:name="_Toc131573267"/>
      <w:bookmarkStart w:id="1864" w:name="_Toc131582288"/>
      <w:bookmarkStart w:id="1865" w:name="_Toc131582603"/>
      <w:bookmarkStart w:id="1866" w:name="_Toc131585189"/>
      <w:bookmarkStart w:id="1867" w:name="_Toc131585960"/>
      <w:bookmarkStart w:id="1868" w:name="_Toc131741525"/>
      <w:bookmarkStart w:id="1869" w:name="_Toc131828980"/>
      <w:bookmarkStart w:id="1870" w:name="_Toc131845357"/>
      <w:bookmarkStart w:id="1871" w:name="_Toc131849497"/>
      <w:bookmarkStart w:id="1872" w:name="_Toc131905625"/>
      <w:bookmarkStart w:id="1873" w:name="_Toc131911974"/>
      <w:bookmarkStart w:id="1874" w:name="_Toc131934546"/>
      <w:bookmarkStart w:id="1875" w:name="_Toc132015911"/>
      <w:bookmarkStart w:id="1876" w:name="_Toc132018741"/>
      <w:bookmarkStart w:id="1877" w:name="_Toc132105221"/>
      <w:bookmarkStart w:id="1878" w:name="_Toc132190331"/>
      <w:bookmarkStart w:id="1879" w:name="_Toc132446933"/>
      <w:bookmarkStart w:id="1880" w:name="_Toc132451525"/>
      <w:bookmarkStart w:id="1881" w:name="_Toc132451840"/>
      <w:bookmarkStart w:id="1882" w:name="_Toc132454453"/>
      <w:bookmarkStart w:id="1883" w:name="_Toc132455713"/>
      <w:bookmarkStart w:id="1884" w:name="_Toc132535369"/>
      <w:bookmarkStart w:id="1885" w:name="_Toc132536074"/>
      <w:bookmarkStart w:id="1886" w:name="_Toc132536539"/>
      <w:bookmarkStart w:id="1887" w:name="_Toc132539685"/>
      <w:bookmarkStart w:id="1888" w:name="_Toc132596324"/>
      <w:bookmarkStart w:id="1889" w:name="_Toc132626205"/>
      <w:bookmarkStart w:id="1890" w:name="_Toc132704990"/>
      <w:bookmarkStart w:id="1891" w:name="_Toc132705390"/>
      <w:bookmarkStart w:id="1892" w:name="_Toc132706421"/>
      <w:bookmarkStart w:id="1893" w:name="_Toc132707108"/>
      <w:bookmarkStart w:id="1894" w:name="_Toc133119741"/>
      <w:bookmarkStart w:id="1895" w:name="_Toc133132950"/>
      <w:bookmarkStart w:id="1896" w:name="_Toc133639737"/>
      <w:bookmarkStart w:id="1897" w:name="_Toc133647780"/>
      <w:bookmarkStart w:id="1898" w:name="_Toc133652066"/>
      <w:bookmarkStart w:id="1899" w:name="_Toc133654554"/>
      <w:bookmarkStart w:id="1900" w:name="_Toc133662924"/>
      <w:bookmarkStart w:id="1901" w:name="_Toc133825610"/>
      <w:bookmarkStart w:id="1902" w:name="_Toc133834958"/>
      <w:bookmarkStart w:id="1903" w:name="_Toc133902686"/>
      <w:bookmarkStart w:id="1904" w:name="_Toc133922268"/>
      <w:bookmarkStart w:id="1905" w:name="_Toc133981971"/>
      <w:bookmarkStart w:id="1906" w:name="_Toc133982362"/>
      <w:bookmarkStart w:id="1907" w:name="_Toc133985881"/>
      <w:bookmarkStart w:id="1908" w:name="_Toc133986195"/>
      <w:bookmarkStart w:id="1909" w:name="_Toc133986955"/>
      <w:bookmarkStart w:id="1910" w:name="_Toc133987503"/>
      <w:bookmarkStart w:id="1911" w:name="_Toc133988388"/>
      <w:bookmarkStart w:id="1912" w:name="_Toc133998517"/>
      <w:bookmarkStart w:id="1913" w:name="_Toc134353494"/>
      <w:bookmarkStart w:id="1914" w:name="_Toc134353808"/>
      <w:bookmarkStart w:id="1915" w:name="_Toc134415764"/>
      <w:bookmarkStart w:id="1916" w:name="_Toc134507251"/>
      <w:bookmarkStart w:id="1917" w:name="_Toc134509872"/>
      <w:bookmarkStart w:id="1918" w:name="_Toc134583833"/>
      <w:bookmarkStart w:id="1919" w:name="_Toc134600318"/>
      <w:bookmarkStart w:id="1920" w:name="_Toc134606096"/>
      <w:bookmarkStart w:id="1921" w:name="_Toc134606454"/>
      <w:bookmarkStart w:id="1922" w:name="_Toc134872106"/>
      <w:bookmarkStart w:id="1923" w:name="_Toc135045003"/>
      <w:bookmarkStart w:id="1924" w:name="_Toc135106088"/>
      <w:bookmarkStart w:id="1925" w:name="_Toc135108836"/>
      <w:bookmarkStart w:id="1926" w:name="_Toc135113518"/>
      <w:bookmarkStart w:id="1927" w:name="_Toc135120233"/>
      <w:bookmarkStart w:id="1928" w:name="_Toc135120548"/>
      <w:bookmarkStart w:id="1929" w:name="_Toc138817981"/>
      <w:bookmarkStart w:id="1930" w:name="_Toc185732754"/>
      <w:bookmarkStart w:id="1931" w:name="_Toc185740936"/>
      <w:bookmarkStart w:id="1932" w:name="_Toc186515419"/>
      <w:bookmarkStart w:id="1933" w:name="_Toc186521672"/>
      <w:ins w:id="1934" w:author="svcMRProcess" w:date="2018-09-09T17:31:00Z">
        <w:r>
          <w:t>Part IIA</w:t>
        </w:r>
        <w:r>
          <w:rPr>
            <w:b w:val="0"/>
          </w:rPr>
          <w:t> </w:t>
        </w:r>
        <w:r>
          <w:t>—</w:t>
        </w:r>
        <w:r>
          <w:rPr>
            <w:b w:val="0"/>
          </w:rPr>
          <w:t> </w:t>
        </w:r>
        <w:r>
          <w:t>The Water Resources Council</w:t>
        </w:r>
        <w:bookmarkEnd w:id="1702"/>
        <w:bookmarkEnd w:id="1703"/>
        <w:bookmarkEnd w:id="1704"/>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ins>
    </w:p>
    <w:p>
      <w:pPr>
        <w:pStyle w:val="nzHeading5"/>
        <w:rPr>
          <w:ins w:id="1935" w:author="svcMRProcess" w:date="2018-09-09T17:31:00Z"/>
        </w:rPr>
      </w:pPr>
      <w:bookmarkStart w:id="1936" w:name="_Toc19006335"/>
      <w:bookmarkStart w:id="1937" w:name="_Toc23671473"/>
      <w:bookmarkStart w:id="1938" w:name="_Toc23674310"/>
      <w:bookmarkStart w:id="1939" w:name="_Toc52788328"/>
      <w:bookmarkStart w:id="1940" w:name="_Toc185740937"/>
      <w:bookmarkStart w:id="1941" w:name="_Toc186515420"/>
      <w:bookmarkStart w:id="1942" w:name="_Toc186521673"/>
      <w:ins w:id="1943" w:author="svcMRProcess" w:date="2018-09-09T17:31:00Z">
        <w:r>
          <w:t>16.</w:t>
        </w:r>
        <w:r>
          <w:tab/>
          <w:t xml:space="preserve">Water Resources </w:t>
        </w:r>
        <w:bookmarkStart w:id="1944" w:name="_Hlt48020932"/>
        <w:bookmarkEnd w:id="1944"/>
        <w:r>
          <w:t>Council established</w:t>
        </w:r>
        <w:bookmarkEnd w:id="1936"/>
        <w:bookmarkEnd w:id="1937"/>
        <w:bookmarkEnd w:id="1938"/>
        <w:bookmarkEnd w:id="1939"/>
        <w:bookmarkEnd w:id="1940"/>
        <w:bookmarkEnd w:id="1941"/>
        <w:bookmarkEnd w:id="1942"/>
      </w:ins>
    </w:p>
    <w:p>
      <w:pPr>
        <w:pStyle w:val="nzSubsection"/>
        <w:rPr>
          <w:ins w:id="1945" w:author="svcMRProcess" w:date="2018-09-09T17:31:00Z"/>
        </w:rPr>
      </w:pPr>
      <w:ins w:id="1946" w:author="svcMRProcess" w:date="2018-09-09T17:31:00Z">
        <w:r>
          <w:tab/>
        </w:r>
        <w:r>
          <w:tab/>
          <w:t>The Minister is to appoint 6, 7 or 8</w:t>
        </w:r>
        <w:bookmarkStart w:id="1947" w:name="_Hlt18398077"/>
        <w:bookmarkEnd w:id="1947"/>
        <w:r>
          <w:t xml:space="preserve"> persons to be the members of a body called the Water Resources Council.</w:t>
        </w:r>
      </w:ins>
    </w:p>
    <w:p>
      <w:pPr>
        <w:pStyle w:val="nzHeading5"/>
        <w:rPr>
          <w:ins w:id="1948" w:author="svcMRProcess" w:date="2018-09-09T17:31:00Z"/>
        </w:rPr>
      </w:pPr>
      <w:bookmarkStart w:id="1949" w:name="_Toc19006336"/>
      <w:bookmarkStart w:id="1950" w:name="_Toc23671474"/>
      <w:bookmarkStart w:id="1951" w:name="_Toc23674311"/>
      <w:bookmarkStart w:id="1952" w:name="_Toc52788329"/>
      <w:bookmarkStart w:id="1953" w:name="_Toc185740938"/>
      <w:bookmarkStart w:id="1954" w:name="_Toc186515421"/>
      <w:bookmarkStart w:id="1955" w:name="_Toc186521674"/>
      <w:ins w:id="1956" w:author="svcMRProcess" w:date="2018-09-09T17:31:00Z">
        <w:r>
          <w:t>17.</w:t>
        </w:r>
        <w:r>
          <w:tab/>
          <w:t>Membership</w:t>
        </w:r>
        <w:bookmarkEnd w:id="1949"/>
        <w:bookmarkEnd w:id="1950"/>
        <w:bookmarkEnd w:id="1951"/>
        <w:r>
          <w:t xml:space="preserve"> of the Council</w:t>
        </w:r>
        <w:bookmarkEnd w:id="1952"/>
        <w:bookmarkEnd w:id="1953"/>
        <w:bookmarkEnd w:id="1954"/>
        <w:bookmarkEnd w:id="1955"/>
      </w:ins>
    </w:p>
    <w:p>
      <w:pPr>
        <w:pStyle w:val="nzSubsection"/>
        <w:rPr>
          <w:ins w:id="1957" w:author="svcMRProcess" w:date="2018-09-09T17:31:00Z"/>
        </w:rPr>
      </w:pPr>
      <w:ins w:id="1958" w:author="svcMRProcess" w:date="2018-09-09T17:31:00Z">
        <w:r>
          <w:tab/>
          <w:t>(1)</w:t>
        </w:r>
        <w:r>
          <w:tab/>
          <w:t xml:space="preserve">The Minister is, to the extent practicable, to choose the members of the Council in such a way that its membership covers or includes — </w:t>
        </w:r>
      </w:ins>
    </w:p>
    <w:p>
      <w:pPr>
        <w:pStyle w:val="nzIndenta"/>
        <w:rPr>
          <w:ins w:id="1959" w:author="svcMRProcess" w:date="2018-09-09T17:31:00Z"/>
        </w:rPr>
      </w:pPr>
      <w:ins w:id="1960" w:author="svcMRProcess" w:date="2018-09-09T17:31:00Z">
        <w:r>
          <w:tab/>
          <w:t>(a)</w:t>
        </w:r>
        <w:r>
          <w:tab/>
          <w:t>expertise or experience in water resources management; and</w:t>
        </w:r>
      </w:ins>
    </w:p>
    <w:p>
      <w:pPr>
        <w:pStyle w:val="nzIndenta"/>
        <w:rPr>
          <w:ins w:id="1961" w:author="svcMRProcess" w:date="2018-09-09T17:31:00Z"/>
        </w:rPr>
      </w:pPr>
      <w:ins w:id="1962" w:author="svcMRProcess" w:date="2018-09-09T17:31:00Z">
        <w:r>
          <w:tab/>
          <w:t>(b)</w:t>
        </w:r>
        <w:r>
          <w:tab/>
          <w:t>expertise or experience in conservation; and</w:t>
        </w:r>
      </w:ins>
    </w:p>
    <w:p>
      <w:pPr>
        <w:pStyle w:val="nzIndenta"/>
        <w:rPr>
          <w:ins w:id="1963" w:author="svcMRProcess" w:date="2018-09-09T17:31:00Z"/>
        </w:rPr>
      </w:pPr>
      <w:ins w:id="1964" w:author="svcMRProcess" w:date="2018-09-09T17:31:00Z">
        <w:r>
          <w:tab/>
          <w:t>(c)</w:t>
        </w:r>
        <w:r>
          <w:tab/>
          <w:t>expertise or experience in economic development; and</w:t>
        </w:r>
      </w:ins>
    </w:p>
    <w:p>
      <w:pPr>
        <w:pStyle w:val="nzIndenta"/>
        <w:rPr>
          <w:ins w:id="1965" w:author="svcMRProcess" w:date="2018-09-09T17:31:00Z"/>
        </w:rPr>
      </w:pPr>
      <w:ins w:id="1966" w:author="svcMRProcess" w:date="2018-09-09T17:31:00Z">
        <w:r>
          <w:tab/>
          <w:t>(d)</w:t>
        </w:r>
        <w:r>
          <w:tab/>
          <w:t>expertise or experience in community interests; and</w:t>
        </w:r>
      </w:ins>
    </w:p>
    <w:p>
      <w:pPr>
        <w:pStyle w:val="nzIndenta"/>
        <w:rPr>
          <w:ins w:id="1967" w:author="svcMRProcess" w:date="2018-09-09T17:31:00Z"/>
        </w:rPr>
      </w:pPr>
      <w:ins w:id="1968" w:author="svcMRProcess" w:date="2018-09-09T17:31:00Z">
        <w:r>
          <w:tab/>
          <w:t>(e)</w:t>
        </w:r>
        <w:r>
          <w:tab/>
          <w:t>expertise or experience in law (in the natural resources field); and</w:t>
        </w:r>
      </w:ins>
    </w:p>
    <w:p>
      <w:pPr>
        <w:pStyle w:val="nzIndenta"/>
        <w:rPr>
          <w:ins w:id="1969" w:author="svcMRProcess" w:date="2018-09-09T17:31:00Z"/>
        </w:rPr>
      </w:pPr>
      <w:ins w:id="1970" w:author="svcMRProcess" w:date="2018-09-09T17:31:00Z">
        <w:r>
          <w:tab/>
          <w:t>(f)</w:t>
        </w:r>
        <w:r>
          <w:tab/>
          <w:t>expertise or experience in mining; and</w:t>
        </w:r>
      </w:ins>
    </w:p>
    <w:p>
      <w:pPr>
        <w:pStyle w:val="nzIndenta"/>
        <w:rPr>
          <w:ins w:id="1971" w:author="svcMRProcess" w:date="2018-09-09T17:31:00Z"/>
        </w:rPr>
      </w:pPr>
      <w:ins w:id="1972" w:author="svcMRProcess" w:date="2018-09-09T17:31:00Z">
        <w:r>
          <w:tab/>
          <w:t>(g)</w:t>
        </w:r>
        <w:r>
          <w:tab/>
          <w:t>expertise or experience in agriculture; and</w:t>
        </w:r>
      </w:ins>
    </w:p>
    <w:p>
      <w:pPr>
        <w:pStyle w:val="nzIndenta"/>
        <w:rPr>
          <w:ins w:id="1973" w:author="svcMRProcess" w:date="2018-09-09T17:31:00Z"/>
        </w:rPr>
      </w:pPr>
      <w:ins w:id="1974" w:author="svcMRProcess" w:date="2018-09-09T17:31:00Z">
        <w:r>
          <w:tab/>
          <w:t>(h)</w:t>
        </w:r>
        <w:r>
          <w:tab/>
          <w:t>an indigenous person; and</w:t>
        </w:r>
      </w:ins>
    </w:p>
    <w:p>
      <w:pPr>
        <w:pStyle w:val="nzIndenta"/>
        <w:rPr>
          <w:ins w:id="1975" w:author="svcMRProcess" w:date="2018-09-09T17:31:00Z"/>
        </w:rPr>
      </w:pPr>
      <w:ins w:id="1976" w:author="svcMRProcess" w:date="2018-09-09T17:31:00Z">
        <w:r>
          <w:tab/>
          <w:t>(i)</w:t>
        </w:r>
        <w:r>
          <w:tab/>
          <w:t>a person who lives in regional Western Australia.</w:t>
        </w:r>
      </w:ins>
    </w:p>
    <w:p>
      <w:pPr>
        <w:pStyle w:val="nzSubsection"/>
        <w:rPr>
          <w:ins w:id="1977" w:author="svcMRProcess" w:date="2018-09-09T17:31:00Z"/>
        </w:rPr>
      </w:pPr>
      <w:ins w:id="1978" w:author="svcMRProcess" w:date="2018-09-09T17:31:00Z">
        <w:r>
          <w:tab/>
          <w:t>(2)</w:t>
        </w:r>
        <w:r>
          <w:tab/>
          <w:t>The Minister is to designate one of the members as the chairman.</w:t>
        </w:r>
      </w:ins>
    </w:p>
    <w:p>
      <w:pPr>
        <w:pStyle w:val="nzHeading5"/>
        <w:rPr>
          <w:ins w:id="1979" w:author="svcMRProcess" w:date="2018-09-09T17:31:00Z"/>
        </w:rPr>
      </w:pPr>
      <w:bookmarkStart w:id="1980" w:name="_Toc52788330"/>
      <w:bookmarkStart w:id="1981" w:name="_Toc185740939"/>
      <w:bookmarkStart w:id="1982" w:name="_Toc186515422"/>
      <w:bookmarkStart w:id="1983" w:name="_Toc186521675"/>
      <w:ins w:id="1984" w:author="svcMRProcess" w:date="2018-09-09T17:31:00Z">
        <w:r>
          <w:t>18.</w:t>
        </w:r>
        <w:r>
          <w:tab/>
          <w:t>Functions of the Council</w:t>
        </w:r>
        <w:bookmarkEnd w:id="1980"/>
        <w:bookmarkEnd w:id="1981"/>
        <w:bookmarkEnd w:id="1982"/>
        <w:bookmarkEnd w:id="1983"/>
      </w:ins>
    </w:p>
    <w:p>
      <w:pPr>
        <w:pStyle w:val="nzSubsection"/>
        <w:rPr>
          <w:ins w:id="1985" w:author="svcMRProcess" w:date="2018-09-09T17:31:00Z"/>
        </w:rPr>
      </w:pPr>
      <w:ins w:id="1986" w:author="svcMRProcess" w:date="2018-09-09T17:31:00Z">
        <w:r>
          <w:tab/>
          <w:t>(1)</w:t>
        </w:r>
        <w:r>
          <w:tab/>
          <w:t xml:space="preserve">The Council has the following functions — </w:t>
        </w:r>
      </w:ins>
    </w:p>
    <w:p>
      <w:pPr>
        <w:pStyle w:val="nzIndenta"/>
        <w:rPr>
          <w:ins w:id="1987" w:author="svcMRProcess" w:date="2018-09-09T17:31:00Z"/>
        </w:rPr>
      </w:pPr>
      <w:ins w:id="1988" w:author="svcMRProcess" w:date="2018-09-09T17:31:00Z">
        <w:r>
          <w:tab/>
          <w:t>(a)</w:t>
        </w:r>
        <w:r>
          <w:tab/>
          <w:t>advising the Minister in relation to the management of water resources generally and on any matter that the Minister refers to it for advice;</w:t>
        </w:r>
      </w:ins>
    </w:p>
    <w:p>
      <w:pPr>
        <w:pStyle w:val="nzIndenta"/>
        <w:rPr>
          <w:ins w:id="1989" w:author="svcMRProcess" w:date="2018-09-09T17:31:00Z"/>
        </w:rPr>
      </w:pPr>
      <w:ins w:id="1990" w:author="svcMRProcess" w:date="2018-09-09T17:31:00Z">
        <w:r>
          <w:tab/>
          <w:t>(b)</w:t>
        </w:r>
        <w:r>
          <w:tab/>
          <w:t>consulting with persons, or bodies, having functions under, or related to the purposes of, a water resources Act;</w:t>
        </w:r>
      </w:ins>
    </w:p>
    <w:p>
      <w:pPr>
        <w:pStyle w:val="nzIndenta"/>
        <w:rPr>
          <w:ins w:id="1991" w:author="svcMRProcess" w:date="2018-09-09T17:31:00Z"/>
        </w:rPr>
      </w:pPr>
      <w:ins w:id="1992" w:author="svcMRProcess" w:date="2018-09-09T17:31:00Z">
        <w:r>
          <w:tab/>
          <w:t>(c)</w:t>
        </w:r>
        <w:r>
          <w:tab/>
          <w:t>advising the Minister on whether the objectives of each water resources Act are being achieved.</w:t>
        </w:r>
      </w:ins>
    </w:p>
    <w:p>
      <w:pPr>
        <w:pStyle w:val="nzSubsection"/>
        <w:rPr>
          <w:ins w:id="1993" w:author="svcMRProcess" w:date="2018-09-09T17:31:00Z"/>
        </w:rPr>
      </w:pPr>
      <w:ins w:id="1994" w:author="svcMRProcess" w:date="2018-09-09T17:31:00Z">
        <w:r>
          <w:tab/>
          <w:t>(2)</w:t>
        </w:r>
        <w:r>
          <w:tab/>
          <w:t xml:space="preserve">In this section — </w:t>
        </w:r>
      </w:ins>
    </w:p>
    <w:p>
      <w:pPr>
        <w:pStyle w:val="nzDefstart"/>
        <w:rPr>
          <w:ins w:id="1995" w:author="svcMRProcess" w:date="2018-09-09T17:31:00Z"/>
        </w:rPr>
      </w:pPr>
      <w:ins w:id="1996" w:author="svcMRProcess" w:date="2018-09-09T17:31:00Z">
        <w:r>
          <w:rPr>
            <w:b/>
          </w:rPr>
          <w:tab/>
          <w:t>“</w:t>
        </w:r>
        <w:r>
          <w:rPr>
            <w:b/>
            <w:bCs/>
          </w:rPr>
          <w:t>water resources Act</w:t>
        </w:r>
        <w:r>
          <w:rPr>
            <w:b/>
          </w:rPr>
          <w:t>”</w:t>
        </w:r>
        <w:r>
          <w:t xml:space="preserve"> means an Act that the Minister administers, to the extent to which the Act relates to water resources.</w:t>
        </w:r>
      </w:ins>
    </w:p>
    <w:p>
      <w:pPr>
        <w:pStyle w:val="nzHeading5"/>
        <w:rPr>
          <w:ins w:id="1997" w:author="svcMRProcess" w:date="2018-09-09T17:31:00Z"/>
        </w:rPr>
      </w:pPr>
      <w:bookmarkStart w:id="1998" w:name="_Toc19006337"/>
      <w:bookmarkStart w:id="1999" w:name="_Toc23671475"/>
      <w:bookmarkStart w:id="2000" w:name="_Toc23674312"/>
      <w:bookmarkStart w:id="2001" w:name="_Toc52788331"/>
      <w:bookmarkStart w:id="2002" w:name="_Toc185740940"/>
      <w:bookmarkStart w:id="2003" w:name="_Toc186515423"/>
      <w:bookmarkStart w:id="2004" w:name="_Toc186521676"/>
      <w:ins w:id="2005" w:author="svcMRProcess" w:date="2018-09-09T17:31:00Z">
        <w:r>
          <w:t>19.</w:t>
        </w:r>
        <w:r>
          <w:tab/>
          <w:t>Term of office</w:t>
        </w:r>
        <w:bookmarkEnd w:id="1998"/>
        <w:bookmarkEnd w:id="1999"/>
        <w:bookmarkEnd w:id="2000"/>
        <w:bookmarkEnd w:id="2001"/>
        <w:bookmarkEnd w:id="2002"/>
        <w:bookmarkEnd w:id="2003"/>
        <w:bookmarkEnd w:id="2004"/>
      </w:ins>
    </w:p>
    <w:p>
      <w:pPr>
        <w:pStyle w:val="nzSubsection"/>
        <w:rPr>
          <w:ins w:id="2006" w:author="svcMRProcess" w:date="2018-09-09T17:31:00Z"/>
        </w:rPr>
      </w:pPr>
      <w:ins w:id="2007" w:author="svcMRProcess" w:date="2018-09-09T17:31:00Z">
        <w:r>
          <w:tab/>
          <w:t>(1)</w:t>
        </w:r>
        <w:r>
          <w:tab/>
          <w:t>The term for which a person is appointed to be a member of the Council is to be fixed in the instrument of appointment and is not to exceed 3 years.</w:t>
        </w:r>
      </w:ins>
    </w:p>
    <w:p>
      <w:pPr>
        <w:pStyle w:val="nzSubsection"/>
        <w:rPr>
          <w:ins w:id="2008" w:author="svcMRProcess" w:date="2018-09-09T17:31:00Z"/>
        </w:rPr>
      </w:pPr>
      <w:ins w:id="2009" w:author="svcMRProcess" w:date="2018-09-09T17:31:00Z">
        <w:r>
          <w:tab/>
          <w:t>(2)</w:t>
        </w:r>
        <w:r>
          <w:tab/>
          <w:t>A person’s eligibility for reappointment or the term for which a person may be reappointed is not affected by an earlier appointment.</w:t>
        </w:r>
      </w:ins>
    </w:p>
    <w:p>
      <w:pPr>
        <w:pStyle w:val="nzHeading5"/>
        <w:rPr>
          <w:ins w:id="2010" w:author="svcMRProcess" w:date="2018-09-09T17:31:00Z"/>
        </w:rPr>
      </w:pPr>
      <w:bookmarkStart w:id="2011" w:name="_Toc19006338"/>
      <w:bookmarkStart w:id="2012" w:name="_Toc23671476"/>
      <w:bookmarkStart w:id="2013" w:name="_Toc23674313"/>
      <w:bookmarkStart w:id="2014" w:name="_Toc52788332"/>
      <w:bookmarkStart w:id="2015" w:name="_Toc185740941"/>
      <w:bookmarkStart w:id="2016" w:name="_Toc186515424"/>
      <w:bookmarkStart w:id="2017" w:name="_Toc186521677"/>
      <w:ins w:id="2018" w:author="svcMRProcess" w:date="2018-09-09T17:31:00Z">
        <w:r>
          <w:t>20.</w:t>
        </w:r>
        <w:r>
          <w:tab/>
          <w:t>Casual vacancy</w:t>
        </w:r>
        <w:bookmarkEnd w:id="2011"/>
        <w:bookmarkEnd w:id="2012"/>
        <w:bookmarkEnd w:id="2013"/>
        <w:bookmarkEnd w:id="2014"/>
        <w:bookmarkEnd w:id="2015"/>
        <w:bookmarkEnd w:id="2016"/>
        <w:bookmarkEnd w:id="2017"/>
      </w:ins>
    </w:p>
    <w:p>
      <w:pPr>
        <w:pStyle w:val="nzSubsection"/>
        <w:rPr>
          <w:ins w:id="2019" w:author="svcMRProcess" w:date="2018-09-09T17:31:00Z"/>
        </w:rPr>
      </w:pPr>
      <w:ins w:id="2020" w:author="svcMRProcess" w:date="2018-09-09T17:31:00Z">
        <w:r>
          <w:tab/>
          <w:t>(1)</w:t>
        </w:r>
        <w:r>
          <w:tab/>
          <w:t>A member of the Council may at any time resign from office by notice in writing given to the Minister.</w:t>
        </w:r>
      </w:ins>
    </w:p>
    <w:p>
      <w:pPr>
        <w:pStyle w:val="nzSubsection"/>
        <w:rPr>
          <w:ins w:id="2021" w:author="svcMRProcess" w:date="2018-09-09T17:31:00Z"/>
        </w:rPr>
      </w:pPr>
      <w:ins w:id="2022" w:author="svcMRProcess" w:date="2018-09-09T17:31:00Z">
        <w:r>
          <w:tab/>
          <w:t>(2)</w:t>
        </w:r>
        <w:r>
          <w:tab/>
          <w:t>The Minister may remove a person who is a member of the Council from office on the grounds of —</w:t>
        </w:r>
      </w:ins>
    </w:p>
    <w:p>
      <w:pPr>
        <w:pStyle w:val="nzIndenta"/>
        <w:rPr>
          <w:ins w:id="2023" w:author="svcMRProcess" w:date="2018-09-09T17:31:00Z"/>
        </w:rPr>
      </w:pPr>
      <w:ins w:id="2024" w:author="svcMRProcess" w:date="2018-09-09T17:31:00Z">
        <w:r>
          <w:tab/>
          <w:t>(a)</w:t>
        </w:r>
        <w:r>
          <w:tab/>
          <w:t>mental or physical incapacity to carry out the person’s duties in a satisfactory manner; or</w:t>
        </w:r>
      </w:ins>
    </w:p>
    <w:p>
      <w:pPr>
        <w:pStyle w:val="nzIndenta"/>
        <w:rPr>
          <w:ins w:id="2025" w:author="svcMRProcess" w:date="2018-09-09T17:31:00Z"/>
        </w:rPr>
      </w:pPr>
      <w:ins w:id="2026" w:author="svcMRProcess" w:date="2018-09-09T17:31:00Z">
        <w:r>
          <w:tab/>
          <w:t>(b)</w:t>
        </w:r>
        <w:r>
          <w:tab/>
          <w:t xml:space="preserve">the person being an insolvent under administration within the meaning of that term in the </w:t>
        </w:r>
        <w:r>
          <w:rPr>
            <w:i/>
          </w:rPr>
          <w:t>Corporations Act 2001</w:t>
        </w:r>
        <w:r>
          <w:t xml:space="preserve"> of the Commonwealth; or</w:t>
        </w:r>
      </w:ins>
    </w:p>
    <w:p>
      <w:pPr>
        <w:pStyle w:val="nzIndenta"/>
        <w:rPr>
          <w:ins w:id="2027" w:author="svcMRProcess" w:date="2018-09-09T17:31:00Z"/>
        </w:rPr>
      </w:pPr>
      <w:ins w:id="2028" w:author="svcMRProcess" w:date="2018-09-09T17:31:00Z">
        <w:r>
          <w:tab/>
          <w:t>(c)</w:t>
        </w:r>
        <w:r>
          <w:tab/>
          <w:t>neglect of duty; or</w:t>
        </w:r>
      </w:ins>
    </w:p>
    <w:p>
      <w:pPr>
        <w:pStyle w:val="nzIndenta"/>
        <w:rPr>
          <w:ins w:id="2029" w:author="svcMRProcess" w:date="2018-09-09T17:31:00Z"/>
        </w:rPr>
      </w:pPr>
      <w:ins w:id="2030" w:author="svcMRProcess" w:date="2018-09-09T17:31:00Z">
        <w:r>
          <w:tab/>
          <w:t>(d)</w:t>
        </w:r>
        <w:r>
          <w:tab/>
          <w:t>misconduct.</w:t>
        </w:r>
      </w:ins>
    </w:p>
    <w:p>
      <w:pPr>
        <w:pStyle w:val="nzSubsection"/>
        <w:rPr>
          <w:ins w:id="2031" w:author="svcMRProcess" w:date="2018-09-09T17:31:00Z"/>
        </w:rPr>
      </w:pPr>
      <w:ins w:id="2032" w:author="svcMRProcess" w:date="2018-09-09T17:31:00Z">
        <w:r>
          <w:tab/>
          <w:t>(3)</w:t>
        </w:r>
        <w:r>
          <w:tab/>
          <w:t>If a member of the Council dies, resigns, or is removed from office, the office of the member becomes vacant.</w:t>
        </w:r>
      </w:ins>
    </w:p>
    <w:p>
      <w:pPr>
        <w:pStyle w:val="nzHeading5"/>
        <w:rPr>
          <w:ins w:id="2033" w:author="svcMRProcess" w:date="2018-09-09T17:31:00Z"/>
        </w:rPr>
      </w:pPr>
      <w:bookmarkStart w:id="2034" w:name="_Toc19006339"/>
      <w:bookmarkStart w:id="2035" w:name="_Toc23671477"/>
      <w:bookmarkStart w:id="2036" w:name="_Toc23674314"/>
      <w:bookmarkStart w:id="2037" w:name="_Toc52788333"/>
      <w:bookmarkStart w:id="2038" w:name="_Toc185740942"/>
      <w:bookmarkStart w:id="2039" w:name="_Toc186515425"/>
      <w:bookmarkStart w:id="2040" w:name="_Toc186521678"/>
      <w:ins w:id="2041" w:author="svcMRProcess" w:date="2018-09-09T17:31:00Z">
        <w:r>
          <w:t>21.</w:t>
        </w:r>
        <w:r>
          <w:tab/>
          <w:t>Remuneration and allowances</w:t>
        </w:r>
        <w:bookmarkEnd w:id="2034"/>
        <w:bookmarkEnd w:id="2035"/>
        <w:bookmarkEnd w:id="2036"/>
        <w:bookmarkEnd w:id="2037"/>
        <w:bookmarkEnd w:id="2038"/>
        <w:bookmarkEnd w:id="2039"/>
        <w:bookmarkEnd w:id="2040"/>
      </w:ins>
    </w:p>
    <w:p>
      <w:pPr>
        <w:pStyle w:val="nzSubsection"/>
        <w:rPr>
          <w:ins w:id="2042" w:author="svcMRProcess" w:date="2018-09-09T17:31:00Z"/>
        </w:rPr>
      </w:pPr>
      <w:ins w:id="2043" w:author="svcMRProcess" w:date="2018-09-09T17:31:00Z">
        <w:r>
          <w:tab/>
        </w:r>
        <w:r>
          <w:tab/>
          <w:t>Members of the Council are entitled to any remuneration and allowances that the Minister may from time to time determine on the recommendation of the Minister for Public Sector Management.</w:t>
        </w:r>
      </w:ins>
    </w:p>
    <w:p>
      <w:pPr>
        <w:pStyle w:val="nzHeading5"/>
        <w:rPr>
          <w:ins w:id="2044" w:author="svcMRProcess" w:date="2018-09-09T17:31:00Z"/>
        </w:rPr>
      </w:pPr>
      <w:bookmarkStart w:id="2045" w:name="_Toc19006340"/>
      <w:bookmarkStart w:id="2046" w:name="_Toc23671478"/>
      <w:bookmarkStart w:id="2047" w:name="_Toc23674315"/>
      <w:bookmarkStart w:id="2048" w:name="_Toc52788334"/>
      <w:bookmarkStart w:id="2049" w:name="_Toc185740943"/>
      <w:bookmarkStart w:id="2050" w:name="_Toc186515426"/>
      <w:bookmarkStart w:id="2051" w:name="_Toc186521679"/>
      <w:ins w:id="2052" w:author="svcMRProcess" w:date="2018-09-09T17:31:00Z">
        <w:r>
          <w:t>22.</w:t>
        </w:r>
        <w:r>
          <w:tab/>
          <w:t>Quorum</w:t>
        </w:r>
        <w:bookmarkEnd w:id="2045"/>
        <w:bookmarkEnd w:id="2046"/>
        <w:bookmarkEnd w:id="2047"/>
        <w:bookmarkEnd w:id="2048"/>
        <w:bookmarkEnd w:id="2049"/>
        <w:bookmarkEnd w:id="2050"/>
        <w:bookmarkEnd w:id="2051"/>
      </w:ins>
    </w:p>
    <w:p>
      <w:pPr>
        <w:pStyle w:val="nzSubsection"/>
        <w:rPr>
          <w:ins w:id="2053" w:author="svcMRProcess" w:date="2018-09-09T17:31:00Z"/>
        </w:rPr>
      </w:pPr>
      <w:ins w:id="2054" w:author="svcMRProcess" w:date="2018-09-09T17:31:00Z">
        <w:r>
          <w:tab/>
        </w:r>
        <w:r>
          <w:tab/>
          <w:t>A quorum for a meeting of the Council is any 4 members.</w:t>
        </w:r>
      </w:ins>
    </w:p>
    <w:p>
      <w:pPr>
        <w:pStyle w:val="nzHeading5"/>
        <w:rPr>
          <w:ins w:id="2055" w:author="svcMRProcess" w:date="2018-09-09T17:31:00Z"/>
        </w:rPr>
      </w:pPr>
      <w:bookmarkStart w:id="2056" w:name="_Toc19006341"/>
      <w:bookmarkStart w:id="2057" w:name="_Toc23671479"/>
      <w:bookmarkStart w:id="2058" w:name="_Toc23674316"/>
      <w:bookmarkStart w:id="2059" w:name="_Toc52788335"/>
      <w:bookmarkStart w:id="2060" w:name="_Toc185740944"/>
      <w:bookmarkStart w:id="2061" w:name="_Toc186515427"/>
      <w:bookmarkStart w:id="2062" w:name="_Toc186521680"/>
      <w:ins w:id="2063" w:author="svcMRProcess" w:date="2018-09-09T17:31:00Z">
        <w:r>
          <w:t>23.</w:t>
        </w:r>
        <w:r>
          <w:tab/>
          <w:t>Presiding at meetings</w:t>
        </w:r>
        <w:bookmarkEnd w:id="2056"/>
        <w:bookmarkEnd w:id="2057"/>
        <w:bookmarkEnd w:id="2058"/>
        <w:bookmarkEnd w:id="2059"/>
        <w:bookmarkEnd w:id="2060"/>
        <w:bookmarkEnd w:id="2061"/>
        <w:bookmarkEnd w:id="2062"/>
      </w:ins>
    </w:p>
    <w:p>
      <w:pPr>
        <w:pStyle w:val="nzSubsection"/>
        <w:rPr>
          <w:ins w:id="2064" w:author="svcMRProcess" w:date="2018-09-09T17:31:00Z"/>
        </w:rPr>
      </w:pPr>
      <w:bookmarkStart w:id="2065" w:name="_Hlt4834834"/>
      <w:bookmarkEnd w:id="2065"/>
      <w:ins w:id="2066" w:author="svcMRProcess" w:date="2018-09-09T17:31:00Z">
        <w:r>
          <w:tab/>
          <w:t>(1)</w:t>
        </w:r>
        <w:r>
          <w:tab/>
          <w:t>The chairman, if present, is to preside at a meeting of the Council.</w:t>
        </w:r>
      </w:ins>
    </w:p>
    <w:p>
      <w:pPr>
        <w:pStyle w:val="nzSubsection"/>
        <w:rPr>
          <w:ins w:id="2067" w:author="svcMRProcess" w:date="2018-09-09T17:31:00Z"/>
        </w:rPr>
      </w:pPr>
      <w:ins w:id="2068" w:author="svcMRProcess" w:date="2018-09-09T17:31:00Z">
        <w:r>
          <w:tab/>
          <w:t>(2)</w:t>
        </w:r>
        <w:r>
          <w:tab/>
          <w:t>If the chairman is not presiding under subsection (1), the members present at the meeting are to appoint one of their number to preside.</w:t>
        </w:r>
      </w:ins>
    </w:p>
    <w:p>
      <w:pPr>
        <w:pStyle w:val="nzHeading5"/>
        <w:rPr>
          <w:ins w:id="2069" w:author="svcMRProcess" w:date="2018-09-09T17:31:00Z"/>
        </w:rPr>
      </w:pPr>
      <w:bookmarkStart w:id="2070" w:name="_Toc52788336"/>
      <w:bookmarkStart w:id="2071" w:name="_Toc185740945"/>
      <w:bookmarkStart w:id="2072" w:name="_Toc186515428"/>
      <w:bookmarkStart w:id="2073" w:name="_Toc186521681"/>
      <w:bookmarkStart w:id="2074" w:name="_Toc19006342"/>
      <w:bookmarkStart w:id="2075" w:name="_Toc23671480"/>
      <w:bookmarkStart w:id="2076" w:name="_Toc23674317"/>
      <w:ins w:id="2077" w:author="svcMRProcess" w:date="2018-09-09T17:31:00Z">
        <w:r>
          <w:t>24.</w:t>
        </w:r>
        <w:r>
          <w:tab/>
          <w:t>Disclosure of interests by Council members</w:t>
        </w:r>
        <w:bookmarkEnd w:id="2070"/>
        <w:bookmarkEnd w:id="2071"/>
        <w:bookmarkEnd w:id="2072"/>
        <w:bookmarkEnd w:id="2073"/>
      </w:ins>
    </w:p>
    <w:p>
      <w:pPr>
        <w:pStyle w:val="nzSubsection"/>
        <w:rPr>
          <w:ins w:id="2078" w:author="svcMRProcess" w:date="2018-09-09T17:31:00Z"/>
          <w:snapToGrid w:val="0"/>
        </w:rPr>
      </w:pPr>
      <w:ins w:id="2079" w:author="svcMRProcess" w:date="2018-09-09T17:31:00Z">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ins>
    </w:p>
    <w:p>
      <w:pPr>
        <w:pStyle w:val="nzSubsection"/>
        <w:rPr>
          <w:ins w:id="2080" w:author="svcMRProcess" w:date="2018-09-09T17:31:00Z"/>
          <w:snapToGrid w:val="0"/>
        </w:rPr>
      </w:pPr>
      <w:ins w:id="2081" w:author="svcMRProcess" w:date="2018-09-09T17:31:00Z">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ins>
    </w:p>
    <w:p>
      <w:pPr>
        <w:pStyle w:val="nzSubsection"/>
        <w:rPr>
          <w:ins w:id="2082" w:author="svcMRProcess" w:date="2018-09-09T17:31:00Z"/>
          <w:snapToGrid w:val="0"/>
        </w:rPr>
      </w:pPr>
      <w:ins w:id="2083" w:author="svcMRProcess" w:date="2018-09-09T17:31:00Z">
        <w:r>
          <w:tab/>
          <w:t>(3)</w:t>
        </w:r>
        <w:r>
          <w:tab/>
        </w:r>
        <w:r>
          <w:rPr>
            <w:snapToGrid w:val="0"/>
          </w:rPr>
          <w:t>A disclosure by a member of an interest in a matter or a determination that a member is interested in a matter must be recorded in the record of the meeting concerned.</w:t>
        </w:r>
      </w:ins>
    </w:p>
    <w:p>
      <w:pPr>
        <w:pStyle w:val="nzSubsection"/>
        <w:rPr>
          <w:ins w:id="2084" w:author="svcMRProcess" w:date="2018-09-09T17:31:00Z"/>
          <w:snapToGrid w:val="0"/>
        </w:rPr>
      </w:pPr>
      <w:ins w:id="2085" w:author="svcMRProcess" w:date="2018-09-09T17:31:00Z">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ins>
    </w:p>
    <w:p>
      <w:pPr>
        <w:pStyle w:val="nzSubsection"/>
        <w:rPr>
          <w:ins w:id="2086" w:author="svcMRProcess" w:date="2018-09-09T17:31:00Z"/>
        </w:rPr>
      </w:pPr>
      <w:ins w:id="2087" w:author="svcMRProcess" w:date="2018-09-09T17:31:00Z">
        <w:r>
          <w:tab/>
          <w:t>(5)</w:t>
        </w:r>
        <w:r>
          <w:tab/>
          <w:t>An interest need not be disclosed under this section if it is an interest common to a significant number of persons in the State.</w:t>
        </w:r>
      </w:ins>
    </w:p>
    <w:p>
      <w:pPr>
        <w:pStyle w:val="nzHeading5"/>
        <w:rPr>
          <w:ins w:id="2088" w:author="svcMRProcess" w:date="2018-09-09T17:31:00Z"/>
        </w:rPr>
      </w:pPr>
      <w:bookmarkStart w:id="2089" w:name="_Toc52788337"/>
      <w:bookmarkStart w:id="2090" w:name="_Toc185740946"/>
      <w:bookmarkStart w:id="2091" w:name="_Toc186515429"/>
      <w:bookmarkStart w:id="2092" w:name="_Toc186521682"/>
      <w:ins w:id="2093" w:author="svcMRProcess" w:date="2018-09-09T17:31:00Z">
        <w:r>
          <w:t>25.</w:t>
        </w:r>
        <w:r>
          <w:tab/>
          <w:t>Procedure at meetings</w:t>
        </w:r>
        <w:bookmarkEnd w:id="2074"/>
        <w:bookmarkEnd w:id="2075"/>
        <w:bookmarkEnd w:id="2076"/>
        <w:bookmarkEnd w:id="2089"/>
        <w:bookmarkEnd w:id="2090"/>
        <w:bookmarkEnd w:id="2091"/>
        <w:bookmarkEnd w:id="2092"/>
      </w:ins>
    </w:p>
    <w:p>
      <w:pPr>
        <w:pStyle w:val="nzSubsection"/>
        <w:rPr>
          <w:ins w:id="2094" w:author="svcMRProcess" w:date="2018-09-09T17:31:00Z"/>
        </w:rPr>
      </w:pPr>
      <w:ins w:id="2095" w:author="svcMRProcess" w:date="2018-09-09T17:31:00Z">
        <w:r>
          <w:tab/>
        </w:r>
        <w:r>
          <w:tab/>
          <w:t>Except as otherwise stated in this Act, the Council is to determine its own meeting procedures.</w:t>
        </w:r>
      </w:ins>
    </w:p>
    <w:p>
      <w:pPr>
        <w:pStyle w:val="nzHeading5"/>
        <w:rPr>
          <w:ins w:id="2096" w:author="svcMRProcess" w:date="2018-09-09T17:31:00Z"/>
        </w:rPr>
      </w:pPr>
      <w:bookmarkStart w:id="2097" w:name="_Toc19006343"/>
      <w:bookmarkStart w:id="2098" w:name="_Toc23671481"/>
      <w:bookmarkStart w:id="2099" w:name="_Toc23674318"/>
      <w:bookmarkStart w:id="2100" w:name="_Toc52788338"/>
      <w:bookmarkStart w:id="2101" w:name="_Toc185740947"/>
      <w:bookmarkStart w:id="2102" w:name="_Toc186515430"/>
      <w:bookmarkStart w:id="2103" w:name="_Toc186521683"/>
      <w:ins w:id="2104" w:author="svcMRProcess" w:date="2018-09-09T17:31:00Z">
        <w:r>
          <w:t>26.</w:t>
        </w:r>
        <w:r>
          <w:tab/>
          <w:t>Minutes</w:t>
        </w:r>
        <w:bookmarkEnd w:id="2097"/>
        <w:bookmarkEnd w:id="2098"/>
        <w:bookmarkEnd w:id="2099"/>
        <w:bookmarkEnd w:id="2100"/>
        <w:bookmarkEnd w:id="2101"/>
        <w:bookmarkEnd w:id="2102"/>
        <w:bookmarkEnd w:id="2103"/>
      </w:ins>
    </w:p>
    <w:p>
      <w:pPr>
        <w:pStyle w:val="nzSubsection"/>
        <w:rPr>
          <w:ins w:id="2105" w:author="svcMRProcess" w:date="2018-09-09T17:31:00Z"/>
        </w:rPr>
      </w:pPr>
      <w:ins w:id="2106" w:author="svcMRProcess" w:date="2018-09-09T17:31:00Z">
        <w:r>
          <w:tab/>
        </w:r>
        <w:r>
          <w:tab/>
          <w:t>The Council is to cause accurate minutes to be kept of the proceedings at its meetings.</w:t>
        </w:r>
      </w:ins>
    </w:p>
    <w:p>
      <w:pPr>
        <w:pStyle w:val="nzHeading5"/>
        <w:rPr>
          <w:ins w:id="2107" w:author="svcMRProcess" w:date="2018-09-09T17:31:00Z"/>
        </w:rPr>
      </w:pPr>
      <w:bookmarkStart w:id="2108" w:name="_Toc19006344"/>
      <w:bookmarkStart w:id="2109" w:name="_Toc23671482"/>
      <w:bookmarkStart w:id="2110" w:name="_Toc23674319"/>
      <w:bookmarkStart w:id="2111" w:name="_Toc52788339"/>
      <w:bookmarkStart w:id="2112" w:name="_Toc185740948"/>
      <w:bookmarkStart w:id="2113" w:name="_Toc186515431"/>
      <w:bookmarkStart w:id="2114" w:name="_Toc186521684"/>
      <w:ins w:id="2115" w:author="svcMRProcess" w:date="2018-09-09T17:31:00Z">
        <w:r>
          <w:t>27.</w:t>
        </w:r>
        <w:r>
          <w:tab/>
          <w:t xml:space="preserve">Staff and other resources of </w:t>
        </w:r>
        <w:bookmarkEnd w:id="2108"/>
        <w:bookmarkEnd w:id="2109"/>
        <w:bookmarkEnd w:id="2110"/>
        <w:r>
          <w:t>the Council</w:t>
        </w:r>
        <w:bookmarkEnd w:id="2111"/>
        <w:bookmarkEnd w:id="2112"/>
        <w:bookmarkEnd w:id="2113"/>
        <w:bookmarkEnd w:id="2114"/>
      </w:ins>
    </w:p>
    <w:p>
      <w:pPr>
        <w:pStyle w:val="nzSubsection"/>
        <w:rPr>
          <w:ins w:id="2116" w:author="svcMRProcess" w:date="2018-09-09T17:31:00Z"/>
        </w:rPr>
      </w:pPr>
      <w:ins w:id="2117" w:author="svcMRProcess" w:date="2018-09-09T17:31:00Z">
        <w:r>
          <w:tab/>
          <w:t>(1)</w:t>
        </w:r>
        <w:r>
          <w:tab/>
          <w:t>There is to be an executive officer of the Council.</w:t>
        </w:r>
      </w:ins>
    </w:p>
    <w:p>
      <w:pPr>
        <w:pStyle w:val="nzSubsection"/>
        <w:rPr>
          <w:ins w:id="2118" w:author="svcMRProcess" w:date="2018-09-09T17:31:00Z"/>
        </w:rPr>
      </w:pPr>
      <w:ins w:id="2119" w:author="svcMRProcess" w:date="2018-09-09T17:31:00Z">
        <w:r>
          <w:tab/>
          <w:t>(2)</w:t>
        </w:r>
        <w:r>
          <w:tab/>
          <w:t>The executive officer and any other staff whose assistance the executive officer needs are to be made available by the CEO on terms agreed to by the chairman of the Council and the CEO.</w:t>
        </w:r>
      </w:ins>
    </w:p>
    <w:p>
      <w:pPr>
        <w:pStyle w:val="nzSubsection"/>
        <w:rPr>
          <w:ins w:id="2120" w:author="svcMRProcess" w:date="2018-09-09T17:31:00Z"/>
        </w:rPr>
      </w:pPr>
      <w:ins w:id="2121" w:author="svcMRProcess" w:date="2018-09-09T17:31:00Z">
        <w:r>
          <w:tab/>
          <w:t>(3)</w:t>
        </w:r>
        <w:r>
          <w:tab/>
          <w:t>The Council may make use of the services and facilities of the Department on terms agreed to by the chairman of the Council and the CEO.</w:t>
        </w:r>
      </w:ins>
    </w:p>
    <w:p>
      <w:pPr>
        <w:pStyle w:val="nzHeading5"/>
        <w:rPr>
          <w:ins w:id="2122" w:author="svcMRProcess" w:date="2018-09-09T17:31:00Z"/>
        </w:rPr>
      </w:pPr>
      <w:bookmarkStart w:id="2123" w:name="_Toc19006345"/>
      <w:bookmarkStart w:id="2124" w:name="_Toc23671483"/>
      <w:bookmarkStart w:id="2125" w:name="_Toc23674320"/>
      <w:bookmarkStart w:id="2126" w:name="_Toc52788340"/>
      <w:bookmarkStart w:id="2127" w:name="_Toc185740949"/>
      <w:bookmarkStart w:id="2128" w:name="_Toc186515432"/>
      <w:bookmarkStart w:id="2129" w:name="_Toc186521685"/>
      <w:ins w:id="2130" w:author="svcMRProcess" w:date="2018-09-09T17:31:00Z">
        <w:r>
          <w:t>28.</w:t>
        </w:r>
        <w:r>
          <w:tab/>
          <w:t>Application of the Financial Administration and</w:t>
        </w:r>
        <w:r>
          <w:rPr>
            <w:i/>
            <w:iCs/>
          </w:rPr>
          <w:t xml:space="preserve"> </w:t>
        </w:r>
        <w:r>
          <w:rPr>
            <w:i/>
          </w:rPr>
          <w:t>Audit Act 1985</w:t>
        </w:r>
        <w:bookmarkEnd w:id="2123"/>
        <w:bookmarkEnd w:id="2124"/>
        <w:bookmarkEnd w:id="2125"/>
        <w:bookmarkEnd w:id="2126"/>
        <w:bookmarkEnd w:id="2127"/>
        <w:bookmarkEnd w:id="2128"/>
        <w:bookmarkEnd w:id="2129"/>
      </w:ins>
    </w:p>
    <w:p>
      <w:pPr>
        <w:pStyle w:val="nzSubsection"/>
        <w:rPr>
          <w:ins w:id="2131" w:author="svcMRProcess" w:date="2018-09-09T17:31:00Z"/>
        </w:rPr>
      </w:pPr>
      <w:ins w:id="2132" w:author="svcMRProcess" w:date="2018-09-09T17:31:00Z">
        <w:r>
          <w:tab/>
        </w:r>
        <w:r>
          <w:tab/>
          <w:t>Acts or things done by or for the Council under this or a relevant Act are to be regarded —</w:t>
        </w:r>
      </w:ins>
    </w:p>
    <w:p>
      <w:pPr>
        <w:pStyle w:val="nzIndenta"/>
        <w:rPr>
          <w:ins w:id="2133" w:author="svcMRProcess" w:date="2018-09-09T17:31:00Z"/>
        </w:rPr>
      </w:pPr>
      <w:ins w:id="2134" w:author="svcMRProcess" w:date="2018-09-09T17:31:00Z">
        <w:r>
          <w:tab/>
          <w:t>(a)</w:t>
        </w:r>
        <w:r>
          <w:tab/>
          <w:t xml:space="preserve">as services under the control of the Department for the purposes of section 52 of the </w:t>
        </w:r>
        <w:r>
          <w:rPr>
            <w:i/>
            <w:iCs/>
            <w:szCs w:val="22"/>
          </w:rPr>
          <w:t>Financial Management Act 2006</w:t>
        </w:r>
        <w:r>
          <w:t>; and</w:t>
        </w:r>
      </w:ins>
    </w:p>
    <w:p>
      <w:pPr>
        <w:pStyle w:val="nzIndenta"/>
        <w:rPr>
          <w:ins w:id="2135" w:author="svcMRProcess" w:date="2018-09-09T17:31:00Z"/>
        </w:rPr>
      </w:pPr>
      <w:ins w:id="2136" w:author="svcMRProcess" w:date="2018-09-09T17:31:00Z">
        <w:r>
          <w:tab/>
          <w:t>(b)</w:t>
        </w:r>
        <w:r>
          <w:tab/>
          <w:t>as part of the operations of the Department for the purposes of Part 5 of that Act.</w:t>
        </w:r>
      </w:ins>
    </w:p>
    <w:p>
      <w:pPr>
        <w:pStyle w:val="nzHeading2"/>
        <w:rPr>
          <w:ins w:id="2137" w:author="svcMRProcess" w:date="2018-09-09T17:31:00Z"/>
        </w:rPr>
      </w:pPr>
      <w:bookmarkStart w:id="2138" w:name="_Toc131482658"/>
      <w:bookmarkStart w:id="2139" w:name="_Toc131494092"/>
      <w:bookmarkStart w:id="2140" w:name="_Toc131502545"/>
      <w:bookmarkStart w:id="2141" w:name="_Toc131564886"/>
      <w:bookmarkStart w:id="2142" w:name="_Toc131573281"/>
      <w:bookmarkStart w:id="2143" w:name="_Toc131582302"/>
      <w:bookmarkStart w:id="2144" w:name="_Toc131582617"/>
      <w:bookmarkStart w:id="2145" w:name="_Toc131585203"/>
      <w:bookmarkStart w:id="2146" w:name="_Toc131585974"/>
      <w:bookmarkStart w:id="2147" w:name="_Toc131741539"/>
      <w:bookmarkStart w:id="2148" w:name="_Toc131828994"/>
      <w:bookmarkStart w:id="2149" w:name="_Toc131845371"/>
      <w:bookmarkStart w:id="2150" w:name="_Toc131849511"/>
      <w:bookmarkStart w:id="2151" w:name="_Toc131905639"/>
      <w:bookmarkStart w:id="2152" w:name="_Toc131911988"/>
      <w:bookmarkStart w:id="2153" w:name="_Toc131934560"/>
      <w:bookmarkStart w:id="2154" w:name="_Toc132015925"/>
      <w:bookmarkStart w:id="2155" w:name="_Toc132018755"/>
      <w:bookmarkStart w:id="2156" w:name="_Toc132105235"/>
      <w:bookmarkStart w:id="2157" w:name="_Toc132190345"/>
      <w:bookmarkStart w:id="2158" w:name="_Toc132446947"/>
      <w:bookmarkStart w:id="2159" w:name="_Toc132451539"/>
      <w:bookmarkStart w:id="2160" w:name="_Toc132451854"/>
      <w:bookmarkStart w:id="2161" w:name="_Toc132454467"/>
      <w:bookmarkStart w:id="2162" w:name="_Toc132455727"/>
      <w:bookmarkStart w:id="2163" w:name="_Toc132535383"/>
      <w:bookmarkStart w:id="2164" w:name="_Toc132536088"/>
      <w:bookmarkStart w:id="2165" w:name="_Toc132536553"/>
      <w:bookmarkStart w:id="2166" w:name="_Toc132539699"/>
      <w:bookmarkStart w:id="2167" w:name="_Toc132596338"/>
      <w:bookmarkStart w:id="2168" w:name="_Toc132626219"/>
      <w:bookmarkStart w:id="2169" w:name="_Toc132705004"/>
      <w:bookmarkStart w:id="2170" w:name="_Toc132705404"/>
      <w:bookmarkStart w:id="2171" w:name="_Toc132706435"/>
      <w:bookmarkStart w:id="2172" w:name="_Toc132707122"/>
      <w:bookmarkStart w:id="2173" w:name="_Toc133119755"/>
      <w:bookmarkStart w:id="2174" w:name="_Toc133132964"/>
      <w:bookmarkStart w:id="2175" w:name="_Toc133639751"/>
      <w:bookmarkStart w:id="2176" w:name="_Toc133647794"/>
      <w:bookmarkStart w:id="2177" w:name="_Toc133652080"/>
      <w:bookmarkStart w:id="2178" w:name="_Toc133654568"/>
      <w:bookmarkStart w:id="2179" w:name="_Toc133662938"/>
      <w:bookmarkStart w:id="2180" w:name="_Toc133825624"/>
      <w:bookmarkStart w:id="2181" w:name="_Toc133834972"/>
      <w:bookmarkStart w:id="2182" w:name="_Toc133902700"/>
      <w:bookmarkStart w:id="2183" w:name="_Toc133922282"/>
      <w:bookmarkStart w:id="2184" w:name="_Toc133981985"/>
      <w:bookmarkStart w:id="2185" w:name="_Toc133982376"/>
      <w:bookmarkStart w:id="2186" w:name="_Toc133985895"/>
      <w:bookmarkStart w:id="2187" w:name="_Toc133986209"/>
      <w:bookmarkStart w:id="2188" w:name="_Toc133986969"/>
      <w:bookmarkStart w:id="2189" w:name="_Toc133987517"/>
      <w:bookmarkStart w:id="2190" w:name="_Toc133988402"/>
      <w:bookmarkStart w:id="2191" w:name="_Toc133998531"/>
      <w:bookmarkStart w:id="2192" w:name="_Toc134353508"/>
      <w:bookmarkStart w:id="2193" w:name="_Toc134353822"/>
      <w:bookmarkStart w:id="2194" w:name="_Toc134415778"/>
      <w:bookmarkStart w:id="2195" w:name="_Toc134507265"/>
      <w:bookmarkStart w:id="2196" w:name="_Toc134509886"/>
      <w:bookmarkStart w:id="2197" w:name="_Toc134583847"/>
      <w:bookmarkStart w:id="2198" w:name="_Toc134600332"/>
      <w:bookmarkStart w:id="2199" w:name="_Toc134606110"/>
      <w:bookmarkStart w:id="2200" w:name="_Toc134606468"/>
      <w:bookmarkStart w:id="2201" w:name="_Toc134872120"/>
      <w:bookmarkStart w:id="2202" w:name="_Toc135045017"/>
      <w:bookmarkStart w:id="2203" w:name="_Toc135106102"/>
      <w:bookmarkStart w:id="2204" w:name="_Toc135108850"/>
      <w:bookmarkStart w:id="2205" w:name="_Toc135113532"/>
      <w:bookmarkStart w:id="2206" w:name="_Toc135120247"/>
      <w:bookmarkStart w:id="2207" w:name="_Toc135120562"/>
      <w:bookmarkStart w:id="2208" w:name="_Toc138817995"/>
      <w:bookmarkStart w:id="2209" w:name="_Toc185732768"/>
      <w:bookmarkStart w:id="2210" w:name="_Toc185740950"/>
      <w:bookmarkStart w:id="2211" w:name="_Toc186515433"/>
      <w:bookmarkStart w:id="2212" w:name="_Toc186521686"/>
      <w:ins w:id="2213" w:author="svcMRProcess" w:date="2018-09-09T17:31:00Z">
        <w:r>
          <w:t>Part IIB</w:t>
        </w:r>
        <w:r>
          <w:rPr>
            <w:b w:val="0"/>
          </w:rPr>
          <w:t> </w:t>
        </w:r>
        <w:r>
          <w:t>—</w:t>
        </w:r>
        <w:r>
          <w:rPr>
            <w:b w:val="0"/>
          </w:rPr>
          <w:t> </w:t>
        </w:r>
        <w:r>
          <w:t>Regulations and by</w:t>
        </w:r>
        <w:r>
          <w:noBreakHyphen/>
          <w:t>laws</w:t>
        </w:r>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ins>
    </w:p>
    <w:bookmarkEnd w:id="1370"/>
    <w:p>
      <w:pPr>
        <w:pStyle w:val="MiscClose"/>
        <w:rPr>
          <w:ins w:id="2214" w:author="svcMRProcess" w:date="2018-09-09T17:31:00Z"/>
        </w:rPr>
      </w:pPr>
      <w:ins w:id="2215" w:author="svcMRProcess" w:date="2018-09-09T17:31:00Z">
        <w:r>
          <w:t xml:space="preserve">    ”.</w:t>
        </w:r>
      </w:ins>
    </w:p>
    <w:p>
      <w:pPr>
        <w:pStyle w:val="nzHeading5"/>
        <w:rPr>
          <w:ins w:id="2216" w:author="svcMRProcess" w:date="2018-09-09T17:31:00Z"/>
        </w:rPr>
      </w:pPr>
      <w:bookmarkStart w:id="2217" w:name="_Toc48445128"/>
      <w:bookmarkStart w:id="2218" w:name="_Toc54065542"/>
      <w:bookmarkStart w:id="2219" w:name="_Toc185740951"/>
      <w:bookmarkStart w:id="2220" w:name="_Toc186515434"/>
      <w:bookmarkStart w:id="2221" w:name="_Toc186521687"/>
      <w:ins w:id="2222" w:author="svcMRProcess" w:date="2018-09-09T17:31:00Z">
        <w:r>
          <w:rPr>
            <w:rStyle w:val="CharSectno"/>
          </w:rPr>
          <w:t>108</w:t>
        </w:r>
        <w:r>
          <w:t>.</w:t>
        </w:r>
        <w:r>
          <w:tab/>
          <w:t>Section 34 amended</w:t>
        </w:r>
        <w:bookmarkEnd w:id="2217"/>
        <w:bookmarkEnd w:id="2218"/>
        <w:bookmarkEnd w:id="2219"/>
        <w:bookmarkEnd w:id="2220"/>
        <w:bookmarkEnd w:id="2221"/>
      </w:ins>
    </w:p>
    <w:p>
      <w:pPr>
        <w:pStyle w:val="nzSubsection"/>
        <w:rPr>
          <w:ins w:id="2223" w:author="svcMRProcess" w:date="2018-09-09T17:31:00Z"/>
        </w:rPr>
      </w:pPr>
      <w:ins w:id="2224" w:author="svcMRProcess" w:date="2018-09-09T17:31:00Z">
        <w:r>
          <w:tab/>
          <w:t>(1)</w:t>
        </w:r>
        <w:r>
          <w:tab/>
          <w:t xml:space="preserve">Section 34(1) is amended by deleting “Commission, the Corporation or the Coordinator” and inserting instead — </w:t>
        </w:r>
      </w:ins>
    </w:p>
    <w:p>
      <w:pPr>
        <w:pStyle w:val="nzSubsection"/>
        <w:rPr>
          <w:ins w:id="2225" w:author="svcMRProcess" w:date="2018-09-09T17:31:00Z"/>
        </w:rPr>
      </w:pPr>
      <w:ins w:id="2226" w:author="svcMRProcess" w:date="2018-09-09T17:31:00Z">
        <w:r>
          <w:tab/>
        </w:r>
        <w:r>
          <w:tab/>
          <w:t>“    Minister or the Corporation    ”.</w:t>
        </w:r>
      </w:ins>
    </w:p>
    <w:p>
      <w:pPr>
        <w:pStyle w:val="nzSubsection"/>
        <w:rPr>
          <w:ins w:id="2227" w:author="svcMRProcess" w:date="2018-09-09T17:31:00Z"/>
        </w:rPr>
      </w:pPr>
      <w:ins w:id="2228" w:author="svcMRProcess" w:date="2018-09-09T17:31:00Z">
        <w:r>
          <w:tab/>
          <w:t>(2)</w:t>
        </w:r>
        <w:r>
          <w:tab/>
          <w:t>Section 34(3)(k) is amended by deleting “and confer functions on the Coordinator in relation to those matters”.</w:t>
        </w:r>
      </w:ins>
    </w:p>
    <w:p>
      <w:pPr>
        <w:pStyle w:val="nzHeading5"/>
        <w:rPr>
          <w:ins w:id="2229" w:author="svcMRProcess" w:date="2018-09-09T17:31:00Z"/>
        </w:rPr>
      </w:pPr>
      <w:bookmarkStart w:id="2230" w:name="_Toc48445129"/>
      <w:bookmarkStart w:id="2231" w:name="_Toc54065543"/>
      <w:bookmarkStart w:id="2232" w:name="_Toc185740952"/>
      <w:bookmarkStart w:id="2233" w:name="_Toc186515435"/>
      <w:bookmarkStart w:id="2234" w:name="_Toc186521688"/>
      <w:ins w:id="2235" w:author="svcMRProcess" w:date="2018-09-09T17:31:00Z">
        <w:r>
          <w:rPr>
            <w:rStyle w:val="CharSectno"/>
          </w:rPr>
          <w:t>109</w:t>
        </w:r>
        <w:r>
          <w:t>.</w:t>
        </w:r>
        <w:r>
          <w:tab/>
          <w:t>Section 36 amended</w:t>
        </w:r>
        <w:bookmarkEnd w:id="2230"/>
        <w:bookmarkEnd w:id="2231"/>
        <w:bookmarkEnd w:id="2232"/>
        <w:bookmarkEnd w:id="2233"/>
        <w:bookmarkEnd w:id="2234"/>
      </w:ins>
    </w:p>
    <w:p>
      <w:pPr>
        <w:pStyle w:val="nzSubsection"/>
        <w:rPr>
          <w:ins w:id="2236" w:author="svcMRProcess" w:date="2018-09-09T17:31:00Z"/>
        </w:rPr>
      </w:pPr>
      <w:ins w:id="2237" w:author="svcMRProcess" w:date="2018-09-09T17:31:00Z">
        <w:r>
          <w:tab/>
          <w:t>(1)</w:t>
        </w:r>
        <w:r>
          <w:tab/>
          <w:t>Section 36(1) is amended as follows:</w:t>
        </w:r>
      </w:ins>
    </w:p>
    <w:p>
      <w:pPr>
        <w:pStyle w:val="nzIndenta"/>
        <w:rPr>
          <w:ins w:id="2238" w:author="svcMRProcess" w:date="2018-09-09T17:31:00Z"/>
        </w:rPr>
      </w:pPr>
      <w:ins w:id="2239" w:author="svcMRProcess" w:date="2018-09-09T17:31:00Z">
        <w:r>
          <w:tab/>
          <w:t>(a)</w:t>
        </w:r>
        <w:r>
          <w:tab/>
          <w:t xml:space="preserve">paragraph (c) is deleted and the following paragraph is inserted instead — </w:t>
        </w:r>
      </w:ins>
    </w:p>
    <w:p>
      <w:pPr>
        <w:pStyle w:val="MiscOpen"/>
        <w:ind w:left="1338"/>
        <w:rPr>
          <w:ins w:id="2240" w:author="svcMRProcess" w:date="2018-09-09T17:31:00Z"/>
        </w:rPr>
      </w:pPr>
      <w:ins w:id="2241" w:author="svcMRProcess" w:date="2018-09-09T17:31:00Z">
        <w:r>
          <w:t xml:space="preserve">“    </w:t>
        </w:r>
      </w:ins>
    </w:p>
    <w:p>
      <w:pPr>
        <w:pStyle w:val="nzIndenta"/>
        <w:rPr>
          <w:ins w:id="2242" w:author="svcMRProcess" w:date="2018-09-09T17:31:00Z"/>
          <w:snapToGrid w:val="0"/>
        </w:rPr>
      </w:pPr>
      <w:ins w:id="2243" w:author="svcMRProcess" w:date="2018-09-09T17:31:00Z">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ins>
    </w:p>
    <w:p>
      <w:pPr>
        <w:pStyle w:val="MiscClose"/>
        <w:rPr>
          <w:ins w:id="2244" w:author="svcMRProcess" w:date="2018-09-09T17:31:00Z"/>
        </w:rPr>
      </w:pPr>
      <w:ins w:id="2245" w:author="svcMRProcess" w:date="2018-09-09T17:31:00Z">
        <w:r>
          <w:t xml:space="preserve">    ”;</w:t>
        </w:r>
      </w:ins>
    </w:p>
    <w:p>
      <w:pPr>
        <w:pStyle w:val="nzIndenta"/>
        <w:rPr>
          <w:ins w:id="2246" w:author="svcMRProcess" w:date="2018-09-09T17:31:00Z"/>
        </w:rPr>
      </w:pPr>
      <w:ins w:id="2247" w:author="svcMRProcess" w:date="2018-09-09T17:31:00Z">
        <w:r>
          <w:tab/>
          <w:t>(b)</w:t>
        </w:r>
        <w:r>
          <w:tab/>
          <w:t xml:space="preserve">by inserting at the end of each of paragraphs (a) and (b) — </w:t>
        </w:r>
      </w:ins>
    </w:p>
    <w:p>
      <w:pPr>
        <w:pStyle w:val="nzIndenta"/>
        <w:rPr>
          <w:ins w:id="2248" w:author="svcMRProcess" w:date="2018-09-09T17:31:00Z"/>
        </w:rPr>
      </w:pPr>
      <w:ins w:id="2249" w:author="svcMRProcess" w:date="2018-09-09T17:31:00Z">
        <w:r>
          <w:tab/>
        </w:r>
        <w:r>
          <w:tab/>
          <w:t>“    or    ”.</w:t>
        </w:r>
      </w:ins>
    </w:p>
    <w:p>
      <w:pPr>
        <w:pStyle w:val="nzSubsection"/>
        <w:rPr>
          <w:ins w:id="2250" w:author="svcMRProcess" w:date="2018-09-09T17:31:00Z"/>
        </w:rPr>
      </w:pPr>
      <w:ins w:id="2251" w:author="svcMRProcess" w:date="2018-09-09T17:31:00Z">
        <w:r>
          <w:tab/>
          <w:t>(2)</w:t>
        </w:r>
        <w:r>
          <w:tab/>
          <w:t>Section 36(6) is amended as follows:</w:t>
        </w:r>
      </w:ins>
    </w:p>
    <w:p>
      <w:pPr>
        <w:pStyle w:val="nzIndenta"/>
        <w:rPr>
          <w:ins w:id="2252" w:author="svcMRProcess" w:date="2018-09-09T17:31:00Z"/>
        </w:rPr>
      </w:pPr>
      <w:ins w:id="2253" w:author="svcMRProcess" w:date="2018-09-09T17:31:00Z">
        <w:r>
          <w:tab/>
          <w:t>(a)</w:t>
        </w:r>
        <w:r>
          <w:tab/>
          <w:t xml:space="preserve">by deleting “Commission” in the first and third places where it occurs and inserting instead — </w:t>
        </w:r>
      </w:ins>
    </w:p>
    <w:p>
      <w:pPr>
        <w:pStyle w:val="nzIndenta"/>
        <w:rPr>
          <w:ins w:id="2254" w:author="svcMRProcess" w:date="2018-09-09T17:31:00Z"/>
        </w:rPr>
      </w:pPr>
      <w:ins w:id="2255" w:author="svcMRProcess" w:date="2018-09-09T17:31:00Z">
        <w:r>
          <w:tab/>
        </w:r>
        <w:r>
          <w:tab/>
          <w:t>“    Minister    ”;</w:t>
        </w:r>
      </w:ins>
    </w:p>
    <w:p>
      <w:pPr>
        <w:pStyle w:val="nzIndenta"/>
        <w:rPr>
          <w:ins w:id="2256" w:author="svcMRProcess" w:date="2018-09-09T17:31:00Z"/>
        </w:rPr>
      </w:pPr>
      <w:ins w:id="2257" w:author="svcMRProcess" w:date="2018-09-09T17:31:00Z">
        <w:r>
          <w:tab/>
          <w:t>(b)</w:t>
        </w:r>
        <w:r>
          <w:tab/>
          <w:t xml:space="preserve">by deleting “Commission” in the second place where it occurs and inserting instead — </w:t>
        </w:r>
      </w:ins>
    </w:p>
    <w:p>
      <w:pPr>
        <w:pStyle w:val="nzIndenta"/>
        <w:rPr>
          <w:ins w:id="2258" w:author="svcMRProcess" w:date="2018-09-09T17:31:00Z"/>
        </w:rPr>
      </w:pPr>
      <w:ins w:id="2259" w:author="svcMRProcess" w:date="2018-09-09T17:31:00Z">
        <w:r>
          <w:tab/>
        </w:r>
        <w:r>
          <w:tab/>
          <w:t>“    Department    ”.</w:t>
        </w:r>
      </w:ins>
    </w:p>
    <w:p>
      <w:pPr>
        <w:pStyle w:val="nzHeading5"/>
        <w:rPr>
          <w:ins w:id="2260" w:author="svcMRProcess" w:date="2018-09-09T17:31:00Z"/>
        </w:rPr>
      </w:pPr>
      <w:bookmarkStart w:id="2261" w:name="_Toc48445130"/>
      <w:bookmarkStart w:id="2262" w:name="_Toc54065544"/>
      <w:bookmarkStart w:id="2263" w:name="_Toc185740953"/>
      <w:bookmarkStart w:id="2264" w:name="_Toc186515436"/>
      <w:bookmarkStart w:id="2265" w:name="_Toc186521689"/>
      <w:ins w:id="2266" w:author="svcMRProcess" w:date="2018-09-09T17:31:00Z">
        <w:r>
          <w:rPr>
            <w:rStyle w:val="CharSectno"/>
          </w:rPr>
          <w:t>110</w:t>
        </w:r>
        <w:r>
          <w:t>.</w:t>
        </w:r>
        <w:r>
          <w:tab/>
          <w:t>Section 38 amended</w:t>
        </w:r>
        <w:bookmarkEnd w:id="2261"/>
        <w:bookmarkEnd w:id="2262"/>
        <w:bookmarkEnd w:id="2263"/>
        <w:bookmarkEnd w:id="2264"/>
        <w:bookmarkEnd w:id="2265"/>
      </w:ins>
    </w:p>
    <w:p>
      <w:pPr>
        <w:pStyle w:val="nzSubsection"/>
        <w:rPr>
          <w:ins w:id="2267" w:author="svcMRProcess" w:date="2018-09-09T17:31:00Z"/>
        </w:rPr>
      </w:pPr>
      <w:ins w:id="2268" w:author="svcMRProcess" w:date="2018-09-09T17:31:00Z">
        <w:r>
          <w:tab/>
        </w:r>
        <w:r>
          <w:tab/>
          <w:t>Section 38(1) is amended by deleting “the Commission or”.</w:t>
        </w:r>
      </w:ins>
    </w:p>
    <w:p>
      <w:pPr>
        <w:pStyle w:val="nzHeading5"/>
        <w:rPr>
          <w:ins w:id="2269" w:author="svcMRProcess" w:date="2018-09-09T17:31:00Z"/>
        </w:rPr>
      </w:pPr>
      <w:bookmarkStart w:id="2270" w:name="_Toc48445131"/>
      <w:bookmarkStart w:id="2271" w:name="_Toc54065545"/>
      <w:bookmarkStart w:id="2272" w:name="_Toc185740954"/>
      <w:bookmarkStart w:id="2273" w:name="_Toc186515437"/>
      <w:bookmarkStart w:id="2274" w:name="_Toc186521690"/>
      <w:ins w:id="2275" w:author="svcMRProcess" w:date="2018-09-09T17:31:00Z">
        <w:r>
          <w:rPr>
            <w:rStyle w:val="CharSectno"/>
          </w:rPr>
          <w:t>111</w:t>
        </w:r>
        <w:r>
          <w:t>.</w:t>
        </w:r>
        <w:r>
          <w:tab/>
          <w:t>Section 62 amended</w:t>
        </w:r>
        <w:bookmarkEnd w:id="2270"/>
        <w:bookmarkEnd w:id="2271"/>
        <w:bookmarkEnd w:id="2272"/>
        <w:bookmarkEnd w:id="2273"/>
        <w:bookmarkEnd w:id="2274"/>
      </w:ins>
    </w:p>
    <w:p>
      <w:pPr>
        <w:pStyle w:val="nzSubsection"/>
        <w:rPr>
          <w:ins w:id="2276" w:author="svcMRProcess" w:date="2018-09-09T17:31:00Z"/>
        </w:rPr>
      </w:pPr>
      <w:ins w:id="2277" w:author="svcMRProcess" w:date="2018-09-09T17:31:00Z">
        <w:r>
          <w:tab/>
          <w:t>(1)</w:t>
        </w:r>
        <w:r>
          <w:tab/>
          <w:t xml:space="preserve">Section 62(1) is amended by deleting “its” and inserting instead — </w:t>
        </w:r>
      </w:ins>
    </w:p>
    <w:p>
      <w:pPr>
        <w:pStyle w:val="nzSubsection"/>
        <w:rPr>
          <w:ins w:id="2278" w:author="svcMRProcess" w:date="2018-09-09T17:31:00Z"/>
        </w:rPr>
      </w:pPr>
      <w:ins w:id="2279" w:author="svcMRProcess" w:date="2018-09-09T17:31:00Z">
        <w:r>
          <w:tab/>
        </w:r>
        <w:r>
          <w:tab/>
          <w:t>“    the Minister’s or the Corporation’s    ”.</w:t>
        </w:r>
      </w:ins>
    </w:p>
    <w:p>
      <w:pPr>
        <w:pStyle w:val="nzSubsection"/>
        <w:rPr>
          <w:ins w:id="2280" w:author="svcMRProcess" w:date="2018-09-09T17:31:00Z"/>
        </w:rPr>
      </w:pPr>
      <w:ins w:id="2281" w:author="svcMRProcess" w:date="2018-09-09T17:31:00Z">
        <w:r>
          <w:tab/>
          <w:t>(2)</w:t>
        </w:r>
        <w:r>
          <w:tab/>
          <w:t>Section 62(3) is amended as follows:</w:t>
        </w:r>
      </w:ins>
    </w:p>
    <w:p>
      <w:pPr>
        <w:pStyle w:val="nzIndenta"/>
        <w:rPr>
          <w:ins w:id="2282" w:author="svcMRProcess" w:date="2018-09-09T17:31:00Z"/>
        </w:rPr>
      </w:pPr>
      <w:ins w:id="2283" w:author="svcMRProcess" w:date="2018-09-09T17:31:00Z">
        <w:r>
          <w:tab/>
          <w:t>(a)</w:t>
        </w:r>
        <w:r>
          <w:tab/>
          <w:t xml:space="preserve">by deleting “Commission” in the first place where it occurs and inserting instead — </w:t>
        </w:r>
      </w:ins>
    </w:p>
    <w:p>
      <w:pPr>
        <w:pStyle w:val="nzIndenta"/>
        <w:rPr>
          <w:ins w:id="2284" w:author="svcMRProcess" w:date="2018-09-09T17:31:00Z"/>
        </w:rPr>
      </w:pPr>
      <w:ins w:id="2285" w:author="svcMRProcess" w:date="2018-09-09T17:31:00Z">
        <w:r>
          <w:tab/>
        </w:r>
        <w:r>
          <w:tab/>
          <w:t>“    Crown    ”;</w:t>
        </w:r>
      </w:ins>
    </w:p>
    <w:p>
      <w:pPr>
        <w:pStyle w:val="nzIndenta"/>
        <w:rPr>
          <w:ins w:id="2286" w:author="svcMRProcess" w:date="2018-09-09T17:31:00Z"/>
        </w:rPr>
      </w:pPr>
      <w:ins w:id="2287" w:author="svcMRProcess" w:date="2018-09-09T17:31:00Z">
        <w:r>
          <w:tab/>
          <w:t>(b)</w:t>
        </w:r>
        <w:r>
          <w:tab/>
          <w:t>in paragraph (a) by deleting “Commission” and inserting instead —</w:t>
        </w:r>
      </w:ins>
    </w:p>
    <w:p>
      <w:pPr>
        <w:pStyle w:val="nzIndenta"/>
        <w:rPr>
          <w:ins w:id="2288" w:author="svcMRProcess" w:date="2018-09-09T17:31:00Z"/>
        </w:rPr>
      </w:pPr>
      <w:ins w:id="2289" w:author="svcMRProcess" w:date="2018-09-09T17:31:00Z">
        <w:r>
          <w:tab/>
        </w:r>
        <w:r>
          <w:tab/>
          <w:t>“    Minister    ”;</w:t>
        </w:r>
      </w:ins>
    </w:p>
    <w:p>
      <w:pPr>
        <w:pStyle w:val="nzIndenta"/>
        <w:rPr>
          <w:ins w:id="2290" w:author="svcMRProcess" w:date="2018-09-09T17:31:00Z"/>
        </w:rPr>
      </w:pPr>
      <w:ins w:id="2291" w:author="svcMRProcess" w:date="2018-09-09T17:31:00Z">
        <w:r>
          <w:tab/>
          <w:t>(c)</w:t>
        </w:r>
        <w:r>
          <w:tab/>
          <w:t>in paragraph (b) by deleting “Commission” in the first place where it occurs and inserting instead —</w:t>
        </w:r>
      </w:ins>
    </w:p>
    <w:p>
      <w:pPr>
        <w:pStyle w:val="nzIndenta"/>
        <w:rPr>
          <w:ins w:id="2292" w:author="svcMRProcess" w:date="2018-09-09T17:31:00Z"/>
        </w:rPr>
      </w:pPr>
      <w:ins w:id="2293" w:author="svcMRProcess" w:date="2018-09-09T17:31:00Z">
        <w:r>
          <w:tab/>
        </w:r>
        <w:r>
          <w:tab/>
          <w:t>“    Minister    ”;</w:t>
        </w:r>
      </w:ins>
    </w:p>
    <w:p>
      <w:pPr>
        <w:pStyle w:val="nzIndenta"/>
        <w:rPr>
          <w:ins w:id="2294" w:author="svcMRProcess" w:date="2018-09-09T17:31:00Z"/>
        </w:rPr>
      </w:pPr>
      <w:ins w:id="2295" w:author="svcMRProcess" w:date="2018-09-09T17:31:00Z">
        <w:r>
          <w:tab/>
          <w:t>(d)</w:t>
        </w:r>
        <w:r>
          <w:tab/>
          <w:t>in paragraph (b) by deleting “Commission” in the second place where it occurs and inserting instead —</w:t>
        </w:r>
      </w:ins>
    </w:p>
    <w:p>
      <w:pPr>
        <w:pStyle w:val="nzIndenta"/>
        <w:rPr>
          <w:ins w:id="2296" w:author="svcMRProcess" w:date="2018-09-09T17:31:00Z"/>
        </w:rPr>
      </w:pPr>
      <w:ins w:id="2297" w:author="svcMRProcess" w:date="2018-09-09T17:31:00Z">
        <w:r>
          <w:tab/>
        </w:r>
        <w:r>
          <w:tab/>
          <w:t>“    Crown    ”.</w:t>
        </w:r>
      </w:ins>
    </w:p>
    <w:p>
      <w:pPr>
        <w:pStyle w:val="nzHeading5"/>
        <w:rPr>
          <w:ins w:id="2298" w:author="svcMRProcess" w:date="2018-09-09T17:31:00Z"/>
        </w:rPr>
      </w:pPr>
      <w:bookmarkStart w:id="2299" w:name="_Toc48445132"/>
      <w:bookmarkStart w:id="2300" w:name="_Toc54065546"/>
      <w:bookmarkStart w:id="2301" w:name="_Toc185740955"/>
      <w:bookmarkStart w:id="2302" w:name="_Toc186515438"/>
      <w:bookmarkStart w:id="2303" w:name="_Toc186521691"/>
      <w:ins w:id="2304" w:author="svcMRProcess" w:date="2018-09-09T17:31:00Z">
        <w:r>
          <w:rPr>
            <w:rStyle w:val="CharSectno"/>
          </w:rPr>
          <w:t>112</w:t>
        </w:r>
        <w:r>
          <w:t>.</w:t>
        </w:r>
        <w:r>
          <w:tab/>
          <w:t>Section 63 amended</w:t>
        </w:r>
        <w:bookmarkEnd w:id="2299"/>
        <w:bookmarkEnd w:id="2300"/>
        <w:bookmarkEnd w:id="2301"/>
        <w:bookmarkEnd w:id="2302"/>
        <w:bookmarkEnd w:id="2303"/>
      </w:ins>
    </w:p>
    <w:p>
      <w:pPr>
        <w:pStyle w:val="nzSubsection"/>
        <w:rPr>
          <w:ins w:id="2305" w:author="svcMRProcess" w:date="2018-09-09T17:31:00Z"/>
        </w:rPr>
      </w:pPr>
      <w:ins w:id="2306" w:author="svcMRProcess" w:date="2018-09-09T17:31:00Z">
        <w:r>
          <w:tab/>
          <w:t>(1)</w:t>
        </w:r>
        <w:r>
          <w:tab/>
          <w:t>Section 63(1) is amended as follows:</w:t>
        </w:r>
      </w:ins>
    </w:p>
    <w:p>
      <w:pPr>
        <w:pStyle w:val="nzIndenta"/>
        <w:rPr>
          <w:ins w:id="2307" w:author="svcMRProcess" w:date="2018-09-09T17:31:00Z"/>
        </w:rPr>
      </w:pPr>
      <w:ins w:id="2308" w:author="svcMRProcess" w:date="2018-09-09T17:31:00Z">
        <w:r>
          <w:tab/>
          <w:t>(a)</w:t>
        </w:r>
        <w:r>
          <w:tab/>
          <w:t xml:space="preserve">by deleting “Commission” in the first place where it occurs and inserting instead — </w:t>
        </w:r>
      </w:ins>
    </w:p>
    <w:p>
      <w:pPr>
        <w:pStyle w:val="nzIndenta"/>
        <w:rPr>
          <w:ins w:id="2309" w:author="svcMRProcess" w:date="2018-09-09T17:31:00Z"/>
        </w:rPr>
      </w:pPr>
      <w:ins w:id="2310" w:author="svcMRProcess" w:date="2018-09-09T17:31:00Z">
        <w:r>
          <w:tab/>
        </w:r>
        <w:r>
          <w:tab/>
          <w:t>“    Crown    ”;</w:t>
        </w:r>
      </w:ins>
    </w:p>
    <w:p>
      <w:pPr>
        <w:pStyle w:val="nzIndenta"/>
        <w:rPr>
          <w:ins w:id="2311" w:author="svcMRProcess" w:date="2018-09-09T17:31:00Z"/>
        </w:rPr>
      </w:pPr>
      <w:ins w:id="2312" w:author="svcMRProcess" w:date="2018-09-09T17:31:00Z">
        <w:r>
          <w:tab/>
          <w:t>(b)</w:t>
        </w:r>
        <w:r>
          <w:tab/>
          <w:t>by deleting “Commission” in the second and third places where it occurs and inserting instead —</w:t>
        </w:r>
      </w:ins>
    </w:p>
    <w:p>
      <w:pPr>
        <w:pStyle w:val="nzIndenta"/>
        <w:rPr>
          <w:ins w:id="2313" w:author="svcMRProcess" w:date="2018-09-09T17:31:00Z"/>
        </w:rPr>
      </w:pPr>
      <w:ins w:id="2314" w:author="svcMRProcess" w:date="2018-09-09T17:31:00Z">
        <w:r>
          <w:tab/>
        </w:r>
        <w:r>
          <w:tab/>
          <w:t>“    Minister    ”.</w:t>
        </w:r>
      </w:ins>
    </w:p>
    <w:p>
      <w:pPr>
        <w:pStyle w:val="nzSubsection"/>
        <w:rPr>
          <w:ins w:id="2315" w:author="svcMRProcess" w:date="2018-09-09T17:31:00Z"/>
        </w:rPr>
      </w:pPr>
      <w:ins w:id="2316" w:author="svcMRProcess" w:date="2018-09-09T17:31:00Z">
        <w:r>
          <w:tab/>
          <w:t>(2)</w:t>
        </w:r>
        <w:r>
          <w:tab/>
          <w:t>Section 63(2) is amended as follows:</w:t>
        </w:r>
      </w:ins>
    </w:p>
    <w:p>
      <w:pPr>
        <w:pStyle w:val="nzIndenta"/>
        <w:rPr>
          <w:ins w:id="2317" w:author="svcMRProcess" w:date="2018-09-09T17:31:00Z"/>
        </w:rPr>
      </w:pPr>
      <w:ins w:id="2318" w:author="svcMRProcess" w:date="2018-09-09T17:31:00Z">
        <w:r>
          <w:tab/>
          <w:t>(a)</w:t>
        </w:r>
        <w:r>
          <w:tab/>
          <w:t xml:space="preserve">by deleting “Commission” in the first place where it occurs and inserting instead — </w:t>
        </w:r>
      </w:ins>
    </w:p>
    <w:p>
      <w:pPr>
        <w:pStyle w:val="nzIndenta"/>
        <w:rPr>
          <w:ins w:id="2319" w:author="svcMRProcess" w:date="2018-09-09T17:31:00Z"/>
        </w:rPr>
      </w:pPr>
      <w:ins w:id="2320" w:author="svcMRProcess" w:date="2018-09-09T17:31:00Z">
        <w:r>
          <w:tab/>
        </w:r>
        <w:r>
          <w:tab/>
          <w:t>“    Crown    ”;</w:t>
        </w:r>
      </w:ins>
    </w:p>
    <w:p>
      <w:pPr>
        <w:pStyle w:val="nzIndenta"/>
        <w:rPr>
          <w:ins w:id="2321" w:author="svcMRProcess" w:date="2018-09-09T17:31:00Z"/>
        </w:rPr>
      </w:pPr>
      <w:ins w:id="2322" w:author="svcMRProcess" w:date="2018-09-09T17:31:00Z">
        <w:r>
          <w:tab/>
          <w:t>(b)</w:t>
        </w:r>
        <w:r>
          <w:tab/>
          <w:t xml:space="preserve">by deleting “Commission” in the second, third and fourth places where it occurs and inserting instead — </w:t>
        </w:r>
      </w:ins>
    </w:p>
    <w:p>
      <w:pPr>
        <w:pStyle w:val="nzIndenta"/>
        <w:rPr>
          <w:ins w:id="2323" w:author="svcMRProcess" w:date="2018-09-09T17:31:00Z"/>
        </w:rPr>
      </w:pPr>
      <w:ins w:id="2324" w:author="svcMRProcess" w:date="2018-09-09T17:31:00Z">
        <w:r>
          <w:tab/>
        </w:r>
        <w:r>
          <w:tab/>
          <w:t>“    CEO    ”.</w:t>
        </w:r>
      </w:ins>
    </w:p>
    <w:p>
      <w:pPr>
        <w:pStyle w:val="nzHeading5"/>
        <w:rPr>
          <w:ins w:id="2325" w:author="svcMRProcess" w:date="2018-09-09T17:31:00Z"/>
        </w:rPr>
      </w:pPr>
      <w:bookmarkStart w:id="2326" w:name="_Toc185740956"/>
      <w:bookmarkStart w:id="2327" w:name="_Toc186515439"/>
      <w:bookmarkStart w:id="2328" w:name="_Toc186521692"/>
      <w:ins w:id="2329" w:author="svcMRProcess" w:date="2018-09-09T17:31:00Z">
        <w:r>
          <w:rPr>
            <w:rStyle w:val="CharSectno"/>
          </w:rPr>
          <w:t>113</w:t>
        </w:r>
        <w:r>
          <w:t>.</w:t>
        </w:r>
        <w:r>
          <w:tab/>
          <w:t>Section 66 amended</w:t>
        </w:r>
        <w:bookmarkEnd w:id="2326"/>
        <w:bookmarkEnd w:id="2327"/>
        <w:bookmarkEnd w:id="2328"/>
      </w:ins>
    </w:p>
    <w:p>
      <w:pPr>
        <w:pStyle w:val="nzSubsection"/>
        <w:rPr>
          <w:ins w:id="2330" w:author="svcMRProcess" w:date="2018-09-09T17:31:00Z"/>
        </w:rPr>
      </w:pPr>
      <w:ins w:id="2331" w:author="svcMRProcess" w:date="2018-09-09T17:31:00Z">
        <w:r>
          <w:tab/>
        </w:r>
        <w:r>
          <w:tab/>
          <w:t xml:space="preserve">Section 66 is amended by deleting “Commission” and inserting instead — </w:t>
        </w:r>
      </w:ins>
    </w:p>
    <w:p>
      <w:pPr>
        <w:pStyle w:val="nzSubsection"/>
        <w:rPr>
          <w:ins w:id="2332" w:author="svcMRProcess" w:date="2018-09-09T17:31:00Z"/>
        </w:rPr>
      </w:pPr>
      <w:ins w:id="2333" w:author="svcMRProcess" w:date="2018-09-09T17:31:00Z">
        <w:r>
          <w:tab/>
        </w:r>
        <w:r>
          <w:tab/>
          <w:t>“    CEO    ”.</w:t>
        </w:r>
      </w:ins>
    </w:p>
    <w:p>
      <w:pPr>
        <w:pStyle w:val="nzHeading5"/>
        <w:rPr>
          <w:ins w:id="2334" w:author="svcMRProcess" w:date="2018-09-09T17:31:00Z"/>
        </w:rPr>
      </w:pPr>
      <w:bookmarkStart w:id="2335" w:name="_Toc185740957"/>
      <w:bookmarkStart w:id="2336" w:name="_Toc186515440"/>
      <w:bookmarkStart w:id="2337" w:name="_Toc186521693"/>
      <w:ins w:id="2338" w:author="svcMRProcess" w:date="2018-09-09T17:31:00Z">
        <w:r>
          <w:rPr>
            <w:rStyle w:val="CharSectno"/>
          </w:rPr>
          <w:t>114</w:t>
        </w:r>
        <w:r>
          <w:t>.</w:t>
        </w:r>
        <w:r>
          <w:tab/>
          <w:t>Section 70 amended</w:t>
        </w:r>
        <w:bookmarkEnd w:id="2335"/>
        <w:bookmarkEnd w:id="2336"/>
        <w:bookmarkEnd w:id="2337"/>
      </w:ins>
    </w:p>
    <w:p>
      <w:pPr>
        <w:pStyle w:val="nzSubsection"/>
        <w:rPr>
          <w:ins w:id="2339" w:author="svcMRProcess" w:date="2018-09-09T17:31:00Z"/>
        </w:rPr>
      </w:pPr>
      <w:ins w:id="2340" w:author="svcMRProcess" w:date="2018-09-09T17:31:00Z">
        <w:r>
          <w:tab/>
        </w:r>
        <w:r>
          <w:tab/>
          <w:t>Section 70(2) is amended as follows:</w:t>
        </w:r>
      </w:ins>
    </w:p>
    <w:p>
      <w:pPr>
        <w:pStyle w:val="nzIndenta"/>
        <w:rPr>
          <w:ins w:id="2341" w:author="svcMRProcess" w:date="2018-09-09T17:31:00Z"/>
        </w:rPr>
      </w:pPr>
      <w:ins w:id="2342" w:author="svcMRProcess" w:date="2018-09-09T17:31:00Z">
        <w:r>
          <w:tab/>
          <w:t>(a)</w:t>
        </w:r>
        <w:r>
          <w:tab/>
          <w:t xml:space="preserve">by deleting “a person authorized by the Commission or” and inserting instead — </w:t>
        </w:r>
      </w:ins>
    </w:p>
    <w:p>
      <w:pPr>
        <w:pStyle w:val="nzIndenta"/>
        <w:rPr>
          <w:ins w:id="2343" w:author="svcMRProcess" w:date="2018-09-09T17:31:00Z"/>
        </w:rPr>
      </w:pPr>
      <w:ins w:id="2344" w:author="svcMRProcess" w:date="2018-09-09T17:31:00Z">
        <w:r>
          <w:tab/>
        </w:r>
        <w:r>
          <w:tab/>
          <w:t>“    the Minister or a person authorised by    ”;</w:t>
        </w:r>
      </w:ins>
    </w:p>
    <w:p>
      <w:pPr>
        <w:pStyle w:val="nzIndenta"/>
        <w:rPr>
          <w:ins w:id="2345" w:author="svcMRProcess" w:date="2018-09-09T17:31:00Z"/>
        </w:rPr>
      </w:pPr>
      <w:ins w:id="2346" w:author="svcMRProcess" w:date="2018-09-09T17:31:00Z">
        <w:r>
          <w:tab/>
          <w:t>(b)</w:t>
        </w:r>
        <w:r>
          <w:tab/>
          <w:t>by deleting “authorized” in the second place where it occurs and inserting instead —</w:t>
        </w:r>
      </w:ins>
    </w:p>
    <w:p>
      <w:pPr>
        <w:pStyle w:val="nzIndenta"/>
        <w:rPr>
          <w:ins w:id="2347" w:author="svcMRProcess" w:date="2018-09-09T17:31:00Z"/>
        </w:rPr>
      </w:pPr>
      <w:ins w:id="2348" w:author="svcMRProcess" w:date="2018-09-09T17:31:00Z">
        <w:r>
          <w:tab/>
        </w:r>
        <w:r>
          <w:tab/>
          <w:t>“    authorised    ”;</w:t>
        </w:r>
      </w:ins>
    </w:p>
    <w:p>
      <w:pPr>
        <w:pStyle w:val="nzIndenta"/>
        <w:rPr>
          <w:ins w:id="2349" w:author="svcMRProcess" w:date="2018-09-09T17:31:00Z"/>
        </w:rPr>
      </w:pPr>
      <w:ins w:id="2350" w:author="svcMRProcess" w:date="2018-09-09T17:31:00Z">
        <w:r>
          <w:tab/>
          <w:t>(c)</w:t>
        </w:r>
        <w:r>
          <w:tab/>
          <w:t>by deleting “Commission” in the second and third places where it occurs and inserting instead —</w:t>
        </w:r>
      </w:ins>
    </w:p>
    <w:p>
      <w:pPr>
        <w:pStyle w:val="nzIndenta"/>
        <w:rPr>
          <w:ins w:id="2351" w:author="svcMRProcess" w:date="2018-09-09T17:31:00Z"/>
        </w:rPr>
      </w:pPr>
      <w:ins w:id="2352" w:author="svcMRProcess" w:date="2018-09-09T17:31:00Z">
        <w:r>
          <w:tab/>
        </w:r>
        <w:r>
          <w:tab/>
          <w:t>“    Minister    ”.</w:t>
        </w:r>
      </w:ins>
    </w:p>
    <w:p>
      <w:pPr>
        <w:pStyle w:val="nzHeading5"/>
        <w:rPr>
          <w:ins w:id="2353" w:author="svcMRProcess" w:date="2018-09-09T17:31:00Z"/>
        </w:rPr>
      </w:pPr>
      <w:bookmarkStart w:id="2354" w:name="_Toc48445134"/>
      <w:bookmarkStart w:id="2355" w:name="_Toc54065548"/>
      <w:bookmarkStart w:id="2356" w:name="_Toc185740958"/>
      <w:bookmarkStart w:id="2357" w:name="_Toc186515441"/>
      <w:bookmarkStart w:id="2358" w:name="_Toc186521694"/>
      <w:ins w:id="2359" w:author="svcMRProcess" w:date="2018-09-09T17:31:00Z">
        <w:r>
          <w:rPr>
            <w:rStyle w:val="CharSectno"/>
          </w:rPr>
          <w:t>115</w:t>
        </w:r>
        <w:r>
          <w:t>.</w:t>
        </w:r>
        <w:r>
          <w:tab/>
          <w:t>Section 71 amended</w:t>
        </w:r>
        <w:bookmarkEnd w:id="2354"/>
        <w:bookmarkEnd w:id="2355"/>
        <w:bookmarkEnd w:id="2356"/>
        <w:bookmarkEnd w:id="2357"/>
        <w:bookmarkEnd w:id="2358"/>
      </w:ins>
    </w:p>
    <w:p>
      <w:pPr>
        <w:pStyle w:val="nzSubsection"/>
        <w:rPr>
          <w:ins w:id="2360" w:author="svcMRProcess" w:date="2018-09-09T17:31:00Z"/>
        </w:rPr>
      </w:pPr>
      <w:ins w:id="2361" w:author="svcMRProcess" w:date="2018-09-09T17:31:00Z">
        <w:r>
          <w:tab/>
        </w:r>
        <w:r>
          <w:tab/>
          <w:t xml:space="preserve">Section 71(3) is repealed and the following subsection is inserted instead — </w:t>
        </w:r>
      </w:ins>
    </w:p>
    <w:p>
      <w:pPr>
        <w:pStyle w:val="MiscOpen"/>
        <w:ind w:left="600"/>
        <w:rPr>
          <w:ins w:id="2362" w:author="svcMRProcess" w:date="2018-09-09T17:31:00Z"/>
        </w:rPr>
      </w:pPr>
      <w:ins w:id="2363" w:author="svcMRProcess" w:date="2018-09-09T17:31:00Z">
        <w:r>
          <w:t xml:space="preserve">“    </w:t>
        </w:r>
      </w:ins>
    </w:p>
    <w:p>
      <w:pPr>
        <w:pStyle w:val="nzSubsection"/>
        <w:rPr>
          <w:ins w:id="2364" w:author="svcMRProcess" w:date="2018-09-09T17:31:00Z"/>
        </w:rPr>
      </w:pPr>
      <w:ins w:id="2365" w:author="svcMRProcess" w:date="2018-09-09T17:31:00Z">
        <w:r>
          <w:tab/>
          <w:t>(3)</w:t>
        </w:r>
        <w:r>
          <w:tab/>
          <w:t>Whenever the Minister</w:t>
        </w:r>
        <w:r>
          <w:rPr>
            <w:snapToGrid w:val="0"/>
          </w:rPr>
          <w:t xml:space="preserve">, </w:t>
        </w:r>
        <w:r>
          <w:t xml:space="preserve">or the Corporation </w:t>
        </w:r>
        <w:bookmarkStart w:id="2366" w:name="_Hlt49673344"/>
        <w:r>
          <w:t>by its officers or agents</w:t>
        </w:r>
        <w:bookmarkEnd w:id="2366"/>
        <w:r>
          <w:t xml:space="preserve">,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ins>
    </w:p>
    <w:p>
      <w:pPr>
        <w:pStyle w:val="MiscClose"/>
        <w:rPr>
          <w:ins w:id="2367" w:author="svcMRProcess" w:date="2018-09-09T17:31:00Z"/>
        </w:rPr>
      </w:pPr>
      <w:ins w:id="2368" w:author="svcMRProcess" w:date="2018-09-09T17:31:00Z">
        <w:r>
          <w:t xml:space="preserve">    ”.</w:t>
        </w:r>
      </w:ins>
    </w:p>
    <w:p>
      <w:pPr>
        <w:pStyle w:val="nzHeading5"/>
        <w:rPr>
          <w:ins w:id="2369" w:author="svcMRProcess" w:date="2018-09-09T17:31:00Z"/>
        </w:rPr>
      </w:pPr>
      <w:bookmarkStart w:id="2370" w:name="_Toc48445135"/>
      <w:bookmarkStart w:id="2371" w:name="_Toc54065549"/>
      <w:bookmarkStart w:id="2372" w:name="_Toc185740959"/>
      <w:bookmarkStart w:id="2373" w:name="_Toc186515442"/>
      <w:bookmarkStart w:id="2374" w:name="_Toc186521695"/>
      <w:ins w:id="2375" w:author="svcMRProcess" w:date="2018-09-09T17:31:00Z">
        <w:r>
          <w:rPr>
            <w:rStyle w:val="CharSectno"/>
          </w:rPr>
          <w:t>116</w:t>
        </w:r>
        <w:r>
          <w:t>.</w:t>
        </w:r>
        <w:r>
          <w:tab/>
          <w:t>Section 72 amended</w:t>
        </w:r>
        <w:bookmarkEnd w:id="2370"/>
        <w:bookmarkEnd w:id="2371"/>
        <w:bookmarkEnd w:id="2372"/>
        <w:bookmarkEnd w:id="2373"/>
        <w:bookmarkEnd w:id="2374"/>
      </w:ins>
    </w:p>
    <w:p>
      <w:pPr>
        <w:pStyle w:val="nzSubsection"/>
        <w:rPr>
          <w:ins w:id="2376" w:author="svcMRProcess" w:date="2018-09-09T17:31:00Z"/>
        </w:rPr>
      </w:pPr>
      <w:ins w:id="2377" w:author="svcMRProcess" w:date="2018-09-09T17:31:00Z">
        <w:r>
          <w:tab/>
          <w:t>(1)</w:t>
        </w:r>
        <w:r>
          <w:tab/>
          <w:t>Section 72(6) is amended as follows:</w:t>
        </w:r>
      </w:ins>
    </w:p>
    <w:p>
      <w:pPr>
        <w:pStyle w:val="nzIndenta"/>
        <w:rPr>
          <w:ins w:id="2378" w:author="svcMRProcess" w:date="2018-09-09T17:31:00Z"/>
        </w:rPr>
      </w:pPr>
      <w:ins w:id="2379" w:author="svcMRProcess" w:date="2018-09-09T17:31:00Z">
        <w:r>
          <w:tab/>
          <w:t>(a)</w:t>
        </w:r>
        <w:r>
          <w:tab/>
          <w:t xml:space="preserve">by deleting “Commission” in the first place where it occurs and inserting instead — </w:t>
        </w:r>
      </w:ins>
    </w:p>
    <w:p>
      <w:pPr>
        <w:pStyle w:val="nzIndenta"/>
        <w:rPr>
          <w:ins w:id="2380" w:author="svcMRProcess" w:date="2018-09-09T17:31:00Z"/>
        </w:rPr>
      </w:pPr>
      <w:ins w:id="2381" w:author="svcMRProcess" w:date="2018-09-09T17:31:00Z">
        <w:r>
          <w:tab/>
        </w:r>
        <w:r>
          <w:tab/>
          <w:t>“    Minister    ”;</w:t>
        </w:r>
      </w:ins>
    </w:p>
    <w:p>
      <w:pPr>
        <w:pStyle w:val="nzIndenta"/>
        <w:rPr>
          <w:ins w:id="2382" w:author="svcMRProcess" w:date="2018-09-09T17:31:00Z"/>
        </w:rPr>
      </w:pPr>
      <w:ins w:id="2383" w:author="svcMRProcess" w:date="2018-09-09T17:31:00Z">
        <w:r>
          <w:tab/>
          <w:t>(b)</w:t>
        </w:r>
        <w:r>
          <w:tab/>
          <w:t xml:space="preserve">by deleting “authorize the Commission or the Corporation by its officers” and inserting instead — </w:t>
        </w:r>
      </w:ins>
    </w:p>
    <w:p>
      <w:pPr>
        <w:pStyle w:val="MiscOpen"/>
        <w:ind w:left="880"/>
        <w:rPr>
          <w:ins w:id="2384" w:author="svcMRProcess" w:date="2018-09-09T17:31:00Z"/>
        </w:rPr>
      </w:pPr>
      <w:ins w:id="2385" w:author="svcMRProcess" w:date="2018-09-09T17:31:00Z">
        <w:r>
          <w:t xml:space="preserve">“    </w:t>
        </w:r>
      </w:ins>
    </w:p>
    <w:p>
      <w:pPr>
        <w:pStyle w:val="nzSubsection"/>
        <w:rPr>
          <w:ins w:id="2386" w:author="svcMRProcess" w:date="2018-09-09T17:31:00Z"/>
        </w:rPr>
      </w:pPr>
      <w:ins w:id="2387" w:author="svcMRProcess" w:date="2018-09-09T17:31:00Z">
        <w:r>
          <w:tab/>
        </w:r>
        <w:r>
          <w:tab/>
          <w:t>authorise an officer of the Department, or the Corporation by its officers,</w:t>
        </w:r>
      </w:ins>
    </w:p>
    <w:p>
      <w:pPr>
        <w:pStyle w:val="MiscClose"/>
        <w:rPr>
          <w:ins w:id="2388" w:author="svcMRProcess" w:date="2018-09-09T17:31:00Z"/>
        </w:rPr>
      </w:pPr>
      <w:ins w:id="2389" w:author="svcMRProcess" w:date="2018-09-09T17:31:00Z">
        <w:r>
          <w:t xml:space="preserve">    ”.</w:t>
        </w:r>
      </w:ins>
    </w:p>
    <w:p>
      <w:pPr>
        <w:pStyle w:val="nzSubsection"/>
        <w:rPr>
          <w:ins w:id="2390" w:author="svcMRProcess" w:date="2018-09-09T17:31:00Z"/>
        </w:rPr>
      </w:pPr>
      <w:ins w:id="2391" w:author="svcMRProcess" w:date="2018-09-09T17:31:00Z">
        <w:r>
          <w:tab/>
          <w:t>(2)</w:t>
        </w:r>
        <w:r>
          <w:tab/>
          <w:t xml:space="preserve">Section 72(7) is amended by deleting “its” and inserting instead — </w:t>
        </w:r>
      </w:ins>
    </w:p>
    <w:p>
      <w:pPr>
        <w:pStyle w:val="nzSubsection"/>
        <w:rPr>
          <w:ins w:id="2392" w:author="svcMRProcess" w:date="2018-09-09T17:31:00Z"/>
        </w:rPr>
      </w:pPr>
      <w:ins w:id="2393" w:author="svcMRProcess" w:date="2018-09-09T17:31:00Z">
        <w:r>
          <w:tab/>
        </w:r>
        <w:r>
          <w:tab/>
          <w:t>“    the Minister’s or the Corporation’s    ”.</w:t>
        </w:r>
      </w:ins>
    </w:p>
    <w:p>
      <w:pPr>
        <w:pStyle w:val="nzHeading5"/>
        <w:rPr>
          <w:ins w:id="2394" w:author="svcMRProcess" w:date="2018-09-09T17:31:00Z"/>
        </w:rPr>
      </w:pPr>
      <w:bookmarkStart w:id="2395" w:name="_Toc48445136"/>
      <w:bookmarkStart w:id="2396" w:name="_Toc54065550"/>
      <w:bookmarkStart w:id="2397" w:name="_Toc185740960"/>
      <w:bookmarkStart w:id="2398" w:name="_Toc186515443"/>
      <w:bookmarkStart w:id="2399" w:name="_Toc186521696"/>
      <w:ins w:id="2400" w:author="svcMRProcess" w:date="2018-09-09T17:31:00Z">
        <w:r>
          <w:rPr>
            <w:rStyle w:val="CharSectno"/>
          </w:rPr>
          <w:t>117</w:t>
        </w:r>
        <w:r>
          <w:t>.</w:t>
        </w:r>
        <w:r>
          <w:tab/>
          <w:t>Section 73 amended</w:t>
        </w:r>
        <w:bookmarkEnd w:id="2395"/>
        <w:bookmarkEnd w:id="2396"/>
        <w:bookmarkEnd w:id="2397"/>
        <w:bookmarkEnd w:id="2398"/>
        <w:bookmarkEnd w:id="2399"/>
      </w:ins>
    </w:p>
    <w:p>
      <w:pPr>
        <w:pStyle w:val="nzSubsection"/>
        <w:rPr>
          <w:ins w:id="2401" w:author="svcMRProcess" w:date="2018-09-09T17:31:00Z"/>
        </w:rPr>
      </w:pPr>
      <w:ins w:id="2402" w:author="svcMRProcess" w:date="2018-09-09T17:31:00Z">
        <w:r>
          <w:tab/>
          <w:t>(1)</w:t>
        </w:r>
        <w:r>
          <w:tab/>
          <w:t>Section 73(1) is amended as follows:</w:t>
        </w:r>
      </w:ins>
    </w:p>
    <w:p>
      <w:pPr>
        <w:pStyle w:val="nzIndenta"/>
        <w:rPr>
          <w:ins w:id="2403" w:author="svcMRProcess" w:date="2018-09-09T17:31:00Z"/>
        </w:rPr>
      </w:pPr>
      <w:ins w:id="2404" w:author="svcMRProcess" w:date="2018-09-09T17:31:00Z">
        <w:r>
          <w:tab/>
          <w:t>(a)</w:t>
        </w:r>
        <w:r>
          <w:tab/>
          <w:t xml:space="preserve">by deleting “Commission or the Corporation an officer of the Commission” in the first place where it occurs and inserting instead — </w:t>
        </w:r>
      </w:ins>
    </w:p>
    <w:p>
      <w:pPr>
        <w:pStyle w:val="MiscOpen"/>
        <w:ind w:left="880"/>
        <w:rPr>
          <w:ins w:id="2405" w:author="svcMRProcess" w:date="2018-09-09T17:31:00Z"/>
        </w:rPr>
      </w:pPr>
      <w:ins w:id="2406" w:author="svcMRProcess" w:date="2018-09-09T17:31:00Z">
        <w:r>
          <w:t xml:space="preserve">“    </w:t>
        </w:r>
      </w:ins>
    </w:p>
    <w:p>
      <w:pPr>
        <w:pStyle w:val="nzSubsection"/>
        <w:rPr>
          <w:ins w:id="2407" w:author="svcMRProcess" w:date="2018-09-09T17:31:00Z"/>
        </w:rPr>
      </w:pPr>
      <w:ins w:id="2408" w:author="svcMRProcess" w:date="2018-09-09T17:31:00Z">
        <w:r>
          <w:tab/>
        </w:r>
        <w:r>
          <w:tab/>
          <w:t>Minister or the Corporation, an officer of the Department</w:t>
        </w:r>
      </w:ins>
    </w:p>
    <w:p>
      <w:pPr>
        <w:pStyle w:val="MiscClose"/>
        <w:rPr>
          <w:ins w:id="2409" w:author="svcMRProcess" w:date="2018-09-09T17:31:00Z"/>
        </w:rPr>
      </w:pPr>
      <w:ins w:id="2410" w:author="svcMRProcess" w:date="2018-09-09T17:31:00Z">
        <w:r>
          <w:t xml:space="preserve">    ”;</w:t>
        </w:r>
      </w:ins>
    </w:p>
    <w:p>
      <w:pPr>
        <w:pStyle w:val="nzIndenta"/>
        <w:rPr>
          <w:ins w:id="2411" w:author="svcMRProcess" w:date="2018-09-09T17:31:00Z"/>
        </w:rPr>
      </w:pPr>
      <w:ins w:id="2412" w:author="svcMRProcess" w:date="2018-09-09T17:31:00Z">
        <w:r>
          <w:tab/>
          <w:t>(b)</w:t>
        </w:r>
        <w:r>
          <w:tab/>
          <w:t xml:space="preserve">by deleting “act on behalf of the Commission” and inserting instead — </w:t>
        </w:r>
      </w:ins>
    </w:p>
    <w:p>
      <w:pPr>
        <w:pStyle w:val="nzIndenta"/>
        <w:rPr>
          <w:ins w:id="2413" w:author="svcMRProcess" w:date="2018-09-09T17:31:00Z"/>
        </w:rPr>
      </w:pPr>
      <w:ins w:id="2414" w:author="svcMRProcess" w:date="2018-09-09T17:31:00Z">
        <w:r>
          <w:tab/>
        </w:r>
        <w:r>
          <w:tab/>
          <w:t>“    exercise a power of the Minister    ”;</w:t>
        </w:r>
      </w:ins>
    </w:p>
    <w:p>
      <w:pPr>
        <w:pStyle w:val="nzIndenta"/>
        <w:rPr>
          <w:ins w:id="2415" w:author="svcMRProcess" w:date="2018-09-09T17:31:00Z"/>
        </w:rPr>
      </w:pPr>
      <w:ins w:id="2416" w:author="svcMRProcess" w:date="2018-09-09T17:31:00Z">
        <w:r>
          <w:tab/>
          <w:t>(c)</w:t>
        </w:r>
        <w:r>
          <w:tab/>
          <w:t xml:space="preserve">by deleting “Commission” in the fourth, fifth and sixth places where it occurs and inserting instead — </w:t>
        </w:r>
      </w:ins>
    </w:p>
    <w:p>
      <w:pPr>
        <w:pStyle w:val="nzIndenta"/>
        <w:rPr>
          <w:ins w:id="2417" w:author="svcMRProcess" w:date="2018-09-09T17:31:00Z"/>
        </w:rPr>
      </w:pPr>
      <w:ins w:id="2418" w:author="svcMRProcess" w:date="2018-09-09T17:31:00Z">
        <w:r>
          <w:tab/>
        </w:r>
        <w:r>
          <w:tab/>
          <w:t>“    Minister    ”.</w:t>
        </w:r>
      </w:ins>
    </w:p>
    <w:p>
      <w:pPr>
        <w:pStyle w:val="nzSubsection"/>
        <w:rPr>
          <w:ins w:id="2419" w:author="svcMRProcess" w:date="2018-09-09T17:31:00Z"/>
        </w:rPr>
      </w:pPr>
      <w:ins w:id="2420" w:author="svcMRProcess" w:date="2018-09-09T17:31:00Z">
        <w:r>
          <w:tab/>
          <w:t>(2)</w:t>
        </w:r>
        <w:r>
          <w:tab/>
          <w:t xml:space="preserve">Section 73(3) is amended by deleting “Commission” and inserting instead — </w:t>
        </w:r>
      </w:ins>
    </w:p>
    <w:p>
      <w:pPr>
        <w:pStyle w:val="nzSubsection"/>
        <w:rPr>
          <w:ins w:id="2421" w:author="svcMRProcess" w:date="2018-09-09T17:31:00Z"/>
        </w:rPr>
      </w:pPr>
      <w:ins w:id="2422" w:author="svcMRProcess" w:date="2018-09-09T17:31:00Z">
        <w:r>
          <w:tab/>
        </w:r>
        <w:r>
          <w:tab/>
          <w:t xml:space="preserve">“    </w:t>
        </w:r>
        <w:r>
          <w:rPr>
            <w:snapToGrid w:val="0"/>
          </w:rPr>
          <w:t>Department</w:t>
        </w:r>
        <w:r>
          <w:t xml:space="preserve">    ”.</w:t>
        </w:r>
      </w:ins>
    </w:p>
    <w:p>
      <w:pPr>
        <w:pStyle w:val="nzHeading5"/>
        <w:rPr>
          <w:ins w:id="2423" w:author="svcMRProcess" w:date="2018-09-09T17:31:00Z"/>
        </w:rPr>
      </w:pPr>
      <w:bookmarkStart w:id="2424" w:name="_Toc48445138"/>
      <w:bookmarkStart w:id="2425" w:name="_Toc54065552"/>
      <w:bookmarkStart w:id="2426" w:name="_Toc185740961"/>
      <w:bookmarkStart w:id="2427" w:name="_Toc186515444"/>
      <w:bookmarkStart w:id="2428" w:name="_Toc186521697"/>
      <w:ins w:id="2429" w:author="svcMRProcess" w:date="2018-09-09T17:31:00Z">
        <w:r>
          <w:rPr>
            <w:rStyle w:val="CharSectno"/>
          </w:rPr>
          <w:t>118</w:t>
        </w:r>
        <w:r>
          <w:t>.</w:t>
        </w:r>
        <w:r>
          <w:tab/>
          <w:t>Section 78 amended</w:t>
        </w:r>
        <w:bookmarkEnd w:id="2424"/>
        <w:bookmarkEnd w:id="2425"/>
        <w:bookmarkEnd w:id="2426"/>
        <w:bookmarkEnd w:id="2427"/>
        <w:bookmarkEnd w:id="2428"/>
      </w:ins>
    </w:p>
    <w:p>
      <w:pPr>
        <w:pStyle w:val="nzSubsection"/>
        <w:rPr>
          <w:ins w:id="2430" w:author="svcMRProcess" w:date="2018-09-09T17:31:00Z"/>
        </w:rPr>
      </w:pPr>
      <w:ins w:id="2431" w:author="svcMRProcess" w:date="2018-09-09T17:31:00Z">
        <w:r>
          <w:tab/>
          <w:t>(1)</w:t>
        </w:r>
        <w:r>
          <w:tab/>
          <w:t>Section 78(1) is amended as follows:</w:t>
        </w:r>
      </w:ins>
    </w:p>
    <w:p>
      <w:pPr>
        <w:pStyle w:val="nzIndenta"/>
        <w:rPr>
          <w:ins w:id="2432" w:author="svcMRProcess" w:date="2018-09-09T17:31:00Z"/>
        </w:rPr>
      </w:pPr>
      <w:ins w:id="2433" w:author="svcMRProcess" w:date="2018-09-09T17:31:00Z">
        <w:r>
          <w:tab/>
          <w:t>(a)</w:t>
        </w:r>
        <w:r>
          <w:tab/>
          <w:t xml:space="preserve">by deleting “Commission” in the first and third places where it occurs and inserting instead — </w:t>
        </w:r>
      </w:ins>
    </w:p>
    <w:p>
      <w:pPr>
        <w:pStyle w:val="nzIndenta"/>
        <w:rPr>
          <w:ins w:id="2434" w:author="svcMRProcess" w:date="2018-09-09T17:31:00Z"/>
        </w:rPr>
      </w:pPr>
      <w:ins w:id="2435" w:author="svcMRProcess" w:date="2018-09-09T17:31:00Z">
        <w:r>
          <w:tab/>
        </w:r>
        <w:r>
          <w:tab/>
          <w:t>“    Minister    ”;</w:t>
        </w:r>
      </w:ins>
    </w:p>
    <w:p>
      <w:pPr>
        <w:pStyle w:val="nzIndenta"/>
        <w:rPr>
          <w:ins w:id="2436" w:author="svcMRProcess" w:date="2018-09-09T17:31:00Z"/>
        </w:rPr>
      </w:pPr>
      <w:ins w:id="2437" w:author="svcMRProcess" w:date="2018-09-09T17:31:00Z">
        <w:r>
          <w:tab/>
          <w:t>(b)</w:t>
        </w:r>
        <w:r>
          <w:tab/>
          <w:t xml:space="preserve">by deleting “or the Commission” and inserting instead — </w:t>
        </w:r>
      </w:ins>
    </w:p>
    <w:p>
      <w:pPr>
        <w:pStyle w:val="nzIndenta"/>
        <w:rPr>
          <w:ins w:id="2438" w:author="svcMRProcess" w:date="2018-09-09T17:31:00Z"/>
        </w:rPr>
      </w:pPr>
      <w:ins w:id="2439" w:author="svcMRProcess" w:date="2018-09-09T17:31:00Z">
        <w:r>
          <w:tab/>
        </w:r>
        <w:r>
          <w:tab/>
          <w:t>“    , the former Commission, the Minister    ”.</w:t>
        </w:r>
      </w:ins>
    </w:p>
    <w:p>
      <w:pPr>
        <w:pStyle w:val="nzSubsection"/>
        <w:rPr>
          <w:ins w:id="2440" w:author="svcMRProcess" w:date="2018-09-09T17:31:00Z"/>
        </w:rPr>
      </w:pPr>
      <w:ins w:id="2441" w:author="svcMRProcess" w:date="2018-09-09T17:31:00Z">
        <w:r>
          <w:tab/>
          <w:t>(2)</w:t>
        </w:r>
        <w:r>
          <w:tab/>
          <w:t xml:space="preserve">Section 78(2) is amended by deleting “or the Commission” and inserting instead — </w:t>
        </w:r>
      </w:ins>
    </w:p>
    <w:p>
      <w:pPr>
        <w:pStyle w:val="nzSubsection"/>
        <w:rPr>
          <w:ins w:id="2442" w:author="svcMRProcess" w:date="2018-09-09T17:31:00Z"/>
        </w:rPr>
      </w:pPr>
      <w:ins w:id="2443" w:author="svcMRProcess" w:date="2018-09-09T17:31:00Z">
        <w:r>
          <w:tab/>
        </w:r>
        <w:r>
          <w:tab/>
          <w:t>“    , the former Commission, the Minister    ”.</w:t>
        </w:r>
      </w:ins>
    </w:p>
    <w:p>
      <w:pPr>
        <w:pStyle w:val="nzHeading5"/>
        <w:rPr>
          <w:ins w:id="2444" w:author="svcMRProcess" w:date="2018-09-09T17:31:00Z"/>
        </w:rPr>
      </w:pPr>
      <w:bookmarkStart w:id="2445" w:name="_Toc48445139"/>
      <w:bookmarkStart w:id="2446" w:name="_Toc54065553"/>
      <w:bookmarkStart w:id="2447" w:name="_Toc185740962"/>
      <w:bookmarkStart w:id="2448" w:name="_Toc186515445"/>
      <w:bookmarkStart w:id="2449" w:name="_Toc186521698"/>
      <w:ins w:id="2450" w:author="svcMRProcess" w:date="2018-09-09T17:31:00Z">
        <w:r>
          <w:rPr>
            <w:rStyle w:val="CharSectno"/>
          </w:rPr>
          <w:t>119</w:t>
        </w:r>
        <w:r>
          <w:t>.</w:t>
        </w:r>
        <w:r>
          <w:tab/>
          <w:t>Section 79 amended</w:t>
        </w:r>
        <w:bookmarkEnd w:id="2445"/>
        <w:bookmarkEnd w:id="2446"/>
        <w:bookmarkEnd w:id="2447"/>
        <w:bookmarkEnd w:id="2448"/>
        <w:bookmarkEnd w:id="2449"/>
      </w:ins>
    </w:p>
    <w:p>
      <w:pPr>
        <w:pStyle w:val="nzSubsection"/>
        <w:rPr>
          <w:ins w:id="2451" w:author="svcMRProcess" w:date="2018-09-09T17:31:00Z"/>
        </w:rPr>
      </w:pPr>
      <w:ins w:id="2452" w:author="svcMRProcess" w:date="2018-09-09T17:31:00Z">
        <w:r>
          <w:tab/>
        </w:r>
        <w:r>
          <w:tab/>
          <w:t xml:space="preserve">Section 79 is amended by deleting “Commission” in the first, third and fourth places where it occurs and inserting instead — </w:t>
        </w:r>
      </w:ins>
    </w:p>
    <w:p>
      <w:pPr>
        <w:pStyle w:val="nzSubsection"/>
        <w:rPr>
          <w:ins w:id="2453" w:author="svcMRProcess" w:date="2018-09-09T17:31:00Z"/>
        </w:rPr>
      </w:pPr>
      <w:ins w:id="2454" w:author="svcMRProcess" w:date="2018-09-09T17:31:00Z">
        <w:r>
          <w:tab/>
        </w:r>
        <w:r>
          <w:tab/>
          <w:t>“    Minister    ”.</w:t>
        </w:r>
      </w:ins>
    </w:p>
    <w:p>
      <w:pPr>
        <w:pStyle w:val="nzHeading5"/>
        <w:rPr>
          <w:ins w:id="2455" w:author="svcMRProcess" w:date="2018-09-09T17:31:00Z"/>
        </w:rPr>
      </w:pPr>
      <w:bookmarkStart w:id="2456" w:name="_Toc48445140"/>
      <w:bookmarkStart w:id="2457" w:name="_Toc54065554"/>
      <w:bookmarkStart w:id="2458" w:name="_Toc185740963"/>
      <w:bookmarkStart w:id="2459" w:name="_Toc186515446"/>
      <w:bookmarkStart w:id="2460" w:name="_Toc186521699"/>
      <w:ins w:id="2461" w:author="svcMRProcess" w:date="2018-09-09T17:31:00Z">
        <w:r>
          <w:rPr>
            <w:rStyle w:val="CharSectno"/>
          </w:rPr>
          <w:t>120</w:t>
        </w:r>
        <w:r>
          <w:t>.</w:t>
        </w:r>
        <w:r>
          <w:tab/>
          <w:t>Section 81 amended</w:t>
        </w:r>
        <w:bookmarkEnd w:id="2456"/>
        <w:bookmarkEnd w:id="2457"/>
        <w:bookmarkEnd w:id="2458"/>
        <w:bookmarkEnd w:id="2459"/>
        <w:bookmarkEnd w:id="2460"/>
      </w:ins>
    </w:p>
    <w:p>
      <w:pPr>
        <w:pStyle w:val="nzSubsection"/>
        <w:rPr>
          <w:ins w:id="2462" w:author="svcMRProcess" w:date="2018-09-09T17:31:00Z"/>
        </w:rPr>
      </w:pPr>
      <w:ins w:id="2463" w:author="svcMRProcess" w:date="2018-09-09T17:31:00Z">
        <w:r>
          <w:tab/>
          <w:t>(1)</w:t>
        </w:r>
        <w:r>
          <w:tab/>
          <w:t>Section 81(1) is amended as follows:</w:t>
        </w:r>
      </w:ins>
    </w:p>
    <w:p>
      <w:pPr>
        <w:pStyle w:val="nzIndenta"/>
        <w:rPr>
          <w:ins w:id="2464" w:author="svcMRProcess" w:date="2018-09-09T17:31:00Z"/>
        </w:rPr>
      </w:pPr>
      <w:ins w:id="2465" w:author="svcMRProcess" w:date="2018-09-09T17:31:00Z">
        <w:r>
          <w:tab/>
          <w:t>(a)</w:t>
        </w:r>
        <w:r>
          <w:tab/>
          <w:t xml:space="preserve">by deleting “Commission” in the first place where it occurs and inserting instead — </w:t>
        </w:r>
      </w:ins>
    </w:p>
    <w:p>
      <w:pPr>
        <w:pStyle w:val="nzIndenta"/>
        <w:rPr>
          <w:ins w:id="2466" w:author="svcMRProcess" w:date="2018-09-09T17:31:00Z"/>
        </w:rPr>
      </w:pPr>
      <w:ins w:id="2467" w:author="svcMRProcess" w:date="2018-09-09T17:31:00Z">
        <w:r>
          <w:tab/>
        </w:r>
        <w:r>
          <w:tab/>
          <w:t>“    Crown    ”;</w:t>
        </w:r>
      </w:ins>
    </w:p>
    <w:p>
      <w:pPr>
        <w:pStyle w:val="nzIndenta"/>
        <w:rPr>
          <w:ins w:id="2468" w:author="svcMRProcess" w:date="2018-09-09T17:31:00Z"/>
        </w:rPr>
      </w:pPr>
      <w:ins w:id="2469" w:author="svcMRProcess" w:date="2018-09-09T17:31:00Z">
        <w:r>
          <w:tab/>
          <w:t>(b)</w:t>
        </w:r>
        <w:r>
          <w:tab/>
          <w:t xml:space="preserve">by deleting “subsection (1) of section 84” and inserting instead — </w:t>
        </w:r>
      </w:ins>
    </w:p>
    <w:p>
      <w:pPr>
        <w:pStyle w:val="nzIndenta"/>
        <w:rPr>
          <w:ins w:id="2470" w:author="svcMRProcess" w:date="2018-09-09T17:31:00Z"/>
        </w:rPr>
      </w:pPr>
      <w:ins w:id="2471" w:author="svcMRProcess" w:date="2018-09-09T17:31:00Z">
        <w:r>
          <w:tab/>
        </w:r>
        <w:r>
          <w:tab/>
          <w:t>“    section 84(1) or (1a)    ”;</w:t>
        </w:r>
      </w:ins>
    </w:p>
    <w:p>
      <w:pPr>
        <w:pStyle w:val="nzIndenta"/>
        <w:rPr>
          <w:ins w:id="2472" w:author="svcMRProcess" w:date="2018-09-09T17:31:00Z"/>
        </w:rPr>
      </w:pPr>
      <w:ins w:id="2473" w:author="svcMRProcess" w:date="2018-09-09T17:31:00Z">
        <w:r>
          <w:tab/>
          <w:t>(c)</w:t>
        </w:r>
        <w:r>
          <w:tab/>
          <w:t xml:space="preserve">by deleting “subsection (2) of that section to be vested in the Commission” and inserting instead — </w:t>
        </w:r>
      </w:ins>
    </w:p>
    <w:p>
      <w:pPr>
        <w:pStyle w:val="nzIndenta"/>
        <w:rPr>
          <w:ins w:id="2474" w:author="svcMRProcess" w:date="2018-09-09T17:31:00Z"/>
        </w:rPr>
      </w:pPr>
      <w:ins w:id="2475" w:author="svcMRProcess" w:date="2018-09-09T17:31:00Z">
        <w:r>
          <w:tab/>
        </w:r>
        <w:r>
          <w:tab/>
          <w:t>“    section 84(2) to be vested in the Minister    ”.</w:t>
        </w:r>
      </w:ins>
    </w:p>
    <w:p>
      <w:pPr>
        <w:pStyle w:val="nzSubsection"/>
        <w:rPr>
          <w:ins w:id="2476" w:author="svcMRProcess" w:date="2018-09-09T17:31:00Z"/>
        </w:rPr>
      </w:pPr>
      <w:ins w:id="2477" w:author="svcMRProcess" w:date="2018-09-09T17:31:00Z">
        <w:r>
          <w:tab/>
          <w:t>(2)</w:t>
        </w:r>
        <w:r>
          <w:tab/>
          <w:t>Section 81(2) is amended as follows:</w:t>
        </w:r>
      </w:ins>
    </w:p>
    <w:p>
      <w:pPr>
        <w:pStyle w:val="nzIndenta"/>
        <w:rPr>
          <w:ins w:id="2478" w:author="svcMRProcess" w:date="2018-09-09T17:31:00Z"/>
        </w:rPr>
      </w:pPr>
      <w:ins w:id="2479" w:author="svcMRProcess" w:date="2018-09-09T17:31:00Z">
        <w:r>
          <w:tab/>
          <w:t>(a)</w:t>
        </w:r>
        <w:r>
          <w:tab/>
          <w:t xml:space="preserve">by deleting “Commission” in the first place where it occurs and inserting instead — </w:t>
        </w:r>
      </w:ins>
    </w:p>
    <w:p>
      <w:pPr>
        <w:pStyle w:val="nzIndenta"/>
        <w:rPr>
          <w:ins w:id="2480" w:author="svcMRProcess" w:date="2018-09-09T17:31:00Z"/>
        </w:rPr>
      </w:pPr>
      <w:ins w:id="2481" w:author="svcMRProcess" w:date="2018-09-09T17:31:00Z">
        <w:r>
          <w:tab/>
        </w:r>
        <w:r>
          <w:tab/>
          <w:t>“    Crown    ”;</w:t>
        </w:r>
      </w:ins>
    </w:p>
    <w:p>
      <w:pPr>
        <w:pStyle w:val="nzIndenta"/>
        <w:rPr>
          <w:ins w:id="2482" w:author="svcMRProcess" w:date="2018-09-09T17:31:00Z"/>
        </w:rPr>
      </w:pPr>
      <w:ins w:id="2483" w:author="svcMRProcess" w:date="2018-09-09T17:31:00Z">
        <w:r>
          <w:tab/>
          <w:t>(b)</w:t>
        </w:r>
        <w:r>
          <w:tab/>
          <w:t xml:space="preserve">by deleting “Commission” in the second place where it occurs and inserting instead — </w:t>
        </w:r>
      </w:ins>
    </w:p>
    <w:p>
      <w:pPr>
        <w:pStyle w:val="nzIndenta"/>
        <w:rPr>
          <w:ins w:id="2484" w:author="svcMRProcess" w:date="2018-09-09T17:31:00Z"/>
        </w:rPr>
      </w:pPr>
      <w:ins w:id="2485" w:author="svcMRProcess" w:date="2018-09-09T17:31:00Z">
        <w:r>
          <w:tab/>
        </w:r>
        <w:r>
          <w:tab/>
          <w:t>“    Minister    ”.</w:t>
        </w:r>
      </w:ins>
    </w:p>
    <w:p>
      <w:pPr>
        <w:pStyle w:val="nzSubsection"/>
        <w:rPr>
          <w:ins w:id="2486" w:author="svcMRProcess" w:date="2018-09-09T17:31:00Z"/>
        </w:rPr>
      </w:pPr>
      <w:ins w:id="2487" w:author="svcMRProcess" w:date="2018-09-09T17:31:00Z">
        <w:r>
          <w:tab/>
          <w:t>(3)</w:t>
        </w:r>
        <w:r>
          <w:tab/>
          <w:t>Section 81(3) is amended as follows:</w:t>
        </w:r>
      </w:ins>
    </w:p>
    <w:p>
      <w:pPr>
        <w:pStyle w:val="nzIndenta"/>
        <w:rPr>
          <w:ins w:id="2488" w:author="svcMRProcess" w:date="2018-09-09T17:31:00Z"/>
        </w:rPr>
      </w:pPr>
      <w:ins w:id="2489" w:author="svcMRProcess" w:date="2018-09-09T17:31:00Z">
        <w:r>
          <w:tab/>
          <w:t>(a)</w:t>
        </w:r>
        <w:r>
          <w:tab/>
          <w:t xml:space="preserve">by deleting “Commission” in the first and fourth places where it occurs and inserting instead — </w:t>
        </w:r>
      </w:ins>
    </w:p>
    <w:p>
      <w:pPr>
        <w:pStyle w:val="nzIndenta"/>
        <w:rPr>
          <w:ins w:id="2490" w:author="svcMRProcess" w:date="2018-09-09T17:31:00Z"/>
        </w:rPr>
      </w:pPr>
      <w:ins w:id="2491" w:author="svcMRProcess" w:date="2018-09-09T17:31:00Z">
        <w:r>
          <w:tab/>
        </w:r>
        <w:r>
          <w:tab/>
          <w:t>“    Crown    ”;</w:t>
        </w:r>
      </w:ins>
    </w:p>
    <w:p>
      <w:pPr>
        <w:pStyle w:val="nzIndenta"/>
        <w:rPr>
          <w:ins w:id="2492" w:author="svcMRProcess" w:date="2018-09-09T17:31:00Z"/>
        </w:rPr>
      </w:pPr>
      <w:ins w:id="2493" w:author="svcMRProcess" w:date="2018-09-09T17:31:00Z">
        <w:r>
          <w:tab/>
          <w:t>(b)</w:t>
        </w:r>
        <w:r>
          <w:tab/>
          <w:t xml:space="preserve">by deleting “Commission” in the second and third places where it occurs and inserting instead — </w:t>
        </w:r>
      </w:ins>
    </w:p>
    <w:p>
      <w:pPr>
        <w:pStyle w:val="nzIndenta"/>
        <w:rPr>
          <w:ins w:id="2494" w:author="svcMRProcess" w:date="2018-09-09T17:31:00Z"/>
        </w:rPr>
      </w:pPr>
      <w:ins w:id="2495" w:author="svcMRProcess" w:date="2018-09-09T17:31:00Z">
        <w:r>
          <w:tab/>
        </w:r>
        <w:r>
          <w:tab/>
          <w:t>“    Minister    ”.</w:t>
        </w:r>
      </w:ins>
    </w:p>
    <w:p>
      <w:pPr>
        <w:pStyle w:val="nzSubsection"/>
        <w:rPr>
          <w:ins w:id="2496" w:author="svcMRProcess" w:date="2018-09-09T17:31:00Z"/>
        </w:rPr>
      </w:pPr>
      <w:ins w:id="2497" w:author="svcMRProcess" w:date="2018-09-09T17:31:00Z">
        <w:r>
          <w:tab/>
          <w:t>(4)</w:t>
        </w:r>
        <w:r>
          <w:tab/>
          <w:t>Section 81(4) is amended as follows:</w:t>
        </w:r>
      </w:ins>
    </w:p>
    <w:p>
      <w:pPr>
        <w:pStyle w:val="nzIndenta"/>
        <w:rPr>
          <w:ins w:id="2498" w:author="svcMRProcess" w:date="2018-09-09T17:31:00Z"/>
        </w:rPr>
      </w:pPr>
      <w:ins w:id="2499" w:author="svcMRProcess" w:date="2018-09-09T17:31:00Z">
        <w:r>
          <w:tab/>
          <w:t>(a)</w:t>
        </w:r>
        <w:r>
          <w:tab/>
          <w:t xml:space="preserve">by deleting “Commission” in the first, second and third places where it occurs and inserting instead — </w:t>
        </w:r>
      </w:ins>
    </w:p>
    <w:p>
      <w:pPr>
        <w:pStyle w:val="nzIndenta"/>
        <w:rPr>
          <w:ins w:id="2500" w:author="svcMRProcess" w:date="2018-09-09T17:31:00Z"/>
        </w:rPr>
      </w:pPr>
      <w:ins w:id="2501" w:author="svcMRProcess" w:date="2018-09-09T17:31:00Z">
        <w:r>
          <w:tab/>
        </w:r>
        <w:r>
          <w:tab/>
          <w:t>“    Minister    ”;</w:t>
        </w:r>
      </w:ins>
    </w:p>
    <w:p>
      <w:pPr>
        <w:pStyle w:val="nzIndenta"/>
        <w:rPr>
          <w:ins w:id="2502" w:author="svcMRProcess" w:date="2018-09-09T17:31:00Z"/>
        </w:rPr>
      </w:pPr>
      <w:ins w:id="2503" w:author="svcMRProcess" w:date="2018-09-09T17:31:00Z">
        <w:r>
          <w:tab/>
          <w:t>(b)</w:t>
        </w:r>
        <w:r>
          <w:tab/>
          <w:t xml:space="preserve">by deleting “its” and inserting instead — </w:t>
        </w:r>
      </w:ins>
    </w:p>
    <w:p>
      <w:pPr>
        <w:pStyle w:val="nzIndenta"/>
        <w:rPr>
          <w:ins w:id="2504" w:author="svcMRProcess" w:date="2018-09-09T17:31:00Z"/>
        </w:rPr>
      </w:pPr>
      <w:ins w:id="2505" w:author="svcMRProcess" w:date="2018-09-09T17:31:00Z">
        <w:r>
          <w:tab/>
        </w:r>
        <w:r>
          <w:tab/>
          <w:t>“    the Minister’s    ”;</w:t>
        </w:r>
      </w:ins>
    </w:p>
    <w:p>
      <w:pPr>
        <w:pStyle w:val="nzIndenta"/>
        <w:rPr>
          <w:ins w:id="2506" w:author="svcMRProcess" w:date="2018-09-09T17:31:00Z"/>
        </w:rPr>
      </w:pPr>
      <w:ins w:id="2507" w:author="svcMRProcess" w:date="2018-09-09T17:31:00Z">
        <w:r>
          <w:tab/>
          <w:t>(c)</w:t>
        </w:r>
        <w:r>
          <w:tab/>
          <w:t xml:space="preserve">by deleting “directed the Commission” and inserting instead — </w:t>
        </w:r>
      </w:ins>
    </w:p>
    <w:p>
      <w:pPr>
        <w:pStyle w:val="nzIndenta"/>
        <w:rPr>
          <w:ins w:id="2508" w:author="svcMRProcess" w:date="2018-09-09T17:31:00Z"/>
        </w:rPr>
      </w:pPr>
      <w:ins w:id="2509" w:author="svcMRProcess" w:date="2018-09-09T17:31:00Z">
        <w:r>
          <w:tab/>
        </w:r>
        <w:r>
          <w:tab/>
          <w:t>“    decided    ”;</w:t>
        </w:r>
      </w:ins>
    </w:p>
    <w:p>
      <w:pPr>
        <w:pStyle w:val="nzIndenta"/>
        <w:rPr>
          <w:ins w:id="2510" w:author="svcMRProcess" w:date="2018-09-09T17:31:00Z"/>
        </w:rPr>
      </w:pPr>
      <w:ins w:id="2511" w:author="svcMRProcess" w:date="2018-09-09T17:31:00Z">
        <w:r>
          <w:tab/>
          <w:t>(d)</w:t>
        </w:r>
        <w:r>
          <w:tab/>
          <w:t>by deleting all of the words from and including “as may in the opinion” to and including “be necessary”.</w:t>
        </w:r>
      </w:ins>
    </w:p>
    <w:p>
      <w:pPr>
        <w:pStyle w:val="nzSubsection"/>
        <w:rPr>
          <w:ins w:id="2512" w:author="svcMRProcess" w:date="2018-09-09T17:31:00Z"/>
        </w:rPr>
      </w:pPr>
      <w:ins w:id="2513" w:author="svcMRProcess" w:date="2018-09-09T17:31:00Z">
        <w:r>
          <w:tab/>
          <w:t>(5)</w:t>
        </w:r>
        <w:r>
          <w:tab/>
          <w:t>Section 81(5) is amended by deleting “required”.</w:t>
        </w:r>
      </w:ins>
    </w:p>
    <w:p>
      <w:pPr>
        <w:pStyle w:val="nzSubsection"/>
        <w:rPr>
          <w:ins w:id="2514" w:author="svcMRProcess" w:date="2018-09-09T17:31:00Z"/>
        </w:rPr>
      </w:pPr>
      <w:ins w:id="2515" w:author="svcMRProcess" w:date="2018-09-09T17:31:00Z">
        <w:r>
          <w:tab/>
          <w:t>(6)</w:t>
        </w:r>
        <w:r>
          <w:tab/>
          <w:t>Section 81(6) is amended as follows:</w:t>
        </w:r>
      </w:ins>
    </w:p>
    <w:p>
      <w:pPr>
        <w:pStyle w:val="nzIndenta"/>
        <w:rPr>
          <w:ins w:id="2516" w:author="svcMRProcess" w:date="2018-09-09T17:31:00Z"/>
        </w:rPr>
      </w:pPr>
      <w:ins w:id="2517" w:author="svcMRProcess" w:date="2018-09-09T17:31:00Z">
        <w:r>
          <w:tab/>
          <w:t>(a)</w:t>
        </w:r>
        <w:r>
          <w:tab/>
          <w:t xml:space="preserve">by deleting “Commission” in the first and third places where it occurs and inserting instead — </w:t>
        </w:r>
      </w:ins>
    </w:p>
    <w:p>
      <w:pPr>
        <w:pStyle w:val="nzIndenta"/>
        <w:rPr>
          <w:ins w:id="2518" w:author="svcMRProcess" w:date="2018-09-09T17:31:00Z"/>
        </w:rPr>
      </w:pPr>
      <w:ins w:id="2519" w:author="svcMRProcess" w:date="2018-09-09T17:31:00Z">
        <w:r>
          <w:tab/>
        </w:r>
        <w:r>
          <w:tab/>
          <w:t>“    Minister    ”;</w:t>
        </w:r>
      </w:ins>
    </w:p>
    <w:p>
      <w:pPr>
        <w:pStyle w:val="nzIndenta"/>
        <w:rPr>
          <w:ins w:id="2520" w:author="svcMRProcess" w:date="2018-09-09T17:31:00Z"/>
        </w:rPr>
      </w:pPr>
      <w:ins w:id="2521" w:author="svcMRProcess" w:date="2018-09-09T17:31:00Z">
        <w:r>
          <w:tab/>
          <w:t>(b)</w:t>
        </w:r>
        <w:r>
          <w:tab/>
          <w:t xml:space="preserve">by deleting “Commission” in the second place where it occurs and inserting instead — </w:t>
        </w:r>
      </w:ins>
    </w:p>
    <w:p>
      <w:pPr>
        <w:pStyle w:val="nzIndenta"/>
        <w:rPr>
          <w:ins w:id="2522" w:author="svcMRProcess" w:date="2018-09-09T17:31:00Z"/>
        </w:rPr>
      </w:pPr>
      <w:ins w:id="2523" w:author="svcMRProcess" w:date="2018-09-09T17:31:00Z">
        <w:r>
          <w:tab/>
        </w:r>
        <w:r>
          <w:tab/>
          <w:t>“    Crown    ”.</w:t>
        </w:r>
      </w:ins>
    </w:p>
    <w:p>
      <w:pPr>
        <w:pStyle w:val="nzSubsection"/>
        <w:rPr>
          <w:ins w:id="2524" w:author="svcMRProcess" w:date="2018-09-09T17:31:00Z"/>
        </w:rPr>
      </w:pPr>
      <w:ins w:id="2525" w:author="svcMRProcess" w:date="2018-09-09T17:31:00Z">
        <w:r>
          <w:tab/>
          <w:t>(7)</w:t>
        </w:r>
        <w:r>
          <w:tab/>
          <w:t xml:space="preserve">Section 81(8) is repealed and the following subsection is inserted instead — </w:t>
        </w:r>
      </w:ins>
    </w:p>
    <w:p>
      <w:pPr>
        <w:pStyle w:val="MiscOpen"/>
        <w:ind w:left="600"/>
        <w:rPr>
          <w:ins w:id="2526" w:author="svcMRProcess" w:date="2018-09-09T17:31:00Z"/>
        </w:rPr>
      </w:pPr>
      <w:ins w:id="2527" w:author="svcMRProcess" w:date="2018-09-09T17:31:00Z">
        <w:r>
          <w:t xml:space="preserve">“    </w:t>
        </w:r>
      </w:ins>
    </w:p>
    <w:p>
      <w:pPr>
        <w:pStyle w:val="nzSubsection"/>
        <w:rPr>
          <w:ins w:id="2528" w:author="svcMRProcess" w:date="2018-09-09T17:31:00Z"/>
          <w:snapToGrid w:val="0"/>
        </w:rPr>
      </w:pPr>
      <w:ins w:id="2529" w:author="svcMRProcess" w:date="2018-09-09T17:31:00Z">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ins>
    </w:p>
    <w:p>
      <w:pPr>
        <w:pStyle w:val="nzIndenta"/>
        <w:rPr>
          <w:ins w:id="2530" w:author="svcMRProcess" w:date="2018-09-09T17:31:00Z"/>
          <w:snapToGrid w:val="0"/>
        </w:rPr>
      </w:pPr>
      <w:ins w:id="2531" w:author="svcMRProcess" w:date="2018-09-09T17:31:00Z">
        <w:r>
          <w:rPr>
            <w:snapToGrid w:val="0"/>
          </w:rPr>
          <w:tab/>
          <w:t>(a)</w:t>
        </w:r>
        <w:r>
          <w:rPr>
            <w:snapToGrid w:val="0"/>
          </w:rPr>
          <w:tab/>
          <w:t>to the relevant Minister, may be read for the purposes of this Act or a relevant Act as a reference to the Minister; and</w:t>
        </w:r>
      </w:ins>
    </w:p>
    <w:p>
      <w:pPr>
        <w:pStyle w:val="nzIndenta"/>
        <w:rPr>
          <w:ins w:id="2532" w:author="svcMRProcess" w:date="2018-09-09T17:31:00Z"/>
          <w:snapToGrid w:val="0"/>
        </w:rPr>
      </w:pPr>
      <w:ins w:id="2533" w:author="svcMRProcess" w:date="2018-09-09T17:31:00Z">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ins>
    </w:p>
    <w:p>
      <w:pPr>
        <w:pStyle w:val="nzSubsection"/>
        <w:rPr>
          <w:ins w:id="2534" w:author="svcMRProcess" w:date="2018-09-09T17:31:00Z"/>
        </w:rPr>
      </w:pPr>
      <w:ins w:id="2535" w:author="svcMRProcess" w:date="2018-09-09T17:31:00Z">
        <w:r>
          <w:tab/>
        </w:r>
        <w:r>
          <w:rPr>
            <w:snapToGrid w:val="0"/>
          </w:rPr>
          <w:tab/>
          <w:t>and that Act or those Parts may be construed accordingly.</w:t>
        </w:r>
      </w:ins>
    </w:p>
    <w:p>
      <w:pPr>
        <w:pStyle w:val="MiscClose"/>
        <w:rPr>
          <w:ins w:id="2536" w:author="svcMRProcess" w:date="2018-09-09T17:31:00Z"/>
        </w:rPr>
      </w:pPr>
      <w:ins w:id="2537" w:author="svcMRProcess" w:date="2018-09-09T17:31:00Z">
        <w:r>
          <w:t xml:space="preserve">    ”.</w:t>
        </w:r>
      </w:ins>
    </w:p>
    <w:p>
      <w:pPr>
        <w:pStyle w:val="nzSubsection"/>
        <w:rPr>
          <w:ins w:id="2538" w:author="svcMRProcess" w:date="2018-09-09T17:31:00Z"/>
        </w:rPr>
      </w:pPr>
      <w:ins w:id="2539" w:author="svcMRProcess" w:date="2018-09-09T17:31:00Z">
        <w:r>
          <w:tab/>
          <w:t>(8)</w:t>
        </w:r>
        <w:r>
          <w:tab/>
          <w:t>Section 81(10) is repealed.</w:t>
        </w:r>
      </w:ins>
    </w:p>
    <w:p>
      <w:pPr>
        <w:pStyle w:val="nzSubsection"/>
        <w:rPr>
          <w:ins w:id="2540" w:author="svcMRProcess" w:date="2018-09-09T17:31:00Z"/>
        </w:rPr>
      </w:pPr>
      <w:ins w:id="2541" w:author="svcMRProcess" w:date="2018-09-09T17:31:00Z">
        <w:r>
          <w:tab/>
          <w:t>(9)</w:t>
        </w:r>
        <w:r>
          <w:tab/>
          <w:t>Section 81(11) is amended as follows:</w:t>
        </w:r>
      </w:ins>
    </w:p>
    <w:p>
      <w:pPr>
        <w:pStyle w:val="nzIndenta"/>
        <w:rPr>
          <w:ins w:id="2542" w:author="svcMRProcess" w:date="2018-09-09T17:31:00Z"/>
        </w:rPr>
      </w:pPr>
      <w:ins w:id="2543" w:author="svcMRProcess" w:date="2018-09-09T17:31:00Z">
        <w:r>
          <w:tab/>
          <w:t>(a)</w:t>
        </w:r>
        <w:r>
          <w:tab/>
          <w:t xml:space="preserve">by deleting “Commission” in the first and second places where it occurs and inserting instead — </w:t>
        </w:r>
      </w:ins>
    </w:p>
    <w:p>
      <w:pPr>
        <w:pStyle w:val="nzIndenta"/>
        <w:rPr>
          <w:ins w:id="2544" w:author="svcMRProcess" w:date="2018-09-09T17:31:00Z"/>
        </w:rPr>
      </w:pPr>
      <w:ins w:id="2545" w:author="svcMRProcess" w:date="2018-09-09T17:31:00Z">
        <w:r>
          <w:tab/>
        </w:r>
        <w:r>
          <w:tab/>
          <w:t>“    Minister    ”;</w:t>
        </w:r>
      </w:ins>
    </w:p>
    <w:p>
      <w:pPr>
        <w:pStyle w:val="nzIndenta"/>
        <w:rPr>
          <w:ins w:id="2546" w:author="svcMRProcess" w:date="2018-09-09T17:31:00Z"/>
        </w:rPr>
      </w:pPr>
      <w:ins w:id="2547" w:author="svcMRProcess" w:date="2018-09-09T17:31:00Z">
        <w:r>
          <w:tab/>
          <w:t>(b)</w:t>
        </w:r>
        <w:r>
          <w:tab/>
          <w:t xml:space="preserve">by deleting all of the subsection after “the Minister” and inserting instead — </w:t>
        </w:r>
      </w:ins>
    </w:p>
    <w:p>
      <w:pPr>
        <w:pStyle w:val="nzIndenta"/>
        <w:rPr>
          <w:ins w:id="2548" w:author="svcMRProcess" w:date="2018-09-09T17:31:00Z"/>
        </w:rPr>
      </w:pPr>
      <w:ins w:id="2549" w:author="svcMRProcess" w:date="2018-09-09T17:31:00Z">
        <w:r>
          <w:tab/>
        </w:r>
        <w:r>
          <w:tab/>
          <w:t>“    may vary the taking accordingly.    ”.</w:t>
        </w:r>
      </w:ins>
    </w:p>
    <w:p>
      <w:pPr>
        <w:pStyle w:val="nzSubsection"/>
        <w:rPr>
          <w:ins w:id="2550" w:author="svcMRProcess" w:date="2018-09-09T17:31:00Z"/>
        </w:rPr>
      </w:pPr>
      <w:ins w:id="2551" w:author="svcMRProcess" w:date="2018-09-09T17:31:00Z">
        <w:r>
          <w:tab/>
          <w:t>(10)</w:t>
        </w:r>
        <w:r>
          <w:tab/>
          <w:t>Section 81(12) is amended as follows:</w:t>
        </w:r>
      </w:ins>
    </w:p>
    <w:p>
      <w:pPr>
        <w:pStyle w:val="nzIndenta"/>
        <w:rPr>
          <w:ins w:id="2552" w:author="svcMRProcess" w:date="2018-09-09T17:31:00Z"/>
        </w:rPr>
      </w:pPr>
      <w:ins w:id="2553" w:author="svcMRProcess" w:date="2018-09-09T17:31:00Z">
        <w:r>
          <w:tab/>
          <w:t>(a)</w:t>
        </w:r>
        <w:r>
          <w:tab/>
          <w:t xml:space="preserve">by deleting “Minister administering that Act” and inserting instead — </w:t>
        </w:r>
      </w:ins>
    </w:p>
    <w:p>
      <w:pPr>
        <w:pStyle w:val="nzIndenta"/>
        <w:rPr>
          <w:ins w:id="2554" w:author="svcMRProcess" w:date="2018-09-09T17:31:00Z"/>
        </w:rPr>
      </w:pPr>
      <w:ins w:id="2555" w:author="svcMRProcess" w:date="2018-09-09T17:31:00Z">
        <w:r>
          <w:tab/>
        </w:r>
        <w:r>
          <w:tab/>
          <w:t>“    Land Administration Minister    ”;</w:t>
        </w:r>
      </w:ins>
    </w:p>
    <w:p>
      <w:pPr>
        <w:pStyle w:val="nzIndenta"/>
        <w:rPr>
          <w:ins w:id="2556" w:author="svcMRProcess" w:date="2018-09-09T17:31:00Z"/>
        </w:rPr>
      </w:pPr>
      <w:ins w:id="2557" w:author="svcMRProcess" w:date="2018-09-09T17:31:00Z">
        <w:r>
          <w:tab/>
          <w:t>(b)</w:t>
        </w:r>
        <w:r>
          <w:tab/>
          <w:t xml:space="preserve">by deleting “that Minister” and inserting instead — </w:t>
        </w:r>
      </w:ins>
    </w:p>
    <w:p>
      <w:pPr>
        <w:pStyle w:val="nzIndenta"/>
        <w:rPr>
          <w:ins w:id="2558" w:author="svcMRProcess" w:date="2018-09-09T17:31:00Z"/>
        </w:rPr>
      </w:pPr>
      <w:ins w:id="2559" w:author="svcMRProcess" w:date="2018-09-09T17:31:00Z">
        <w:r>
          <w:tab/>
        </w:r>
        <w:r>
          <w:tab/>
          <w:t>“    the Land Administration Minister    ”.</w:t>
        </w:r>
      </w:ins>
    </w:p>
    <w:p>
      <w:pPr>
        <w:pStyle w:val="nzSubsection"/>
        <w:rPr>
          <w:ins w:id="2560" w:author="svcMRProcess" w:date="2018-09-09T17:31:00Z"/>
        </w:rPr>
      </w:pPr>
      <w:ins w:id="2561" w:author="svcMRProcess" w:date="2018-09-09T17:31:00Z">
        <w:r>
          <w:tab/>
          <w:t>(11)</w:t>
        </w:r>
        <w:r>
          <w:tab/>
          <w:t>Section 81(14) is amended as follows:</w:t>
        </w:r>
      </w:ins>
    </w:p>
    <w:p>
      <w:pPr>
        <w:pStyle w:val="nzIndenta"/>
        <w:rPr>
          <w:ins w:id="2562" w:author="svcMRProcess" w:date="2018-09-09T17:31:00Z"/>
        </w:rPr>
      </w:pPr>
      <w:ins w:id="2563" w:author="svcMRProcess" w:date="2018-09-09T17:31:00Z">
        <w:r>
          <w:tab/>
          <w:t>(a)</w:t>
        </w:r>
        <w:r>
          <w:tab/>
          <w:t xml:space="preserve">by deleting “subsections (8) and (9)” and inserting instead — </w:t>
        </w:r>
      </w:ins>
    </w:p>
    <w:p>
      <w:pPr>
        <w:pStyle w:val="nzIndenta"/>
        <w:rPr>
          <w:ins w:id="2564" w:author="svcMRProcess" w:date="2018-09-09T17:31:00Z"/>
        </w:rPr>
      </w:pPr>
      <w:ins w:id="2565" w:author="svcMRProcess" w:date="2018-09-09T17:31:00Z">
        <w:r>
          <w:tab/>
        </w:r>
        <w:r>
          <w:tab/>
          <w:t>“    this section    ”;</w:t>
        </w:r>
      </w:ins>
    </w:p>
    <w:p>
      <w:pPr>
        <w:pStyle w:val="nzIndenta"/>
        <w:rPr>
          <w:ins w:id="2566" w:author="svcMRProcess" w:date="2018-09-09T17:31:00Z"/>
        </w:rPr>
      </w:pPr>
      <w:ins w:id="2567" w:author="svcMRProcess" w:date="2018-09-09T17:31:00Z">
        <w:r>
          <w:tab/>
          <w:t>(b)</w:t>
        </w:r>
        <w:r>
          <w:tab/>
          <w:t xml:space="preserve">by inserting in the appropriate alphabetical position — </w:t>
        </w:r>
      </w:ins>
    </w:p>
    <w:p>
      <w:pPr>
        <w:pStyle w:val="MiscOpen"/>
        <w:ind w:left="880"/>
        <w:rPr>
          <w:ins w:id="2568" w:author="svcMRProcess" w:date="2018-09-09T17:31:00Z"/>
        </w:rPr>
      </w:pPr>
      <w:ins w:id="2569" w:author="svcMRProcess" w:date="2018-09-09T17:31:00Z">
        <w:r>
          <w:t xml:space="preserve">“    </w:t>
        </w:r>
      </w:ins>
    </w:p>
    <w:p>
      <w:pPr>
        <w:pStyle w:val="nzDefstart"/>
        <w:rPr>
          <w:ins w:id="2570" w:author="svcMRProcess" w:date="2018-09-09T17:31:00Z"/>
        </w:rPr>
      </w:pPr>
      <w:ins w:id="2571" w:author="svcMRProcess" w:date="2018-09-09T17:31:00Z">
        <w:r>
          <w:rPr>
            <w:b/>
          </w:rPr>
          <w:tab/>
          <w:t>“</w:t>
        </w:r>
        <w:r>
          <w:rPr>
            <w:b/>
            <w:bCs/>
          </w:rPr>
          <w:t>Land Administration Minister</w:t>
        </w:r>
        <w:r>
          <w:rPr>
            <w:b/>
          </w:rPr>
          <w:t>”</w:t>
        </w:r>
        <w:r>
          <w:t xml:space="preserve"> means the Minister administering the </w:t>
        </w:r>
        <w:r>
          <w:rPr>
            <w:i/>
          </w:rPr>
          <w:t>Land Administration Act 1997</w:t>
        </w:r>
        <w:r>
          <w:t>;</w:t>
        </w:r>
      </w:ins>
    </w:p>
    <w:p>
      <w:pPr>
        <w:pStyle w:val="MiscClose"/>
        <w:rPr>
          <w:ins w:id="2572" w:author="svcMRProcess" w:date="2018-09-09T17:31:00Z"/>
        </w:rPr>
      </w:pPr>
      <w:ins w:id="2573" w:author="svcMRProcess" w:date="2018-09-09T17:31:00Z">
        <w:r>
          <w:t xml:space="preserve">    ”.</w:t>
        </w:r>
      </w:ins>
    </w:p>
    <w:p>
      <w:pPr>
        <w:pStyle w:val="nzHeading5"/>
        <w:rPr>
          <w:ins w:id="2574" w:author="svcMRProcess" w:date="2018-09-09T17:31:00Z"/>
        </w:rPr>
      </w:pPr>
      <w:bookmarkStart w:id="2575" w:name="_Toc185740964"/>
      <w:bookmarkStart w:id="2576" w:name="_Toc186515447"/>
      <w:bookmarkStart w:id="2577" w:name="_Toc186521700"/>
      <w:ins w:id="2578" w:author="svcMRProcess" w:date="2018-09-09T17:31:00Z">
        <w:r>
          <w:rPr>
            <w:rStyle w:val="CharSectno"/>
          </w:rPr>
          <w:t>121</w:t>
        </w:r>
        <w:r>
          <w:t>.</w:t>
        </w:r>
        <w:r>
          <w:tab/>
          <w:t>Section 82 amended</w:t>
        </w:r>
        <w:bookmarkEnd w:id="2575"/>
        <w:bookmarkEnd w:id="2576"/>
        <w:bookmarkEnd w:id="2577"/>
      </w:ins>
    </w:p>
    <w:p>
      <w:pPr>
        <w:pStyle w:val="nzSubsection"/>
        <w:rPr>
          <w:ins w:id="2579" w:author="svcMRProcess" w:date="2018-09-09T17:31:00Z"/>
        </w:rPr>
      </w:pPr>
      <w:ins w:id="2580" w:author="svcMRProcess" w:date="2018-09-09T17:31:00Z">
        <w:r>
          <w:tab/>
        </w:r>
        <w:r>
          <w:tab/>
          <w:t xml:space="preserve">After section 82(1) the following subsection is inserted — </w:t>
        </w:r>
      </w:ins>
    </w:p>
    <w:p>
      <w:pPr>
        <w:pStyle w:val="MiscOpen"/>
        <w:ind w:left="600"/>
        <w:rPr>
          <w:ins w:id="2581" w:author="svcMRProcess" w:date="2018-09-09T17:31:00Z"/>
        </w:rPr>
      </w:pPr>
      <w:ins w:id="2582" w:author="svcMRProcess" w:date="2018-09-09T17:31:00Z">
        <w:r>
          <w:t xml:space="preserve">“    </w:t>
        </w:r>
      </w:ins>
    </w:p>
    <w:p>
      <w:pPr>
        <w:pStyle w:val="nzSubsection"/>
        <w:rPr>
          <w:ins w:id="2583" w:author="svcMRProcess" w:date="2018-09-09T17:31:00Z"/>
        </w:rPr>
      </w:pPr>
      <w:ins w:id="2584" w:author="svcMRProcess" w:date="2018-09-09T17:31:00Z">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w:t>
        </w:r>
        <w:r>
          <w:t>any works being carried out on the land.</w:t>
        </w:r>
      </w:ins>
    </w:p>
    <w:p>
      <w:pPr>
        <w:pStyle w:val="MiscClose"/>
        <w:rPr>
          <w:ins w:id="2585" w:author="svcMRProcess" w:date="2018-09-09T17:31:00Z"/>
        </w:rPr>
      </w:pPr>
      <w:ins w:id="2586" w:author="svcMRProcess" w:date="2018-09-09T17:31:00Z">
        <w:r>
          <w:t xml:space="preserve">    ”.</w:t>
        </w:r>
      </w:ins>
    </w:p>
    <w:p>
      <w:pPr>
        <w:pStyle w:val="nzHeading5"/>
        <w:rPr>
          <w:ins w:id="2587" w:author="svcMRProcess" w:date="2018-09-09T17:31:00Z"/>
        </w:rPr>
      </w:pPr>
      <w:bookmarkStart w:id="2588" w:name="_Toc48445141"/>
      <w:bookmarkStart w:id="2589" w:name="_Toc54065555"/>
      <w:bookmarkStart w:id="2590" w:name="_Toc185740965"/>
      <w:bookmarkStart w:id="2591" w:name="_Toc186515448"/>
      <w:bookmarkStart w:id="2592" w:name="_Toc186521701"/>
      <w:ins w:id="2593" w:author="svcMRProcess" w:date="2018-09-09T17:31:00Z">
        <w:r>
          <w:rPr>
            <w:rStyle w:val="CharSectno"/>
          </w:rPr>
          <w:t>122</w:t>
        </w:r>
        <w:r>
          <w:t>.</w:t>
        </w:r>
        <w:r>
          <w:tab/>
          <w:t>Section 83 amended</w:t>
        </w:r>
        <w:bookmarkEnd w:id="2588"/>
        <w:bookmarkEnd w:id="2589"/>
        <w:bookmarkEnd w:id="2590"/>
        <w:bookmarkEnd w:id="2591"/>
        <w:bookmarkEnd w:id="2592"/>
      </w:ins>
    </w:p>
    <w:p>
      <w:pPr>
        <w:pStyle w:val="nzSubsection"/>
        <w:rPr>
          <w:ins w:id="2594" w:author="svcMRProcess" w:date="2018-09-09T17:31:00Z"/>
        </w:rPr>
      </w:pPr>
      <w:ins w:id="2595" w:author="svcMRProcess" w:date="2018-09-09T17:31:00Z">
        <w:r>
          <w:tab/>
        </w:r>
        <w:r>
          <w:tab/>
          <w:t>Section 83(1a) is amended as follows:</w:t>
        </w:r>
      </w:ins>
    </w:p>
    <w:p>
      <w:pPr>
        <w:pStyle w:val="nzIndenta"/>
        <w:rPr>
          <w:ins w:id="2596" w:author="svcMRProcess" w:date="2018-09-09T17:31:00Z"/>
        </w:rPr>
      </w:pPr>
      <w:ins w:id="2597" w:author="svcMRProcess" w:date="2018-09-09T17:31:00Z">
        <w:r>
          <w:tab/>
          <w:t>(a)</w:t>
        </w:r>
        <w:r>
          <w:tab/>
          <w:t xml:space="preserve">by deleting “its” in the first place where it occurs and inserting instead — </w:t>
        </w:r>
      </w:ins>
    </w:p>
    <w:p>
      <w:pPr>
        <w:pStyle w:val="nzIndenta"/>
        <w:rPr>
          <w:ins w:id="2598" w:author="svcMRProcess" w:date="2018-09-09T17:31:00Z"/>
        </w:rPr>
      </w:pPr>
      <w:ins w:id="2599" w:author="svcMRProcess" w:date="2018-09-09T17:31:00Z">
        <w:r>
          <w:tab/>
        </w:r>
        <w:r>
          <w:tab/>
          <w:t>“    the Minister’s    ”;</w:t>
        </w:r>
      </w:ins>
    </w:p>
    <w:p>
      <w:pPr>
        <w:pStyle w:val="nzIndenta"/>
        <w:rPr>
          <w:ins w:id="2600" w:author="svcMRProcess" w:date="2018-09-09T17:31:00Z"/>
        </w:rPr>
      </w:pPr>
      <w:ins w:id="2601" w:author="svcMRProcess" w:date="2018-09-09T17:31:00Z">
        <w:r>
          <w:tab/>
          <w:t>(b)</w:t>
        </w:r>
        <w:r>
          <w:tab/>
          <w:t xml:space="preserve">in paragraph (a) by deleting “its” and inserting instead — </w:t>
        </w:r>
      </w:ins>
    </w:p>
    <w:p>
      <w:pPr>
        <w:pStyle w:val="nzIndenta"/>
        <w:rPr>
          <w:ins w:id="2602" w:author="svcMRProcess" w:date="2018-09-09T17:31:00Z"/>
        </w:rPr>
      </w:pPr>
      <w:ins w:id="2603" w:author="svcMRProcess" w:date="2018-09-09T17:31:00Z">
        <w:r>
          <w:tab/>
        </w:r>
        <w:r>
          <w:tab/>
          <w:t>“    the Minister’s    ”.</w:t>
        </w:r>
      </w:ins>
    </w:p>
    <w:p>
      <w:pPr>
        <w:pStyle w:val="nzHeading5"/>
        <w:rPr>
          <w:ins w:id="2604" w:author="svcMRProcess" w:date="2018-09-09T17:31:00Z"/>
        </w:rPr>
      </w:pPr>
      <w:bookmarkStart w:id="2605" w:name="_Toc48445142"/>
      <w:bookmarkStart w:id="2606" w:name="_Toc54065556"/>
      <w:bookmarkStart w:id="2607" w:name="_Toc185740966"/>
      <w:bookmarkStart w:id="2608" w:name="_Toc186515449"/>
      <w:bookmarkStart w:id="2609" w:name="_Toc186521702"/>
      <w:ins w:id="2610" w:author="svcMRProcess" w:date="2018-09-09T17:31:00Z">
        <w:r>
          <w:rPr>
            <w:rStyle w:val="CharSectno"/>
          </w:rPr>
          <w:t>123</w:t>
        </w:r>
        <w:r>
          <w:t>.</w:t>
        </w:r>
        <w:r>
          <w:tab/>
          <w:t>Section 84 amended</w:t>
        </w:r>
        <w:bookmarkEnd w:id="2605"/>
        <w:bookmarkEnd w:id="2606"/>
        <w:bookmarkEnd w:id="2607"/>
        <w:bookmarkEnd w:id="2608"/>
        <w:bookmarkEnd w:id="2609"/>
      </w:ins>
    </w:p>
    <w:p>
      <w:pPr>
        <w:pStyle w:val="nzSubsection"/>
        <w:rPr>
          <w:ins w:id="2611" w:author="svcMRProcess" w:date="2018-09-09T17:31:00Z"/>
        </w:rPr>
      </w:pPr>
      <w:ins w:id="2612" w:author="svcMRProcess" w:date="2018-09-09T17:31:00Z">
        <w:r>
          <w:tab/>
          <w:t>(1)</w:t>
        </w:r>
        <w:r>
          <w:tab/>
          <w:t>Section 84(1) is amended by deleting “the Commission or”.</w:t>
        </w:r>
      </w:ins>
    </w:p>
    <w:p>
      <w:pPr>
        <w:pStyle w:val="nzSubsection"/>
        <w:rPr>
          <w:ins w:id="2613" w:author="svcMRProcess" w:date="2018-09-09T17:31:00Z"/>
        </w:rPr>
      </w:pPr>
      <w:ins w:id="2614" w:author="svcMRProcess" w:date="2018-09-09T17:31:00Z">
        <w:r>
          <w:tab/>
          <w:t>(2)</w:t>
        </w:r>
        <w:r>
          <w:tab/>
          <w:t xml:space="preserve">After section 84(1) the following subsection is inserted — </w:t>
        </w:r>
      </w:ins>
    </w:p>
    <w:p>
      <w:pPr>
        <w:pStyle w:val="MiscOpen"/>
        <w:ind w:left="600"/>
        <w:rPr>
          <w:ins w:id="2615" w:author="svcMRProcess" w:date="2018-09-09T17:31:00Z"/>
        </w:rPr>
      </w:pPr>
      <w:ins w:id="2616" w:author="svcMRProcess" w:date="2018-09-09T17:31:00Z">
        <w:r>
          <w:t xml:space="preserve">“    </w:t>
        </w:r>
      </w:ins>
    </w:p>
    <w:p>
      <w:pPr>
        <w:pStyle w:val="nzSubsection"/>
        <w:rPr>
          <w:ins w:id="2617" w:author="svcMRProcess" w:date="2018-09-09T17:31:00Z"/>
          <w:snapToGrid w:val="0"/>
        </w:rPr>
      </w:pPr>
      <w:ins w:id="2618" w:author="svcMRProcess" w:date="2018-09-09T17:31:00Z">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ins>
    </w:p>
    <w:p>
      <w:pPr>
        <w:pStyle w:val="MiscClose"/>
        <w:rPr>
          <w:ins w:id="2619" w:author="svcMRProcess" w:date="2018-09-09T17:31:00Z"/>
        </w:rPr>
      </w:pPr>
      <w:ins w:id="2620" w:author="svcMRProcess" w:date="2018-09-09T17:31:00Z">
        <w:r>
          <w:t>”.</w:t>
        </w:r>
      </w:ins>
    </w:p>
    <w:p>
      <w:pPr>
        <w:pStyle w:val="nzSubsection"/>
        <w:rPr>
          <w:ins w:id="2621" w:author="svcMRProcess" w:date="2018-09-09T17:31:00Z"/>
        </w:rPr>
      </w:pPr>
      <w:ins w:id="2622" w:author="svcMRProcess" w:date="2018-09-09T17:31:00Z">
        <w:r>
          <w:tab/>
          <w:t>(3)</w:t>
        </w:r>
        <w:r>
          <w:tab/>
          <w:t>Section 84(4) is amended by inserting after “former Authority” —</w:t>
        </w:r>
      </w:ins>
    </w:p>
    <w:p>
      <w:pPr>
        <w:pStyle w:val="nzSubsection"/>
        <w:rPr>
          <w:ins w:id="2623" w:author="svcMRProcess" w:date="2018-09-09T17:31:00Z"/>
        </w:rPr>
      </w:pPr>
      <w:ins w:id="2624" w:author="svcMRProcess" w:date="2018-09-09T17:31:00Z">
        <w:r>
          <w:tab/>
        </w:r>
        <w:r>
          <w:tab/>
          <w:t>“    , to the former Commission    ”.</w:t>
        </w:r>
      </w:ins>
    </w:p>
    <w:p>
      <w:pPr>
        <w:pStyle w:val="nzHeading5"/>
        <w:rPr>
          <w:ins w:id="2625" w:author="svcMRProcess" w:date="2018-09-09T17:31:00Z"/>
        </w:rPr>
      </w:pPr>
      <w:bookmarkStart w:id="2626" w:name="_Toc48445143"/>
      <w:bookmarkStart w:id="2627" w:name="_Toc54065557"/>
      <w:bookmarkStart w:id="2628" w:name="_Toc185740967"/>
      <w:bookmarkStart w:id="2629" w:name="_Toc186515450"/>
      <w:bookmarkStart w:id="2630" w:name="_Toc186521703"/>
      <w:ins w:id="2631" w:author="svcMRProcess" w:date="2018-09-09T17:31:00Z">
        <w:r>
          <w:rPr>
            <w:rStyle w:val="CharSectno"/>
          </w:rPr>
          <w:t>124</w:t>
        </w:r>
        <w:r>
          <w:t>.</w:t>
        </w:r>
        <w:r>
          <w:tab/>
          <w:t>Section 86 amended</w:t>
        </w:r>
        <w:bookmarkEnd w:id="2626"/>
        <w:bookmarkEnd w:id="2627"/>
        <w:bookmarkEnd w:id="2628"/>
        <w:bookmarkEnd w:id="2629"/>
        <w:bookmarkEnd w:id="2630"/>
      </w:ins>
    </w:p>
    <w:p>
      <w:pPr>
        <w:pStyle w:val="nzSubsection"/>
        <w:rPr>
          <w:ins w:id="2632" w:author="svcMRProcess" w:date="2018-09-09T17:31:00Z"/>
        </w:rPr>
      </w:pPr>
      <w:ins w:id="2633" w:author="svcMRProcess" w:date="2018-09-09T17:31:00Z">
        <w:r>
          <w:tab/>
        </w:r>
        <w:r>
          <w:tab/>
          <w:t>Section 86 is amended as follows:</w:t>
        </w:r>
      </w:ins>
    </w:p>
    <w:p>
      <w:pPr>
        <w:pStyle w:val="nzIndenta"/>
        <w:rPr>
          <w:ins w:id="2634" w:author="svcMRProcess" w:date="2018-09-09T17:31:00Z"/>
        </w:rPr>
      </w:pPr>
      <w:ins w:id="2635" w:author="svcMRProcess" w:date="2018-09-09T17:31:00Z">
        <w:r>
          <w:tab/>
          <w:t>(a)</w:t>
        </w:r>
        <w:r>
          <w:tab/>
          <w:t xml:space="preserve">in the definition of “exempt works”, in paragraph (c), by deleting “Commission” and inserting instead — </w:t>
        </w:r>
      </w:ins>
    </w:p>
    <w:p>
      <w:pPr>
        <w:pStyle w:val="nzIndenta"/>
        <w:rPr>
          <w:ins w:id="2636" w:author="svcMRProcess" w:date="2018-09-09T17:31:00Z"/>
        </w:rPr>
      </w:pPr>
      <w:ins w:id="2637" w:author="svcMRProcess" w:date="2018-09-09T17:31:00Z">
        <w:r>
          <w:tab/>
        </w:r>
        <w:r>
          <w:tab/>
          <w:t>“    Minister    ”;</w:t>
        </w:r>
      </w:ins>
    </w:p>
    <w:p>
      <w:pPr>
        <w:pStyle w:val="nzIndenta"/>
        <w:rPr>
          <w:ins w:id="2638" w:author="svcMRProcess" w:date="2018-09-09T17:31:00Z"/>
        </w:rPr>
      </w:pPr>
      <w:ins w:id="2639" w:author="svcMRProcess" w:date="2018-09-09T17:31:00Z">
        <w:r>
          <w:tab/>
          <w:t>(b)</w:t>
        </w:r>
        <w:r>
          <w:tab/>
          <w:t xml:space="preserve">in the definition of “major works”, in paragraph (b)(ii), by deleting “directs the Commission or” and inserting instead — </w:t>
        </w:r>
      </w:ins>
    </w:p>
    <w:p>
      <w:pPr>
        <w:pStyle w:val="nzIndenta"/>
        <w:rPr>
          <w:ins w:id="2640" w:author="svcMRProcess" w:date="2018-09-09T17:31:00Z"/>
        </w:rPr>
      </w:pPr>
      <w:ins w:id="2641" w:author="svcMRProcess" w:date="2018-09-09T17:31:00Z">
        <w:r>
          <w:tab/>
        </w:r>
        <w:r>
          <w:tab/>
          <w:t>“    in the case of the Corporation — directs    ”.</w:t>
        </w:r>
      </w:ins>
    </w:p>
    <w:p>
      <w:pPr>
        <w:pStyle w:val="nzHeading5"/>
        <w:rPr>
          <w:ins w:id="2642" w:author="svcMRProcess" w:date="2018-09-09T17:31:00Z"/>
        </w:rPr>
      </w:pPr>
      <w:bookmarkStart w:id="2643" w:name="_Toc185740968"/>
      <w:bookmarkStart w:id="2644" w:name="_Toc186515451"/>
      <w:bookmarkStart w:id="2645" w:name="_Toc186521704"/>
      <w:ins w:id="2646" w:author="svcMRProcess" w:date="2018-09-09T17:31:00Z">
        <w:r>
          <w:rPr>
            <w:rStyle w:val="CharSectno"/>
          </w:rPr>
          <w:t>125</w:t>
        </w:r>
        <w:r>
          <w:t>.</w:t>
        </w:r>
        <w:r>
          <w:tab/>
          <w:t>Section 87 amended</w:t>
        </w:r>
        <w:bookmarkEnd w:id="2643"/>
        <w:bookmarkEnd w:id="2644"/>
        <w:bookmarkEnd w:id="2645"/>
      </w:ins>
    </w:p>
    <w:p>
      <w:pPr>
        <w:pStyle w:val="nzSubsection"/>
        <w:rPr>
          <w:ins w:id="2647" w:author="svcMRProcess" w:date="2018-09-09T17:31:00Z"/>
        </w:rPr>
      </w:pPr>
      <w:ins w:id="2648" w:author="svcMRProcess" w:date="2018-09-09T17:31:00Z">
        <w:r>
          <w:tab/>
          <w:t>(1)</w:t>
        </w:r>
        <w:r>
          <w:tab/>
          <w:t>Section 87 is amended as follows:</w:t>
        </w:r>
      </w:ins>
    </w:p>
    <w:p>
      <w:pPr>
        <w:pStyle w:val="nzIndenta"/>
        <w:rPr>
          <w:ins w:id="2649" w:author="svcMRProcess" w:date="2018-09-09T17:31:00Z"/>
        </w:rPr>
      </w:pPr>
      <w:ins w:id="2650" w:author="svcMRProcess" w:date="2018-09-09T17:31:00Z">
        <w:r>
          <w:tab/>
          <w:t>(a)</w:t>
        </w:r>
        <w:r>
          <w:tab/>
          <w:t>by inserting before “The” the subsection designation “(1)”;</w:t>
        </w:r>
      </w:ins>
    </w:p>
    <w:p>
      <w:pPr>
        <w:pStyle w:val="nzIndenta"/>
        <w:rPr>
          <w:ins w:id="2651" w:author="svcMRProcess" w:date="2018-09-09T17:31:00Z"/>
        </w:rPr>
      </w:pPr>
      <w:ins w:id="2652" w:author="svcMRProcess" w:date="2018-09-09T17:31:00Z">
        <w:r>
          <w:tab/>
          <w:t>(b)</w:t>
        </w:r>
        <w:r>
          <w:tab/>
          <w:t>by deleting “Commission or the” in both places where it occurs.</w:t>
        </w:r>
      </w:ins>
    </w:p>
    <w:p>
      <w:pPr>
        <w:pStyle w:val="nzSubsection"/>
        <w:rPr>
          <w:ins w:id="2653" w:author="svcMRProcess" w:date="2018-09-09T17:31:00Z"/>
        </w:rPr>
      </w:pPr>
      <w:ins w:id="2654" w:author="svcMRProcess" w:date="2018-09-09T17:31:00Z">
        <w:r>
          <w:tab/>
          <w:t>(2)</w:t>
        </w:r>
        <w:r>
          <w:tab/>
          <w:t xml:space="preserve">At the end of section 87 the following subsection is inserted — </w:t>
        </w:r>
      </w:ins>
    </w:p>
    <w:p>
      <w:pPr>
        <w:pStyle w:val="MiscOpen"/>
        <w:ind w:left="600"/>
        <w:rPr>
          <w:ins w:id="2655" w:author="svcMRProcess" w:date="2018-09-09T17:31:00Z"/>
        </w:rPr>
      </w:pPr>
      <w:ins w:id="2656" w:author="svcMRProcess" w:date="2018-09-09T17:31:00Z">
        <w:r>
          <w:t xml:space="preserve">“    </w:t>
        </w:r>
      </w:ins>
    </w:p>
    <w:p>
      <w:pPr>
        <w:pStyle w:val="nzSubsection"/>
        <w:rPr>
          <w:ins w:id="2657" w:author="svcMRProcess" w:date="2018-09-09T17:31:00Z"/>
          <w:snapToGrid w:val="0"/>
        </w:rPr>
      </w:pPr>
      <w:ins w:id="2658" w:author="svcMRProcess" w:date="2018-09-09T17:31:00Z">
        <w:r>
          <w:tab/>
          <w:t>(2)</w:t>
        </w:r>
        <w:r>
          <w:tab/>
        </w:r>
        <w:r>
          <w:rPr>
            <w:snapToGrid w:val="0"/>
          </w:rPr>
          <w:t xml:space="preserve">The Minister may carry out, or undertake the construction or provision of, major works, if — </w:t>
        </w:r>
      </w:ins>
    </w:p>
    <w:p>
      <w:pPr>
        <w:pStyle w:val="nzIndenta"/>
        <w:rPr>
          <w:ins w:id="2659" w:author="svcMRProcess" w:date="2018-09-09T17:31:00Z"/>
          <w:snapToGrid w:val="0"/>
        </w:rPr>
      </w:pPr>
      <w:ins w:id="2660" w:author="svcMRProcess" w:date="2018-09-09T17:31:00Z">
        <w:r>
          <w:rPr>
            <w:snapToGrid w:val="0"/>
          </w:rPr>
          <w:tab/>
          <w:t>(a)</w:t>
        </w:r>
        <w:r>
          <w:rPr>
            <w:snapToGrid w:val="0"/>
          </w:rPr>
          <w:tab/>
          <w:t>the Minister has complied with sections 88 and 89; and</w:t>
        </w:r>
      </w:ins>
    </w:p>
    <w:p>
      <w:pPr>
        <w:pStyle w:val="nzIndenta"/>
        <w:rPr>
          <w:ins w:id="2661" w:author="svcMRProcess" w:date="2018-09-09T17:31:00Z"/>
          <w:snapToGrid w:val="0"/>
        </w:rPr>
      </w:pPr>
      <w:ins w:id="2662" w:author="svcMRProcess" w:date="2018-09-09T17:31:00Z">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ins>
    </w:p>
    <w:p>
      <w:pPr>
        <w:pStyle w:val="nzIndenta"/>
        <w:rPr>
          <w:ins w:id="2663" w:author="svcMRProcess" w:date="2018-09-09T17:31:00Z"/>
        </w:rPr>
      </w:pPr>
      <w:ins w:id="2664" w:author="svcMRProcess" w:date="2018-09-09T17:31:00Z">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ins>
    </w:p>
    <w:p>
      <w:pPr>
        <w:pStyle w:val="MiscClose"/>
        <w:rPr>
          <w:ins w:id="2665" w:author="svcMRProcess" w:date="2018-09-09T17:31:00Z"/>
        </w:rPr>
      </w:pPr>
      <w:ins w:id="2666" w:author="svcMRProcess" w:date="2018-09-09T17:31:00Z">
        <w:r>
          <w:t xml:space="preserve">    ”.</w:t>
        </w:r>
      </w:ins>
    </w:p>
    <w:p>
      <w:pPr>
        <w:pStyle w:val="nzHeading5"/>
        <w:rPr>
          <w:ins w:id="2667" w:author="svcMRProcess" w:date="2018-09-09T17:31:00Z"/>
        </w:rPr>
      </w:pPr>
      <w:bookmarkStart w:id="2668" w:name="_Toc48445144"/>
      <w:bookmarkStart w:id="2669" w:name="_Toc54065558"/>
      <w:bookmarkStart w:id="2670" w:name="_Toc185740969"/>
      <w:bookmarkStart w:id="2671" w:name="_Toc186515452"/>
      <w:bookmarkStart w:id="2672" w:name="_Toc186521705"/>
      <w:ins w:id="2673" w:author="svcMRProcess" w:date="2018-09-09T17:31:00Z">
        <w:r>
          <w:rPr>
            <w:rStyle w:val="CharSectno"/>
          </w:rPr>
          <w:t>126</w:t>
        </w:r>
        <w:r>
          <w:t>.</w:t>
        </w:r>
        <w:r>
          <w:tab/>
          <w:t>Section 88 amended</w:t>
        </w:r>
        <w:bookmarkEnd w:id="2668"/>
        <w:bookmarkEnd w:id="2669"/>
        <w:bookmarkEnd w:id="2670"/>
        <w:bookmarkEnd w:id="2671"/>
        <w:bookmarkEnd w:id="2672"/>
      </w:ins>
    </w:p>
    <w:p>
      <w:pPr>
        <w:pStyle w:val="nzSubsection"/>
        <w:rPr>
          <w:ins w:id="2674" w:author="svcMRProcess" w:date="2018-09-09T17:31:00Z"/>
        </w:rPr>
      </w:pPr>
      <w:ins w:id="2675" w:author="svcMRProcess" w:date="2018-09-09T17:31:00Z">
        <w:r>
          <w:tab/>
        </w:r>
        <w:r>
          <w:tab/>
          <w:t>Section 88(1) is amended as follows:</w:t>
        </w:r>
      </w:ins>
    </w:p>
    <w:p>
      <w:pPr>
        <w:pStyle w:val="nzIndenta"/>
        <w:rPr>
          <w:ins w:id="2676" w:author="svcMRProcess" w:date="2018-09-09T17:31:00Z"/>
        </w:rPr>
      </w:pPr>
      <w:ins w:id="2677" w:author="svcMRProcess" w:date="2018-09-09T17:31:00Z">
        <w:r>
          <w:tab/>
          <w:t>(a)</w:t>
        </w:r>
        <w:r>
          <w:tab/>
          <w:t xml:space="preserve">by deleting “Commission or the Corporation shall” in the first place where it occurs and inserting instead — </w:t>
        </w:r>
      </w:ins>
    </w:p>
    <w:p>
      <w:pPr>
        <w:pStyle w:val="MiscOpen"/>
        <w:ind w:left="880"/>
        <w:rPr>
          <w:ins w:id="2678" w:author="svcMRProcess" w:date="2018-09-09T17:31:00Z"/>
        </w:rPr>
      </w:pPr>
      <w:ins w:id="2679" w:author="svcMRProcess" w:date="2018-09-09T17:31:00Z">
        <w:r>
          <w:t xml:space="preserve">“    </w:t>
        </w:r>
      </w:ins>
    </w:p>
    <w:p>
      <w:pPr>
        <w:pStyle w:val="nzSubsection"/>
        <w:rPr>
          <w:ins w:id="2680" w:author="svcMRProcess" w:date="2018-09-09T17:31:00Z"/>
        </w:rPr>
      </w:pPr>
      <w:ins w:id="2681" w:author="svcMRProcess" w:date="2018-09-09T17:31:00Z">
        <w:r>
          <w:tab/>
        </w:r>
        <w:r>
          <w:tab/>
          <w:t>Minister must, before carrying out, construction or provision of major works, and the Corporation must</w:t>
        </w:r>
      </w:ins>
    </w:p>
    <w:p>
      <w:pPr>
        <w:pStyle w:val="MiscClose"/>
        <w:rPr>
          <w:ins w:id="2682" w:author="svcMRProcess" w:date="2018-09-09T17:31:00Z"/>
        </w:rPr>
      </w:pPr>
      <w:ins w:id="2683" w:author="svcMRProcess" w:date="2018-09-09T17:31:00Z">
        <w:r>
          <w:t xml:space="preserve">    ”;</w:t>
        </w:r>
      </w:ins>
    </w:p>
    <w:p>
      <w:pPr>
        <w:pStyle w:val="nzIndenta"/>
        <w:rPr>
          <w:ins w:id="2684" w:author="svcMRProcess" w:date="2018-09-09T17:31:00Z"/>
        </w:rPr>
      </w:pPr>
      <w:ins w:id="2685" w:author="svcMRProcess" w:date="2018-09-09T17:31:00Z">
        <w:r>
          <w:tab/>
          <w:t>(b)</w:t>
        </w:r>
        <w:r>
          <w:tab/>
          <w:t xml:space="preserve">in paragraph (a) by deleting all of the paragraph from and including “copies to be deposited” and inserting instead — </w:t>
        </w:r>
      </w:ins>
    </w:p>
    <w:p>
      <w:pPr>
        <w:pStyle w:val="MiscOpen"/>
        <w:ind w:left="1622"/>
        <w:rPr>
          <w:ins w:id="2686" w:author="svcMRProcess" w:date="2018-09-09T17:31:00Z"/>
        </w:rPr>
      </w:pPr>
      <w:ins w:id="2687" w:author="svcMRProcess" w:date="2018-09-09T17:31:00Z">
        <w:r>
          <w:t xml:space="preserve">“    </w:t>
        </w:r>
      </w:ins>
    </w:p>
    <w:p>
      <w:pPr>
        <w:pStyle w:val="zIndenta"/>
        <w:spacing w:before="0"/>
        <w:rPr>
          <w:ins w:id="2688" w:author="svcMRProcess" w:date="2018-09-09T17:31:00Z"/>
          <w:snapToGrid w:val="0"/>
          <w:sz w:val="20"/>
        </w:rPr>
      </w:pPr>
      <w:ins w:id="2689" w:author="svcMRProcess" w:date="2018-09-09T17:31:00Z">
        <w:r>
          <w:tab/>
        </w:r>
        <w:r>
          <w:tab/>
        </w:r>
        <w:r>
          <w:rPr>
            <w:snapToGrid w:val="0"/>
            <w:sz w:val="20"/>
          </w:rPr>
          <w:t>copies, to be deposited in the office of the Department or Corporation nearest to the locality in which the proposed works are to be situated; and</w:t>
        </w:r>
      </w:ins>
    </w:p>
    <w:p>
      <w:pPr>
        <w:pStyle w:val="MiscClose"/>
        <w:rPr>
          <w:ins w:id="2690" w:author="svcMRProcess" w:date="2018-09-09T17:31:00Z"/>
        </w:rPr>
      </w:pPr>
      <w:ins w:id="2691" w:author="svcMRProcess" w:date="2018-09-09T17:31:00Z">
        <w:r>
          <w:t xml:space="preserve">    ”.</w:t>
        </w:r>
      </w:ins>
    </w:p>
    <w:p>
      <w:pPr>
        <w:pStyle w:val="nzHeading5"/>
        <w:rPr>
          <w:ins w:id="2692" w:author="svcMRProcess" w:date="2018-09-09T17:31:00Z"/>
        </w:rPr>
      </w:pPr>
      <w:bookmarkStart w:id="2693" w:name="_Toc185740970"/>
      <w:bookmarkStart w:id="2694" w:name="_Toc186515453"/>
      <w:bookmarkStart w:id="2695" w:name="_Toc186521706"/>
      <w:ins w:id="2696" w:author="svcMRProcess" w:date="2018-09-09T17:31:00Z">
        <w:r>
          <w:rPr>
            <w:rStyle w:val="CharSectno"/>
          </w:rPr>
          <w:t>127</w:t>
        </w:r>
        <w:r>
          <w:t>.</w:t>
        </w:r>
        <w:r>
          <w:tab/>
          <w:t>Section 89 amended</w:t>
        </w:r>
        <w:bookmarkEnd w:id="2693"/>
        <w:bookmarkEnd w:id="2694"/>
        <w:bookmarkEnd w:id="2695"/>
      </w:ins>
    </w:p>
    <w:p>
      <w:pPr>
        <w:pStyle w:val="nzSubsection"/>
        <w:rPr>
          <w:ins w:id="2697" w:author="svcMRProcess" w:date="2018-09-09T17:31:00Z"/>
        </w:rPr>
      </w:pPr>
      <w:ins w:id="2698" w:author="svcMRProcess" w:date="2018-09-09T17:31:00Z">
        <w:r>
          <w:tab/>
        </w:r>
        <w:r>
          <w:tab/>
          <w:t>Section 89(3) is amended as follows:</w:t>
        </w:r>
      </w:ins>
    </w:p>
    <w:p>
      <w:pPr>
        <w:pStyle w:val="nzIndenta"/>
        <w:rPr>
          <w:ins w:id="2699" w:author="svcMRProcess" w:date="2018-09-09T17:31:00Z"/>
        </w:rPr>
      </w:pPr>
      <w:ins w:id="2700" w:author="svcMRProcess" w:date="2018-09-09T17:31:00Z">
        <w:r>
          <w:tab/>
          <w:t>(a)</w:t>
        </w:r>
        <w:r>
          <w:tab/>
          <w:t xml:space="preserve">by deleting “but” and inserting instead — </w:t>
        </w:r>
      </w:ins>
    </w:p>
    <w:p>
      <w:pPr>
        <w:pStyle w:val="nzIndenta"/>
        <w:rPr>
          <w:ins w:id="2701" w:author="svcMRProcess" w:date="2018-09-09T17:31:00Z"/>
        </w:rPr>
      </w:pPr>
      <w:ins w:id="2702" w:author="svcMRProcess" w:date="2018-09-09T17:31:00Z">
        <w:r>
          <w:tab/>
        </w:r>
        <w:r>
          <w:tab/>
          <w:t>“    and, in the case of the Corporation,    ”;</w:t>
        </w:r>
      </w:ins>
    </w:p>
    <w:p>
      <w:pPr>
        <w:pStyle w:val="nzIndenta"/>
        <w:rPr>
          <w:ins w:id="2703" w:author="svcMRProcess" w:date="2018-09-09T17:31:00Z"/>
        </w:rPr>
      </w:pPr>
      <w:ins w:id="2704" w:author="svcMRProcess" w:date="2018-09-09T17:31:00Z">
        <w:r>
          <w:tab/>
          <w:t>(b)</w:t>
        </w:r>
        <w:r>
          <w:tab/>
          <w:t xml:space="preserve">by inserting after “for authorization” — </w:t>
        </w:r>
      </w:ins>
    </w:p>
    <w:p>
      <w:pPr>
        <w:pStyle w:val="nzIndenta"/>
        <w:rPr>
          <w:ins w:id="2705" w:author="svcMRProcess" w:date="2018-09-09T17:31:00Z"/>
        </w:rPr>
      </w:pPr>
      <w:ins w:id="2706" w:author="svcMRProcess" w:date="2018-09-09T17:31:00Z">
        <w:r>
          <w:tab/>
        </w:r>
        <w:r>
          <w:tab/>
          <w:t>“    , the Corporation    ”.</w:t>
        </w:r>
      </w:ins>
    </w:p>
    <w:p>
      <w:pPr>
        <w:pStyle w:val="nzHeading5"/>
        <w:rPr>
          <w:ins w:id="2707" w:author="svcMRProcess" w:date="2018-09-09T17:31:00Z"/>
        </w:rPr>
      </w:pPr>
      <w:bookmarkStart w:id="2708" w:name="_Toc185740971"/>
      <w:bookmarkStart w:id="2709" w:name="_Toc186515454"/>
      <w:bookmarkStart w:id="2710" w:name="_Toc186521707"/>
      <w:ins w:id="2711" w:author="svcMRProcess" w:date="2018-09-09T17:31:00Z">
        <w:r>
          <w:rPr>
            <w:rStyle w:val="CharSectno"/>
          </w:rPr>
          <w:t>128</w:t>
        </w:r>
        <w:r>
          <w:t>.</w:t>
        </w:r>
        <w:r>
          <w:tab/>
          <w:t>Section 90 amended</w:t>
        </w:r>
        <w:bookmarkEnd w:id="2708"/>
        <w:bookmarkEnd w:id="2709"/>
        <w:bookmarkEnd w:id="2710"/>
      </w:ins>
    </w:p>
    <w:p>
      <w:pPr>
        <w:pStyle w:val="nzSubsection"/>
        <w:rPr>
          <w:ins w:id="2712" w:author="svcMRProcess" w:date="2018-09-09T17:31:00Z"/>
        </w:rPr>
      </w:pPr>
      <w:ins w:id="2713" w:author="svcMRProcess" w:date="2018-09-09T17:31:00Z">
        <w:r>
          <w:tab/>
          <w:t>(1)</w:t>
        </w:r>
        <w:r>
          <w:tab/>
          <w:t>Section 90(1) is amended by deleting “the Commission or” in both places where it occurs.</w:t>
        </w:r>
      </w:ins>
    </w:p>
    <w:p>
      <w:pPr>
        <w:pStyle w:val="nzSubsection"/>
        <w:rPr>
          <w:ins w:id="2714" w:author="svcMRProcess" w:date="2018-09-09T17:31:00Z"/>
        </w:rPr>
      </w:pPr>
      <w:ins w:id="2715" w:author="svcMRProcess" w:date="2018-09-09T17:31:00Z">
        <w:r>
          <w:tab/>
          <w:t>(2)</w:t>
        </w:r>
        <w:r>
          <w:tab/>
          <w:t>Section 90(2) is amended by deleting “Commission or the”.</w:t>
        </w:r>
      </w:ins>
    </w:p>
    <w:p>
      <w:pPr>
        <w:pStyle w:val="nzHeading5"/>
        <w:rPr>
          <w:ins w:id="2716" w:author="svcMRProcess" w:date="2018-09-09T17:31:00Z"/>
        </w:rPr>
      </w:pPr>
      <w:bookmarkStart w:id="2717" w:name="_Toc48445146"/>
      <w:bookmarkStart w:id="2718" w:name="_Toc54065559"/>
      <w:bookmarkStart w:id="2719" w:name="_Toc185740972"/>
      <w:bookmarkStart w:id="2720" w:name="_Toc186515455"/>
      <w:bookmarkStart w:id="2721" w:name="_Toc186521708"/>
      <w:ins w:id="2722" w:author="svcMRProcess" w:date="2018-09-09T17:31:00Z">
        <w:r>
          <w:rPr>
            <w:rStyle w:val="CharSectno"/>
          </w:rPr>
          <w:t>129</w:t>
        </w:r>
        <w:r>
          <w:t>.</w:t>
        </w:r>
        <w:r>
          <w:tab/>
          <w:t>Section 91 amended</w:t>
        </w:r>
        <w:bookmarkEnd w:id="2717"/>
        <w:bookmarkEnd w:id="2718"/>
        <w:bookmarkEnd w:id="2719"/>
        <w:bookmarkEnd w:id="2720"/>
        <w:bookmarkEnd w:id="2721"/>
      </w:ins>
    </w:p>
    <w:p>
      <w:pPr>
        <w:pStyle w:val="nzSubsection"/>
        <w:rPr>
          <w:ins w:id="2723" w:author="svcMRProcess" w:date="2018-09-09T17:31:00Z"/>
        </w:rPr>
      </w:pPr>
      <w:ins w:id="2724" w:author="svcMRProcess" w:date="2018-09-09T17:31:00Z">
        <w:r>
          <w:tab/>
          <w:t>(1)</w:t>
        </w:r>
        <w:r>
          <w:tab/>
          <w:t>Section 91(1) and (3) are amended by deleting “the Commission or”.</w:t>
        </w:r>
      </w:ins>
    </w:p>
    <w:p>
      <w:pPr>
        <w:pStyle w:val="nzSubsection"/>
        <w:rPr>
          <w:ins w:id="2725" w:author="svcMRProcess" w:date="2018-09-09T17:31:00Z"/>
        </w:rPr>
      </w:pPr>
      <w:ins w:id="2726" w:author="svcMRProcess" w:date="2018-09-09T17:31:00Z">
        <w:r>
          <w:tab/>
          <w:t>(2)</w:t>
        </w:r>
        <w:r>
          <w:tab/>
          <w:t xml:space="preserve">After section 91(3) the following subsections are inserted — </w:t>
        </w:r>
      </w:ins>
    </w:p>
    <w:p>
      <w:pPr>
        <w:pStyle w:val="MiscOpen"/>
        <w:ind w:left="600"/>
        <w:rPr>
          <w:ins w:id="2727" w:author="svcMRProcess" w:date="2018-09-09T17:31:00Z"/>
        </w:rPr>
      </w:pPr>
      <w:ins w:id="2728" w:author="svcMRProcess" w:date="2018-09-09T17:31:00Z">
        <w:r>
          <w:t xml:space="preserve">“    </w:t>
        </w:r>
      </w:ins>
    </w:p>
    <w:p>
      <w:pPr>
        <w:pStyle w:val="nzSubsection"/>
        <w:rPr>
          <w:ins w:id="2729" w:author="svcMRProcess" w:date="2018-09-09T17:31:00Z"/>
        </w:rPr>
      </w:pPr>
      <w:ins w:id="2730" w:author="svcMRProcess" w:date="2018-09-09T17:31:00Z">
        <w:r>
          <w:tab/>
          <w:t>(4)</w:t>
        </w:r>
        <w:r>
          <w:tab/>
          <w:t>If the Minister proposes that major work be substantially altered or extended, the Minister must decide whether the procedures in sections 88 and 89 should be complied with in relation to the alteration or extension.</w:t>
        </w:r>
      </w:ins>
    </w:p>
    <w:p>
      <w:pPr>
        <w:pStyle w:val="nzSubsection"/>
        <w:rPr>
          <w:ins w:id="2731" w:author="svcMRProcess" w:date="2018-09-09T17:31:00Z"/>
        </w:rPr>
      </w:pPr>
      <w:ins w:id="2732" w:author="svcMRProcess" w:date="2018-09-09T17:31:00Z">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ins>
    </w:p>
    <w:p>
      <w:pPr>
        <w:pStyle w:val="MiscClose"/>
        <w:rPr>
          <w:ins w:id="2733" w:author="svcMRProcess" w:date="2018-09-09T17:31:00Z"/>
        </w:rPr>
      </w:pPr>
      <w:ins w:id="2734" w:author="svcMRProcess" w:date="2018-09-09T17:31:00Z">
        <w:r>
          <w:t xml:space="preserve">    ”.</w:t>
        </w:r>
      </w:ins>
    </w:p>
    <w:p>
      <w:pPr>
        <w:pStyle w:val="nzHeading5"/>
        <w:rPr>
          <w:ins w:id="2735" w:author="svcMRProcess" w:date="2018-09-09T17:31:00Z"/>
        </w:rPr>
      </w:pPr>
      <w:bookmarkStart w:id="2736" w:name="_Toc48445147"/>
      <w:bookmarkStart w:id="2737" w:name="_Toc54065560"/>
      <w:bookmarkStart w:id="2738" w:name="_Toc185740973"/>
      <w:bookmarkStart w:id="2739" w:name="_Toc186515456"/>
      <w:bookmarkStart w:id="2740" w:name="_Toc186521709"/>
      <w:ins w:id="2741" w:author="svcMRProcess" w:date="2018-09-09T17:31:00Z">
        <w:r>
          <w:rPr>
            <w:rStyle w:val="CharSectno"/>
          </w:rPr>
          <w:t>130</w:t>
        </w:r>
        <w:r>
          <w:t>.</w:t>
        </w:r>
        <w:r>
          <w:tab/>
          <w:t>Section 93 amended</w:t>
        </w:r>
        <w:bookmarkEnd w:id="2736"/>
        <w:bookmarkEnd w:id="2737"/>
        <w:bookmarkEnd w:id="2738"/>
        <w:bookmarkEnd w:id="2739"/>
        <w:bookmarkEnd w:id="2740"/>
      </w:ins>
    </w:p>
    <w:p>
      <w:pPr>
        <w:pStyle w:val="nzSubsection"/>
        <w:rPr>
          <w:ins w:id="2742" w:author="svcMRProcess" w:date="2018-09-09T17:31:00Z"/>
        </w:rPr>
      </w:pPr>
      <w:ins w:id="2743" w:author="svcMRProcess" w:date="2018-09-09T17:31:00Z">
        <w:r>
          <w:tab/>
        </w:r>
        <w:r>
          <w:tab/>
          <w:t>Section 93(1) is amended as follows:</w:t>
        </w:r>
      </w:ins>
    </w:p>
    <w:p>
      <w:pPr>
        <w:pStyle w:val="nzIndenta"/>
        <w:rPr>
          <w:ins w:id="2744" w:author="svcMRProcess" w:date="2018-09-09T17:31:00Z"/>
        </w:rPr>
      </w:pPr>
      <w:ins w:id="2745" w:author="svcMRProcess" w:date="2018-09-09T17:31:00Z">
        <w:r>
          <w:tab/>
          <w:t>(a)</w:t>
        </w:r>
        <w:r>
          <w:tab/>
          <w:t xml:space="preserve">by deleting “Commission” in the first place where it occurs and inserting instead — </w:t>
        </w:r>
      </w:ins>
    </w:p>
    <w:p>
      <w:pPr>
        <w:pStyle w:val="nzIndenta"/>
        <w:rPr>
          <w:ins w:id="2746" w:author="svcMRProcess" w:date="2018-09-09T17:31:00Z"/>
        </w:rPr>
      </w:pPr>
      <w:ins w:id="2747" w:author="svcMRProcess" w:date="2018-09-09T17:31:00Z">
        <w:r>
          <w:tab/>
        </w:r>
        <w:r>
          <w:tab/>
          <w:t>“    Minister    ”;</w:t>
        </w:r>
      </w:ins>
    </w:p>
    <w:p>
      <w:pPr>
        <w:pStyle w:val="nzIndenta"/>
        <w:rPr>
          <w:ins w:id="2748" w:author="svcMRProcess" w:date="2018-09-09T17:31:00Z"/>
        </w:rPr>
      </w:pPr>
      <w:ins w:id="2749" w:author="svcMRProcess" w:date="2018-09-09T17:31:00Z">
        <w:r>
          <w:tab/>
          <w:t>(b)</w:t>
        </w:r>
        <w:r>
          <w:tab/>
          <w:t xml:space="preserve">in paragraph (a) by deleting all of the paragraph from and including “deposited” and inserting instead — </w:t>
        </w:r>
      </w:ins>
    </w:p>
    <w:p>
      <w:pPr>
        <w:pStyle w:val="MiscOpen"/>
        <w:ind w:left="1622"/>
        <w:rPr>
          <w:ins w:id="2750" w:author="svcMRProcess" w:date="2018-09-09T17:31:00Z"/>
        </w:rPr>
      </w:pPr>
      <w:ins w:id="2751" w:author="svcMRProcess" w:date="2018-09-09T17:31:00Z">
        <w:r>
          <w:t xml:space="preserve">“    </w:t>
        </w:r>
      </w:ins>
    </w:p>
    <w:p>
      <w:pPr>
        <w:pStyle w:val="nzIndenta"/>
        <w:rPr>
          <w:ins w:id="2752" w:author="svcMRProcess" w:date="2018-09-09T17:31:00Z"/>
          <w:snapToGrid w:val="0"/>
        </w:rPr>
      </w:pPr>
      <w:ins w:id="2753" w:author="svcMRProcess" w:date="2018-09-09T17:31:00Z">
        <w:r>
          <w:rPr>
            <w:snapToGrid w:val="0"/>
          </w:rPr>
          <w:tab/>
        </w:r>
        <w:r>
          <w:rPr>
            <w:snapToGrid w:val="0"/>
          </w:rPr>
          <w:tab/>
          <w:t>deposited in the office of the Department or Corporation nearest to the locality in which the proposed works are to be situated;</w:t>
        </w:r>
      </w:ins>
    </w:p>
    <w:p>
      <w:pPr>
        <w:pStyle w:val="MiscClose"/>
        <w:rPr>
          <w:ins w:id="2754" w:author="svcMRProcess" w:date="2018-09-09T17:31:00Z"/>
        </w:rPr>
      </w:pPr>
      <w:ins w:id="2755" w:author="svcMRProcess" w:date="2018-09-09T17:31:00Z">
        <w:r>
          <w:t xml:space="preserve">    ”.</w:t>
        </w:r>
      </w:ins>
    </w:p>
    <w:p>
      <w:pPr>
        <w:pStyle w:val="nzHeading5"/>
        <w:rPr>
          <w:ins w:id="2756" w:author="svcMRProcess" w:date="2018-09-09T17:31:00Z"/>
        </w:rPr>
      </w:pPr>
      <w:bookmarkStart w:id="2757" w:name="_Toc185740974"/>
      <w:bookmarkStart w:id="2758" w:name="_Toc186515457"/>
      <w:bookmarkStart w:id="2759" w:name="_Toc186521710"/>
      <w:ins w:id="2760" w:author="svcMRProcess" w:date="2018-09-09T17:31:00Z">
        <w:r>
          <w:rPr>
            <w:rStyle w:val="CharSectno"/>
          </w:rPr>
          <w:t>131</w:t>
        </w:r>
        <w:r>
          <w:t>.</w:t>
        </w:r>
        <w:r>
          <w:tab/>
          <w:t>Section 95 amended</w:t>
        </w:r>
        <w:bookmarkEnd w:id="2757"/>
        <w:bookmarkEnd w:id="2758"/>
        <w:bookmarkEnd w:id="2759"/>
      </w:ins>
    </w:p>
    <w:p>
      <w:pPr>
        <w:pStyle w:val="nzSubsection"/>
        <w:rPr>
          <w:ins w:id="2761" w:author="svcMRProcess" w:date="2018-09-09T17:31:00Z"/>
        </w:rPr>
      </w:pPr>
      <w:ins w:id="2762" w:author="svcMRProcess" w:date="2018-09-09T17:31:00Z">
        <w:r>
          <w:tab/>
          <w:t>(1)</w:t>
        </w:r>
        <w:r>
          <w:tab/>
          <w:t>Section 95(1), (2) and (3) are amended by deleting “the Commission or” in each place where it occurs.</w:t>
        </w:r>
      </w:ins>
    </w:p>
    <w:p>
      <w:pPr>
        <w:pStyle w:val="nzSubsection"/>
        <w:rPr>
          <w:ins w:id="2763" w:author="svcMRProcess" w:date="2018-09-09T17:31:00Z"/>
        </w:rPr>
      </w:pPr>
      <w:ins w:id="2764" w:author="svcMRProcess" w:date="2018-09-09T17:31:00Z">
        <w:r>
          <w:tab/>
          <w:t>(2)</w:t>
        </w:r>
        <w:r>
          <w:tab/>
          <w:t xml:space="preserve">After section 95(4) the following subsection is inserted — </w:t>
        </w:r>
      </w:ins>
    </w:p>
    <w:p>
      <w:pPr>
        <w:pStyle w:val="MiscOpen"/>
        <w:ind w:left="600"/>
        <w:rPr>
          <w:ins w:id="2765" w:author="svcMRProcess" w:date="2018-09-09T17:31:00Z"/>
        </w:rPr>
      </w:pPr>
      <w:ins w:id="2766" w:author="svcMRProcess" w:date="2018-09-09T17:31:00Z">
        <w:r>
          <w:t xml:space="preserve">“    </w:t>
        </w:r>
      </w:ins>
    </w:p>
    <w:p>
      <w:pPr>
        <w:pStyle w:val="nzSubsection"/>
        <w:rPr>
          <w:ins w:id="2767" w:author="svcMRProcess" w:date="2018-09-09T17:31:00Z"/>
        </w:rPr>
      </w:pPr>
      <w:ins w:id="2768" w:author="svcMRProcess" w:date="2018-09-09T17:31:00Z">
        <w:r>
          <w:tab/>
          <w:t>(5)</w:t>
        </w:r>
        <w:r>
          <w:tab/>
          <w:t xml:space="preserve">Where </w:t>
        </w:r>
        <w:r>
          <w:rPr>
            <w:snapToGrid w:val="0"/>
          </w:rPr>
          <w:t xml:space="preserve">the Minister has complied with the requirements of sections 93 and 94 and — </w:t>
        </w:r>
      </w:ins>
    </w:p>
    <w:p>
      <w:pPr>
        <w:pStyle w:val="nzIndenta"/>
        <w:rPr>
          <w:ins w:id="2769" w:author="svcMRProcess" w:date="2018-09-09T17:31:00Z"/>
          <w:snapToGrid w:val="0"/>
        </w:rPr>
      </w:pPr>
      <w:ins w:id="2770" w:author="svcMRProcess" w:date="2018-09-09T17:31:00Z">
        <w:r>
          <w:rPr>
            <w:snapToGrid w:val="0"/>
          </w:rPr>
          <w:tab/>
          <w:t>(a)</w:t>
        </w:r>
        <w:r>
          <w:rPr>
            <w:snapToGrid w:val="0"/>
          </w:rPr>
          <w:tab/>
          <w:t>no objections or comments have been received by the time specified in the notices served pursuant to section 93(1); or</w:t>
        </w:r>
      </w:ins>
    </w:p>
    <w:p>
      <w:pPr>
        <w:pStyle w:val="nzIndenta"/>
        <w:rPr>
          <w:ins w:id="2771" w:author="svcMRProcess" w:date="2018-09-09T17:31:00Z"/>
          <w:snapToGrid w:val="0"/>
        </w:rPr>
      </w:pPr>
      <w:ins w:id="2772" w:author="svcMRProcess" w:date="2018-09-09T17:31:00Z">
        <w:r>
          <w:rPr>
            <w:snapToGrid w:val="0"/>
          </w:rPr>
          <w:tab/>
          <w:t>(b)</w:t>
        </w:r>
        <w:r>
          <w:rPr>
            <w:snapToGrid w:val="0"/>
          </w:rPr>
          <w:tab/>
          <w:t>the Minister is satisfied that any objections or comments material to the proposal have been met or that it is not in the public interest that they be met,</w:t>
        </w:r>
      </w:ins>
    </w:p>
    <w:p>
      <w:pPr>
        <w:pStyle w:val="nzSubsection"/>
        <w:rPr>
          <w:ins w:id="2773" w:author="svcMRProcess" w:date="2018-09-09T17:31:00Z"/>
        </w:rPr>
      </w:pPr>
      <w:ins w:id="2774" w:author="svcMRProcess" w:date="2018-09-09T17:31:00Z">
        <w:r>
          <w:tab/>
        </w:r>
        <w:r>
          <w:tab/>
          <w:t>the Minister is authorised to proceed to carry out, construct or provide the general works.</w:t>
        </w:r>
      </w:ins>
    </w:p>
    <w:p>
      <w:pPr>
        <w:pStyle w:val="MiscClose"/>
        <w:rPr>
          <w:ins w:id="2775" w:author="svcMRProcess" w:date="2018-09-09T17:31:00Z"/>
        </w:rPr>
      </w:pPr>
      <w:ins w:id="2776" w:author="svcMRProcess" w:date="2018-09-09T17:31:00Z">
        <w:r>
          <w:t xml:space="preserve">    ”.</w:t>
        </w:r>
      </w:ins>
    </w:p>
    <w:p>
      <w:pPr>
        <w:pStyle w:val="nzHeading5"/>
        <w:rPr>
          <w:ins w:id="2777" w:author="svcMRProcess" w:date="2018-09-09T17:31:00Z"/>
        </w:rPr>
      </w:pPr>
      <w:bookmarkStart w:id="2778" w:name="_Toc185740975"/>
      <w:bookmarkStart w:id="2779" w:name="_Toc186515458"/>
      <w:bookmarkStart w:id="2780" w:name="_Toc186521711"/>
      <w:ins w:id="2781" w:author="svcMRProcess" w:date="2018-09-09T17:31:00Z">
        <w:r>
          <w:rPr>
            <w:rStyle w:val="CharSectno"/>
          </w:rPr>
          <w:t>132</w:t>
        </w:r>
        <w:r>
          <w:t>.</w:t>
        </w:r>
        <w:r>
          <w:tab/>
          <w:t>Section 97 amended</w:t>
        </w:r>
        <w:bookmarkEnd w:id="2778"/>
        <w:bookmarkEnd w:id="2779"/>
        <w:bookmarkEnd w:id="2780"/>
      </w:ins>
    </w:p>
    <w:p>
      <w:pPr>
        <w:pStyle w:val="nzSubsection"/>
        <w:rPr>
          <w:ins w:id="2782" w:author="svcMRProcess" w:date="2018-09-09T17:31:00Z"/>
        </w:rPr>
      </w:pPr>
      <w:ins w:id="2783" w:author="svcMRProcess" w:date="2018-09-09T17:31:00Z">
        <w:r>
          <w:tab/>
          <w:t>(1)</w:t>
        </w:r>
        <w:r>
          <w:tab/>
          <w:t xml:space="preserve">Section 97(3) is amended by deleting “authorized” and inserting instead — </w:t>
        </w:r>
      </w:ins>
    </w:p>
    <w:p>
      <w:pPr>
        <w:pStyle w:val="nzSubsection"/>
        <w:rPr>
          <w:ins w:id="2784" w:author="svcMRProcess" w:date="2018-09-09T17:31:00Z"/>
        </w:rPr>
      </w:pPr>
      <w:ins w:id="2785" w:author="svcMRProcess" w:date="2018-09-09T17:31:00Z">
        <w:r>
          <w:tab/>
        </w:r>
        <w:r>
          <w:tab/>
          <w:t>“    of authorised works    ”.</w:t>
        </w:r>
      </w:ins>
    </w:p>
    <w:p>
      <w:pPr>
        <w:pStyle w:val="nzSubsection"/>
        <w:rPr>
          <w:ins w:id="2786" w:author="svcMRProcess" w:date="2018-09-09T17:31:00Z"/>
        </w:rPr>
      </w:pPr>
      <w:ins w:id="2787" w:author="svcMRProcess" w:date="2018-09-09T17:31:00Z">
        <w:r>
          <w:tab/>
          <w:t>(2)</w:t>
        </w:r>
        <w:r>
          <w:tab/>
          <w:t xml:space="preserve">Section 97(4) is amended by deleting all of the subsection from and including “he may authorize” and inserting instead — </w:t>
        </w:r>
      </w:ins>
    </w:p>
    <w:p>
      <w:pPr>
        <w:pStyle w:val="MiscOpen"/>
        <w:ind w:left="880"/>
        <w:rPr>
          <w:ins w:id="2788" w:author="svcMRProcess" w:date="2018-09-09T17:31:00Z"/>
        </w:rPr>
      </w:pPr>
      <w:ins w:id="2789" w:author="svcMRProcess" w:date="2018-09-09T17:31:00Z">
        <w:r>
          <w:t xml:space="preserve">“    </w:t>
        </w:r>
      </w:ins>
    </w:p>
    <w:p>
      <w:pPr>
        <w:pStyle w:val="nzSubsection"/>
        <w:rPr>
          <w:ins w:id="2790" w:author="svcMRProcess" w:date="2018-09-09T17:31:00Z"/>
        </w:rPr>
      </w:pPr>
      <w:ins w:id="2791" w:author="svcMRProcess" w:date="2018-09-09T17:31:00Z">
        <w:r>
          <w:tab/>
        </w:r>
        <w:r>
          <w:tab/>
          <w:t xml:space="preserve">the Minister may — </w:t>
        </w:r>
      </w:ins>
    </w:p>
    <w:p>
      <w:pPr>
        <w:pStyle w:val="nzIndenta"/>
        <w:rPr>
          <w:ins w:id="2792" w:author="svcMRProcess" w:date="2018-09-09T17:31:00Z"/>
        </w:rPr>
      </w:pPr>
      <w:ins w:id="2793" w:author="svcMRProcess" w:date="2018-09-09T17:31:00Z">
        <w:r>
          <w:tab/>
          <w:t>(a)</w:t>
        </w:r>
        <w:r>
          <w:tab/>
          <w:t xml:space="preserve">in the case of works of the Corporation — </w:t>
        </w:r>
        <w:r>
          <w:rPr>
            <w:snapToGrid w:val="0"/>
          </w:rPr>
          <w:t>authorise the carrying out of the works as so varied; or</w:t>
        </w:r>
      </w:ins>
    </w:p>
    <w:p>
      <w:pPr>
        <w:pStyle w:val="nzIndenta"/>
        <w:rPr>
          <w:ins w:id="2794" w:author="svcMRProcess" w:date="2018-09-09T17:31:00Z"/>
        </w:rPr>
      </w:pPr>
      <w:ins w:id="2795" w:author="svcMRProcess" w:date="2018-09-09T17:31:00Z">
        <w:r>
          <w:tab/>
          <w:t>(b)</w:t>
        </w:r>
        <w:r>
          <w:tab/>
          <w:t xml:space="preserve">in the case of works of the Minister — </w:t>
        </w:r>
        <w:r>
          <w:rPr>
            <w:snapToGrid w:val="0"/>
          </w:rPr>
          <w:t>carry out the works as so varied,</w:t>
        </w:r>
      </w:ins>
    </w:p>
    <w:p>
      <w:pPr>
        <w:pStyle w:val="nzSubsection"/>
        <w:rPr>
          <w:ins w:id="2796" w:author="svcMRProcess" w:date="2018-09-09T17:31:00Z"/>
        </w:rPr>
      </w:pPr>
      <w:ins w:id="2797" w:author="svcMRProcess" w:date="2018-09-09T17:31:00Z">
        <w:r>
          <w:tab/>
        </w:r>
        <w:r>
          <w:tab/>
          <w:t>despite the provisions of sections 88, 89 and 90, or 93, 94 and 95, not having been complied with.</w:t>
        </w:r>
      </w:ins>
    </w:p>
    <w:p>
      <w:pPr>
        <w:pStyle w:val="MiscClose"/>
        <w:rPr>
          <w:ins w:id="2798" w:author="svcMRProcess" w:date="2018-09-09T17:31:00Z"/>
        </w:rPr>
      </w:pPr>
      <w:ins w:id="2799" w:author="svcMRProcess" w:date="2018-09-09T17:31:00Z">
        <w:r>
          <w:t xml:space="preserve">    ”.</w:t>
        </w:r>
      </w:ins>
    </w:p>
    <w:p>
      <w:pPr>
        <w:pStyle w:val="nzHeading5"/>
        <w:rPr>
          <w:ins w:id="2800" w:author="svcMRProcess" w:date="2018-09-09T17:31:00Z"/>
        </w:rPr>
      </w:pPr>
      <w:bookmarkStart w:id="2801" w:name="_Toc185740976"/>
      <w:bookmarkStart w:id="2802" w:name="_Toc186515459"/>
      <w:bookmarkStart w:id="2803" w:name="_Toc186521712"/>
      <w:ins w:id="2804" w:author="svcMRProcess" w:date="2018-09-09T17:31:00Z">
        <w:r>
          <w:rPr>
            <w:rStyle w:val="CharSectno"/>
          </w:rPr>
          <w:t>133</w:t>
        </w:r>
        <w:r>
          <w:t>.</w:t>
        </w:r>
        <w:r>
          <w:tab/>
          <w:t>Section 103 amended</w:t>
        </w:r>
        <w:bookmarkEnd w:id="2801"/>
        <w:bookmarkEnd w:id="2802"/>
        <w:bookmarkEnd w:id="2803"/>
      </w:ins>
    </w:p>
    <w:p>
      <w:pPr>
        <w:pStyle w:val="nzSubsection"/>
        <w:rPr>
          <w:ins w:id="2805" w:author="svcMRProcess" w:date="2018-09-09T17:31:00Z"/>
        </w:rPr>
      </w:pPr>
      <w:ins w:id="2806" w:author="svcMRProcess" w:date="2018-09-09T17:31:00Z">
        <w:r>
          <w:tab/>
        </w:r>
        <w:r>
          <w:tab/>
          <w:t xml:space="preserve">Section 103(11) is amended by deleting “Commission” and inserting instead — </w:t>
        </w:r>
      </w:ins>
    </w:p>
    <w:p>
      <w:pPr>
        <w:pStyle w:val="nzSubsection"/>
        <w:rPr>
          <w:ins w:id="2807" w:author="svcMRProcess" w:date="2018-09-09T17:31:00Z"/>
        </w:rPr>
      </w:pPr>
      <w:ins w:id="2808" w:author="svcMRProcess" w:date="2018-09-09T17:31:00Z">
        <w:r>
          <w:tab/>
        </w:r>
        <w:r>
          <w:tab/>
          <w:t>“    CEO    ”.</w:t>
        </w:r>
      </w:ins>
    </w:p>
    <w:p>
      <w:pPr>
        <w:pStyle w:val="nzHeading5"/>
        <w:rPr>
          <w:ins w:id="2809" w:author="svcMRProcess" w:date="2018-09-09T17:31:00Z"/>
        </w:rPr>
      </w:pPr>
      <w:bookmarkStart w:id="2810" w:name="_Toc185740977"/>
      <w:bookmarkStart w:id="2811" w:name="_Toc186515460"/>
      <w:bookmarkStart w:id="2812" w:name="_Toc186521713"/>
      <w:ins w:id="2813" w:author="svcMRProcess" w:date="2018-09-09T17:31:00Z">
        <w:r>
          <w:rPr>
            <w:rStyle w:val="CharSectno"/>
          </w:rPr>
          <w:t>134</w:t>
        </w:r>
        <w:r>
          <w:t>.</w:t>
        </w:r>
        <w:r>
          <w:tab/>
          <w:t>Part X inserted</w:t>
        </w:r>
        <w:bookmarkEnd w:id="2810"/>
        <w:bookmarkEnd w:id="2811"/>
        <w:bookmarkEnd w:id="2812"/>
      </w:ins>
    </w:p>
    <w:p>
      <w:pPr>
        <w:pStyle w:val="nzSubsection"/>
        <w:rPr>
          <w:ins w:id="2814" w:author="svcMRProcess" w:date="2018-09-09T17:31:00Z"/>
        </w:rPr>
      </w:pPr>
      <w:ins w:id="2815" w:author="svcMRProcess" w:date="2018-09-09T17:31:00Z">
        <w:r>
          <w:tab/>
        </w:r>
        <w:r>
          <w:tab/>
          <w:t xml:space="preserve">After section 103 the following Part is inserted — </w:t>
        </w:r>
      </w:ins>
    </w:p>
    <w:p>
      <w:pPr>
        <w:pStyle w:val="MiscOpen"/>
        <w:rPr>
          <w:ins w:id="2816" w:author="svcMRProcess" w:date="2018-09-09T17:31:00Z"/>
        </w:rPr>
      </w:pPr>
      <w:ins w:id="2817" w:author="svcMRProcess" w:date="2018-09-09T17:31:00Z">
        <w:r>
          <w:t xml:space="preserve">“    </w:t>
        </w:r>
      </w:ins>
    </w:p>
    <w:p>
      <w:pPr>
        <w:pStyle w:val="nzHeading2"/>
        <w:rPr>
          <w:ins w:id="2818" w:author="svcMRProcess" w:date="2018-09-09T17:31:00Z"/>
        </w:rPr>
      </w:pPr>
      <w:bookmarkStart w:id="2819" w:name="_Toc117500410"/>
      <w:bookmarkStart w:id="2820" w:name="_Toc117507016"/>
      <w:bookmarkStart w:id="2821" w:name="_Toc117585949"/>
      <w:bookmarkStart w:id="2822" w:name="_Toc117586649"/>
      <w:bookmarkStart w:id="2823" w:name="_Toc117592817"/>
      <w:bookmarkStart w:id="2824" w:name="_Toc117654107"/>
      <w:bookmarkStart w:id="2825" w:name="_Toc117668142"/>
      <w:bookmarkStart w:id="2826" w:name="_Toc117675108"/>
      <w:bookmarkStart w:id="2827" w:name="_Toc117917143"/>
      <w:bookmarkStart w:id="2828" w:name="_Toc117921896"/>
      <w:bookmarkStart w:id="2829" w:name="_Toc117933957"/>
      <w:bookmarkStart w:id="2830" w:name="_Toc117934492"/>
      <w:bookmarkStart w:id="2831" w:name="_Toc118023876"/>
      <w:bookmarkStart w:id="2832" w:name="_Toc120530227"/>
      <w:bookmarkStart w:id="2833" w:name="_Toc120598219"/>
      <w:bookmarkStart w:id="2834" w:name="_Toc120608990"/>
      <w:bookmarkStart w:id="2835" w:name="_Toc120614102"/>
      <w:bookmarkStart w:id="2836" w:name="_Toc120616706"/>
      <w:bookmarkStart w:id="2837" w:name="_Toc120694554"/>
      <w:bookmarkStart w:id="2838" w:name="_Toc120699618"/>
      <w:bookmarkStart w:id="2839" w:name="_Toc120943803"/>
      <w:bookmarkStart w:id="2840" w:name="_Toc120944635"/>
      <w:bookmarkStart w:id="2841" w:name="_Toc120962693"/>
      <w:bookmarkStart w:id="2842" w:name="_Toc121048566"/>
      <w:bookmarkStart w:id="2843" w:name="_Toc121135122"/>
      <w:bookmarkStart w:id="2844" w:name="_Toc121200766"/>
      <w:bookmarkStart w:id="2845" w:name="_Toc121201052"/>
      <w:bookmarkStart w:id="2846" w:name="_Toc121546539"/>
      <w:bookmarkStart w:id="2847" w:name="_Toc121564514"/>
      <w:bookmarkStart w:id="2848" w:name="_Toc122250248"/>
      <w:bookmarkStart w:id="2849" w:name="_Toc122256020"/>
      <w:bookmarkStart w:id="2850" w:name="_Toc122340165"/>
      <w:bookmarkStart w:id="2851" w:name="_Toc122340808"/>
      <w:bookmarkStart w:id="2852" w:name="_Toc122409465"/>
      <w:bookmarkStart w:id="2853" w:name="_Toc124073302"/>
      <w:bookmarkStart w:id="2854" w:name="_Toc124142316"/>
      <w:bookmarkStart w:id="2855" w:name="_Toc124149655"/>
      <w:bookmarkStart w:id="2856" w:name="_Toc124154686"/>
      <w:bookmarkStart w:id="2857" w:name="_Toc124236283"/>
      <w:bookmarkStart w:id="2858" w:name="_Toc124238127"/>
      <w:bookmarkStart w:id="2859" w:name="_Toc124238606"/>
      <w:bookmarkStart w:id="2860" w:name="_Toc124740187"/>
      <w:bookmarkStart w:id="2861" w:name="_Toc124820927"/>
      <w:bookmarkStart w:id="2862" w:name="_Toc124825195"/>
      <w:bookmarkStart w:id="2863" w:name="_Toc124849395"/>
      <w:bookmarkStart w:id="2864" w:name="_Toc124933402"/>
      <w:bookmarkStart w:id="2865" w:name="_Toc125172225"/>
      <w:bookmarkStart w:id="2866" w:name="_Toc125175359"/>
      <w:bookmarkStart w:id="2867" w:name="_Toc125185526"/>
      <w:bookmarkStart w:id="2868" w:name="_Toc125282538"/>
      <w:bookmarkStart w:id="2869" w:name="_Toc125454176"/>
      <w:bookmarkStart w:id="2870" w:name="_Toc126993981"/>
      <w:bookmarkStart w:id="2871" w:name="_Toc127009294"/>
      <w:bookmarkStart w:id="2872" w:name="_Toc127095999"/>
      <w:bookmarkStart w:id="2873" w:name="_Toc127182480"/>
      <w:bookmarkStart w:id="2874" w:name="_Toc127252743"/>
      <w:bookmarkStart w:id="2875" w:name="_Toc128288080"/>
      <w:bookmarkStart w:id="2876" w:name="_Toc128305766"/>
      <w:bookmarkStart w:id="2877" w:name="_Toc128824388"/>
      <w:bookmarkStart w:id="2878" w:name="_Toc128980963"/>
      <w:bookmarkStart w:id="2879" w:name="_Toc128981544"/>
      <w:bookmarkStart w:id="2880" w:name="_Toc130631771"/>
      <w:bookmarkStart w:id="2881" w:name="_Toc130638824"/>
      <w:bookmarkStart w:id="2882" w:name="_Toc130708531"/>
      <w:bookmarkStart w:id="2883" w:name="_Toc130709586"/>
      <w:bookmarkStart w:id="2884" w:name="_Toc130716611"/>
      <w:bookmarkStart w:id="2885" w:name="_Toc130717318"/>
      <w:bookmarkStart w:id="2886" w:name="_Toc130722486"/>
      <w:bookmarkStart w:id="2887" w:name="_Toc130724689"/>
      <w:bookmarkStart w:id="2888" w:name="_Toc130785349"/>
      <w:bookmarkStart w:id="2889" w:name="_Toc130795332"/>
      <w:bookmarkStart w:id="2890" w:name="_Toc130805819"/>
      <w:bookmarkStart w:id="2891" w:name="_Toc130807090"/>
      <w:bookmarkStart w:id="2892" w:name="_Toc130811940"/>
      <w:bookmarkStart w:id="2893" w:name="_Toc130872715"/>
      <w:bookmarkStart w:id="2894" w:name="_Toc130878690"/>
      <w:bookmarkStart w:id="2895" w:name="_Toc130897488"/>
      <w:bookmarkStart w:id="2896" w:name="_Toc131244637"/>
      <w:bookmarkStart w:id="2897" w:name="_Toc131330253"/>
      <w:bookmarkStart w:id="2898" w:name="_Toc131409008"/>
      <w:bookmarkStart w:id="2899" w:name="_Toc131415277"/>
      <w:bookmarkStart w:id="2900" w:name="_Toc131418416"/>
      <w:bookmarkStart w:id="2901" w:name="_Toc131476359"/>
      <w:bookmarkStart w:id="2902" w:name="_Toc131482686"/>
      <w:bookmarkStart w:id="2903" w:name="_Toc131494120"/>
      <w:bookmarkStart w:id="2904" w:name="_Toc131502573"/>
      <w:bookmarkStart w:id="2905" w:name="_Toc131564914"/>
      <w:bookmarkStart w:id="2906" w:name="_Toc131573309"/>
      <w:bookmarkStart w:id="2907" w:name="_Toc131582330"/>
      <w:bookmarkStart w:id="2908" w:name="_Toc131582645"/>
      <w:bookmarkStart w:id="2909" w:name="_Toc131585231"/>
      <w:bookmarkStart w:id="2910" w:name="_Toc131586002"/>
      <w:bookmarkStart w:id="2911" w:name="_Toc131741567"/>
      <w:bookmarkStart w:id="2912" w:name="_Toc131829022"/>
      <w:bookmarkStart w:id="2913" w:name="_Toc131845399"/>
      <w:bookmarkStart w:id="2914" w:name="_Toc131849539"/>
      <w:bookmarkStart w:id="2915" w:name="_Toc131905667"/>
      <w:bookmarkStart w:id="2916" w:name="_Toc131912016"/>
      <w:bookmarkStart w:id="2917" w:name="_Toc131934588"/>
      <w:bookmarkStart w:id="2918" w:name="_Toc132015953"/>
      <w:bookmarkStart w:id="2919" w:name="_Toc132018783"/>
      <w:bookmarkStart w:id="2920" w:name="_Toc132105263"/>
      <w:bookmarkStart w:id="2921" w:name="_Toc132190373"/>
      <w:bookmarkStart w:id="2922" w:name="_Toc132446975"/>
      <w:bookmarkStart w:id="2923" w:name="_Toc132451567"/>
      <w:bookmarkStart w:id="2924" w:name="_Toc132451882"/>
      <w:bookmarkStart w:id="2925" w:name="_Toc132454495"/>
      <w:bookmarkStart w:id="2926" w:name="_Toc132455755"/>
      <w:bookmarkStart w:id="2927" w:name="_Toc132535411"/>
      <w:bookmarkStart w:id="2928" w:name="_Toc132536116"/>
      <w:bookmarkStart w:id="2929" w:name="_Toc132536581"/>
      <w:bookmarkStart w:id="2930" w:name="_Toc132539727"/>
      <w:bookmarkStart w:id="2931" w:name="_Toc132596366"/>
      <w:bookmarkStart w:id="2932" w:name="_Toc132626247"/>
      <w:bookmarkStart w:id="2933" w:name="_Toc132705032"/>
      <w:bookmarkStart w:id="2934" w:name="_Toc132705432"/>
      <w:bookmarkStart w:id="2935" w:name="_Toc132706463"/>
      <w:bookmarkStart w:id="2936" w:name="_Toc132707150"/>
      <w:bookmarkStart w:id="2937" w:name="_Toc133119783"/>
      <w:bookmarkStart w:id="2938" w:name="_Toc133132992"/>
      <w:bookmarkStart w:id="2939" w:name="_Toc133639779"/>
      <w:bookmarkStart w:id="2940" w:name="_Toc133647822"/>
      <w:bookmarkStart w:id="2941" w:name="_Toc133652108"/>
      <w:bookmarkStart w:id="2942" w:name="_Toc133654596"/>
      <w:bookmarkStart w:id="2943" w:name="_Toc133662966"/>
      <w:bookmarkStart w:id="2944" w:name="_Toc133825652"/>
      <w:bookmarkStart w:id="2945" w:name="_Toc133835000"/>
      <w:bookmarkStart w:id="2946" w:name="_Toc133902728"/>
      <w:bookmarkStart w:id="2947" w:name="_Toc133922310"/>
      <w:bookmarkStart w:id="2948" w:name="_Toc133982013"/>
      <w:bookmarkStart w:id="2949" w:name="_Toc133982404"/>
      <w:bookmarkStart w:id="2950" w:name="_Toc133985923"/>
      <w:bookmarkStart w:id="2951" w:name="_Toc133986237"/>
      <w:bookmarkStart w:id="2952" w:name="_Toc133986997"/>
      <w:bookmarkStart w:id="2953" w:name="_Toc133987545"/>
      <w:bookmarkStart w:id="2954" w:name="_Toc133988430"/>
      <w:bookmarkStart w:id="2955" w:name="_Toc133998559"/>
      <w:bookmarkStart w:id="2956" w:name="_Toc134353536"/>
      <w:bookmarkStart w:id="2957" w:name="_Toc134353850"/>
      <w:bookmarkStart w:id="2958" w:name="_Toc134415806"/>
      <w:bookmarkStart w:id="2959" w:name="_Toc134507293"/>
      <w:bookmarkStart w:id="2960" w:name="_Toc134509914"/>
      <w:bookmarkStart w:id="2961" w:name="_Toc134583875"/>
      <w:bookmarkStart w:id="2962" w:name="_Toc134600360"/>
      <w:bookmarkStart w:id="2963" w:name="_Toc134606138"/>
      <w:bookmarkStart w:id="2964" w:name="_Toc134606496"/>
      <w:bookmarkStart w:id="2965" w:name="_Toc134872148"/>
      <w:bookmarkStart w:id="2966" w:name="_Toc135045045"/>
      <w:bookmarkStart w:id="2967" w:name="_Toc135106130"/>
      <w:bookmarkStart w:id="2968" w:name="_Toc135108878"/>
      <w:bookmarkStart w:id="2969" w:name="_Toc135113560"/>
      <w:bookmarkStart w:id="2970" w:name="_Toc135120275"/>
      <w:bookmarkStart w:id="2971" w:name="_Toc135120590"/>
      <w:bookmarkStart w:id="2972" w:name="_Toc138818023"/>
      <w:bookmarkStart w:id="2973" w:name="_Toc185732796"/>
      <w:bookmarkStart w:id="2974" w:name="_Toc185740978"/>
      <w:bookmarkStart w:id="2975" w:name="_Toc186515461"/>
      <w:bookmarkStart w:id="2976" w:name="_Toc186521714"/>
      <w:ins w:id="2977" w:author="svcMRProcess" w:date="2018-09-09T17:31:00Z">
        <w:r>
          <w:t>Part X</w:t>
        </w:r>
        <w:r>
          <w:rPr>
            <w:b w:val="0"/>
          </w:rPr>
          <w:t> </w:t>
        </w:r>
        <w:r>
          <w:t>—</w:t>
        </w:r>
        <w:r>
          <w:rPr>
            <w:b w:val="0"/>
          </w:rPr>
          <w:t> </w:t>
        </w:r>
        <w:r>
          <w:t>Administrative provisions</w:t>
        </w:r>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ins>
    </w:p>
    <w:p>
      <w:pPr>
        <w:pStyle w:val="nzHeading5"/>
        <w:rPr>
          <w:ins w:id="2978" w:author="svcMRProcess" w:date="2018-09-09T17:31:00Z"/>
        </w:rPr>
      </w:pPr>
      <w:bookmarkStart w:id="2979" w:name="_Toc53908015"/>
      <w:bookmarkStart w:id="2980" w:name="_Toc185740979"/>
      <w:bookmarkStart w:id="2981" w:name="_Toc186515462"/>
      <w:bookmarkStart w:id="2982" w:name="_Toc186521715"/>
      <w:bookmarkStart w:id="2983" w:name="_Toc507479595"/>
      <w:bookmarkStart w:id="2984" w:name="_Toc17004297"/>
      <w:ins w:id="2985" w:author="svcMRProcess" w:date="2018-09-09T17:31:00Z">
        <w:r>
          <w:t>104.</w:t>
        </w:r>
        <w:r>
          <w:tab/>
          <w:t>Delegation by the Minister</w:t>
        </w:r>
        <w:bookmarkEnd w:id="2979"/>
        <w:bookmarkEnd w:id="2980"/>
        <w:bookmarkEnd w:id="2981"/>
        <w:bookmarkEnd w:id="2982"/>
      </w:ins>
    </w:p>
    <w:p>
      <w:pPr>
        <w:pStyle w:val="nzSubsection"/>
        <w:rPr>
          <w:ins w:id="2986" w:author="svcMRProcess" w:date="2018-09-09T17:31:00Z"/>
        </w:rPr>
      </w:pPr>
      <w:ins w:id="2987" w:author="svcMRProcess" w:date="2018-09-09T17:31:00Z">
        <w:r>
          <w:tab/>
          <w:t>(1)</w:t>
        </w:r>
        <w:r>
          <w:tab/>
          <w:t xml:space="preserve">The Minister may delegate to — </w:t>
        </w:r>
      </w:ins>
    </w:p>
    <w:p>
      <w:pPr>
        <w:pStyle w:val="nzIndenta"/>
        <w:rPr>
          <w:ins w:id="2988" w:author="svcMRProcess" w:date="2018-09-09T17:31:00Z"/>
        </w:rPr>
      </w:pPr>
      <w:ins w:id="2989" w:author="svcMRProcess" w:date="2018-09-09T17:31:00Z">
        <w:r>
          <w:tab/>
          <w:t>(a)</w:t>
        </w:r>
        <w:r>
          <w:tab/>
          <w:t>the CEO; or</w:t>
        </w:r>
      </w:ins>
    </w:p>
    <w:p>
      <w:pPr>
        <w:pStyle w:val="nzIndenta"/>
        <w:rPr>
          <w:ins w:id="2990" w:author="svcMRProcess" w:date="2018-09-09T17:31:00Z"/>
        </w:rPr>
      </w:pPr>
      <w:ins w:id="2991" w:author="svcMRProcess" w:date="2018-09-09T17:31:00Z">
        <w:r>
          <w:tab/>
          <w:t>(b)</w:t>
        </w:r>
        <w:r>
          <w:tab/>
          <w:t>another officer of the Department; or</w:t>
        </w:r>
      </w:ins>
    </w:p>
    <w:p>
      <w:pPr>
        <w:pStyle w:val="nzIndenta"/>
        <w:rPr>
          <w:ins w:id="2992" w:author="svcMRProcess" w:date="2018-09-09T17:31:00Z"/>
        </w:rPr>
      </w:pPr>
      <w:ins w:id="2993" w:author="svcMRProcess" w:date="2018-09-09T17:31:00Z">
        <w:r>
          <w:tab/>
          <w:t>(c)</w:t>
        </w:r>
        <w:r>
          <w:tab/>
          <w:t>an officer of another department or an employee of an organisation; or</w:t>
        </w:r>
      </w:ins>
    </w:p>
    <w:p>
      <w:pPr>
        <w:pStyle w:val="nzIndenta"/>
        <w:rPr>
          <w:ins w:id="2994" w:author="svcMRProcess" w:date="2018-09-09T17:31:00Z"/>
        </w:rPr>
      </w:pPr>
      <w:ins w:id="2995" w:author="svcMRProcess" w:date="2018-09-09T17:31:00Z">
        <w:r>
          <w:tab/>
          <w:t>(d)</w:t>
        </w:r>
        <w:r>
          <w:tab/>
          <w:t>another Minister; or</w:t>
        </w:r>
      </w:ins>
    </w:p>
    <w:p>
      <w:pPr>
        <w:pStyle w:val="nzIndenta"/>
        <w:rPr>
          <w:ins w:id="2996" w:author="svcMRProcess" w:date="2018-09-09T17:31:00Z"/>
        </w:rPr>
      </w:pPr>
      <w:ins w:id="2997" w:author="svcMRProcess" w:date="2018-09-09T17:31:00Z">
        <w:r>
          <w:tab/>
          <w:t>(e)</w:t>
        </w:r>
        <w:r>
          <w:tab/>
          <w:t>the employing authority of another department or organisation; or</w:t>
        </w:r>
      </w:ins>
    </w:p>
    <w:p>
      <w:pPr>
        <w:pStyle w:val="nzIndenta"/>
        <w:rPr>
          <w:ins w:id="2998" w:author="svcMRProcess" w:date="2018-09-09T17:31:00Z"/>
        </w:rPr>
      </w:pPr>
      <w:ins w:id="2999" w:author="svcMRProcess" w:date="2018-09-09T17:31:00Z">
        <w:r>
          <w:tab/>
          <w:t>(f)</w:t>
        </w:r>
        <w:r>
          <w:tab/>
          <w:t>any other person or body (whether incorporated or not),</w:t>
        </w:r>
      </w:ins>
    </w:p>
    <w:p>
      <w:pPr>
        <w:pStyle w:val="nzSubsection"/>
        <w:rPr>
          <w:ins w:id="3000" w:author="svcMRProcess" w:date="2018-09-09T17:31:00Z"/>
        </w:rPr>
      </w:pPr>
      <w:ins w:id="3001" w:author="svcMRProcess" w:date="2018-09-09T17:31:00Z">
        <w:r>
          <w:tab/>
        </w:r>
        <w:r>
          <w:tab/>
          <w:t>any power or duty of the Minister under a provision of this or a relevant Act (other than this section and sections </w:t>
        </w:r>
        <w:r>
          <w:rPr>
            <w:lang w:val="en-US"/>
          </w:rPr>
          <w:t>14</w:t>
        </w:r>
        <w:r>
          <w:t xml:space="preserve"> and 106).</w:t>
        </w:r>
      </w:ins>
    </w:p>
    <w:p>
      <w:pPr>
        <w:pStyle w:val="nzSubsection"/>
        <w:rPr>
          <w:ins w:id="3002" w:author="svcMRProcess" w:date="2018-09-09T17:31:00Z"/>
          <w:b/>
          <w:bCs/>
          <w:lang w:val="en-US"/>
        </w:rPr>
      </w:pPr>
      <w:ins w:id="3003" w:author="svcMRProcess" w:date="2018-09-09T17:31:00Z">
        <w:r>
          <w:tab/>
          <w:t>(2)</w:t>
        </w:r>
        <w:r>
          <w:tab/>
          <w:t>Without limiting the things that may be delegated to the CEO under subsection (1), they include things that are to be done in the course of governing the affairs of the Ministerial Body under section 11(4).</w:t>
        </w:r>
      </w:ins>
    </w:p>
    <w:p>
      <w:pPr>
        <w:pStyle w:val="nzSubsection"/>
        <w:rPr>
          <w:ins w:id="3004" w:author="svcMRProcess" w:date="2018-09-09T17:31:00Z"/>
        </w:rPr>
      </w:pPr>
      <w:ins w:id="3005" w:author="svcMRProcess" w:date="2018-09-09T17:31:00Z">
        <w:r>
          <w:tab/>
          <w:t>(3)</w:t>
        </w:r>
        <w:r>
          <w:tab/>
          <w:t>The delegation must be in writing signed by the Minister.</w:t>
        </w:r>
      </w:ins>
    </w:p>
    <w:p>
      <w:pPr>
        <w:pStyle w:val="nzSubsection"/>
        <w:rPr>
          <w:ins w:id="3006" w:author="svcMRProcess" w:date="2018-09-09T17:31:00Z"/>
        </w:rPr>
      </w:pPr>
      <w:ins w:id="3007" w:author="svcMRProcess" w:date="2018-09-09T17:31:00Z">
        <w:r>
          <w:tab/>
          <w:t>(4)</w:t>
        </w:r>
        <w:r>
          <w:tab/>
          <w:t>A person to whom a power or duty is delegated under subsection (1)(b), (c) or (f) cannot delegate that power or duty.</w:t>
        </w:r>
      </w:ins>
    </w:p>
    <w:p>
      <w:pPr>
        <w:pStyle w:val="nzSubsection"/>
        <w:rPr>
          <w:ins w:id="3008" w:author="svcMRProcess" w:date="2018-09-09T17:31:00Z"/>
        </w:rPr>
      </w:pPr>
      <w:ins w:id="3009" w:author="svcMRProcess" w:date="2018-09-09T17:31:00Z">
        <w:r>
          <w:tab/>
          <w:t>(5)</w:t>
        </w:r>
        <w:r>
          <w:tab/>
          <w:t>A delegation under subsection (1)(d) may expressly authorise the other Minister to further delegate the power or duty but only to an officer or employee of a department administered by the other Minister.</w:t>
        </w:r>
      </w:ins>
    </w:p>
    <w:p>
      <w:pPr>
        <w:pStyle w:val="nzSubsection"/>
        <w:rPr>
          <w:ins w:id="3010" w:author="svcMRProcess" w:date="2018-09-09T17:31:00Z"/>
        </w:rPr>
      </w:pPr>
      <w:ins w:id="3011" w:author="svcMRProcess" w:date="2018-09-09T17:31:00Z">
        <w:r>
          <w:tab/>
          <w:t>(6)</w:t>
        </w:r>
        <w:r>
          <w:tab/>
          <w:t>A delegation under subsection (1)(a) or (e) may expressly authorise the delegate to further delegate the power or duty but only to an officer or employee of the department or organisation.</w:t>
        </w:r>
      </w:ins>
    </w:p>
    <w:p>
      <w:pPr>
        <w:pStyle w:val="nzSubsection"/>
        <w:rPr>
          <w:ins w:id="3012" w:author="svcMRProcess" w:date="2018-09-09T17:31:00Z"/>
        </w:rPr>
      </w:pPr>
      <w:ins w:id="3013" w:author="svcMRProcess" w:date="2018-09-09T17:31:00Z">
        <w:r>
          <w:tab/>
          <w:t>(7)</w:t>
        </w:r>
        <w:r>
          <w:tab/>
          <w:t>A person exercising or performing a power or duty that has been delegated to the person under, or as authorised under, this section is to be taken to do so in accordance with the terms of the delegation unless the contrary is shown.</w:t>
        </w:r>
      </w:ins>
    </w:p>
    <w:p>
      <w:pPr>
        <w:pStyle w:val="nzSubsection"/>
        <w:rPr>
          <w:ins w:id="3014" w:author="svcMRProcess" w:date="2018-09-09T17:31:00Z"/>
        </w:rPr>
      </w:pPr>
      <w:ins w:id="3015" w:author="svcMRProcess" w:date="2018-09-09T17:31:00Z">
        <w:r>
          <w:tab/>
          <w:t>(8)</w:t>
        </w:r>
        <w:r>
          <w:tab/>
          <w:t xml:space="preserve">Nothing in this section limits the ability of — </w:t>
        </w:r>
      </w:ins>
    </w:p>
    <w:p>
      <w:pPr>
        <w:pStyle w:val="nzIndenta"/>
        <w:rPr>
          <w:ins w:id="3016" w:author="svcMRProcess" w:date="2018-09-09T17:31:00Z"/>
        </w:rPr>
      </w:pPr>
      <w:ins w:id="3017" w:author="svcMRProcess" w:date="2018-09-09T17:31:00Z">
        <w:r>
          <w:tab/>
          <w:t>(a)</w:t>
        </w:r>
        <w:r>
          <w:tab/>
          <w:t>the Minister to perform a function through an officer or agent; and</w:t>
        </w:r>
      </w:ins>
    </w:p>
    <w:p>
      <w:pPr>
        <w:pStyle w:val="nzIndenta"/>
        <w:rPr>
          <w:ins w:id="3018" w:author="svcMRProcess" w:date="2018-09-09T17:31:00Z"/>
        </w:rPr>
      </w:pPr>
      <w:ins w:id="3019" w:author="svcMRProcess" w:date="2018-09-09T17:31:00Z">
        <w:r>
          <w:tab/>
          <w:t>(b)</w:t>
        </w:r>
        <w:r>
          <w:tab/>
          <w:t>a Minister or employing authority to whom a power or duty is delegated under this section from exercising that power or performing that duty through an officer or agent.</w:t>
        </w:r>
      </w:ins>
    </w:p>
    <w:p>
      <w:pPr>
        <w:pStyle w:val="nzSubsection"/>
        <w:rPr>
          <w:ins w:id="3020" w:author="svcMRProcess" w:date="2018-09-09T17:31:00Z"/>
        </w:rPr>
      </w:pPr>
      <w:ins w:id="3021" w:author="svcMRProcess" w:date="2018-09-09T17:31:00Z">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ins>
    </w:p>
    <w:p>
      <w:pPr>
        <w:pStyle w:val="nzHeading5"/>
        <w:rPr>
          <w:ins w:id="3022" w:author="svcMRProcess" w:date="2018-09-09T17:31:00Z"/>
        </w:rPr>
      </w:pPr>
      <w:bookmarkStart w:id="3023" w:name="_Toc53908030"/>
      <w:bookmarkStart w:id="3024" w:name="_Toc185740980"/>
      <w:bookmarkStart w:id="3025" w:name="_Toc186515463"/>
      <w:bookmarkStart w:id="3026" w:name="_Toc186521716"/>
      <w:ins w:id="3027" w:author="svcMRProcess" w:date="2018-09-09T17:31:00Z">
        <w:r>
          <w:t>105.</w:t>
        </w:r>
        <w:r>
          <w:tab/>
          <w:t>Delegation by the CEO</w:t>
        </w:r>
        <w:bookmarkEnd w:id="3023"/>
        <w:bookmarkEnd w:id="3024"/>
        <w:bookmarkEnd w:id="3025"/>
        <w:bookmarkEnd w:id="3026"/>
      </w:ins>
    </w:p>
    <w:p>
      <w:pPr>
        <w:pStyle w:val="nzSubsection"/>
        <w:rPr>
          <w:ins w:id="3028" w:author="svcMRProcess" w:date="2018-09-09T17:31:00Z"/>
        </w:rPr>
      </w:pPr>
      <w:ins w:id="3029" w:author="svcMRProcess" w:date="2018-09-09T17:31:00Z">
        <w:r>
          <w:tab/>
          <w:t>(1)</w:t>
        </w:r>
        <w:r>
          <w:tab/>
          <w:t xml:space="preserve">The CEO may delegate to — </w:t>
        </w:r>
      </w:ins>
    </w:p>
    <w:p>
      <w:pPr>
        <w:pStyle w:val="nzIndenta"/>
        <w:rPr>
          <w:ins w:id="3030" w:author="svcMRProcess" w:date="2018-09-09T17:31:00Z"/>
        </w:rPr>
      </w:pPr>
      <w:ins w:id="3031" w:author="svcMRProcess" w:date="2018-09-09T17:31:00Z">
        <w:r>
          <w:tab/>
          <w:t>(a)</w:t>
        </w:r>
        <w:r>
          <w:tab/>
          <w:t>another officer of the Department; or</w:t>
        </w:r>
      </w:ins>
    </w:p>
    <w:p>
      <w:pPr>
        <w:pStyle w:val="nzIndenta"/>
        <w:rPr>
          <w:ins w:id="3032" w:author="svcMRProcess" w:date="2018-09-09T17:31:00Z"/>
        </w:rPr>
      </w:pPr>
      <w:ins w:id="3033" w:author="svcMRProcess" w:date="2018-09-09T17:31:00Z">
        <w:r>
          <w:tab/>
          <w:t>(b)</w:t>
        </w:r>
        <w:r>
          <w:tab/>
          <w:t>the employing authority of another department or an organisation; or</w:t>
        </w:r>
      </w:ins>
    </w:p>
    <w:p>
      <w:pPr>
        <w:pStyle w:val="nzIndenta"/>
        <w:rPr>
          <w:ins w:id="3034" w:author="svcMRProcess" w:date="2018-09-09T17:31:00Z"/>
        </w:rPr>
      </w:pPr>
      <w:ins w:id="3035" w:author="svcMRProcess" w:date="2018-09-09T17:31:00Z">
        <w:r>
          <w:tab/>
          <w:t>(c)</w:t>
        </w:r>
        <w:r>
          <w:tab/>
          <w:t>an officer of another department or an employee of an organisation; or</w:t>
        </w:r>
      </w:ins>
    </w:p>
    <w:p>
      <w:pPr>
        <w:pStyle w:val="nzIndenta"/>
        <w:rPr>
          <w:ins w:id="3036" w:author="svcMRProcess" w:date="2018-09-09T17:31:00Z"/>
        </w:rPr>
      </w:pPr>
      <w:ins w:id="3037" w:author="svcMRProcess" w:date="2018-09-09T17:31:00Z">
        <w:r>
          <w:tab/>
          <w:t>(d)</w:t>
        </w:r>
        <w:r>
          <w:tab/>
          <w:t>any other person or body (whether incorporated or not),</w:t>
        </w:r>
      </w:ins>
    </w:p>
    <w:p>
      <w:pPr>
        <w:pStyle w:val="nzSubsection"/>
        <w:rPr>
          <w:ins w:id="3038" w:author="svcMRProcess" w:date="2018-09-09T17:31:00Z"/>
        </w:rPr>
      </w:pPr>
      <w:ins w:id="3039" w:author="svcMRProcess" w:date="2018-09-09T17:31:00Z">
        <w:r>
          <w:tab/>
        </w:r>
        <w:r>
          <w:tab/>
          <w:t>any power or duty of the CEO under another provision of this or a relevant Act.</w:t>
        </w:r>
      </w:ins>
    </w:p>
    <w:p>
      <w:pPr>
        <w:pStyle w:val="nzSubsection"/>
        <w:rPr>
          <w:ins w:id="3040" w:author="svcMRProcess" w:date="2018-09-09T17:31:00Z"/>
        </w:rPr>
      </w:pPr>
      <w:ins w:id="3041" w:author="svcMRProcess" w:date="2018-09-09T17:31:00Z">
        <w:r>
          <w:tab/>
          <w:t>(2)</w:t>
        </w:r>
        <w:r>
          <w:tab/>
          <w:t>The delegation must be in writing signed by the CEO.</w:t>
        </w:r>
      </w:ins>
    </w:p>
    <w:p>
      <w:pPr>
        <w:pStyle w:val="nzSubsection"/>
        <w:rPr>
          <w:ins w:id="3042" w:author="svcMRProcess" w:date="2018-09-09T17:31:00Z"/>
        </w:rPr>
      </w:pPr>
      <w:ins w:id="3043" w:author="svcMRProcess" w:date="2018-09-09T17:31:00Z">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ins>
    </w:p>
    <w:p>
      <w:pPr>
        <w:pStyle w:val="nzSubsection"/>
        <w:rPr>
          <w:ins w:id="3044" w:author="svcMRProcess" w:date="2018-09-09T17:31:00Z"/>
        </w:rPr>
      </w:pPr>
      <w:ins w:id="3045" w:author="svcMRProcess" w:date="2018-09-09T17:31:00Z">
        <w:r>
          <w:tab/>
          <w:t>(4)</w:t>
        </w:r>
        <w:r>
          <w:tab/>
          <w:t>A person to whom a power or duty is delegated under subsection (1)(a), (c) or (d) cannot delegate that power or duty.</w:t>
        </w:r>
      </w:ins>
    </w:p>
    <w:p>
      <w:pPr>
        <w:pStyle w:val="nzSubsection"/>
        <w:rPr>
          <w:ins w:id="3046" w:author="svcMRProcess" w:date="2018-09-09T17:31:00Z"/>
        </w:rPr>
      </w:pPr>
      <w:ins w:id="3047" w:author="svcMRProcess" w:date="2018-09-09T17:31:00Z">
        <w:r>
          <w:tab/>
          <w:t>(5)</w:t>
        </w:r>
        <w:r>
          <w:tab/>
          <w:t>A delegation under subsection (1)(b) may expressly authorise the delegate to further delegate the power or duty but only to an officer or employee of the department or organisation.</w:t>
        </w:r>
      </w:ins>
    </w:p>
    <w:p>
      <w:pPr>
        <w:pStyle w:val="nzSubsection"/>
        <w:rPr>
          <w:ins w:id="3048" w:author="svcMRProcess" w:date="2018-09-09T17:31:00Z"/>
        </w:rPr>
      </w:pPr>
      <w:ins w:id="3049" w:author="svcMRProcess" w:date="2018-09-09T17:31:00Z">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ins>
    </w:p>
    <w:p>
      <w:pPr>
        <w:pStyle w:val="nzSubsection"/>
        <w:rPr>
          <w:ins w:id="3050" w:author="svcMRProcess" w:date="2018-09-09T17:31:00Z"/>
        </w:rPr>
      </w:pPr>
      <w:ins w:id="3051" w:author="svcMRProcess" w:date="2018-09-09T17:31:00Z">
        <w:r>
          <w:tab/>
          <w:t>(7)</w:t>
        </w:r>
        <w:r>
          <w:tab/>
          <w:t xml:space="preserve">Nothing in this section limits the ability of — </w:t>
        </w:r>
      </w:ins>
    </w:p>
    <w:p>
      <w:pPr>
        <w:pStyle w:val="nzIndenta"/>
        <w:rPr>
          <w:ins w:id="3052" w:author="svcMRProcess" w:date="2018-09-09T17:31:00Z"/>
        </w:rPr>
      </w:pPr>
      <w:ins w:id="3053" w:author="svcMRProcess" w:date="2018-09-09T17:31:00Z">
        <w:r>
          <w:tab/>
          <w:t>(a)</w:t>
        </w:r>
        <w:r>
          <w:tab/>
          <w:t>the CEO to perform a function through an officer or agent; and</w:t>
        </w:r>
      </w:ins>
    </w:p>
    <w:p>
      <w:pPr>
        <w:pStyle w:val="nzIndenta"/>
        <w:rPr>
          <w:ins w:id="3054" w:author="svcMRProcess" w:date="2018-09-09T17:31:00Z"/>
        </w:rPr>
      </w:pPr>
      <w:ins w:id="3055" w:author="svcMRProcess" w:date="2018-09-09T17:31:00Z">
        <w:r>
          <w:tab/>
          <w:t>(b)</w:t>
        </w:r>
        <w:r>
          <w:tab/>
          <w:t>an employing authority to whom a power or duty is delegated under this section from exercising that power or performing that duty through an officer or agent.</w:t>
        </w:r>
      </w:ins>
    </w:p>
    <w:p>
      <w:pPr>
        <w:pStyle w:val="nzSubsection"/>
        <w:rPr>
          <w:ins w:id="3056" w:author="svcMRProcess" w:date="2018-09-09T17:31:00Z"/>
        </w:rPr>
      </w:pPr>
      <w:ins w:id="3057" w:author="svcMRProcess" w:date="2018-09-09T17:31:00Z">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ins>
    </w:p>
    <w:p>
      <w:pPr>
        <w:pStyle w:val="nzHeading5"/>
        <w:rPr>
          <w:ins w:id="3058" w:author="svcMRProcess" w:date="2018-09-09T17:31:00Z"/>
        </w:rPr>
      </w:pPr>
      <w:bookmarkStart w:id="3059" w:name="_Toc185740981"/>
      <w:bookmarkStart w:id="3060" w:name="_Toc186515464"/>
      <w:bookmarkStart w:id="3061" w:name="_Toc186521717"/>
      <w:ins w:id="3062" w:author="svcMRProcess" w:date="2018-09-09T17:31:00Z">
        <w:r>
          <w:t>106.</w:t>
        </w:r>
        <w:r>
          <w:tab/>
          <w:t>Directions about Government policy</w:t>
        </w:r>
        <w:bookmarkEnd w:id="3059"/>
        <w:bookmarkEnd w:id="3060"/>
        <w:bookmarkEnd w:id="3061"/>
      </w:ins>
    </w:p>
    <w:p>
      <w:pPr>
        <w:pStyle w:val="nzSubsection"/>
        <w:rPr>
          <w:ins w:id="3063" w:author="svcMRProcess" w:date="2018-09-09T17:31:00Z"/>
        </w:rPr>
      </w:pPr>
      <w:ins w:id="3064" w:author="svcMRProcess" w:date="2018-09-09T17:31:00Z">
        <w:r>
          <w:tab/>
          <w:t>(1)</w:t>
        </w:r>
        <w:r>
          <w:tab/>
          <w:t>The Minister may, in writing, direct the Water Corporation or a water board to have regard to a general policy of the Government relating to water resources, to the extent specified in the direction.</w:t>
        </w:r>
      </w:ins>
    </w:p>
    <w:p>
      <w:pPr>
        <w:pStyle w:val="nzSubsection"/>
        <w:rPr>
          <w:ins w:id="3065" w:author="svcMRProcess" w:date="2018-09-09T17:31:00Z"/>
        </w:rPr>
      </w:pPr>
      <w:ins w:id="3066" w:author="svcMRProcess" w:date="2018-09-09T17:31:00Z">
        <w:r>
          <w:tab/>
          <w:t>(2)</w:t>
        </w:r>
        <w:r>
          <w:tab/>
          <w:t>The Minister must cause a copy of a direction under subsection (1) to be laid before each House of Parliament, or dealt with under section 110, within 14 days after the day on which the direction is given.</w:t>
        </w:r>
      </w:ins>
    </w:p>
    <w:p>
      <w:pPr>
        <w:pStyle w:val="nzSubsection"/>
        <w:rPr>
          <w:ins w:id="3067" w:author="svcMRProcess" w:date="2018-09-09T17:31:00Z"/>
        </w:rPr>
      </w:pPr>
      <w:ins w:id="3068" w:author="svcMRProcess" w:date="2018-09-09T17:31:00Z">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ins>
    </w:p>
    <w:p>
      <w:pPr>
        <w:pStyle w:val="nzSubsection"/>
        <w:rPr>
          <w:ins w:id="3069" w:author="svcMRProcess" w:date="2018-09-09T17:31:00Z"/>
        </w:rPr>
      </w:pPr>
      <w:ins w:id="3070" w:author="svcMRProcess" w:date="2018-09-09T17:31:00Z">
        <w:r>
          <w:tab/>
          <w:t>(4)</w:t>
        </w:r>
        <w:r>
          <w:tab/>
          <w:t xml:space="preserve">In this section — </w:t>
        </w:r>
      </w:ins>
    </w:p>
    <w:p>
      <w:pPr>
        <w:pStyle w:val="nzDefstart"/>
        <w:rPr>
          <w:ins w:id="3071" w:author="svcMRProcess" w:date="2018-09-09T17:31:00Z"/>
        </w:rPr>
      </w:pPr>
      <w:ins w:id="3072" w:author="svcMRProcess" w:date="2018-09-09T17:31:00Z">
        <w:r>
          <w:rPr>
            <w:b/>
          </w:rPr>
          <w:tab/>
          <w:t>“</w:t>
        </w:r>
        <w:r>
          <w:rPr>
            <w:b/>
            <w:bCs/>
          </w:rPr>
          <w:t>water board</w:t>
        </w:r>
        <w:r>
          <w:rPr>
            <w:b/>
          </w:rPr>
          <w:t>”</w:t>
        </w:r>
        <w:r>
          <w:t xml:space="preserve"> means a water board constituted under section 6 of the </w:t>
        </w:r>
        <w:r>
          <w:rPr>
            <w:i/>
            <w:iCs/>
          </w:rPr>
          <w:t>Water Boards Act 1904</w:t>
        </w:r>
        <w:r>
          <w:t>;</w:t>
        </w:r>
      </w:ins>
    </w:p>
    <w:p>
      <w:pPr>
        <w:pStyle w:val="nzDefstart"/>
        <w:rPr>
          <w:ins w:id="3073" w:author="svcMRProcess" w:date="2018-09-09T17:31:00Z"/>
        </w:rPr>
      </w:pPr>
      <w:ins w:id="3074" w:author="svcMRProcess" w:date="2018-09-09T17:31:00Z">
        <w:r>
          <w:rPr>
            <w:b/>
          </w:rPr>
          <w:tab/>
          <w:t>“</w:t>
        </w:r>
        <w:r>
          <w:rPr>
            <w:b/>
            <w:bCs/>
          </w:rPr>
          <w:t>Water Corporation</w:t>
        </w:r>
        <w:r>
          <w:rPr>
            <w:b/>
          </w:rPr>
          <w:t>”</w:t>
        </w:r>
        <w:r>
          <w:t xml:space="preserve"> means the Water Corporation established by section 4 of the </w:t>
        </w:r>
        <w:r>
          <w:rPr>
            <w:i/>
            <w:iCs/>
          </w:rPr>
          <w:t>Water Corporation Act 1995</w:t>
        </w:r>
        <w:r>
          <w:t>.</w:t>
        </w:r>
      </w:ins>
    </w:p>
    <w:p>
      <w:pPr>
        <w:pStyle w:val="nzHeading5"/>
        <w:rPr>
          <w:ins w:id="3075" w:author="svcMRProcess" w:date="2018-09-09T17:31:00Z"/>
        </w:rPr>
      </w:pPr>
      <w:bookmarkStart w:id="3076" w:name="_Toc52788345"/>
      <w:bookmarkStart w:id="3077" w:name="_Toc185740982"/>
      <w:bookmarkStart w:id="3078" w:name="_Toc186515465"/>
      <w:bookmarkStart w:id="3079" w:name="_Toc186521718"/>
      <w:bookmarkEnd w:id="2983"/>
      <w:bookmarkEnd w:id="2984"/>
      <w:ins w:id="3080" w:author="svcMRProcess" w:date="2018-09-09T17:31:00Z">
        <w:r>
          <w:t>107.</w:t>
        </w:r>
        <w:r>
          <w:tab/>
          <w:t>Non</w:t>
        </w:r>
        <w:bookmarkStart w:id="3081" w:name="_Hlt49585300"/>
        <w:bookmarkEnd w:id="3081"/>
        <w:r>
          <w:noBreakHyphen/>
          <w:t>public sector staff</w:t>
        </w:r>
        <w:bookmarkEnd w:id="3076"/>
        <w:bookmarkEnd w:id="3077"/>
        <w:bookmarkEnd w:id="3078"/>
        <w:bookmarkEnd w:id="3079"/>
      </w:ins>
    </w:p>
    <w:p>
      <w:pPr>
        <w:pStyle w:val="nzSubsection"/>
        <w:rPr>
          <w:ins w:id="3082" w:author="svcMRProcess" w:date="2018-09-09T17:31:00Z"/>
          <w:snapToGrid w:val="0"/>
        </w:rPr>
      </w:pPr>
      <w:ins w:id="3083" w:author="svcMRProcess" w:date="2018-09-09T17:31:00Z">
        <w:r>
          <w:tab/>
          <w:t>(1)</w:t>
        </w:r>
        <w:r>
          <w:tab/>
        </w:r>
        <w:r>
          <w:rPr>
            <w:snapToGrid w:val="0"/>
          </w:rPr>
          <w:t xml:space="preserve">The CEO may engage persons as wages staff otherwise than under the </w:t>
        </w:r>
        <w:r>
          <w:rPr>
            <w:i/>
            <w:snapToGrid w:val="0"/>
          </w:rPr>
          <w:t>Public Sector Management Act 1994</w:t>
        </w:r>
        <w:r>
          <w:rPr>
            <w:snapToGrid w:val="0"/>
          </w:rPr>
          <w:t>.</w:t>
        </w:r>
      </w:ins>
    </w:p>
    <w:p>
      <w:pPr>
        <w:pStyle w:val="nzSubsection"/>
        <w:rPr>
          <w:ins w:id="3084" w:author="svcMRProcess" w:date="2018-09-09T17:31:00Z"/>
          <w:snapToGrid w:val="0"/>
        </w:rPr>
      </w:pPr>
      <w:ins w:id="3085" w:author="svcMRProcess" w:date="2018-09-09T17:31:00Z">
        <w:r>
          <w:rPr>
            <w:snapToGrid w:val="0"/>
          </w:rPr>
          <w:tab/>
          <w:t>(2)</w:t>
        </w:r>
        <w:r>
          <w:rPr>
            <w:snapToGrid w:val="0"/>
          </w:rPr>
          <w:tab/>
          <w:t>Persons referred to in subsection (1) are to be employed, subject to any relevant industrial award, order or agreement, on such terms and conditions as the CEO determines.</w:t>
        </w:r>
      </w:ins>
    </w:p>
    <w:p>
      <w:pPr>
        <w:pStyle w:val="nzSubsection"/>
        <w:rPr>
          <w:ins w:id="3086" w:author="svcMRProcess" w:date="2018-09-09T17:31:00Z"/>
          <w:i/>
          <w:snapToGrid w:val="0"/>
        </w:rPr>
      </w:pPr>
      <w:ins w:id="3087" w:author="svcMRProcess" w:date="2018-09-09T17:31:00Z">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ins>
    </w:p>
    <w:p>
      <w:pPr>
        <w:pStyle w:val="nzHeading5"/>
        <w:rPr>
          <w:ins w:id="3088" w:author="svcMRProcess" w:date="2018-09-09T17:31:00Z"/>
        </w:rPr>
      </w:pPr>
      <w:bookmarkStart w:id="3089" w:name="_Toc53908031"/>
      <w:bookmarkStart w:id="3090" w:name="_Toc185740983"/>
      <w:bookmarkStart w:id="3091" w:name="_Toc186515466"/>
      <w:bookmarkStart w:id="3092" w:name="_Toc186521719"/>
      <w:ins w:id="3093" w:author="svcMRProcess" w:date="2018-09-09T17:31:00Z">
        <w:r>
          <w:t>108.</w:t>
        </w:r>
        <w:r>
          <w:tab/>
          <w:t>Provision of staff, services and facilities</w:t>
        </w:r>
        <w:bookmarkEnd w:id="3089"/>
        <w:bookmarkEnd w:id="3090"/>
        <w:bookmarkEnd w:id="3091"/>
        <w:bookmarkEnd w:id="3092"/>
      </w:ins>
    </w:p>
    <w:p>
      <w:pPr>
        <w:pStyle w:val="nzSubsection"/>
        <w:rPr>
          <w:ins w:id="3094" w:author="svcMRProcess" w:date="2018-09-09T17:31:00Z"/>
        </w:rPr>
      </w:pPr>
      <w:ins w:id="3095" w:author="svcMRProcess" w:date="2018-09-09T17:31:00Z">
        <w:r>
          <w:tab/>
          <w:t>(1)</w:t>
        </w:r>
        <w:r>
          <w:tab/>
          <w:t xml:space="preserve">The CEO may arrange with a related entity to provide it with the use of — </w:t>
        </w:r>
      </w:ins>
    </w:p>
    <w:p>
      <w:pPr>
        <w:pStyle w:val="nzIndenta"/>
        <w:rPr>
          <w:ins w:id="3096" w:author="svcMRProcess" w:date="2018-09-09T17:31:00Z"/>
        </w:rPr>
      </w:pPr>
      <w:ins w:id="3097" w:author="svcMRProcess" w:date="2018-09-09T17:31:00Z">
        <w:r>
          <w:tab/>
          <w:t>(a)</w:t>
        </w:r>
        <w:r>
          <w:tab/>
          <w:t>the services of any officer or employee of the Department; and</w:t>
        </w:r>
      </w:ins>
    </w:p>
    <w:p>
      <w:pPr>
        <w:pStyle w:val="nzIndenta"/>
        <w:rPr>
          <w:ins w:id="3098" w:author="svcMRProcess" w:date="2018-09-09T17:31:00Z"/>
        </w:rPr>
      </w:pPr>
      <w:ins w:id="3099" w:author="svcMRProcess" w:date="2018-09-09T17:31:00Z">
        <w:r>
          <w:tab/>
          <w:t>(b)</w:t>
        </w:r>
        <w:r>
          <w:tab/>
          <w:t>any services or facilities of the Department,</w:t>
        </w:r>
      </w:ins>
    </w:p>
    <w:p>
      <w:pPr>
        <w:pStyle w:val="nzSubsection"/>
        <w:rPr>
          <w:ins w:id="3100" w:author="svcMRProcess" w:date="2018-09-09T17:31:00Z"/>
        </w:rPr>
      </w:pPr>
      <w:ins w:id="3101" w:author="svcMRProcess" w:date="2018-09-09T17:31:00Z">
        <w:r>
          <w:tab/>
        </w:r>
        <w:r>
          <w:tab/>
          <w:t>that are necessary for the entity to perform its functions.</w:t>
        </w:r>
      </w:ins>
    </w:p>
    <w:p>
      <w:pPr>
        <w:pStyle w:val="nzSubsection"/>
        <w:rPr>
          <w:ins w:id="3102" w:author="svcMRProcess" w:date="2018-09-09T17:31:00Z"/>
        </w:rPr>
      </w:pPr>
      <w:ins w:id="3103" w:author="svcMRProcess" w:date="2018-09-09T17:31:00Z">
        <w:r>
          <w:tab/>
          <w:t>(2)</w:t>
        </w:r>
        <w:r>
          <w:tab/>
          <w:t>This section does not limit any power the related entity has to engage its own staff or provide its own facilities, or to enter into any other arrangement for the provision to it of staff, services or facilities.</w:t>
        </w:r>
      </w:ins>
    </w:p>
    <w:p>
      <w:pPr>
        <w:pStyle w:val="nzSubsection"/>
        <w:rPr>
          <w:ins w:id="3104" w:author="svcMRProcess" w:date="2018-09-09T17:31:00Z"/>
        </w:rPr>
      </w:pPr>
      <w:ins w:id="3105" w:author="svcMRProcess" w:date="2018-09-09T17:31:00Z">
        <w:r>
          <w:tab/>
          <w:t>(3)</w:t>
        </w:r>
        <w:r>
          <w:tab/>
          <w:t xml:space="preserve">In this section — </w:t>
        </w:r>
      </w:ins>
    </w:p>
    <w:p>
      <w:pPr>
        <w:pStyle w:val="nzDefstart"/>
        <w:rPr>
          <w:ins w:id="3106" w:author="svcMRProcess" w:date="2018-09-09T17:31:00Z"/>
        </w:rPr>
      </w:pPr>
      <w:ins w:id="3107" w:author="svcMRProcess" w:date="2018-09-09T17:31:00Z">
        <w:r>
          <w:tab/>
        </w:r>
        <w:r>
          <w:rPr>
            <w:b/>
            <w:bCs/>
          </w:rPr>
          <w:t>“related entity”</w:t>
        </w:r>
        <w:r>
          <w:t xml:space="preserve"> means — </w:t>
        </w:r>
      </w:ins>
    </w:p>
    <w:p>
      <w:pPr>
        <w:pStyle w:val="nzIndenta"/>
        <w:rPr>
          <w:ins w:id="3108" w:author="svcMRProcess" w:date="2018-09-09T17:31:00Z"/>
        </w:rPr>
      </w:pPr>
      <w:ins w:id="3109" w:author="svcMRProcess" w:date="2018-09-09T17:31:00Z">
        <w:r>
          <w:tab/>
          <w:t>(a)</w:t>
        </w:r>
        <w:r>
          <w:tab/>
          <w:t>a body (whether incorporated or not); or</w:t>
        </w:r>
      </w:ins>
    </w:p>
    <w:p>
      <w:pPr>
        <w:pStyle w:val="nzIndenta"/>
        <w:rPr>
          <w:ins w:id="3110" w:author="svcMRProcess" w:date="2018-09-09T17:31:00Z"/>
        </w:rPr>
      </w:pPr>
      <w:ins w:id="3111" w:author="svcMRProcess" w:date="2018-09-09T17:31:00Z">
        <w:r>
          <w:tab/>
          <w:t>(b)</w:t>
        </w:r>
        <w:r>
          <w:tab/>
          <w:t>the holder of an office; or</w:t>
        </w:r>
      </w:ins>
    </w:p>
    <w:p>
      <w:pPr>
        <w:pStyle w:val="nzIndenta"/>
        <w:rPr>
          <w:ins w:id="3112" w:author="svcMRProcess" w:date="2018-09-09T17:31:00Z"/>
        </w:rPr>
      </w:pPr>
      <w:ins w:id="3113" w:author="svcMRProcess" w:date="2018-09-09T17:31:00Z">
        <w:r>
          <w:tab/>
          <w:t>(c)</w:t>
        </w:r>
        <w:r>
          <w:tab/>
          <w:t>a person,</w:t>
        </w:r>
      </w:ins>
    </w:p>
    <w:p>
      <w:pPr>
        <w:pStyle w:val="nzDefstart"/>
        <w:rPr>
          <w:ins w:id="3114" w:author="svcMRProcess" w:date="2018-09-09T17:31:00Z"/>
        </w:rPr>
      </w:pPr>
      <w:ins w:id="3115" w:author="svcMRProcess" w:date="2018-09-09T17:31:00Z">
        <w:r>
          <w:tab/>
        </w:r>
        <w:r>
          <w:tab/>
          <w:t>established by or under, or having functions under, this Act or a relevant Act.</w:t>
        </w:r>
      </w:ins>
    </w:p>
    <w:p>
      <w:pPr>
        <w:pStyle w:val="nzHeading5"/>
        <w:rPr>
          <w:ins w:id="3116" w:author="svcMRProcess" w:date="2018-09-09T17:31:00Z"/>
        </w:rPr>
      </w:pPr>
      <w:bookmarkStart w:id="3117" w:name="_Toc53908032"/>
      <w:bookmarkStart w:id="3118" w:name="_Toc185740984"/>
      <w:bookmarkStart w:id="3119" w:name="_Toc186515467"/>
      <w:bookmarkStart w:id="3120" w:name="_Toc186521720"/>
      <w:ins w:id="3121" w:author="svcMRProcess" w:date="2018-09-09T17:31:00Z">
        <w:r>
          <w:t>109.</w:t>
        </w:r>
        <w:r>
          <w:tab/>
          <w:t>Advisory committees</w:t>
        </w:r>
        <w:bookmarkEnd w:id="3117"/>
        <w:bookmarkEnd w:id="3118"/>
        <w:bookmarkEnd w:id="3119"/>
        <w:bookmarkEnd w:id="3120"/>
      </w:ins>
    </w:p>
    <w:p>
      <w:pPr>
        <w:pStyle w:val="nzSubsection"/>
        <w:rPr>
          <w:ins w:id="3122" w:author="svcMRProcess" w:date="2018-09-09T17:31:00Z"/>
          <w:snapToGrid w:val="0"/>
        </w:rPr>
      </w:pPr>
      <w:ins w:id="3123" w:author="svcMRProcess" w:date="2018-09-09T17:31:00Z">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ins>
    </w:p>
    <w:p>
      <w:pPr>
        <w:pStyle w:val="nzSubsection"/>
        <w:rPr>
          <w:ins w:id="3124" w:author="svcMRProcess" w:date="2018-09-09T17:31:00Z"/>
          <w:snapToGrid w:val="0"/>
        </w:rPr>
      </w:pPr>
      <w:ins w:id="3125" w:author="svcMRProcess" w:date="2018-09-09T17:31:00Z">
        <w:r>
          <w:rPr>
            <w:snapToGrid w:val="0"/>
          </w:rPr>
          <w:tab/>
          <w:t>(2)</w:t>
        </w:r>
        <w:r>
          <w:rPr>
            <w:snapToGrid w:val="0"/>
          </w:rPr>
          <w:tab/>
          <w:t>A member of a committee is entitled to the remuneration and allowances (if any) determined by the Minister, on the recommendation of the Minister for Public Sector Management.</w:t>
        </w:r>
      </w:ins>
    </w:p>
    <w:p>
      <w:pPr>
        <w:pStyle w:val="nzSubsection"/>
        <w:rPr>
          <w:ins w:id="3126" w:author="svcMRProcess" w:date="2018-09-09T17:31:00Z"/>
          <w:snapToGrid w:val="0"/>
        </w:rPr>
      </w:pPr>
      <w:ins w:id="3127" w:author="svcMRProcess" w:date="2018-09-09T17:31:00Z">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ins>
    </w:p>
    <w:p>
      <w:pPr>
        <w:pStyle w:val="nzSubsection"/>
        <w:rPr>
          <w:ins w:id="3128" w:author="svcMRProcess" w:date="2018-09-09T17:31:00Z"/>
        </w:rPr>
      </w:pPr>
      <w:ins w:id="3129" w:author="svcMRProcess" w:date="2018-09-09T17:31:00Z">
        <w:r>
          <w:tab/>
          <w:t>(4)</w:t>
        </w:r>
        <w:r>
          <w:tab/>
          <w:t>This section does not limit the Minister’s power to establish committees for any other purpose.</w:t>
        </w:r>
      </w:ins>
    </w:p>
    <w:p>
      <w:pPr>
        <w:pStyle w:val="nzHeading5"/>
        <w:rPr>
          <w:ins w:id="3130" w:author="svcMRProcess" w:date="2018-09-09T17:31:00Z"/>
        </w:rPr>
      </w:pPr>
      <w:bookmarkStart w:id="3131" w:name="_Hlt49155839"/>
      <w:bookmarkStart w:id="3132" w:name="_Toc12858179"/>
      <w:bookmarkStart w:id="3133" w:name="_Toc58032015"/>
      <w:bookmarkStart w:id="3134" w:name="_Toc67911139"/>
      <w:bookmarkStart w:id="3135" w:name="_Toc111602996"/>
      <w:bookmarkStart w:id="3136" w:name="_Toc117318905"/>
      <w:bookmarkStart w:id="3137" w:name="_Toc128280538"/>
      <w:bookmarkStart w:id="3138" w:name="_Toc185740985"/>
      <w:bookmarkStart w:id="3139" w:name="_Toc186515468"/>
      <w:bookmarkStart w:id="3140" w:name="_Toc186521721"/>
      <w:bookmarkEnd w:id="3131"/>
      <w:ins w:id="3141" w:author="svcMRProcess" w:date="2018-09-09T17:31:00Z">
        <w:r>
          <w:t>110.</w:t>
        </w:r>
        <w:r>
          <w:tab/>
          <w:t>Laying documents before Parliament</w:t>
        </w:r>
        <w:bookmarkEnd w:id="3132"/>
        <w:bookmarkEnd w:id="3133"/>
        <w:bookmarkEnd w:id="3134"/>
        <w:bookmarkEnd w:id="3135"/>
        <w:bookmarkEnd w:id="3136"/>
        <w:bookmarkEnd w:id="3137"/>
        <w:bookmarkEnd w:id="3138"/>
        <w:bookmarkEnd w:id="3139"/>
        <w:bookmarkEnd w:id="3140"/>
      </w:ins>
    </w:p>
    <w:p>
      <w:pPr>
        <w:pStyle w:val="nzSubsection"/>
        <w:rPr>
          <w:ins w:id="3142" w:author="svcMRProcess" w:date="2018-09-09T17:31:00Z"/>
        </w:rPr>
      </w:pPr>
      <w:ins w:id="3143" w:author="svcMRProcess" w:date="2018-09-09T17:31:00Z">
        <w:r>
          <w:tab/>
          <w:t>(1)</w:t>
        </w:r>
        <w:r>
          <w:tab/>
          <w:t xml:space="preserve">If a provision of this Act requires the Minister to cause a document to be laid before each House of Parliament, or be dealt with under this section, within a period and — </w:t>
        </w:r>
      </w:ins>
    </w:p>
    <w:p>
      <w:pPr>
        <w:pStyle w:val="nzIndenta"/>
        <w:rPr>
          <w:ins w:id="3144" w:author="svcMRProcess" w:date="2018-09-09T17:31:00Z"/>
        </w:rPr>
      </w:pPr>
      <w:ins w:id="3145" w:author="svcMRProcess" w:date="2018-09-09T17:31:00Z">
        <w:r>
          <w:tab/>
          <w:t>(a)</w:t>
        </w:r>
        <w:r>
          <w:tab/>
          <w:t>at the commencement of the period, a House of Parliament is not sitting; and</w:t>
        </w:r>
      </w:ins>
    </w:p>
    <w:p>
      <w:pPr>
        <w:pStyle w:val="nzIndenta"/>
        <w:rPr>
          <w:ins w:id="3146" w:author="svcMRProcess" w:date="2018-09-09T17:31:00Z"/>
        </w:rPr>
      </w:pPr>
      <w:ins w:id="3147" w:author="svcMRProcess" w:date="2018-09-09T17:31:00Z">
        <w:r>
          <w:tab/>
          <w:t>(b)</w:t>
        </w:r>
        <w:r>
          <w:tab/>
          <w:t>the Minister is of the opinion that the House will not sit during that period,</w:t>
        </w:r>
      </w:ins>
    </w:p>
    <w:p>
      <w:pPr>
        <w:pStyle w:val="nzSubsection"/>
        <w:rPr>
          <w:ins w:id="3148" w:author="svcMRProcess" w:date="2018-09-09T17:31:00Z"/>
        </w:rPr>
      </w:pPr>
      <w:ins w:id="3149" w:author="svcMRProcess" w:date="2018-09-09T17:31:00Z">
        <w:r>
          <w:tab/>
        </w:r>
        <w:r>
          <w:tab/>
          <w:t>the Minister must transmit a copy of the document to the Clerk of that House.</w:t>
        </w:r>
      </w:ins>
    </w:p>
    <w:p>
      <w:pPr>
        <w:pStyle w:val="nzSubsection"/>
        <w:rPr>
          <w:ins w:id="3150" w:author="svcMRProcess" w:date="2018-09-09T17:31:00Z"/>
        </w:rPr>
      </w:pPr>
      <w:ins w:id="3151" w:author="svcMRProcess" w:date="2018-09-09T17:31:00Z">
        <w:r>
          <w:tab/>
          <w:t>(2)</w:t>
        </w:r>
        <w:r>
          <w:tab/>
          <w:t>A copy of a document transmitted to the Clerk of a House is to be regarded as having been laid before that House.</w:t>
        </w:r>
      </w:ins>
    </w:p>
    <w:p>
      <w:pPr>
        <w:pStyle w:val="nzSubsection"/>
        <w:rPr>
          <w:ins w:id="3152" w:author="svcMRProcess" w:date="2018-09-09T17:31:00Z"/>
        </w:rPr>
      </w:pPr>
      <w:ins w:id="3153" w:author="svcMRProcess" w:date="2018-09-09T17:31:00Z">
        <w:r>
          <w:tab/>
          <w:t>(3)</w:t>
        </w:r>
        <w:r>
          <w:tab/>
          <w:t>The laying of a copy of a document that is regarded as having occurred under subsection (2) is to be recorded in the Minutes, or Votes and Proceedings, of the House on the first sitting day of the House after the Clerk received the copy.</w:t>
        </w:r>
      </w:ins>
    </w:p>
    <w:p>
      <w:pPr>
        <w:pStyle w:val="nzHeading5"/>
        <w:rPr>
          <w:ins w:id="3154" w:author="svcMRProcess" w:date="2018-09-09T17:31:00Z"/>
        </w:rPr>
      </w:pPr>
      <w:bookmarkStart w:id="3155" w:name="_Toc53908034"/>
      <w:bookmarkStart w:id="3156" w:name="_Toc185740986"/>
      <w:bookmarkStart w:id="3157" w:name="_Toc186515469"/>
      <w:bookmarkStart w:id="3158" w:name="_Toc186521722"/>
      <w:ins w:id="3159" w:author="svcMRProcess" w:date="2018-09-09T17:31:00Z">
        <w:r>
          <w:t>111.</w:t>
        </w:r>
        <w:r>
          <w:tab/>
          <w:t>Protection from liability for wrongdoing</w:t>
        </w:r>
        <w:bookmarkEnd w:id="3155"/>
        <w:bookmarkEnd w:id="3156"/>
        <w:bookmarkEnd w:id="3157"/>
        <w:bookmarkEnd w:id="3158"/>
      </w:ins>
    </w:p>
    <w:p>
      <w:pPr>
        <w:pStyle w:val="nzSubsection"/>
        <w:rPr>
          <w:ins w:id="3160" w:author="svcMRProcess" w:date="2018-09-09T17:31:00Z"/>
        </w:rPr>
      </w:pPr>
      <w:ins w:id="3161" w:author="svcMRProcess" w:date="2018-09-09T17:31:00Z">
        <w:r>
          <w:tab/>
          <w:t>(1)</w:t>
        </w:r>
        <w:r>
          <w:tab/>
          <w:t>An action in tort does not lie against a person for anything that the person has done, in good faith, in the performance or purported performance of a function under this or a relevant Act.</w:t>
        </w:r>
      </w:ins>
    </w:p>
    <w:p>
      <w:pPr>
        <w:pStyle w:val="nzSubsection"/>
        <w:rPr>
          <w:ins w:id="3162" w:author="svcMRProcess" w:date="2018-09-09T17:31:00Z"/>
        </w:rPr>
      </w:pPr>
      <w:ins w:id="3163" w:author="svcMRProcess" w:date="2018-09-09T17:31:00Z">
        <w:r>
          <w:tab/>
          <w:t>(2)</w:t>
        </w:r>
        <w:r>
          <w:tab/>
          <w:t>The protection given by subsection (1) applies even though the thing done as described in that subsection may have been capable of being done whether or not this or the relevant Act had been enacted.</w:t>
        </w:r>
      </w:ins>
    </w:p>
    <w:p>
      <w:pPr>
        <w:pStyle w:val="nzSubsection"/>
        <w:rPr>
          <w:ins w:id="3164" w:author="svcMRProcess" w:date="2018-09-09T17:31:00Z"/>
        </w:rPr>
      </w:pPr>
      <w:ins w:id="3165" w:author="svcMRProcess" w:date="2018-09-09T17:31:00Z">
        <w:r>
          <w:tab/>
          <w:t>(3)</w:t>
        </w:r>
        <w:r>
          <w:tab/>
          <w:t>Despite subsection (1), the Crown is not relieved of any liability that it might have for another person having done anything as described in that subsection.</w:t>
        </w:r>
      </w:ins>
    </w:p>
    <w:p>
      <w:pPr>
        <w:pStyle w:val="nzSubsection"/>
        <w:rPr>
          <w:ins w:id="3166" w:author="svcMRProcess" w:date="2018-09-09T17:31:00Z"/>
        </w:rPr>
      </w:pPr>
      <w:ins w:id="3167" w:author="svcMRProcess" w:date="2018-09-09T17:31:00Z">
        <w:r>
          <w:tab/>
          <w:t>(4)</w:t>
        </w:r>
        <w:r>
          <w:tab/>
          <w:t>Subsection (1) does not apply in respect of the Corporation.</w:t>
        </w:r>
      </w:ins>
    </w:p>
    <w:p>
      <w:pPr>
        <w:pStyle w:val="nzSubsection"/>
        <w:rPr>
          <w:ins w:id="3168" w:author="svcMRProcess" w:date="2018-09-09T17:31:00Z"/>
        </w:rPr>
      </w:pPr>
      <w:ins w:id="3169" w:author="svcMRProcess" w:date="2018-09-09T17:31:00Z">
        <w:r>
          <w:tab/>
          <w:t>(5)</w:t>
        </w:r>
        <w:r>
          <w:tab/>
          <w:t>In this section, a reference to the doing of anything includes a reference to an omission to do anything.</w:t>
        </w:r>
      </w:ins>
    </w:p>
    <w:p>
      <w:pPr>
        <w:pStyle w:val="nzHeading5"/>
        <w:rPr>
          <w:ins w:id="3170" w:author="svcMRProcess" w:date="2018-09-09T17:31:00Z"/>
        </w:rPr>
      </w:pPr>
      <w:bookmarkStart w:id="3171" w:name="_Toc53908035"/>
      <w:bookmarkStart w:id="3172" w:name="_Toc185740987"/>
      <w:bookmarkStart w:id="3173" w:name="_Toc186515470"/>
      <w:bookmarkStart w:id="3174" w:name="_Toc186521723"/>
      <w:ins w:id="3175" w:author="svcMRProcess" w:date="2018-09-09T17:31:00Z">
        <w:r>
          <w:t>112.</w:t>
        </w:r>
        <w:r>
          <w:tab/>
          <w:t>Confidentiality</w:t>
        </w:r>
        <w:bookmarkEnd w:id="3171"/>
        <w:bookmarkEnd w:id="3172"/>
        <w:bookmarkEnd w:id="3173"/>
        <w:bookmarkEnd w:id="3174"/>
      </w:ins>
    </w:p>
    <w:p>
      <w:pPr>
        <w:pStyle w:val="nzSubsection"/>
        <w:rPr>
          <w:ins w:id="3176" w:author="svcMRProcess" w:date="2018-09-09T17:31:00Z"/>
        </w:rPr>
      </w:pPr>
      <w:ins w:id="3177" w:author="svcMRProcess" w:date="2018-09-09T17:31:00Z">
        <w:r>
          <w:tab/>
          <w:t>(1)</w:t>
        </w:r>
        <w:r>
          <w:tab/>
          <w:t>A person who misuses confidential information obtained by reason of any function that person has, or at any time had, in the administration of this or a relevant Act commits an offence.</w:t>
        </w:r>
      </w:ins>
    </w:p>
    <w:p>
      <w:pPr>
        <w:pStyle w:val="nzPenstart"/>
        <w:rPr>
          <w:ins w:id="3178" w:author="svcMRProcess" w:date="2018-09-09T17:31:00Z"/>
        </w:rPr>
      </w:pPr>
      <w:bookmarkStart w:id="3179" w:name="_Hlt49585231"/>
      <w:bookmarkEnd w:id="3179"/>
      <w:ins w:id="3180" w:author="svcMRProcess" w:date="2018-09-09T17:31:00Z">
        <w:r>
          <w:tab/>
          <w:t>Penalty: $12 000 and imprisonment for one year.</w:t>
        </w:r>
      </w:ins>
    </w:p>
    <w:p>
      <w:pPr>
        <w:pStyle w:val="nzSubsection"/>
        <w:rPr>
          <w:ins w:id="3181" w:author="svcMRProcess" w:date="2018-09-09T17:31:00Z"/>
        </w:rPr>
      </w:pPr>
      <w:ins w:id="3182" w:author="svcMRProcess" w:date="2018-09-09T17:31:00Z">
        <w:r>
          <w:tab/>
          <w:t>(2)</w:t>
        </w:r>
        <w:r>
          <w:tab/>
          <w:t>A person misuses confidential information if it is, directly or indirectly, recorded, used or disclosed to another person, other than —</w:t>
        </w:r>
      </w:ins>
    </w:p>
    <w:p>
      <w:pPr>
        <w:pStyle w:val="nzIndenta"/>
        <w:rPr>
          <w:ins w:id="3183" w:author="svcMRProcess" w:date="2018-09-09T17:31:00Z"/>
        </w:rPr>
      </w:pPr>
      <w:ins w:id="3184" w:author="svcMRProcess" w:date="2018-09-09T17:31:00Z">
        <w:r>
          <w:tab/>
          <w:t>(a)</w:t>
        </w:r>
        <w:r>
          <w:tab/>
          <w:t>in the course of duty; or</w:t>
        </w:r>
      </w:ins>
    </w:p>
    <w:p>
      <w:pPr>
        <w:pStyle w:val="nzIndenta"/>
        <w:rPr>
          <w:ins w:id="3185" w:author="svcMRProcess" w:date="2018-09-09T17:31:00Z"/>
        </w:rPr>
      </w:pPr>
      <w:ins w:id="3186" w:author="svcMRProcess" w:date="2018-09-09T17:31:00Z">
        <w:r>
          <w:tab/>
          <w:t>(b)</w:t>
        </w:r>
        <w:r>
          <w:tab/>
          <w:t>under this or a relevant Act or any other written law; or</w:t>
        </w:r>
      </w:ins>
    </w:p>
    <w:p>
      <w:pPr>
        <w:pStyle w:val="nzIndenta"/>
        <w:rPr>
          <w:ins w:id="3187" w:author="svcMRProcess" w:date="2018-09-09T17:31:00Z"/>
        </w:rPr>
      </w:pPr>
      <w:ins w:id="3188" w:author="svcMRProcess" w:date="2018-09-09T17:31:00Z">
        <w:r>
          <w:tab/>
          <w:t>(c)</w:t>
        </w:r>
        <w:r>
          <w:tab/>
          <w:t>with the written permission of the CEO; or</w:t>
        </w:r>
      </w:ins>
    </w:p>
    <w:p>
      <w:pPr>
        <w:pStyle w:val="nzIndenta"/>
        <w:rPr>
          <w:ins w:id="3189" w:author="svcMRProcess" w:date="2018-09-09T17:31:00Z"/>
        </w:rPr>
      </w:pPr>
      <w:ins w:id="3190" w:author="svcMRProcess" w:date="2018-09-09T17:31:00Z">
        <w:r>
          <w:tab/>
          <w:t>(d)</w:t>
        </w:r>
        <w:r>
          <w:tab/>
          <w:t>for the purposes of the investigation of any suspected offence or the conduct of proceedings against any person for an offence; or</w:t>
        </w:r>
      </w:ins>
    </w:p>
    <w:p>
      <w:pPr>
        <w:pStyle w:val="nzIndenta"/>
        <w:rPr>
          <w:ins w:id="3191" w:author="svcMRProcess" w:date="2018-09-09T17:31:00Z"/>
        </w:rPr>
      </w:pPr>
      <w:ins w:id="3192" w:author="svcMRProcess" w:date="2018-09-09T17:31:00Z">
        <w:r>
          <w:tab/>
          <w:t>(e)</w:t>
        </w:r>
        <w:r>
          <w:tab/>
          <w:t>with the consent of the person or persons to whom the information relates; or</w:t>
        </w:r>
      </w:ins>
    </w:p>
    <w:p>
      <w:pPr>
        <w:pStyle w:val="nzIndenta"/>
        <w:rPr>
          <w:ins w:id="3193" w:author="svcMRProcess" w:date="2018-09-09T17:31:00Z"/>
        </w:rPr>
      </w:pPr>
      <w:ins w:id="3194" w:author="svcMRProcess" w:date="2018-09-09T17:31:00Z">
        <w:r>
          <w:tab/>
          <w:t>(f)</w:t>
        </w:r>
        <w:r>
          <w:tab/>
          <w:t>in circumstances prescribed by the regulations.</w:t>
        </w:r>
      </w:ins>
    </w:p>
    <w:p>
      <w:pPr>
        <w:pStyle w:val="nzSubsection"/>
        <w:rPr>
          <w:ins w:id="3195" w:author="svcMRProcess" w:date="2018-09-09T17:31:00Z"/>
          <w:snapToGrid w:val="0"/>
        </w:rPr>
      </w:pPr>
      <w:ins w:id="3196" w:author="svcMRProcess" w:date="2018-09-09T17:31:00Z">
        <w:r>
          <w:rPr>
            <w:snapToGrid w:val="0"/>
          </w:rPr>
          <w:tab/>
          <w:t>(3)</w:t>
        </w:r>
        <w:r>
          <w:rPr>
            <w:snapToGrid w:val="0"/>
          </w:rPr>
          <w:tab/>
          <w:t xml:space="preserve">This section does not apply — </w:t>
        </w:r>
      </w:ins>
    </w:p>
    <w:p>
      <w:pPr>
        <w:pStyle w:val="nzIndenta"/>
        <w:rPr>
          <w:ins w:id="3197" w:author="svcMRProcess" w:date="2018-09-09T17:31:00Z"/>
          <w:snapToGrid w:val="0"/>
        </w:rPr>
      </w:pPr>
      <w:ins w:id="3198" w:author="svcMRProcess" w:date="2018-09-09T17:31:00Z">
        <w:r>
          <w:rPr>
            <w:snapToGrid w:val="0"/>
          </w:rPr>
          <w:tab/>
          <w:t>(a)</w:t>
        </w:r>
        <w:r>
          <w:rPr>
            <w:snapToGrid w:val="0"/>
          </w:rPr>
          <w:tab/>
          <w:t>to or in respect of the Corporation; or</w:t>
        </w:r>
      </w:ins>
    </w:p>
    <w:p>
      <w:pPr>
        <w:pStyle w:val="nzIndenta"/>
        <w:rPr>
          <w:ins w:id="3199" w:author="svcMRProcess" w:date="2018-09-09T17:31:00Z"/>
        </w:rPr>
      </w:pPr>
      <w:ins w:id="3200" w:author="svcMRProcess" w:date="2018-09-09T17:31:00Z">
        <w:r>
          <w:tab/>
          <w:t>(b)</w:t>
        </w:r>
        <w:r>
          <w:tab/>
          <w:t>to information to which section 15 applies.</w:t>
        </w:r>
      </w:ins>
    </w:p>
    <w:p>
      <w:pPr>
        <w:pStyle w:val="nzSubsection"/>
        <w:rPr>
          <w:ins w:id="3201" w:author="svcMRProcess" w:date="2018-09-09T17:31:00Z"/>
          <w:snapToGrid w:val="0"/>
        </w:rPr>
      </w:pPr>
      <w:ins w:id="3202" w:author="svcMRProcess" w:date="2018-09-09T17:31:00Z">
        <w:r>
          <w:rPr>
            <w:snapToGrid w:val="0"/>
          </w:rPr>
          <w:tab/>
          <w:t>(4)</w:t>
        </w:r>
        <w:r>
          <w:rPr>
            <w:snapToGrid w:val="0"/>
          </w:rPr>
          <w:tab/>
          <w:t>In this section — </w:t>
        </w:r>
      </w:ins>
    </w:p>
    <w:p>
      <w:pPr>
        <w:pStyle w:val="nzDefstart"/>
        <w:rPr>
          <w:ins w:id="3203" w:author="svcMRProcess" w:date="2018-09-09T17:31:00Z"/>
        </w:rPr>
      </w:pPr>
      <w:ins w:id="3204" w:author="svcMRProcess" w:date="2018-09-09T17:31:00Z">
        <w:r>
          <w:rPr>
            <w:b/>
          </w:rPr>
          <w:tab/>
          <w:t>“</w:t>
        </w:r>
        <w:r>
          <w:rPr>
            <w:b/>
            <w:bCs/>
          </w:rPr>
          <w:t>confidential information</w:t>
        </w:r>
        <w:r>
          <w:rPr>
            <w:b/>
          </w:rPr>
          <w:t>”</w:t>
        </w:r>
        <w:r>
          <w:t xml:space="preserve"> means information that has not been made public and that — </w:t>
        </w:r>
      </w:ins>
    </w:p>
    <w:p>
      <w:pPr>
        <w:pStyle w:val="nzIndenta"/>
        <w:rPr>
          <w:ins w:id="3205" w:author="svcMRProcess" w:date="2018-09-09T17:31:00Z"/>
        </w:rPr>
      </w:pPr>
      <w:ins w:id="3206" w:author="svcMRProcess" w:date="2018-09-09T17:31:00Z">
        <w:r>
          <w:tab/>
          <w:t>(a)</w:t>
        </w:r>
        <w:r>
          <w:tab/>
          <w:t>is by its nature confidential; or</w:t>
        </w:r>
      </w:ins>
    </w:p>
    <w:p>
      <w:pPr>
        <w:pStyle w:val="nzIndenta"/>
        <w:rPr>
          <w:ins w:id="3207" w:author="svcMRProcess" w:date="2018-09-09T17:31:00Z"/>
        </w:rPr>
      </w:pPr>
      <w:ins w:id="3208" w:author="svcMRProcess" w:date="2018-09-09T17:31:00Z">
        <w:r>
          <w:tab/>
          <w:t>(b)</w:t>
        </w:r>
        <w:r>
          <w:tab/>
          <w:t>was specified to be confidential by the person who supplied it; or</w:t>
        </w:r>
      </w:ins>
    </w:p>
    <w:p>
      <w:pPr>
        <w:pStyle w:val="nzIndenta"/>
        <w:rPr>
          <w:ins w:id="3209" w:author="svcMRProcess" w:date="2018-09-09T17:31:00Z"/>
        </w:rPr>
      </w:pPr>
      <w:ins w:id="3210" w:author="svcMRProcess" w:date="2018-09-09T17:31:00Z">
        <w:r>
          <w:tab/>
          <w:t>(c)</w:t>
        </w:r>
        <w:r>
          <w:tab/>
          <w:t>is known by the person using or disclosing it to be confidential.</w:t>
        </w:r>
      </w:ins>
    </w:p>
    <w:p>
      <w:pPr>
        <w:pStyle w:val="MiscClose"/>
        <w:rPr>
          <w:ins w:id="3211" w:author="svcMRProcess" w:date="2018-09-09T17:31:00Z"/>
        </w:rPr>
      </w:pPr>
      <w:ins w:id="3212" w:author="svcMRProcess" w:date="2018-09-09T17:31:00Z">
        <w:r>
          <w:t xml:space="preserve">    ”.</w:t>
        </w:r>
      </w:ins>
    </w:p>
    <w:p>
      <w:pPr>
        <w:pStyle w:val="nzHeading5"/>
        <w:rPr>
          <w:ins w:id="3213" w:author="svcMRProcess" w:date="2018-09-09T17:31:00Z"/>
        </w:rPr>
      </w:pPr>
      <w:bookmarkStart w:id="3214" w:name="_Toc44297787"/>
      <w:bookmarkStart w:id="3215" w:name="_Toc48445149"/>
      <w:bookmarkStart w:id="3216" w:name="_Toc54065561"/>
      <w:bookmarkStart w:id="3217" w:name="_Toc185740988"/>
      <w:bookmarkStart w:id="3218" w:name="_Toc186515471"/>
      <w:bookmarkStart w:id="3219" w:name="_Toc186521724"/>
      <w:ins w:id="3220" w:author="svcMRProcess" w:date="2018-09-09T17:31:00Z">
        <w:r>
          <w:rPr>
            <w:rStyle w:val="CharSectno"/>
          </w:rPr>
          <w:t>135</w:t>
        </w:r>
        <w:r>
          <w:t>.</w:t>
        </w:r>
        <w:r>
          <w:tab/>
          <w:t xml:space="preserve">Various references to “Commission” changed to </w:t>
        </w:r>
        <w:bookmarkEnd w:id="3214"/>
        <w:r>
          <w:t>“Minister</w:t>
        </w:r>
        <w:bookmarkEnd w:id="3215"/>
        <w:bookmarkEnd w:id="3216"/>
        <w:r>
          <w:t>”</w:t>
        </w:r>
        <w:bookmarkEnd w:id="3217"/>
        <w:bookmarkEnd w:id="3218"/>
        <w:bookmarkEnd w:id="3219"/>
      </w:ins>
    </w:p>
    <w:p>
      <w:pPr>
        <w:pStyle w:val="nzSubsection"/>
        <w:rPr>
          <w:ins w:id="3221" w:author="svcMRProcess" w:date="2018-09-09T17:31:00Z"/>
        </w:rPr>
      </w:pPr>
      <w:ins w:id="3222" w:author="svcMRProcess" w:date="2018-09-09T17:31:00Z">
        <w:r>
          <w:tab/>
        </w:r>
        <w:r>
          <w:tab/>
          <w:t>Each provision of the Act listed in the Table to this section is amended by deleting “Commission” in each place where it occurs and inserting instead —</w:t>
        </w:r>
      </w:ins>
    </w:p>
    <w:p>
      <w:pPr>
        <w:pStyle w:val="nzSubsection"/>
        <w:rPr>
          <w:ins w:id="3223" w:author="svcMRProcess" w:date="2018-09-09T17:31:00Z"/>
        </w:rPr>
      </w:pPr>
      <w:ins w:id="3224" w:author="svcMRProcess" w:date="2018-09-09T17:31:00Z">
        <w:r>
          <w:tab/>
        </w:r>
        <w:r>
          <w:tab/>
          <w:t>“    Minister    ”.</w:t>
        </w:r>
      </w:ins>
    </w:p>
    <w:p>
      <w:pPr>
        <w:pStyle w:val="nzMiscellaneousHeading"/>
        <w:rPr>
          <w:ins w:id="3225" w:author="svcMRProcess" w:date="2018-09-09T17:31:00Z"/>
        </w:rPr>
      </w:pPr>
      <w:ins w:id="3226" w:author="svcMRProcess" w:date="2018-09-09T17:31:00Z">
        <w:r>
          <w:rPr>
            <w:b/>
          </w:rPr>
          <w:t>Table</w:t>
        </w:r>
      </w:ins>
    </w:p>
    <w:tbl>
      <w:tblPr>
        <w:tblW w:w="0" w:type="auto"/>
        <w:tblInd w:w="959" w:type="dxa"/>
        <w:tblLayout w:type="fixed"/>
        <w:tblLook w:val="0000" w:firstRow="0" w:lastRow="0" w:firstColumn="0" w:lastColumn="0" w:noHBand="0" w:noVBand="0"/>
      </w:tblPr>
      <w:tblGrid>
        <w:gridCol w:w="2977"/>
        <w:gridCol w:w="2976"/>
      </w:tblGrid>
      <w:tr>
        <w:trPr>
          <w:ins w:id="3227" w:author="svcMRProcess" w:date="2018-09-09T17:31:00Z"/>
        </w:trPr>
        <w:tc>
          <w:tcPr>
            <w:tcW w:w="2977" w:type="dxa"/>
          </w:tcPr>
          <w:p>
            <w:pPr>
              <w:pStyle w:val="nzTable"/>
              <w:rPr>
                <w:ins w:id="3228" w:author="svcMRProcess" w:date="2018-09-09T17:31:00Z"/>
              </w:rPr>
            </w:pPr>
            <w:ins w:id="3229" w:author="svcMRProcess" w:date="2018-09-09T17:31:00Z">
              <w:r>
                <w:t>s. 34(3)(b)</w:t>
              </w:r>
            </w:ins>
          </w:p>
        </w:tc>
        <w:tc>
          <w:tcPr>
            <w:tcW w:w="2976" w:type="dxa"/>
          </w:tcPr>
          <w:p>
            <w:pPr>
              <w:pStyle w:val="nzTable"/>
              <w:rPr>
                <w:ins w:id="3230" w:author="svcMRProcess" w:date="2018-09-09T17:31:00Z"/>
              </w:rPr>
            </w:pPr>
            <w:ins w:id="3231" w:author="svcMRProcess" w:date="2018-09-09T17:31:00Z">
              <w:r>
                <w:t>s. 82(1)</w:t>
              </w:r>
            </w:ins>
          </w:p>
        </w:tc>
      </w:tr>
      <w:tr>
        <w:trPr>
          <w:ins w:id="3232" w:author="svcMRProcess" w:date="2018-09-09T17:31:00Z"/>
        </w:trPr>
        <w:tc>
          <w:tcPr>
            <w:tcW w:w="2977" w:type="dxa"/>
          </w:tcPr>
          <w:p>
            <w:pPr>
              <w:pStyle w:val="nzTable"/>
              <w:rPr>
                <w:ins w:id="3233" w:author="svcMRProcess" w:date="2018-09-09T17:31:00Z"/>
              </w:rPr>
            </w:pPr>
            <w:ins w:id="3234" w:author="svcMRProcess" w:date="2018-09-09T17:31:00Z">
              <w:r>
                <w:t>s. 36(3), (4) and (7)</w:t>
              </w:r>
            </w:ins>
          </w:p>
        </w:tc>
        <w:tc>
          <w:tcPr>
            <w:tcW w:w="2976" w:type="dxa"/>
          </w:tcPr>
          <w:p>
            <w:pPr>
              <w:pStyle w:val="nzTable"/>
              <w:rPr>
                <w:ins w:id="3235" w:author="svcMRProcess" w:date="2018-09-09T17:31:00Z"/>
              </w:rPr>
            </w:pPr>
            <w:ins w:id="3236" w:author="svcMRProcess" w:date="2018-09-09T17:31:00Z">
              <w:r>
                <w:t>s. 83(1a), (2) and (3)</w:t>
              </w:r>
            </w:ins>
          </w:p>
        </w:tc>
      </w:tr>
      <w:tr>
        <w:trPr>
          <w:ins w:id="3237" w:author="svcMRProcess" w:date="2018-09-09T17:31:00Z"/>
        </w:trPr>
        <w:tc>
          <w:tcPr>
            <w:tcW w:w="2977" w:type="dxa"/>
          </w:tcPr>
          <w:p>
            <w:pPr>
              <w:pStyle w:val="nzTable"/>
              <w:rPr>
                <w:ins w:id="3238" w:author="svcMRProcess" w:date="2018-09-09T17:31:00Z"/>
              </w:rPr>
            </w:pPr>
            <w:ins w:id="3239" w:author="svcMRProcess" w:date="2018-09-09T17:31:00Z">
              <w:r>
                <w:t>s. 62(1)</w:t>
              </w:r>
            </w:ins>
          </w:p>
        </w:tc>
        <w:tc>
          <w:tcPr>
            <w:tcW w:w="2976" w:type="dxa"/>
          </w:tcPr>
          <w:p>
            <w:pPr>
              <w:pStyle w:val="nzTable"/>
              <w:rPr>
                <w:ins w:id="3240" w:author="svcMRProcess" w:date="2018-09-09T17:31:00Z"/>
              </w:rPr>
            </w:pPr>
            <w:ins w:id="3241" w:author="svcMRProcess" w:date="2018-09-09T17:31:00Z">
              <w:r>
                <w:t>s. 84(2), (3) and (4)</w:t>
              </w:r>
            </w:ins>
          </w:p>
        </w:tc>
      </w:tr>
      <w:tr>
        <w:trPr>
          <w:ins w:id="3242" w:author="svcMRProcess" w:date="2018-09-09T17:31:00Z"/>
        </w:trPr>
        <w:tc>
          <w:tcPr>
            <w:tcW w:w="2977" w:type="dxa"/>
          </w:tcPr>
          <w:p>
            <w:pPr>
              <w:pStyle w:val="nzTable"/>
              <w:rPr>
                <w:ins w:id="3243" w:author="svcMRProcess" w:date="2018-09-09T17:31:00Z"/>
              </w:rPr>
            </w:pPr>
            <w:ins w:id="3244" w:author="svcMRProcess" w:date="2018-09-09T17:31:00Z">
              <w:r>
                <w:t>s. 70(1) and (3)</w:t>
              </w:r>
            </w:ins>
          </w:p>
        </w:tc>
        <w:tc>
          <w:tcPr>
            <w:tcW w:w="2976" w:type="dxa"/>
          </w:tcPr>
          <w:p>
            <w:pPr>
              <w:pStyle w:val="nzTable"/>
              <w:rPr>
                <w:ins w:id="3245" w:author="svcMRProcess" w:date="2018-09-09T17:31:00Z"/>
              </w:rPr>
            </w:pPr>
            <w:ins w:id="3246" w:author="svcMRProcess" w:date="2018-09-09T17:31:00Z">
              <w:r>
                <w:t>s. 88(1)(c)</w:t>
              </w:r>
            </w:ins>
          </w:p>
        </w:tc>
      </w:tr>
      <w:tr>
        <w:trPr>
          <w:ins w:id="3247" w:author="svcMRProcess" w:date="2018-09-09T17:31:00Z"/>
        </w:trPr>
        <w:tc>
          <w:tcPr>
            <w:tcW w:w="2977" w:type="dxa"/>
          </w:tcPr>
          <w:p>
            <w:pPr>
              <w:pStyle w:val="nzTable"/>
              <w:rPr>
                <w:ins w:id="3248" w:author="svcMRProcess" w:date="2018-09-09T17:31:00Z"/>
              </w:rPr>
            </w:pPr>
            <w:ins w:id="3249" w:author="svcMRProcess" w:date="2018-09-09T17:31:00Z">
              <w:r>
                <w:t>s. 71(1) and (2)</w:t>
              </w:r>
            </w:ins>
          </w:p>
        </w:tc>
        <w:tc>
          <w:tcPr>
            <w:tcW w:w="2976" w:type="dxa"/>
          </w:tcPr>
          <w:p>
            <w:pPr>
              <w:pStyle w:val="nzTable"/>
              <w:rPr>
                <w:ins w:id="3250" w:author="svcMRProcess" w:date="2018-09-09T17:31:00Z"/>
              </w:rPr>
            </w:pPr>
            <w:ins w:id="3251" w:author="svcMRProcess" w:date="2018-09-09T17:31:00Z">
              <w:r>
                <w:t>s. 89(2) and (3)</w:t>
              </w:r>
            </w:ins>
          </w:p>
        </w:tc>
      </w:tr>
      <w:tr>
        <w:trPr>
          <w:ins w:id="3252" w:author="svcMRProcess" w:date="2018-09-09T17:31:00Z"/>
        </w:trPr>
        <w:tc>
          <w:tcPr>
            <w:tcW w:w="2977" w:type="dxa"/>
          </w:tcPr>
          <w:p>
            <w:pPr>
              <w:pStyle w:val="nzTable"/>
              <w:rPr>
                <w:ins w:id="3253" w:author="svcMRProcess" w:date="2018-09-09T17:31:00Z"/>
              </w:rPr>
            </w:pPr>
            <w:ins w:id="3254" w:author="svcMRProcess" w:date="2018-09-09T17:31:00Z">
              <w:r>
                <w:t>s. 72(1), (2), (4) and (7)</w:t>
              </w:r>
            </w:ins>
          </w:p>
        </w:tc>
        <w:tc>
          <w:tcPr>
            <w:tcW w:w="2976" w:type="dxa"/>
          </w:tcPr>
          <w:p>
            <w:pPr>
              <w:pStyle w:val="nzTable"/>
              <w:rPr>
                <w:ins w:id="3255" w:author="svcMRProcess" w:date="2018-09-09T17:31:00Z"/>
              </w:rPr>
            </w:pPr>
            <w:ins w:id="3256" w:author="svcMRProcess" w:date="2018-09-09T17:31:00Z">
              <w:r>
                <w:t>s. 92</w:t>
              </w:r>
            </w:ins>
          </w:p>
        </w:tc>
      </w:tr>
      <w:tr>
        <w:trPr>
          <w:ins w:id="3257" w:author="svcMRProcess" w:date="2018-09-09T17:31:00Z"/>
        </w:trPr>
        <w:tc>
          <w:tcPr>
            <w:tcW w:w="2977" w:type="dxa"/>
          </w:tcPr>
          <w:p>
            <w:pPr>
              <w:pStyle w:val="nzTable"/>
              <w:rPr>
                <w:ins w:id="3258" w:author="svcMRProcess" w:date="2018-09-09T17:31:00Z"/>
              </w:rPr>
            </w:pPr>
            <w:ins w:id="3259" w:author="svcMRProcess" w:date="2018-09-09T17:31:00Z">
              <w:r>
                <w:t>s. 73(4)</w:t>
              </w:r>
            </w:ins>
          </w:p>
        </w:tc>
        <w:tc>
          <w:tcPr>
            <w:tcW w:w="2976" w:type="dxa"/>
          </w:tcPr>
          <w:p>
            <w:pPr>
              <w:pStyle w:val="nzTable"/>
              <w:rPr>
                <w:ins w:id="3260" w:author="svcMRProcess" w:date="2018-09-09T17:31:00Z"/>
              </w:rPr>
            </w:pPr>
            <w:ins w:id="3261" w:author="svcMRProcess" w:date="2018-09-09T17:31:00Z">
              <w:r>
                <w:t>s. 93(1)(b) and (2)</w:t>
              </w:r>
            </w:ins>
          </w:p>
        </w:tc>
      </w:tr>
      <w:tr>
        <w:trPr>
          <w:ins w:id="3262" w:author="svcMRProcess" w:date="2018-09-09T17:31:00Z"/>
        </w:trPr>
        <w:tc>
          <w:tcPr>
            <w:tcW w:w="2977" w:type="dxa"/>
          </w:tcPr>
          <w:p>
            <w:pPr>
              <w:pStyle w:val="nzTable"/>
              <w:rPr>
                <w:ins w:id="3263" w:author="svcMRProcess" w:date="2018-09-09T17:31:00Z"/>
              </w:rPr>
            </w:pPr>
            <w:ins w:id="3264" w:author="svcMRProcess" w:date="2018-09-09T17:31:00Z">
              <w:r>
                <w:t>s. 75(1) and (2)</w:t>
              </w:r>
            </w:ins>
          </w:p>
        </w:tc>
        <w:tc>
          <w:tcPr>
            <w:tcW w:w="2976" w:type="dxa"/>
          </w:tcPr>
          <w:p>
            <w:pPr>
              <w:pStyle w:val="nzTable"/>
              <w:rPr>
                <w:ins w:id="3265" w:author="svcMRProcess" w:date="2018-09-09T17:31:00Z"/>
              </w:rPr>
            </w:pPr>
            <w:ins w:id="3266" w:author="svcMRProcess" w:date="2018-09-09T17:31:00Z">
              <w:r>
                <w:t>s. 94(2) and (3)</w:t>
              </w:r>
            </w:ins>
          </w:p>
        </w:tc>
      </w:tr>
      <w:tr>
        <w:trPr>
          <w:ins w:id="3267" w:author="svcMRProcess" w:date="2018-09-09T17:31:00Z"/>
        </w:trPr>
        <w:tc>
          <w:tcPr>
            <w:tcW w:w="2977" w:type="dxa"/>
          </w:tcPr>
          <w:p>
            <w:pPr>
              <w:pStyle w:val="nzTable"/>
              <w:rPr>
                <w:ins w:id="3268" w:author="svcMRProcess" w:date="2018-09-09T17:31:00Z"/>
              </w:rPr>
            </w:pPr>
            <w:ins w:id="3269" w:author="svcMRProcess" w:date="2018-09-09T17:31:00Z">
              <w:r>
                <w:t>s. 77(1), (2) and (3)</w:t>
              </w:r>
            </w:ins>
          </w:p>
        </w:tc>
        <w:tc>
          <w:tcPr>
            <w:tcW w:w="2976" w:type="dxa"/>
          </w:tcPr>
          <w:p>
            <w:pPr>
              <w:pStyle w:val="nzTable"/>
              <w:rPr>
                <w:ins w:id="3270" w:author="svcMRProcess" w:date="2018-09-09T17:31:00Z"/>
              </w:rPr>
            </w:pPr>
            <w:ins w:id="3271" w:author="svcMRProcess" w:date="2018-09-09T17:31:00Z">
              <w:r>
                <w:t>s. 96</w:t>
              </w:r>
            </w:ins>
          </w:p>
        </w:tc>
      </w:tr>
      <w:tr>
        <w:trPr>
          <w:ins w:id="3272" w:author="svcMRProcess" w:date="2018-09-09T17:31:00Z"/>
        </w:trPr>
        <w:tc>
          <w:tcPr>
            <w:tcW w:w="2977" w:type="dxa"/>
          </w:tcPr>
          <w:p>
            <w:pPr>
              <w:pStyle w:val="nzTable"/>
              <w:rPr>
                <w:ins w:id="3273" w:author="svcMRProcess" w:date="2018-09-09T17:31:00Z"/>
              </w:rPr>
            </w:pPr>
            <w:ins w:id="3274" w:author="svcMRProcess" w:date="2018-09-09T17:31:00Z">
              <w:r>
                <w:t>s. 81(5), (7), (9), (12) and (13)</w:t>
              </w:r>
            </w:ins>
          </w:p>
        </w:tc>
        <w:tc>
          <w:tcPr>
            <w:tcW w:w="2976" w:type="dxa"/>
          </w:tcPr>
          <w:p>
            <w:pPr>
              <w:pStyle w:val="nzTable"/>
              <w:rPr>
                <w:ins w:id="3275" w:author="svcMRProcess" w:date="2018-09-09T17:31:00Z"/>
              </w:rPr>
            </w:pPr>
            <w:ins w:id="3276" w:author="svcMRProcess" w:date="2018-09-09T17:31:00Z">
              <w:r>
                <w:t>s. 97(1), (2) and (3)</w:t>
              </w:r>
            </w:ins>
          </w:p>
        </w:tc>
      </w:tr>
    </w:tbl>
    <w:p>
      <w:pPr>
        <w:pStyle w:val="nzNotesPerm"/>
        <w:tabs>
          <w:tab w:val="left" w:pos="1800"/>
        </w:tabs>
        <w:ind w:left="1800" w:hanging="1233"/>
        <w:rPr>
          <w:ins w:id="3277" w:author="svcMRProcess" w:date="2018-09-09T17:31:00Z"/>
        </w:rPr>
      </w:pPr>
      <w:ins w:id="3278" w:author="svcMRProcess" w:date="2018-09-09T17:31:00Z">
        <w:r>
          <w:tab/>
          <w:t>Note:</w:t>
        </w:r>
        <w:r>
          <w:tab/>
          <w:t>The heading to sections 8 and 96 will be altered by deleting “Commission” and inserting instead “</w:t>
        </w:r>
        <w:r>
          <w:rPr>
            <w:b/>
          </w:rPr>
          <w:t>Minister</w:t>
        </w:r>
        <w:r>
          <w:t>”.</w:t>
        </w:r>
      </w:ins>
    </w:p>
    <w:p>
      <w:pPr>
        <w:pStyle w:val="nzNotesPerm"/>
        <w:tabs>
          <w:tab w:val="left" w:pos="1800"/>
        </w:tabs>
        <w:ind w:left="1800" w:hanging="1233"/>
        <w:rPr>
          <w:ins w:id="3279" w:author="svcMRProcess" w:date="2018-09-09T17:31:00Z"/>
        </w:rPr>
      </w:pPr>
      <w:ins w:id="3280" w:author="svcMRProcess" w:date="2018-09-09T17:31:00Z">
        <w:r>
          <w:tab/>
        </w:r>
        <w:r>
          <w:tab/>
          <w:t>The heading to section 81 will be altered by deleting “Commission” and inserting instead “</w:t>
        </w:r>
        <w:r>
          <w:rPr>
            <w:b/>
          </w:rPr>
          <w:t>Crown</w:t>
        </w:r>
        <w:r>
          <w:t>”.</w:t>
        </w:r>
      </w:ins>
    </w:p>
    <w:p>
      <w:pPr>
        <w:pStyle w:val="nzNotesPerm"/>
        <w:tabs>
          <w:tab w:val="left" w:pos="1800"/>
        </w:tabs>
        <w:ind w:left="1800" w:hanging="1233"/>
        <w:rPr>
          <w:ins w:id="3281" w:author="svcMRProcess" w:date="2018-09-09T17:31:00Z"/>
        </w:rPr>
      </w:pPr>
      <w:ins w:id="3282" w:author="svcMRProcess" w:date="2018-09-09T17:31:00Z">
        <w:r>
          <w:tab/>
        </w:r>
        <w:r>
          <w:tab/>
          <w:t xml:space="preserve">The heading to section 90 will be altered by adding at the end </w:t>
        </w:r>
        <w:r>
          <w:br/>
          <w:t xml:space="preserve">“ — </w:t>
        </w:r>
        <w:r>
          <w:rPr>
            <w:b/>
          </w:rPr>
          <w:t>proposals of the Corporation</w:t>
        </w:r>
        <w:r>
          <w:t>”.</w:t>
        </w:r>
      </w:ins>
    </w:p>
    <w:p>
      <w:pPr>
        <w:pStyle w:val="MiscClose"/>
        <w:rPr>
          <w:ins w:id="3283" w:author="svcMRProcess" w:date="2018-09-09T17:31:00Z"/>
        </w:rPr>
      </w:pPr>
      <w:ins w:id="3284" w:author="svcMRProcess" w:date="2018-09-09T17:31:00Z">
        <w:r>
          <w:t>”.</w:t>
        </w:r>
      </w:ins>
    </w:p>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Dec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03-b0-02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 and other matters</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31986</Words>
  <Characters>150335</Characters>
  <Application>Microsoft Office Word</Application>
  <DocSecurity>0</DocSecurity>
  <Lines>3956</Lines>
  <Paragraphs>1860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180461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03-a0-02 - 03-b0-02</dc:title>
  <dc:subject/>
  <dc:creator/>
  <cp:keywords/>
  <dc:description/>
  <cp:lastModifiedBy>svcMRProcess</cp:lastModifiedBy>
  <cp:revision>2</cp:revision>
  <cp:lastPrinted>2006-08-01T03:02:00Z</cp:lastPrinted>
  <dcterms:created xsi:type="dcterms:W3CDTF">2018-09-09T09:31:00Z</dcterms:created>
  <dcterms:modified xsi:type="dcterms:W3CDTF">2018-09-09T09:31:00Z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20071221</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FromSuffix">
    <vt:lpwstr>03-a0-02</vt:lpwstr>
  </property>
  <property fmtid="{D5CDD505-2E9C-101B-9397-08002B2CF9AE}" pid="8" name="FromAsAtDate">
    <vt:lpwstr>04 Aug 2006</vt:lpwstr>
  </property>
  <property fmtid="{D5CDD505-2E9C-101B-9397-08002B2CF9AE}" pid="9" name="ToSuffix">
    <vt:lpwstr>03-b0-02</vt:lpwstr>
  </property>
  <property fmtid="{D5CDD505-2E9C-101B-9397-08002B2CF9AE}" pid="10" name="ToAsAtDate">
    <vt:lpwstr>21 Dec 2007</vt:lpwstr>
  </property>
</Properties>
</file>