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1" w:name="_Toc13120132"/>
      <w:bookmarkStart w:id="2" w:name="_Toc131480262"/>
      <w:bookmarkStart w:id="3" w:name="_Toc187055633"/>
      <w:bookmarkStart w:id="4" w:name="_Toc17856284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5" w:name="_Toc13120133"/>
      <w:bookmarkStart w:id="6" w:name="_Toc131480263"/>
      <w:bookmarkStart w:id="7" w:name="_Toc187055634"/>
      <w:bookmarkStart w:id="8" w:name="_Toc17856284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9" w:name="_Toc13120134"/>
      <w:bookmarkStart w:id="10" w:name="_Toc131480264"/>
      <w:bookmarkStart w:id="11" w:name="_Toc187055635"/>
      <w:bookmarkStart w:id="12" w:name="_Toc178562849"/>
      <w:r>
        <w:rPr>
          <w:rStyle w:val="CharSectno"/>
        </w:rPr>
        <w:t>3</w:t>
      </w:r>
      <w:r>
        <w:rPr>
          <w:snapToGrid w:val="0"/>
        </w:rPr>
        <w:t>.</w:t>
      </w:r>
      <w:r>
        <w:rPr>
          <w:snapToGrid w:val="0"/>
        </w:rPr>
        <w:tab/>
      </w:r>
      <w:bookmarkEnd w:id="9"/>
      <w:bookmarkEnd w:id="10"/>
      <w:r>
        <w:rPr>
          <w:snapToGrid w:val="0"/>
        </w:rPr>
        <w:t>Terms used in this Act</w:t>
      </w:r>
      <w:bookmarkEnd w:id="11"/>
      <w:bookmarkEnd w:id="12"/>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lastRenderedPageBreak/>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w:t>
      </w:r>
    </w:p>
    <w:p>
      <w:pPr>
        <w:pStyle w:val="Heading5"/>
        <w:tabs>
          <w:tab w:val="left" w:pos="1440"/>
          <w:tab w:val="left" w:pos="2160"/>
          <w:tab w:val="left" w:pos="2880"/>
          <w:tab w:val="left" w:pos="3600"/>
          <w:tab w:val="left" w:pos="4320"/>
          <w:tab w:val="left" w:pos="5760"/>
        </w:tabs>
        <w:rPr>
          <w:snapToGrid w:val="0"/>
        </w:rPr>
      </w:pPr>
      <w:bookmarkStart w:id="13" w:name="_Toc13120135"/>
      <w:bookmarkStart w:id="14" w:name="_Toc131480265"/>
      <w:bookmarkStart w:id="15" w:name="_Toc187055636"/>
      <w:bookmarkStart w:id="16" w:name="_Toc178562850"/>
      <w:r>
        <w:rPr>
          <w:rStyle w:val="CharSectno"/>
        </w:rPr>
        <w:t>4</w:t>
      </w:r>
      <w:r>
        <w:rPr>
          <w:snapToGrid w:val="0"/>
        </w:rPr>
        <w:t>.</w:t>
      </w:r>
      <w:r>
        <w:rPr>
          <w:snapToGrid w:val="0"/>
        </w:rPr>
        <w:tab/>
        <w:t>Repeal and transitional provisions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7" w:name="_Toc13120136"/>
      <w:bookmarkStart w:id="18" w:name="_Toc131480266"/>
      <w:bookmarkStart w:id="19" w:name="_Toc187055637"/>
      <w:bookmarkStart w:id="20" w:name="_Toc178562851"/>
      <w:r>
        <w:rPr>
          <w:rStyle w:val="CharSectno"/>
        </w:rPr>
        <w:t>5</w:t>
      </w:r>
      <w:r>
        <w:rPr>
          <w:snapToGrid w:val="0"/>
        </w:rPr>
        <w:t>.</w:t>
      </w:r>
      <w:r>
        <w:rPr>
          <w:snapToGrid w:val="0"/>
        </w:rPr>
        <w:tab/>
        <w:t>Construction of this Act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21" w:name="_Toc13120137"/>
      <w:bookmarkStart w:id="22" w:name="_Toc131480267"/>
      <w:bookmarkStart w:id="23" w:name="_Toc187055638"/>
      <w:bookmarkStart w:id="24" w:name="_Toc178562852"/>
      <w:r>
        <w:rPr>
          <w:rStyle w:val="CharSectno"/>
        </w:rPr>
        <w:t>6</w:t>
      </w:r>
      <w:r>
        <w:rPr>
          <w:snapToGrid w:val="0"/>
        </w:rPr>
        <w:t>.</w:t>
      </w:r>
      <w:r>
        <w:rPr>
          <w:snapToGrid w:val="0"/>
        </w:rPr>
        <w:tab/>
        <w:t>Crown bound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5" w:name="_Toc13120138"/>
      <w:bookmarkStart w:id="26" w:name="_Toc131480268"/>
      <w:bookmarkStart w:id="27" w:name="_Toc187055639"/>
      <w:bookmarkStart w:id="28" w:name="_Toc178562853"/>
      <w:r>
        <w:rPr>
          <w:rStyle w:val="CharSectno"/>
        </w:rPr>
        <w:t>7</w:t>
      </w:r>
      <w:r>
        <w:rPr>
          <w:snapToGrid w:val="0"/>
        </w:rPr>
        <w:t>.</w:t>
      </w:r>
      <w:r>
        <w:rPr>
          <w:snapToGrid w:val="0"/>
        </w:rPr>
        <w:tab/>
        <w:t>Saving of rights at law</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9" w:name="_Toc13120139"/>
      <w:bookmarkStart w:id="30" w:name="_Toc131480269"/>
      <w:bookmarkStart w:id="31" w:name="_Toc187055640"/>
      <w:bookmarkStart w:id="32" w:name="_Toc178562854"/>
      <w:r>
        <w:rPr>
          <w:rStyle w:val="CharSectno"/>
        </w:rPr>
        <w:t>8</w:t>
      </w:r>
      <w:r>
        <w:rPr>
          <w:snapToGrid w:val="0"/>
        </w:rPr>
        <w:t>.</w:t>
      </w:r>
      <w:r>
        <w:rPr>
          <w:snapToGrid w:val="0"/>
        </w:rPr>
        <w:tab/>
        <w:t>Exemptions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33" w:name="_Toc13120140"/>
      <w:bookmarkStart w:id="34" w:name="_Toc131480270"/>
      <w:bookmarkStart w:id="35" w:name="_Toc187055641"/>
      <w:bookmarkStart w:id="36" w:name="_Toc178562855"/>
      <w:r>
        <w:rPr>
          <w:rStyle w:val="CharSectno"/>
        </w:rPr>
        <w:t>9</w:t>
      </w:r>
      <w:r>
        <w:rPr>
          <w:snapToGrid w:val="0"/>
        </w:rPr>
        <w:t>.</w:t>
      </w:r>
      <w:r>
        <w:rPr>
          <w:snapToGrid w:val="0"/>
        </w:rPr>
        <w:tab/>
        <w:t>Application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No. 52 of 2006 s. 6.] </w:t>
      </w:r>
    </w:p>
    <w:p>
      <w:pPr>
        <w:pStyle w:val="Heading5"/>
        <w:rPr>
          <w:snapToGrid w:val="0"/>
        </w:rPr>
      </w:pPr>
      <w:bookmarkStart w:id="37" w:name="_Toc13120141"/>
      <w:bookmarkStart w:id="38" w:name="_Toc131480271"/>
      <w:bookmarkStart w:id="39" w:name="_Toc187055642"/>
      <w:bookmarkStart w:id="40" w:name="_Toc178562856"/>
      <w:r>
        <w:rPr>
          <w:rStyle w:val="CharSectno"/>
        </w:rPr>
        <w:t>10</w:t>
      </w:r>
      <w:r>
        <w:rPr>
          <w:snapToGrid w:val="0"/>
        </w:rPr>
        <w:t>.</w:t>
      </w:r>
      <w:r>
        <w:rPr>
          <w:snapToGrid w:val="0"/>
        </w:rPr>
        <w:tab/>
        <w:t>Management areas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w:t>
      </w:r>
    </w:p>
    <w:p>
      <w:pPr>
        <w:pStyle w:val="Heading5"/>
        <w:rPr>
          <w:snapToGrid w:val="0"/>
        </w:rPr>
      </w:pPr>
      <w:bookmarkStart w:id="41" w:name="_Toc13120142"/>
      <w:bookmarkStart w:id="42" w:name="_Toc131480272"/>
      <w:bookmarkStart w:id="43" w:name="_Toc187055643"/>
      <w:bookmarkStart w:id="44" w:name="_Toc178562857"/>
      <w:r>
        <w:rPr>
          <w:rStyle w:val="CharSectno"/>
        </w:rPr>
        <w:t>11</w:t>
      </w:r>
      <w:r>
        <w:rPr>
          <w:snapToGrid w:val="0"/>
        </w:rPr>
        <w:t>.</w:t>
      </w:r>
      <w:r>
        <w:rPr>
          <w:snapToGrid w:val="0"/>
        </w:rPr>
        <w:tab/>
        <w:t>Rivers and Estuaries Council</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45" w:name="_Toc13120143"/>
      <w:bookmarkStart w:id="46" w:name="_Toc131480273"/>
      <w:bookmarkStart w:id="47" w:name="_Toc187055644"/>
      <w:bookmarkStart w:id="48" w:name="_Toc178562858"/>
      <w:r>
        <w:rPr>
          <w:rStyle w:val="CharSectno"/>
        </w:rPr>
        <w:t>11A</w:t>
      </w:r>
      <w:r>
        <w:rPr>
          <w:snapToGrid w:val="0"/>
        </w:rPr>
        <w:t>.</w:t>
      </w:r>
      <w:r>
        <w:rPr>
          <w:snapToGrid w:val="0"/>
        </w:rPr>
        <w:tab/>
        <w:t>Functions of the Council</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49" w:name="_Toc13120144"/>
      <w:bookmarkStart w:id="50" w:name="_Toc131480274"/>
      <w:bookmarkStart w:id="51" w:name="_Toc187055645"/>
      <w:bookmarkStart w:id="52" w:name="_Toc178562859"/>
      <w:r>
        <w:rPr>
          <w:rStyle w:val="CharSectno"/>
        </w:rPr>
        <w:t>12</w:t>
      </w:r>
      <w:r>
        <w:rPr>
          <w:snapToGrid w:val="0"/>
        </w:rPr>
        <w:t>.</w:t>
      </w:r>
      <w:r>
        <w:rPr>
          <w:snapToGrid w:val="0"/>
        </w:rPr>
        <w:tab/>
        <w:t>Administration of this Act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53" w:name="_Toc13120145"/>
      <w:bookmarkStart w:id="54" w:name="_Toc131480275"/>
      <w:bookmarkStart w:id="55" w:name="_Toc187055646"/>
      <w:bookmarkStart w:id="56" w:name="_Toc178562860"/>
      <w:r>
        <w:rPr>
          <w:rStyle w:val="CharSectno"/>
        </w:rPr>
        <w:t>14</w:t>
      </w:r>
      <w:r>
        <w:rPr>
          <w:snapToGrid w:val="0"/>
        </w:rPr>
        <w:t>.</w:t>
      </w:r>
      <w:r>
        <w:rPr>
          <w:snapToGrid w:val="0"/>
        </w:rPr>
        <w:tab/>
        <w:t>Management Authorities</w:t>
      </w:r>
      <w:bookmarkEnd w:id="53"/>
      <w:bookmarkEnd w:id="54"/>
      <w:bookmarkEnd w:id="55"/>
      <w:bookmarkEnd w:id="5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57" w:name="_Toc13120146"/>
      <w:bookmarkStart w:id="58" w:name="_Toc131480276"/>
      <w:bookmarkStart w:id="59" w:name="_Toc187055647"/>
      <w:bookmarkStart w:id="60" w:name="_Toc178562861"/>
      <w:r>
        <w:rPr>
          <w:rStyle w:val="CharSectno"/>
        </w:rPr>
        <w:t>15</w:t>
      </w:r>
      <w:r>
        <w:rPr>
          <w:snapToGrid w:val="0"/>
        </w:rPr>
        <w:t>.</w:t>
      </w:r>
      <w:r>
        <w:rPr>
          <w:snapToGrid w:val="0"/>
        </w:rPr>
        <w:tab/>
        <w:t>Disputes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61" w:name="_Toc13120147"/>
      <w:bookmarkStart w:id="62" w:name="_Toc131480277"/>
      <w:bookmarkStart w:id="63" w:name="_Toc187055648"/>
      <w:bookmarkStart w:id="64" w:name="_Toc178562862"/>
      <w:r>
        <w:rPr>
          <w:rStyle w:val="CharSectno"/>
        </w:rPr>
        <w:t>16</w:t>
      </w:r>
      <w:r>
        <w:rPr>
          <w:snapToGrid w:val="0"/>
        </w:rPr>
        <w:t>.</w:t>
      </w:r>
      <w:r>
        <w:rPr>
          <w:snapToGrid w:val="0"/>
        </w:rPr>
        <w:tab/>
        <w:t>Tenure of office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65" w:name="_Toc13120148"/>
      <w:bookmarkStart w:id="66" w:name="_Toc131480278"/>
      <w:bookmarkStart w:id="67" w:name="_Toc187055649"/>
      <w:bookmarkStart w:id="68" w:name="_Toc178562863"/>
      <w:r>
        <w:rPr>
          <w:rStyle w:val="CharSectno"/>
        </w:rPr>
        <w:t>17</w:t>
      </w:r>
      <w:r>
        <w:rPr>
          <w:snapToGrid w:val="0"/>
        </w:rPr>
        <w:t>.</w:t>
      </w:r>
      <w:r>
        <w:rPr>
          <w:snapToGrid w:val="0"/>
        </w:rPr>
        <w:tab/>
        <w:t>Disqualifications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69" w:name="_Toc13120149"/>
      <w:bookmarkStart w:id="70" w:name="_Toc131480279"/>
      <w:bookmarkStart w:id="71" w:name="_Toc187055650"/>
      <w:bookmarkStart w:id="72" w:name="_Toc178562864"/>
      <w:r>
        <w:rPr>
          <w:rStyle w:val="CharSectno"/>
        </w:rPr>
        <w:t>18</w:t>
      </w:r>
      <w:r>
        <w:rPr>
          <w:snapToGrid w:val="0"/>
        </w:rPr>
        <w:t>.</w:t>
      </w:r>
      <w:r>
        <w:rPr>
          <w:snapToGrid w:val="0"/>
        </w:rPr>
        <w:tab/>
        <w:t>Remuneration of Authority members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73" w:name="_Toc13120150"/>
      <w:bookmarkStart w:id="74" w:name="_Toc131480280"/>
      <w:bookmarkStart w:id="75" w:name="_Toc187055651"/>
      <w:bookmarkStart w:id="76" w:name="_Toc178562865"/>
      <w:r>
        <w:rPr>
          <w:rStyle w:val="CharSectno"/>
        </w:rPr>
        <w:t>19</w:t>
      </w:r>
      <w:r>
        <w:rPr>
          <w:snapToGrid w:val="0"/>
        </w:rPr>
        <w:t>.</w:t>
      </w:r>
      <w:r>
        <w:rPr>
          <w:snapToGrid w:val="0"/>
        </w:rPr>
        <w:tab/>
        <w:t>Deputies and acting members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77" w:name="_Toc13120151"/>
      <w:bookmarkStart w:id="78" w:name="_Toc131480281"/>
      <w:bookmarkStart w:id="79" w:name="_Toc187055652"/>
      <w:bookmarkStart w:id="80" w:name="_Toc178562866"/>
      <w:r>
        <w:rPr>
          <w:rStyle w:val="CharSectno"/>
        </w:rPr>
        <w:t>20</w:t>
      </w:r>
      <w:r>
        <w:rPr>
          <w:snapToGrid w:val="0"/>
        </w:rPr>
        <w:t>.</w:t>
      </w:r>
      <w:r>
        <w:rPr>
          <w:snapToGrid w:val="0"/>
        </w:rPr>
        <w:tab/>
        <w:t xml:space="preserve">Application of </w:t>
      </w:r>
      <w:r>
        <w:rPr>
          <w:i/>
          <w:snapToGrid w:val="0"/>
        </w:rPr>
        <w:t>Public Sector Management Act 1994</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81" w:name="_Toc13120152"/>
      <w:bookmarkStart w:id="82" w:name="_Toc131480282"/>
      <w:bookmarkStart w:id="83" w:name="_Toc187055653"/>
      <w:bookmarkStart w:id="84" w:name="_Toc178562867"/>
      <w:r>
        <w:rPr>
          <w:rStyle w:val="CharSectno"/>
        </w:rPr>
        <w:t>21</w:t>
      </w:r>
      <w:r>
        <w:rPr>
          <w:snapToGrid w:val="0"/>
        </w:rPr>
        <w:t>.</w:t>
      </w:r>
      <w:r>
        <w:rPr>
          <w:snapToGrid w:val="0"/>
        </w:rPr>
        <w:tab/>
        <w:t>Committees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85" w:name="_Toc13120153"/>
      <w:bookmarkStart w:id="86" w:name="_Toc131480283"/>
      <w:bookmarkStart w:id="87" w:name="_Toc187055654"/>
      <w:bookmarkStart w:id="88" w:name="_Toc178562868"/>
      <w:r>
        <w:rPr>
          <w:rStyle w:val="CharSectno"/>
        </w:rPr>
        <w:t>22</w:t>
      </w:r>
      <w:r>
        <w:rPr>
          <w:snapToGrid w:val="0"/>
        </w:rPr>
        <w:t>.</w:t>
      </w:r>
      <w:r>
        <w:rPr>
          <w:snapToGrid w:val="0"/>
        </w:rPr>
        <w:tab/>
        <w:t>Delegation</w:t>
      </w:r>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89" w:name="_Toc13120154"/>
      <w:bookmarkStart w:id="90" w:name="_Toc131480284"/>
      <w:bookmarkStart w:id="91" w:name="_Toc187055655"/>
      <w:bookmarkStart w:id="92" w:name="_Toc178562869"/>
      <w:r>
        <w:rPr>
          <w:rStyle w:val="CharSectno"/>
        </w:rPr>
        <w:t>23</w:t>
      </w:r>
      <w:r>
        <w:rPr>
          <w:snapToGrid w:val="0"/>
        </w:rPr>
        <w:t>.</w:t>
      </w:r>
      <w:r>
        <w:rPr>
          <w:snapToGrid w:val="0"/>
        </w:rPr>
        <w:tab/>
        <w:t>Duty of the Commission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93" w:name="_Toc13120155"/>
      <w:bookmarkStart w:id="94" w:name="_Toc131480285"/>
      <w:bookmarkStart w:id="95" w:name="_Toc187055656"/>
      <w:bookmarkStart w:id="96" w:name="_Toc178562870"/>
      <w:r>
        <w:rPr>
          <w:rStyle w:val="CharSectno"/>
        </w:rPr>
        <w:t>24</w:t>
      </w:r>
      <w:r>
        <w:rPr>
          <w:snapToGrid w:val="0"/>
        </w:rPr>
        <w:t>.</w:t>
      </w:r>
      <w:r>
        <w:rPr>
          <w:snapToGrid w:val="0"/>
        </w:rPr>
        <w:tab/>
        <w:t>Functions of the Commission</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97" w:name="_Toc13120156"/>
      <w:bookmarkStart w:id="98" w:name="_Toc131480286"/>
      <w:bookmarkStart w:id="99" w:name="_Toc187055657"/>
      <w:bookmarkStart w:id="100" w:name="_Toc178562871"/>
      <w:r>
        <w:rPr>
          <w:rStyle w:val="CharSectno"/>
        </w:rPr>
        <w:t>25</w:t>
      </w:r>
      <w:r>
        <w:rPr>
          <w:snapToGrid w:val="0"/>
        </w:rPr>
        <w:t>.</w:t>
      </w:r>
      <w:r>
        <w:rPr>
          <w:snapToGrid w:val="0"/>
        </w:rPr>
        <w:tab/>
        <w:t>Powers of the Commission</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101" w:name="_Toc13120157"/>
      <w:bookmarkStart w:id="102" w:name="_Toc131480287"/>
      <w:bookmarkStart w:id="103" w:name="_Toc187055658"/>
      <w:bookmarkStart w:id="104" w:name="_Toc178562872"/>
      <w:r>
        <w:rPr>
          <w:rStyle w:val="CharSectno"/>
        </w:rPr>
        <w:t>26</w:t>
      </w:r>
      <w:r>
        <w:rPr>
          <w:snapToGrid w:val="0"/>
        </w:rPr>
        <w:t>.</w:t>
      </w:r>
      <w:r>
        <w:rPr>
          <w:snapToGrid w:val="0"/>
        </w:rPr>
        <w:tab/>
        <w:t>Duty of a Management Authority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105" w:name="_Toc13120158"/>
      <w:bookmarkStart w:id="106" w:name="_Toc131480288"/>
      <w:bookmarkStart w:id="107" w:name="_Toc187055659"/>
      <w:bookmarkStart w:id="108" w:name="_Toc178562873"/>
      <w:r>
        <w:rPr>
          <w:rStyle w:val="CharSectno"/>
        </w:rPr>
        <w:t>27</w:t>
      </w:r>
      <w:r>
        <w:rPr>
          <w:snapToGrid w:val="0"/>
        </w:rPr>
        <w:t>.</w:t>
      </w:r>
      <w:r>
        <w:rPr>
          <w:snapToGrid w:val="0"/>
        </w:rPr>
        <w:tab/>
        <w:t>Functions of a Management Authority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109" w:name="_Toc13120159"/>
      <w:bookmarkStart w:id="110" w:name="_Toc131480289"/>
      <w:bookmarkStart w:id="111" w:name="_Toc187055660"/>
      <w:bookmarkStart w:id="112" w:name="_Toc178562874"/>
      <w:r>
        <w:rPr>
          <w:rStyle w:val="CharSectno"/>
        </w:rPr>
        <w:t>28</w:t>
      </w:r>
      <w:r>
        <w:rPr>
          <w:snapToGrid w:val="0"/>
        </w:rPr>
        <w:t>.</w:t>
      </w:r>
      <w:r>
        <w:rPr>
          <w:snapToGrid w:val="0"/>
        </w:rPr>
        <w:tab/>
        <w:t>Powers of a Management Authority</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113" w:name="_Toc13120160"/>
      <w:bookmarkStart w:id="114" w:name="_Toc131480290"/>
      <w:bookmarkStart w:id="115" w:name="_Toc187055661"/>
      <w:bookmarkStart w:id="116" w:name="_Toc178562875"/>
      <w:r>
        <w:rPr>
          <w:rStyle w:val="CharSectno"/>
        </w:rPr>
        <w:t>29</w:t>
      </w:r>
      <w:r>
        <w:rPr>
          <w:snapToGrid w:val="0"/>
        </w:rPr>
        <w:t>.</w:t>
      </w:r>
      <w:r>
        <w:rPr>
          <w:snapToGrid w:val="0"/>
        </w:rPr>
        <w:tab/>
        <w:t>Suspension of an Authority, and effect of dissolution and reconstitution</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117" w:name="_Toc13120161"/>
      <w:bookmarkStart w:id="118" w:name="_Toc131480291"/>
      <w:bookmarkStart w:id="119" w:name="_Toc187055662"/>
      <w:bookmarkStart w:id="120" w:name="_Toc178562876"/>
      <w:r>
        <w:rPr>
          <w:rStyle w:val="CharSectno"/>
        </w:rPr>
        <w:t>30</w:t>
      </w:r>
      <w:r>
        <w:rPr>
          <w:snapToGrid w:val="0"/>
        </w:rPr>
        <w:t>.</w:t>
      </w:r>
      <w:r>
        <w:rPr>
          <w:snapToGrid w:val="0"/>
        </w:rPr>
        <w:tab/>
        <w:t>Continuity of administration</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121" w:name="_Toc13120162"/>
      <w:bookmarkStart w:id="122" w:name="_Toc131480292"/>
      <w:bookmarkStart w:id="123" w:name="_Toc187055663"/>
      <w:bookmarkStart w:id="124" w:name="_Toc178562877"/>
      <w:r>
        <w:rPr>
          <w:rStyle w:val="CharSectno"/>
        </w:rPr>
        <w:t>31</w:t>
      </w:r>
      <w:r>
        <w:rPr>
          <w:snapToGrid w:val="0"/>
        </w:rPr>
        <w:t>.</w:t>
      </w:r>
      <w:r>
        <w:rPr>
          <w:snapToGrid w:val="0"/>
        </w:rPr>
        <w:tab/>
        <w:t>Agreements as to private land</w:t>
      </w:r>
      <w:bookmarkEnd w:id="121"/>
      <w:bookmarkEnd w:id="122"/>
      <w:bookmarkEnd w:id="123"/>
      <w:bookmarkEnd w:id="124"/>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125" w:name="_Toc13120163"/>
      <w:bookmarkStart w:id="126" w:name="_Toc131480293"/>
      <w:bookmarkStart w:id="127" w:name="_Toc187055664"/>
      <w:bookmarkStart w:id="128" w:name="_Toc178562878"/>
      <w:r>
        <w:rPr>
          <w:rStyle w:val="CharSectno"/>
        </w:rPr>
        <w:t>32</w:t>
      </w:r>
      <w:r>
        <w:rPr>
          <w:snapToGrid w:val="0"/>
        </w:rPr>
        <w:t>.</w:t>
      </w:r>
      <w:r>
        <w:rPr>
          <w:snapToGrid w:val="0"/>
        </w:rPr>
        <w:tab/>
        <w:t>Reserves may be placed under the control of the Commission</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129" w:name="_Toc13120164"/>
      <w:bookmarkStart w:id="130" w:name="_Toc131480294"/>
      <w:bookmarkStart w:id="131" w:name="_Toc187055665"/>
      <w:bookmarkStart w:id="132" w:name="_Toc178562879"/>
      <w:r>
        <w:rPr>
          <w:rStyle w:val="CharSectno"/>
        </w:rPr>
        <w:t>33</w:t>
      </w:r>
      <w:r>
        <w:rPr>
          <w:snapToGrid w:val="0"/>
        </w:rPr>
        <w:t>.</w:t>
      </w:r>
      <w:r>
        <w:rPr>
          <w:snapToGrid w:val="0"/>
        </w:rPr>
        <w:tab/>
        <w:t>Local government consultations, and initiatives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33" w:name="_Toc13120165"/>
      <w:bookmarkStart w:id="134" w:name="_Toc131480295"/>
      <w:bookmarkStart w:id="135" w:name="_Toc187055666"/>
      <w:bookmarkStart w:id="136" w:name="_Toc178562880"/>
      <w:r>
        <w:rPr>
          <w:rStyle w:val="CharSectno"/>
        </w:rPr>
        <w:t>34</w:t>
      </w:r>
      <w:r>
        <w:rPr>
          <w:snapToGrid w:val="0"/>
        </w:rPr>
        <w:t>.</w:t>
      </w:r>
      <w:r>
        <w:rPr>
          <w:snapToGrid w:val="0"/>
        </w:rPr>
        <w:tab/>
        <w:t>Agreements for joint action</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37" w:name="_Toc13120166"/>
      <w:bookmarkStart w:id="138" w:name="_Toc131480296"/>
      <w:bookmarkStart w:id="139" w:name="_Toc187055667"/>
      <w:bookmarkStart w:id="140" w:name="_Toc178562881"/>
      <w:r>
        <w:rPr>
          <w:rStyle w:val="CharSectno"/>
        </w:rPr>
        <w:t>35</w:t>
      </w:r>
      <w:r>
        <w:rPr>
          <w:snapToGrid w:val="0"/>
        </w:rPr>
        <w:t>.</w:t>
      </w:r>
      <w:r>
        <w:rPr>
          <w:snapToGrid w:val="0"/>
        </w:rPr>
        <w:tab/>
        <w:t>Management programmes</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41" w:name="_Toc13120167"/>
      <w:bookmarkStart w:id="142" w:name="_Toc131480297"/>
      <w:bookmarkStart w:id="143" w:name="_Toc187055668"/>
      <w:bookmarkStart w:id="144" w:name="_Toc178562882"/>
      <w:r>
        <w:rPr>
          <w:rStyle w:val="CharSectno"/>
        </w:rPr>
        <w:t>36</w:t>
      </w:r>
      <w:r>
        <w:rPr>
          <w:snapToGrid w:val="0"/>
        </w:rPr>
        <w:t>.</w:t>
      </w:r>
      <w:r>
        <w:rPr>
          <w:snapToGrid w:val="0"/>
        </w:rPr>
        <w:tab/>
        <w:t>Town planning referrals</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45" w:name="_Toc13120168"/>
      <w:bookmarkStart w:id="146" w:name="_Toc131480298"/>
      <w:bookmarkStart w:id="147" w:name="_Toc187055669"/>
      <w:bookmarkStart w:id="148" w:name="_Toc178562883"/>
      <w:r>
        <w:rPr>
          <w:rStyle w:val="CharSectno"/>
        </w:rPr>
        <w:t>37</w:t>
      </w:r>
      <w:r>
        <w:rPr>
          <w:snapToGrid w:val="0"/>
        </w:rPr>
        <w:t>.</w:t>
      </w:r>
      <w:r>
        <w:rPr>
          <w:snapToGrid w:val="0"/>
        </w:rPr>
        <w:tab/>
        <w:t>Ministerial referrals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49" w:name="_Toc13120169"/>
      <w:bookmarkStart w:id="150" w:name="_Toc131480299"/>
      <w:bookmarkStart w:id="151" w:name="_Toc187055670"/>
      <w:bookmarkStart w:id="152" w:name="_Toc178562884"/>
      <w:r>
        <w:rPr>
          <w:rStyle w:val="CharSectno"/>
        </w:rPr>
        <w:t>38</w:t>
      </w:r>
      <w:r>
        <w:rPr>
          <w:snapToGrid w:val="0"/>
        </w:rPr>
        <w:t>.</w:t>
      </w:r>
      <w:r>
        <w:rPr>
          <w:snapToGrid w:val="0"/>
        </w:rPr>
        <w:tab/>
        <w:t>Public referrals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53" w:name="_Toc13120170"/>
      <w:bookmarkStart w:id="154" w:name="_Toc131480300"/>
      <w:bookmarkStart w:id="155" w:name="_Toc187055671"/>
      <w:bookmarkStart w:id="156" w:name="_Toc178562885"/>
      <w:r>
        <w:rPr>
          <w:rStyle w:val="CharSectno"/>
        </w:rPr>
        <w:t>39</w:t>
      </w:r>
      <w:r>
        <w:rPr>
          <w:snapToGrid w:val="0"/>
        </w:rPr>
        <w:t>.</w:t>
      </w:r>
      <w:r>
        <w:rPr>
          <w:snapToGrid w:val="0"/>
        </w:rPr>
        <w:tab/>
        <w:t>Staff</w:t>
      </w:r>
      <w:bookmarkEnd w:id="153"/>
      <w:bookmarkEnd w:id="154"/>
      <w:bookmarkEnd w:id="155"/>
      <w:bookmarkEnd w:id="15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57" w:name="_Toc13120171"/>
      <w:bookmarkStart w:id="158" w:name="_Toc131480301"/>
      <w:bookmarkStart w:id="159" w:name="_Toc187055672"/>
      <w:bookmarkStart w:id="160" w:name="_Toc178562886"/>
      <w:r>
        <w:rPr>
          <w:rStyle w:val="CharSectno"/>
        </w:rPr>
        <w:t>42</w:t>
      </w:r>
      <w:r>
        <w:rPr>
          <w:snapToGrid w:val="0"/>
        </w:rPr>
        <w:t>.</w:t>
      </w:r>
      <w:r>
        <w:rPr>
          <w:snapToGrid w:val="0"/>
        </w:rPr>
        <w:tab/>
        <w:t>Funds of the Management Authorities</w:t>
      </w:r>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61" w:name="_Toc13120172"/>
      <w:bookmarkStart w:id="162" w:name="_Toc131480302"/>
      <w:bookmarkStart w:id="163" w:name="_Toc187055673"/>
      <w:bookmarkStart w:id="164" w:name="_Toc178562887"/>
      <w:r>
        <w:rPr>
          <w:rStyle w:val="CharSectno"/>
        </w:rPr>
        <w:t>43</w:t>
      </w:r>
      <w:r>
        <w:rPr>
          <w:snapToGrid w:val="0"/>
        </w:rPr>
        <w:t>.</w:t>
      </w:r>
      <w:r>
        <w:rPr>
          <w:snapToGrid w:val="0"/>
        </w:rPr>
        <w:tab/>
        <w:t xml:space="preserve">Application of </w:t>
      </w:r>
      <w:r>
        <w:rPr>
          <w:i/>
          <w:snapToGrid w:val="0"/>
        </w:rPr>
        <w:t xml:space="preserve">Financial </w:t>
      </w:r>
      <w:r>
        <w:rPr>
          <w:i/>
          <w:iCs/>
        </w:rPr>
        <w:t>Management Act 2006</w:t>
      </w:r>
      <w:bookmarkEnd w:id="161"/>
      <w:bookmarkEnd w:id="162"/>
      <w:bookmarkEnd w:id="163"/>
      <w:bookmarkEnd w:id="164"/>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65" w:name="_Toc13120173"/>
      <w:bookmarkStart w:id="166" w:name="_Toc131480303"/>
      <w:bookmarkStart w:id="167" w:name="_Toc187055674"/>
      <w:bookmarkStart w:id="168" w:name="_Toc178562888"/>
      <w:r>
        <w:rPr>
          <w:rStyle w:val="CharSectno"/>
        </w:rPr>
        <w:t>45</w:t>
      </w:r>
      <w:r>
        <w:rPr>
          <w:snapToGrid w:val="0"/>
        </w:rPr>
        <w:t>.</w:t>
      </w:r>
      <w:r>
        <w:rPr>
          <w:snapToGrid w:val="0"/>
        </w:rPr>
        <w:tab/>
        <w:t>Exemption from personal liability</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69" w:name="_Toc13120174"/>
      <w:bookmarkStart w:id="170" w:name="_Toc131480304"/>
      <w:bookmarkStart w:id="171" w:name="_Toc187055675"/>
      <w:bookmarkStart w:id="172" w:name="_Toc178562889"/>
      <w:r>
        <w:rPr>
          <w:rStyle w:val="CharSectno"/>
        </w:rPr>
        <w:t>46</w:t>
      </w:r>
      <w:r>
        <w:rPr>
          <w:snapToGrid w:val="0"/>
        </w:rPr>
        <w:t>.</w:t>
      </w:r>
      <w:r>
        <w:rPr>
          <w:snapToGrid w:val="0"/>
        </w:rPr>
        <w:tab/>
        <w:t>Licences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Footnotesection"/>
      </w:pPr>
      <w:r>
        <w:tab/>
        <w:t xml:space="preserve">[Section 46 amended by No. 78 of 1995 s. 135; No. 55 of 2004 s. 1306.] </w:t>
      </w:r>
    </w:p>
    <w:p>
      <w:pPr>
        <w:pStyle w:val="Heading5"/>
        <w:rPr>
          <w:snapToGrid w:val="0"/>
        </w:rPr>
      </w:pPr>
      <w:bookmarkStart w:id="173" w:name="_Toc13120175"/>
      <w:bookmarkStart w:id="174" w:name="_Toc131480305"/>
      <w:bookmarkStart w:id="175" w:name="_Toc187055676"/>
      <w:bookmarkStart w:id="176" w:name="_Toc178562890"/>
      <w:r>
        <w:rPr>
          <w:rStyle w:val="CharSectno"/>
        </w:rPr>
        <w:t>47</w:t>
      </w:r>
      <w:r>
        <w:rPr>
          <w:snapToGrid w:val="0"/>
        </w:rPr>
        <w:t>.</w:t>
      </w:r>
      <w:r>
        <w:rPr>
          <w:snapToGrid w:val="0"/>
        </w:rPr>
        <w:tab/>
        <w:t>Disposal licences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177" w:name="_Toc13120176"/>
      <w:bookmarkStart w:id="178" w:name="_Toc131480306"/>
      <w:bookmarkStart w:id="179" w:name="_Toc187055677"/>
      <w:bookmarkStart w:id="180" w:name="_Toc178562891"/>
      <w:r>
        <w:rPr>
          <w:rStyle w:val="CharSectno"/>
        </w:rPr>
        <w:t>48</w:t>
      </w:r>
      <w:r>
        <w:rPr>
          <w:snapToGrid w:val="0"/>
        </w:rPr>
        <w:t>.</w:t>
      </w:r>
      <w:r>
        <w:rPr>
          <w:snapToGrid w:val="0"/>
        </w:rPr>
        <w:tab/>
        <w:t>Control of pollution, and the use of waters</w:t>
      </w:r>
      <w:bookmarkEnd w:id="177"/>
      <w:bookmarkEnd w:id="178"/>
      <w:bookmarkEnd w:id="179"/>
      <w:bookmarkEnd w:id="180"/>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81" w:name="_Toc13120177"/>
      <w:bookmarkStart w:id="182" w:name="_Toc131480307"/>
      <w:bookmarkStart w:id="183" w:name="_Toc187055678"/>
      <w:bookmarkStart w:id="184" w:name="_Toc178562892"/>
      <w:r>
        <w:rPr>
          <w:rStyle w:val="CharSectno"/>
        </w:rPr>
        <w:t>49</w:t>
      </w:r>
      <w:r>
        <w:rPr>
          <w:snapToGrid w:val="0"/>
        </w:rPr>
        <w:t>.</w:t>
      </w:r>
      <w:r>
        <w:rPr>
          <w:snapToGrid w:val="0"/>
        </w:rPr>
        <w:tab/>
        <w:t>Injunctions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85" w:name="_Toc13120178"/>
      <w:bookmarkStart w:id="186" w:name="_Toc131480308"/>
      <w:bookmarkStart w:id="187" w:name="_Toc187055679"/>
      <w:bookmarkStart w:id="188" w:name="_Toc178562893"/>
      <w:r>
        <w:rPr>
          <w:rStyle w:val="CharSectno"/>
        </w:rPr>
        <w:t>50</w:t>
      </w:r>
      <w:r>
        <w:rPr>
          <w:snapToGrid w:val="0"/>
        </w:rPr>
        <w:t>.</w:t>
      </w:r>
      <w:r>
        <w:rPr>
          <w:snapToGrid w:val="0"/>
        </w:rPr>
        <w:tab/>
        <w:t>Orders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89" w:name="_Toc13120179"/>
      <w:bookmarkStart w:id="190" w:name="_Toc131480309"/>
      <w:bookmarkStart w:id="191" w:name="_Toc187055680"/>
      <w:bookmarkStart w:id="192" w:name="_Toc178562894"/>
      <w:r>
        <w:rPr>
          <w:rStyle w:val="CharSectno"/>
        </w:rPr>
        <w:t>51</w:t>
      </w:r>
      <w:r>
        <w:rPr>
          <w:snapToGrid w:val="0"/>
        </w:rPr>
        <w:t>.</w:t>
      </w:r>
      <w:r>
        <w:rPr>
          <w:snapToGrid w:val="0"/>
        </w:rPr>
        <w:tab/>
        <w:t>Removal of structures</w:t>
      </w:r>
      <w:bookmarkEnd w:id="189"/>
      <w:bookmarkEnd w:id="190"/>
      <w:bookmarkEnd w:id="191"/>
      <w:bookmarkEnd w:id="192"/>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93" w:name="_Toc13120180"/>
      <w:bookmarkStart w:id="194" w:name="_Toc131480310"/>
      <w:bookmarkStart w:id="195" w:name="_Toc187055681"/>
      <w:bookmarkStart w:id="196" w:name="_Toc178562895"/>
      <w:r>
        <w:rPr>
          <w:rStyle w:val="CharSectno"/>
        </w:rPr>
        <w:t>52</w:t>
      </w:r>
      <w:r>
        <w:rPr>
          <w:snapToGrid w:val="0"/>
        </w:rPr>
        <w:t>.</w:t>
      </w:r>
      <w:r>
        <w:rPr>
          <w:snapToGrid w:val="0"/>
        </w:rPr>
        <w:tab/>
        <w:t>Remedial works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97" w:name="_Toc13120181"/>
      <w:bookmarkStart w:id="198" w:name="_Toc131480311"/>
      <w:bookmarkStart w:id="199" w:name="_Toc187055682"/>
      <w:bookmarkStart w:id="200" w:name="_Toc178562896"/>
      <w:r>
        <w:rPr>
          <w:rStyle w:val="CharSectno"/>
        </w:rPr>
        <w:t>53</w:t>
      </w:r>
      <w:r>
        <w:rPr>
          <w:snapToGrid w:val="0"/>
        </w:rPr>
        <w:t>.</w:t>
      </w:r>
      <w:r>
        <w:rPr>
          <w:snapToGrid w:val="0"/>
        </w:rPr>
        <w:tab/>
        <w:t>Recovery of expenses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201" w:name="_Toc13120182"/>
      <w:bookmarkStart w:id="202" w:name="_Toc131480312"/>
      <w:bookmarkStart w:id="203" w:name="_Toc187055683"/>
      <w:bookmarkStart w:id="204" w:name="_Toc178562897"/>
      <w:r>
        <w:rPr>
          <w:rStyle w:val="CharSectno"/>
        </w:rPr>
        <w:t>54</w:t>
      </w:r>
      <w:r>
        <w:rPr>
          <w:snapToGrid w:val="0"/>
        </w:rPr>
        <w:t>.</w:t>
      </w:r>
      <w:r>
        <w:rPr>
          <w:snapToGrid w:val="0"/>
        </w:rPr>
        <w:tab/>
        <w:t>By</w:t>
      </w:r>
      <w:r>
        <w:rPr>
          <w:snapToGrid w:val="0"/>
        </w:rPr>
        <w:noBreakHyphen/>
        <w:t>laws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205" w:name="_Toc13120183"/>
      <w:bookmarkStart w:id="206" w:name="_Toc131480313"/>
      <w:bookmarkStart w:id="207" w:name="_Toc187055684"/>
      <w:bookmarkStart w:id="208" w:name="_Toc178562898"/>
      <w:r>
        <w:rPr>
          <w:rStyle w:val="CharSectno"/>
        </w:rPr>
        <w:t>55</w:t>
      </w:r>
      <w:r>
        <w:rPr>
          <w:snapToGrid w:val="0"/>
        </w:rPr>
        <w:t>.</w:t>
      </w:r>
      <w:r>
        <w:rPr>
          <w:snapToGrid w:val="0"/>
        </w:rPr>
        <w:tab/>
        <w:t>General provisions relating to by</w:t>
      </w:r>
      <w:r>
        <w:rPr>
          <w:snapToGrid w:val="0"/>
        </w:rPr>
        <w:noBreakHyphen/>
        <w:t>laws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209" w:name="_Toc13120184"/>
      <w:bookmarkStart w:id="210" w:name="_Toc131480314"/>
      <w:bookmarkStart w:id="211" w:name="_Toc187055685"/>
      <w:bookmarkStart w:id="212" w:name="_Toc178562899"/>
      <w:r>
        <w:rPr>
          <w:rStyle w:val="CharSectno"/>
        </w:rPr>
        <w:t>56</w:t>
      </w:r>
      <w:r>
        <w:rPr>
          <w:snapToGrid w:val="0"/>
        </w:rPr>
        <w:t>.</w:t>
      </w:r>
      <w:r>
        <w:rPr>
          <w:snapToGrid w:val="0"/>
        </w:rPr>
        <w:tab/>
        <w:t>Local laws</w:t>
      </w:r>
      <w:bookmarkEnd w:id="209"/>
      <w:bookmarkEnd w:id="210"/>
      <w:bookmarkEnd w:id="211"/>
      <w:bookmarkEnd w:id="212"/>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w:t>
      </w:r>
    </w:p>
    <w:p>
      <w:pPr>
        <w:pStyle w:val="Heading5"/>
        <w:spacing w:before="240"/>
        <w:rPr>
          <w:snapToGrid w:val="0"/>
        </w:rPr>
      </w:pPr>
      <w:bookmarkStart w:id="213" w:name="_Toc13120185"/>
      <w:bookmarkStart w:id="214" w:name="_Toc131480315"/>
      <w:bookmarkStart w:id="215" w:name="_Toc187055686"/>
      <w:bookmarkStart w:id="216" w:name="_Toc178562900"/>
      <w:r>
        <w:rPr>
          <w:rStyle w:val="CharSectno"/>
        </w:rPr>
        <w:t>57</w:t>
      </w:r>
      <w:r>
        <w:rPr>
          <w:snapToGrid w:val="0"/>
        </w:rPr>
        <w:t>.</w:t>
      </w:r>
      <w:r>
        <w:rPr>
          <w:snapToGrid w:val="0"/>
        </w:rPr>
        <w:tab/>
        <w:t>Inconsistency of by</w:t>
      </w:r>
      <w:r>
        <w:rPr>
          <w:snapToGrid w:val="0"/>
        </w:rPr>
        <w:noBreakHyphen/>
        <w:t>laws with regulations</w:t>
      </w:r>
      <w:bookmarkEnd w:id="213"/>
      <w:bookmarkEnd w:id="214"/>
      <w:bookmarkEnd w:id="215"/>
      <w:bookmarkEnd w:id="216"/>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217" w:name="_Toc13120186"/>
      <w:bookmarkStart w:id="218" w:name="_Toc131480316"/>
      <w:bookmarkStart w:id="219" w:name="_Toc187055687"/>
      <w:bookmarkStart w:id="220" w:name="_Toc178562901"/>
      <w:r>
        <w:rPr>
          <w:rStyle w:val="CharSectno"/>
        </w:rPr>
        <w:t>58</w:t>
      </w:r>
      <w:r>
        <w:rPr>
          <w:snapToGrid w:val="0"/>
        </w:rPr>
        <w:t>.</w:t>
      </w:r>
      <w:r>
        <w:rPr>
          <w:snapToGrid w:val="0"/>
        </w:rPr>
        <w:tab/>
        <w:t>Revocation of by</w:t>
      </w:r>
      <w:r>
        <w:rPr>
          <w:snapToGrid w:val="0"/>
        </w:rPr>
        <w:noBreakHyphen/>
        <w:t>laws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221" w:name="_Toc13120187"/>
      <w:bookmarkStart w:id="222" w:name="_Toc131480317"/>
      <w:bookmarkStart w:id="223" w:name="_Toc187055688"/>
      <w:bookmarkStart w:id="224" w:name="_Toc178562902"/>
      <w:r>
        <w:rPr>
          <w:rStyle w:val="CharSectno"/>
        </w:rPr>
        <w:t>59</w:t>
      </w:r>
      <w:r>
        <w:rPr>
          <w:snapToGrid w:val="0"/>
        </w:rPr>
        <w:t>.</w:t>
      </w:r>
      <w:r>
        <w:rPr>
          <w:snapToGrid w:val="0"/>
        </w:rPr>
        <w:tab/>
        <w:t>Public consultation</w:t>
      </w:r>
      <w:bookmarkEnd w:id="221"/>
      <w:bookmarkEnd w:id="222"/>
      <w:bookmarkEnd w:id="223"/>
      <w:bookmarkEnd w:id="224"/>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225" w:name="_Toc13120188"/>
      <w:bookmarkStart w:id="226" w:name="_Toc131480318"/>
      <w:bookmarkStart w:id="227" w:name="_Toc187055689"/>
      <w:bookmarkStart w:id="228" w:name="_Toc178562903"/>
      <w:r>
        <w:rPr>
          <w:rStyle w:val="CharSectno"/>
        </w:rPr>
        <w:t>61</w:t>
      </w:r>
      <w:r>
        <w:rPr>
          <w:snapToGrid w:val="0"/>
        </w:rPr>
        <w:t>.</w:t>
      </w:r>
      <w:r>
        <w:rPr>
          <w:snapToGrid w:val="0"/>
        </w:rPr>
        <w:tab/>
        <w:t>Inspectors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w:t>
      </w:r>
    </w:p>
    <w:p>
      <w:pPr>
        <w:pStyle w:val="Heading5"/>
        <w:rPr>
          <w:snapToGrid w:val="0"/>
        </w:rPr>
      </w:pPr>
      <w:bookmarkStart w:id="229" w:name="_Toc13120189"/>
      <w:bookmarkStart w:id="230" w:name="_Toc131480319"/>
      <w:bookmarkStart w:id="231" w:name="_Toc187055690"/>
      <w:bookmarkStart w:id="232" w:name="_Toc178562904"/>
      <w:r>
        <w:rPr>
          <w:rStyle w:val="CharSectno"/>
        </w:rPr>
        <w:t>62</w:t>
      </w:r>
      <w:r>
        <w:rPr>
          <w:snapToGrid w:val="0"/>
        </w:rPr>
        <w:t>.</w:t>
      </w:r>
      <w:r>
        <w:rPr>
          <w:snapToGrid w:val="0"/>
        </w:rPr>
        <w:tab/>
        <w:t>Honorary wardens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w:t>
      </w:r>
    </w:p>
    <w:p>
      <w:pPr>
        <w:pStyle w:val="Heading5"/>
        <w:spacing w:before="240"/>
        <w:rPr>
          <w:snapToGrid w:val="0"/>
        </w:rPr>
      </w:pPr>
      <w:bookmarkStart w:id="233" w:name="_Toc13120190"/>
      <w:bookmarkStart w:id="234" w:name="_Toc131480320"/>
      <w:bookmarkStart w:id="235" w:name="_Toc187055691"/>
      <w:bookmarkStart w:id="236" w:name="_Toc178562905"/>
      <w:r>
        <w:rPr>
          <w:rStyle w:val="CharSectno"/>
        </w:rPr>
        <w:t>63</w:t>
      </w:r>
      <w:r>
        <w:rPr>
          <w:snapToGrid w:val="0"/>
        </w:rPr>
        <w:t>.</w:t>
      </w:r>
      <w:r>
        <w:rPr>
          <w:snapToGrid w:val="0"/>
        </w:rPr>
        <w:tab/>
        <w:t>Powers of inspectors, etc.</w:t>
      </w:r>
      <w:bookmarkEnd w:id="233"/>
      <w:bookmarkEnd w:id="234"/>
      <w:bookmarkEnd w:id="235"/>
      <w:bookmarkEnd w:id="236"/>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237" w:name="_Toc13120191"/>
      <w:bookmarkStart w:id="238" w:name="_Toc131480321"/>
      <w:bookmarkStart w:id="239" w:name="_Toc187055692"/>
      <w:bookmarkStart w:id="240" w:name="_Toc178562906"/>
      <w:r>
        <w:rPr>
          <w:rStyle w:val="CharSectno"/>
        </w:rPr>
        <w:t>64</w:t>
      </w:r>
      <w:r>
        <w:rPr>
          <w:snapToGrid w:val="0"/>
        </w:rPr>
        <w:t>.</w:t>
      </w:r>
      <w:r>
        <w:rPr>
          <w:snapToGrid w:val="0"/>
        </w:rPr>
        <w:tab/>
        <w:t>Duty of police officers etc.</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241" w:name="_Toc13120192"/>
      <w:bookmarkStart w:id="242" w:name="_Toc131480322"/>
      <w:bookmarkStart w:id="243" w:name="_Toc187055693"/>
      <w:bookmarkStart w:id="244" w:name="_Toc178562907"/>
      <w:r>
        <w:rPr>
          <w:rStyle w:val="CharSectno"/>
        </w:rPr>
        <w:t>65</w:t>
      </w:r>
      <w:r>
        <w:rPr>
          <w:snapToGrid w:val="0"/>
        </w:rPr>
        <w:t>.</w:t>
      </w:r>
      <w:r>
        <w:rPr>
          <w:snapToGrid w:val="0"/>
        </w:rPr>
        <w:tab/>
        <w:t>Persons obstructing execution of this Act</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245" w:name="_Toc13120193"/>
      <w:bookmarkStart w:id="246" w:name="_Toc131480323"/>
      <w:bookmarkStart w:id="247" w:name="_Toc187055694"/>
      <w:bookmarkStart w:id="248" w:name="_Toc178562908"/>
      <w:r>
        <w:rPr>
          <w:rStyle w:val="CharSectno"/>
        </w:rPr>
        <w:t>66</w:t>
      </w:r>
      <w:r>
        <w:rPr>
          <w:snapToGrid w:val="0"/>
        </w:rPr>
        <w:t>.</w:t>
      </w:r>
      <w:r>
        <w:rPr>
          <w:snapToGrid w:val="0"/>
        </w:rPr>
        <w:tab/>
        <w:t>Secrecy</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249" w:name="_Toc13120194"/>
      <w:bookmarkStart w:id="250" w:name="_Toc131480324"/>
      <w:bookmarkStart w:id="251" w:name="_Toc187055695"/>
      <w:bookmarkStart w:id="252" w:name="_Toc178562909"/>
      <w:r>
        <w:rPr>
          <w:rStyle w:val="CharSectno"/>
        </w:rPr>
        <w:t>67</w:t>
      </w:r>
      <w:r>
        <w:rPr>
          <w:snapToGrid w:val="0"/>
        </w:rPr>
        <w:t>.</w:t>
      </w:r>
      <w:r>
        <w:rPr>
          <w:snapToGrid w:val="0"/>
        </w:rPr>
        <w:tab/>
        <w:t>Appropriation of penalties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253" w:name="_Toc13120195"/>
      <w:bookmarkStart w:id="254" w:name="_Toc131480325"/>
      <w:bookmarkStart w:id="255" w:name="_Toc187055696"/>
      <w:bookmarkStart w:id="256" w:name="_Toc178562910"/>
      <w:r>
        <w:rPr>
          <w:rStyle w:val="CharSectno"/>
        </w:rPr>
        <w:t>68</w:t>
      </w:r>
      <w:r>
        <w:rPr>
          <w:snapToGrid w:val="0"/>
        </w:rPr>
        <w:t>.</w:t>
      </w:r>
      <w:r>
        <w:rPr>
          <w:snapToGrid w:val="0"/>
        </w:rPr>
        <w:tab/>
        <w:t>Prosecution expenses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257" w:name="_Toc13120196"/>
      <w:bookmarkStart w:id="258" w:name="_Toc131480326"/>
      <w:bookmarkStart w:id="259" w:name="_Toc187055697"/>
      <w:bookmarkStart w:id="260" w:name="_Toc178562911"/>
      <w:r>
        <w:rPr>
          <w:rStyle w:val="CharSectno"/>
        </w:rPr>
        <w:t>69</w:t>
      </w:r>
      <w:r>
        <w:rPr>
          <w:snapToGrid w:val="0"/>
        </w:rPr>
        <w:t>.</w:t>
      </w:r>
      <w:r>
        <w:rPr>
          <w:snapToGrid w:val="0"/>
        </w:rPr>
        <w:tab/>
        <w:t>Offences generally</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261" w:name="_Toc13120197"/>
      <w:bookmarkStart w:id="262" w:name="_Toc131480327"/>
      <w:bookmarkStart w:id="263" w:name="_Toc187055698"/>
      <w:bookmarkStart w:id="264" w:name="_Toc178562912"/>
      <w:r>
        <w:rPr>
          <w:rStyle w:val="CharSectno"/>
        </w:rPr>
        <w:t>70</w:t>
      </w:r>
      <w:r>
        <w:rPr>
          <w:snapToGrid w:val="0"/>
        </w:rPr>
        <w:t>.</w:t>
      </w:r>
      <w:r>
        <w:rPr>
          <w:snapToGrid w:val="0"/>
        </w:rPr>
        <w:tab/>
        <w:t>General penalty</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65" w:name="_Toc13120198"/>
      <w:bookmarkStart w:id="266" w:name="_Toc131480328"/>
      <w:bookmarkStart w:id="267" w:name="_Toc187055699"/>
      <w:bookmarkStart w:id="268" w:name="_Toc178562913"/>
      <w:r>
        <w:rPr>
          <w:rStyle w:val="CharSectno"/>
        </w:rPr>
        <w:t>71</w:t>
      </w:r>
      <w:r>
        <w:rPr>
          <w:snapToGrid w:val="0"/>
        </w:rPr>
        <w:t>.</w:t>
      </w:r>
      <w:r>
        <w:rPr>
          <w:snapToGrid w:val="0"/>
        </w:rPr>
        <w:tab/>
        <w:t>Proceedings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69" w:name="_Toc13120199"/>
      <w:bookmarkStart w:id="270" w:name="_Toc131480329"/>
      <w:bookmarkStart w:id="271" w:name="_Toc187055700"/>
      <w:bookmarkStart w:id="272" w:name="_Toc178562914"/>
      <w:r>
        <w:rPr>
          <w:rStyle w:val="CharSectno"/>
        </w:rPr>
        <w:t>72</w:t>
      </w:r>
      <w:r>
        <w:rPr>
          <w:snapToGrid w:val="0"/>
        </w:rPr>
        <w:t>.</w:t>
      </w:r>
      <w:r>
        <w:rPr>
          <w:snapToGrid w:val="0"/>
        </w:rPr>
        <w:tab/>
        <w:t>Liability for the acts of others, etc.</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73" w:name="_Toc13120200"/>
      <w:bookmarkStart w:id="274" w:name="_Toc131480330"/>
      <w:bookmarkStart w:id="275" w:name="_Toc187055701"/>
      <w:bookmarkStart w:id="276" w:name="_Toc178562915"/>
      <w:r>
        <w:rPr>
          <w:rStyle w:val="CharSectno"/>
        </w:rPr>
        <w:t>73</w:t>
      </w:r>
      <w:r>
        <w:rPr>
          <w:snapToGrid w:val="0"/>
        </w:rPr>
        <w:t>.</w:t>
      </w:r>
      <w:r>
        <w:rPr>
          <w:snapToGrid w:val="0"/>
        </w:rPr>
        <w:tab/>
        <w:t>Offences by bodies corporate</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77" w:name="_Toc13120201"/>
      <w:bookmarkStart w:id="278" w:name="_Toc131480331"/>
      <w:bookmarkStart w:id="279" w:name="_Toc187055702"/>
      <w:bookmarkStart w:id="280" w:name="_Toc178562916"/>
      <w:r>
        <w:rPr>
          <w:rStyle w:val="CharSectno"/>
        </w:rPr>
        <w:t>74</w:t>
      </w:r>
      <w:r>
        <w:rPr>
          <w:snapToGrid w:val="0"/>
        </w:rPr>
        <w:t>.</w:t>
      </w:r>
      <w:r>
        <w:rPr>
          <w:snapToGrid w:val="0"/>
        </w:rPr>
        <w:tab/>
        <w:t>Recovery of penalty and costs paid</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81" w:name="_Toc13120202"/>
      <w:bookmarkStart w:id="282" w:name="_Toc131480332"/>
      <w:bookmarkStart w:id="283" w:name="_Toc187055703"/>
      <w:bookmarkStart w:id="284" w:name="_Toc178562917"/>
      <w:r>
        <w:rPr>
          <w:rStyle w:val="CharSectno"/>
        </w:rPr>
        <w:t>75</w:t>
      </w:r>
      <w:r>
        <w:rPr>
          <w:snapToGrid w:val="0"/>
        </w:rPr>
        <w:t>.</w:t>
      </w:r>
      <w:r>
        <w:rPr>
          <w:snapToGrid w:val="0"/>
        </w:rPr>
        <w:tab/>
        <w:t>Evidentiary provisions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85" w:name="_Toc13120203"/>
      <w:bookmarkStart w:id="286" w:name="_Toc131480333"/>
      <w:bookmarkStart w:id="287" w:name="_Toc187055704"/>
      <w:bookmarkStart w:id="288" w:name="_Toc178562918"/>
      <w:r>
        <w:rPr>
          <w:rStyle w:val="CharSectno"/>
        </w:rPr>
        <w:t>76</w:t>
      </w:r>
      <w:r>
        <w:rPr>
          <w:snapToGrid w:val="0"/>
        </w:rPr>
        <w:t>.</w:t>
      </w:r>
      <w:r>
        <w:rPr>
          <w:snapToGrid w:val="0"/>
        </w:rPr>
        <w:tab/>
        <w:t>Regulations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289" w:name="_Toc165699427"/>
      <w:bookmarkStart w:id="290" w:name="_Toc178482530"/>
      <w:bookmarkStart w:id="291" w:name="_Toc178562919"/>
      <w:bookmarkStart w:id="292" w:name="_Toc187038688"/>
      <w:bookmarkStart w:id="293" w:name="_Toc187055705"/>
      <w:r>
        <w:rPr>
          <w:rStyle w:val="CharSchNo"/>
          <w:bCs/>
        </w:rPr>
        <w:t>Schedule</w:t>
      </w:r>
      <w:bookmarkEnd w:id="289"/>
      <w:bookmarkEnd w:id="290"/>
      <w:bookmarkEnd w:id="291"/>
      <w:bookmarkEnd w:id="292"/>
      <w:bookmarkEnd w:id="293"/>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pPr>
      <w:r>
        <w:tab/>
        <w:t>[Heading amended by No. 73 of 1995 s. 187.]</w:t>
      </w:r>
    </w:p>
    <w:p>
      <w:pPr>
        <w:pStyle w:val="yHeading5"/>
        <w:rPr>
          <w:snapToGrid w:val="0"/>
        </w:rPr>
      </w:pPr>
      <w:bookmarkStart w:id="294" w:name="_Toc131480335"/>
      <w:bookmarkStart w:id="295" w:name="_Toc187055706"/>
      <w:bookmarkStart w:id="296" w:name="_Toc178562920"/>
      <w:r>
        <w:rPr>
          <w:rStyle w:val="CharSClsNo"/>
        </w:rPr>
        <w:t>1</w:t>
      </w:r>
      <w:r>
        <w:rPr>
          <w:snapToGrid w:val="0"/>
        </w:rPr>
        <w:t>.</w:t>
      </w:r>
      <w:r>
        <w:rPr>
          <w:snapToGrid w:val="0"/>
        </w:rPr>
        <w:tab/>
        <w:t>Chairman</w:t>
      </w:r>
      <w:bookmarkEnd w:id="294"/>
      <w:bookmarkEnd w:id="295"/>
      <w:bookmarkEnd w:id="296"/>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pPr>
      <w:r>
        <w:tab/>
        <w:t>[Clause 1 amended by No. 16 of 1980 s. 4.]</w:t>
      </w:r>
    </w:p>
    <w:p>
      <w:pPr>
        <w:pStyle w:val="yHeading5"/>
        <w:rPr>
          <w:snapToGrid w:val="0"/>
        </w:rPr>
      </w:pPr>
      <w:bookmarkStart w:id="297" w:name="_Toc131480336"/>
      <w:bookmarkStart w:id="298" w:name="_Toc187055707"/>
      <w:bookmarkStart w:id="299" w:name="_Toc178562921"/>
      <w:r>
        <w:rPr>
          <w:rStyle w:val="CharSClsNo"/>
        </w:rPr>
        <w:t>2</w:t>
      </w:r>
      <w:r>
        <w:rPr>
          <w:snapToGrid w:val="0"/>
        </w:rPr>
        <w:t>.</w:t>
      </w:r>
      <w:r>
        <w:rPr>
          <w:snapToGrid w:val="0"/>
        </w:rPr>
        <w:tab/>
        <w:t>Quorum</w:t>
      </w:r>
      <w:bookmarkEnd w:id="297"/>
      <w:bookmarkEnd w:id="298"/>
      <w:bookmarkEnd w:id="299"/>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300" w:name="_Toc131480337"/>
      <w:bookmarkStart w:id="301" w:name="_Toc187055708"/>
      <w:bookmarkStart w:id="302" w:name="_Toc178562922"/>
      <w:r>
        <w:rPr>
          <w:rStyle w:val="CharSClsNo"/>
        </w:rPr>
        <w:t>3</w:t>
      </w:r>
      <w:r>
        <w:rPr>
          <w:snapToGrid w:val="0"/>
        </w:rPr>
        <w:t>.</w:t>
      </w:r>
      <w:r>
        <w:rPr>
          <w:snapToGrid w:val="0"/>
        </w:rPr>
        <w:tab/>
        <w:t>Meetings</w:t>
      </w:r>
      <w:bookmarkEnd w:id="300"/>
      <w:bookmarkEnd w:id="301"/>
      <w:bookmarkEnd w:id="302"/>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303" w:name="_Toc131480338"/>
      <w:bookmarkStart w:id="304" w:name="_Toc187055709"/>
      <w:bookmarkStart w:id="305" w:name="_Toc178562923"/>
      <w:r>
        <w:rPr>
          <w:rStyle w:val="CharSClsNo"/>
        </w:rPr>
        <w:t>4</w:t>
      </w:r>
      <w:r>
        <w:rPr>
          <w:snapToGrid w:val="0"/>
        </w:rPr>
        <w:t>.</w:t>
      </w:r>
      <w:r>
        <w:rPr>
          <w:snapToGrid w:val="0"/>
        </w:rPr>
        <w:tab/>
        <w:t>Voting</w:t>
      </w:r>
      <w:bookmarkEnd w:id="303"/>
      <w:bookmarkEnd w:id="304"/>
      <w:bookmarkEnd w:id="305"/>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306" w:name="_Toc131480339"/>
      <w:bookmarkStart w:id="307" w:name="_Toc187055710"/>
      <w:bookmarkStart w:id="308" w:name="_Toc178562924"/>
      <w:r>
        <w:rPr>
          <w:rStyle w:val="CharSClsNo"/>
        </w:rPr>
        <w:t>5</w:t>
      </w:r>
      <w:r>
        <w:rPr>
          <w:snapToGrid w:val="0"/>
        </w:rPr>
        <w:t>.</w:t>
      </w:r>
      <w:r>
        <w:rPr>
          <w:snapToGrid w:val="0"/>
        </w:rPr>
        <w:tab/>
        <w:t>Records</w:t>
      </w:r>
      <w:bookmarkEnd w:id="306"/>
      <w:bookmarkEnd w:id="307"/>
      <w:bookmarkEnd w:id="308"/>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309" w:name="_Toc131480340"/>
      <w:bookmarkStart w:id="310" w:name="_Toc187055711"/>
      <w:bookmarkStart w:id="311" w:name="_Toc178562925"/>
      <w:r>
        <w:rPr>
          <w:rStyle w:val="CharSClsNo"/>
        </w:rPr>
        <w:t>6</w:t>
      </w:r>
      <w:r>
        <w:rPr>
          <w:snapToGrid w:val="0"/>
        </w:rPr>
        <w:t>.</w:t>
      </w:r>
      <w:r>
        <w:rPr>
          <w:snapToGrid w:val="0"/>
        </w:rPr>
        <w:tab/>
        <w:t>Validity of proceedings</w:t>
      </w:r>
      <w:bookmarkEnd w:id="309"/>
      <w:bookmarkEnd w:id="310"/>
      <w:bookmarkEnd w:id="311"/>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312" w:name="_Toc131480341"/>
      <w:bookmarkStart w:id="313" w:name="_Toc187055712"/>
      <w:bookmarkStart w:id="314" w:name="_Toc178562926"/>
      <w:r>
        <w:rPr>
          <w:rStyle w:val="CharSClsNo"/>
        </w:rPr>
        <w:t>7</w:t>
      </w:r>
      <w:r>
        <w:rPr>
          <w:snapToGrid w:val="0"/>
        </w:rPr>
        <w:t>.</w:t>
      </w:r>
      <w:r>
        <w:rPr>
          <w:snapToGrid w:val="0"/>
        </w:rPr>
        <w:tab/>
        <w:t>Interests</w:t>
      </w:r>
      <w:bookmarkEnd w:id="312"/>
      <w:bookmarkEnd w:id="313"/>
      <w:bookmarkEnd w:id="314"/>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315" w:name="_Toc131480342"/>
      <w:bookmarkStart w:id="316" w:name="_Toc187055713"/>
      <w:bookmarkStart w:id="317" w:name="_Toc178562927"/>
      <w:r>
        <w:rPr>
          <w:rStyle w:val="CharSClsNo"/>
        </w:rPr>
        <w:t>8</w:t>
      </w:r>
      <w:r>
        <w:rPr>
          <w:snapToGrid w:val="0"/>
        </w:rPr>
        <w:t>.</w:t>
      </w:r>
      <w:r>
        <w:rPr>
          <w:snapToGrid w:val="0"/>
        </w:rPr>
        <w:tab/>
        <w:t>Disputes</w:t>
      </w:r>
      <w:bookmarkEnd w:id="315"/>
      <w:bookmarkEnd w:id="316"/>
      <w:bookmarkEnd w:id="317"/>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318" w:name="_Toc131480343"/>
      <w:bookmarkStart w:id="319" w:name="_Toc187055714"/>
      <w:bookmarkStart w:id="320" w:name="_Toc178562928"/>
      <w:r>
        <w:rPr>
          <w:rStyle w:val="CharSClsNo"/>
        </w:rPr>
        <w:t>9</w:t>
      </w:r>
      <w:r>
        <w:rPr>
          <w:snapToGrid w:val="0"/>
        </w:rPr>
        <w:t>.</w:t>
      </w:r>
      <w:r>
        <w:rPr>
          <w:snapToGrid w:val="0"/>
        </w:rPr>
        <w:tab/>
        <w:t>Procedure</w:t>
      </w:r>
      <w:bookmarkEnd w:id="318"/>
      <w:bookmarkEnd w:id="319"/>
      <w:bookmarkEnd w:id="320"/>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21" w:name="_Toc89768444"/>
      <w:bookmarkStart w:id="322" w:name="_Toc89768542"/>
      <w:bookmarkStart w:id="323" w:name="_Toc92790389"/>
      <w:bookmarkStart w:id="324" w:name="_Toc92790474"/>
      <w:bookmarkStart w:id="325" w:name="_Toc96506753"/>
      <w:bookmarkStart w:id="326" w:name="_Toc102452658"/>
      <w:bookmarkStart w:id="327" w:name="_Toc103064391"/>
      <w:bookmarkStart w:id="328" w:name="_Toc122839844"/>
      <w:bookmarkStart w:id="329" w:name="_Toc131480344"/>
      <w:bookmarkStart w:id="330" w:name="_Toc148347399"/>
      <w:bookmarkStart w:id="331" w:name="_Toc148419041"/>
      <w:bookmarkStart w:id="332" w:name="_Toc148419126"/>
      <w:bookmarkStart w:id="333" w:name="_Toc161716143"/>
      <w:bookmarkStart w:id="334" w:name="_Toc161806401"/>
    </w:p>
    <w:p>
      <w:pPr>
        <w:pStyle w:val="nHeading2"/>
      </w:pPr>
      <w:bookmarkStart w:id="335" w:name="_Toc163028747"/>
      <w:bookmarkStart w:id="336" w:name="_Toc163277152"/>
      <w:bookmarkStart w:id="337" w:name="_Toc163277544"/>
      <w:bookmarkStart w:id="338" w:name="_Toc163382721"/>
      <w:bookmarkStart w:id="339" w:name="_Toc164144395"/>
      <w:bookmarkStart w:id="340" w:name="_Toc165699437"/>
      <w:bookmarkStart w:id="341" w:name="_Toc178482540"/>
      <w:bookmarkStart w:id="342" w:name="_Toc178562929"/>
      <w:bookmarkStart w:id="343" w:name="_Toc187038698"/>
      <w:bookmarkStart w:id="344" w:name="_Toc187055715"/>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w:t>
      </w:r>
      <w:ins w:id="345" w:author="svcMRProcess" w:date="2018-09-09T23:36:00Z">
        <w:r>
          <w:rPr>
            <w:snapToGrid w:val="0"/>
          </w:rPr>
          <w:t> </w:t>
        </w:r>
        <w:r>
          <w:rPr>
            <w:snapToGrid w:val="0"/>
            <w:vertAlign w:val="superscript"/>
          </w:rPr>
          <w:t>1a, 10</w:t>
        </w:r>
      </w:ins>
      <w:r>
        <w:rPr>
          <w:snapToGrid w:val="0"/>
        </w:rPr>
        <w:t>.  The table also contains information about any reprint.</w:t>
      </w:r>
    </w:p>
    <w:p>
      <w:pPr>
        <w:pStyle w:val="nHeading3"/>
        <w:rPr>
          <w:snapToGrid w:val="0"/>
        </w:rPr>
      </w:pPr>
      <w:bookmarkStart w:id="346" w:name="_Toc187055716"/>
      <w:bookmarkStart w:id="347" w:name="_Toc178562930"/>
      <w:r>
        <w:rPr>
          <w:snapToGrid w:val="0"/>
        </w:rPr>
        <w:t>Compilation table</w:t>
      </w:r>
      <w:bookmarkEnd w:id="346"/>
      <w:bookmarkEnd w:id="347"/>
    </w:p>
    <w:tbl>
      <w:tblPr>
        <w:tblW w:w="7087" w:type="dxa"/>
        <w:tblInd w:w="28" w:type="dxa"/>
        <w:tblLayout w:type="fixed"/>
        <w:tblCellMar>
          <w:left w:w="56" w:type="dxa"/>
          <w:right w:w="56" w:type="dxa"/>
        </w:tblCellMar>
        <w:tblLook w:val="0000" w:firstRow="0" w:lastRow="0" w:firstColumn="0" w:lastColumn="0" w:noHBand="0" w:noVBand="0"/>
      </w:tblPr>
      <w:tblGrid>
        <w:gridCol w:w="2260"/>
        <w:gridCol w:w="1130"/>
        <w:gridCol w:w="1130"/>
        <w:gridCol w:w="2539"/>
        <w:gridCol w:w="28"/>
      </w:tblGrid>
      <w:tr>
        <w:trPr>
          <w:gridAfter w:val="1"/>
          <w:wAfter w:w="28" w:type="dxa"/>
          <w:tblHeader/>
        </w:trPr>
        <w:tc>
          <w:tcPr>
            <w:tcW w:w="2260"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0" w:type="dxa"/>
          </w:tcPr>
          <w:p>
            <w:pPr>
              <w:pStyle w:val="nTable"/>
              <w:spacing w:after="40"/>
              <w:rPr>
                <w:sz w:val="19"/>
              </w:rPr>
            </w:pPr>
            <w:r>
              <w:rPr>
                <w:i/>
                <w:sz w:val="19"/>
              </w:rPr>
              <w:t>Waterways Conservation Act 1976</w:t>
            </w:r>
          </w:p>
        </w:tc>
        <w:tc>
          <w:tcPr>
            <w:tcW w:w="1130" w:type="dxa"/>
          </w:tcPr>
          <w:p>
            <w:pPr>
              <w:pStyle w:val="nTable"/>
              <w:spacing w:after="40"/>
              <w:rPr>
                <w:sz w:val="19"/>
              </w:rPr>
            </w:pPr>
            <w:r>
              <w:rPr>
                <w:sz w:val="19"/>
              </w:rPr>
              <w:t>131 of 1976</w:t>
            </w:r>
          </w:p>
        </w:tc>
        <w:tc>
          <w:tcPr>
            <w:tcW w:w="1130" w:type="dxa"/>
          </w:tcPr>
          <w:p>
            <w:pPr>
              <w:pStyle w:val="nTable"/>
              <w:spacing w:after="40"/>
              <w:rPr>
                <w:sz w:val="19"/>
              </w:rPr>
            </w:pPr>
            <w:r>
              <w:rPr>
                <w:sz w:val="19"/>
              </w:rPr>
              <w:t>9 Dec 1976</w:t>
            </w:r>
          </w:p>
        </w:tc>
        <w:tc>
          <w:tcPr>
            <w:tcW w:w="2539" w:type="dxa"/>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1"/>
          <w:wAfter w:w="28" w:type="dxa"/>
          <w:cantSplit/>
        </w:trPr>
        <w:tc>
          <w:tcPr>
            <w:tcW w:w="2260" w:type="dxa"/>
          </w:tcPr>
          <w:p>
            <w:pPr>
              <w:pStyle w:val="nTable"/>
              <w:spacing w:after="40"/>
              <w:rPr>
                <w:sz w:val="19"/>
              </w:rPr>
            </w:pPr>
            <w:r>
              <w:rPr>
                <w:i/>
                <w:sz w:val="19"/>
              </w:rPr>
              <w:t>Waterways Conservation Amendment Act 1980</w:t>
            </w:r>
          </w:p>
        </w:tc>
        <w:tc>
          <w:tcPr>
            <w:tcW w:w="1130" w:type="dxa"/>
          </w:tcPr>
          <w:p>
            <w:pPr>
              <w:pStyle w:val="nTable"/>
              <w:spacing w:after="40"/>
              <w:rPr>
                <w:sz w:val="19"/>
              </w:rPr>
            </w:pPr>
            <w:r>
              <w:rPr>
                <w:sz w:val="19"/>
              </w:rPr>
              <w:t>16 of 1980</w:t>
            </w:r>
          </w:p>
        </w:tc>
        <w:tc>
          <w:tcPr>
            <w:tcW w:w="1130" w:type="dxa"/>
          </w:tcPr>
          <w:p>
            <w:pPr>
              <w:pStyle w:val="nTable"/>
              <w:spacing w:after="40"/>
              <w:rPr>
                <w:sz w:val="19"/>
              </w:rPr>
            </w:pPr>
            <w:r>
              <w:rPr>
                <w:sz w:val="19"/>
              </w:rPr>
              <w:t>15 Oct 1980</w:t>
            </w:r>
          </w:p>
        </w:tc>
        <w:tc>
          <w:tcPr>
            <w:tcW w:w="2539" w:type="dxa"/>
          </w:tcPr>
          <w:p>
            <w:pPr>
              <w:pStyle w:val="nTable"/>
              <w:spacing w:after="40"/>
              <w:rPr>
                <w:sz w:val="19"/>
              </w:rPr>
            </w:pPr>
            <w:r>
              <w:rPr>
                <w:sz w:val="19"/>
              </w:rPr>
              <w:t>12 Nov 1980</w:t>
            </w:r>
          </w:p>
        </w:tc>
      </w:tr>
      <w:tr>
        <w:trPr>
          <w:gridAfter w:val="1"/>
          <w:wAfter w:w="28" w:type="dxa"/>
          <w:cantSplit/>
        </w:trPr>
        <w:tc>
          <w:tcPr>
            <w:tcW w:w="2260" w:type="dxa"/>
          </w:tcPr>
          <w:p>
            <w:pPr>
              <w:pStyle w:val="nTable"/>
              <w:spacing w:after="40"/>
              <w:rPr>
                <w:sz w:val="19"/>
              </w:rPr>
            </w:pPr>
            <w:r>
              <w:rPr>
                <w:i/>
                <w:sz w:val="19"/>
              </w:rPr>
              <w:t>Waterways Conservation Amendment Act 1982</w:t>
            </w:r>
          </w:p>
        </w:tc>
        <w:tc>
          <w:tcPr>
            <w:tcW w:w="1130" w:type="dxa"/>
          </w:tcPr>
          <w:p>
            <w:pPr>
              <w:pStyle w:val="nTable"/>
              <w:spacing w:after="40"/>
              <w:rPr>
                <w:sz w:val="19"/>
              </w:rPr>
            </w:pPr>
            <w:r>
              <w:rPr>
                <w:sz w:val="19"/>
              </w:rPr>
              <w:t>97 of 1982</w:t>
            </w:r>
          </w:p>
        </w:tc>
        <w:tc>
          <w:tcPr>
            <w:tcW w:w="1130" w:type="dxa"/>
          </w:tcPr>
          <w:p>
            <w:pPr>
              <w:pStyle w:val="nTable"/>
              <w:spacing w:after="40"/>
              <w:rPr>
                <w:sz w:val="19"/>
              </w:rPr>
            </w:pPr>
            <w:r>
              <w:rPr>
                <w:sz w:val="19"/>
              </w:rPr>
              <w:t>22 Nov 1982</w:t>
            </w:r>
          </w:p>
        </w:tc>
        <w:tc>
          <w:tcPr>
            <w:tcW w:w="2539" w:type="dxa"/>
          </w:tcPr>
          <w:p>
            <w:pPr>
              <w:pStyle w:val="nTable"/>
              <w:spacing w:after="40"/>
              <w:rPr>
                <w:sz w:val="19"/>
              </w:rPr>
            </w:pPr>
            <w:r>
              <w:rPr>
                <w:sz w:val="19"/>
              </w:rPr>
              <w:t>22 Nov 1982</w:t>
            </w:r>
          </w:p>
        </w:tc>
      </w:tr>
      <w:tr>
        <w:trPr>
          <w:gridAfter w:val="1"/>
          <w:wAfter w:w="28" w:type="dxa"/>
          <w:cantSplit/>
        </w:trPr>
        <w:tc>
          <w:tcPr>
            <w:tcW w:w="2260" w:type="dxa"/>
          </w:tcPr>
          <w:p>
            <w:pPr>
              <w:pStyle w:val="nTable"/>
              <w:spacing w:after="40"/>
              <w:rPr>
                <w:sz w:val="19"/>
              </w:rPr>
            </w:pPr>
            <w:r>
              <w:rPr>
                <w:i/>
                <w:sz w:val="19"/>
              </w:rPr>
              <w:t xml:space="preserve">Acts Amendment and Repeal (Disqualification for Parliament) Act 1984 </w:t>
            </w:r>
            <w:r>
              <w:rPr>
                <w:sz w:val="19"/>
              </w:rPr>
              <w:t>s. 22</w:t>
            </w:r>
          </w:p>
        </w:tc>
        <w:tc>
          <w:tcPr>
            <w:tcW w:w="1130" w:type="dxa"/>
          </w:tcPr>
          <w:p>
            <w:pPr>
              <w:pStyle w:val="nTable"/>
              <w:spacing w:after="40"/>
              <w:rPr>
                <w:sz w:val="19"/>
              </w:rPr>
            </w:pPr>
            <w:r>
              <w:rPr>
                <w:sz w:val="19"/>
              </w:rPr>
              <w:t>78 of 1984</w:t>
            </w:r>
          </w:p>
        </w:tc>
        <w:tc>
          <w:tcPr>
            <w:tcW w:w="1130" w:type="dxa"/>
          </w:tcPr>
          <w:p>
            <w:pPr>
              <w:pStyle w:val="nTable"/>
              <w:spacing w:after="40"/>
              <w:rPr>
                <w:sz w:val="19"/>
              </w:rPr>
            </w:pPr>
            <w:r>
              <w:rPr>
                <w:sz w:val="19"/>
              </w:rPr>
              <w:t>14 Nov 1984</w:t>
            </w:r>
          </w:p>
        </w:tc>
        <w:tc>
          <w:tcPr>
            <w:tcW w:w="2539"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1"/>
          <w:wAfter w:w="28" w:type="dxa"/>
          <w:cantSplit/>
        </w:trPr>
        <w:tc>
          <w:tcPr>
            <w:tcW w:w="2260" w:type="dxa"/>
          </w:tcPr>
          <w:p>
            <w:pPr>
              <w:pStyle w:val="nTable"/>
              <w:spacing w:after="40"/>
              <w:rPr>
                <w:sz w:val="19"/>
              </w:rPr>
            </w:pPr>
            <w:r>
              <w:rPr>
                <w:i/>
                <w:sz w:val="19"/>
              </w:rPr>
              <w:t xml:space="preserve">Acts Amendment (Financial Administration and Audit) Act 1985 </w:t>
            </w:r>
            <w:r>
              <w:rPr>
                <w:sz w:val="19"/>
              </w:rPr>
              <w:t>s. 3</w:t>
            </w:r>
          </w:p>
        </w:tc>
        <w:tc>
          <w:tcPr>
            <w:tcW w:w="1130" w:type="dxa"/>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3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0" w:type="dxa"/>
          </w:tcPr>
          <w:p>
            <w:pPr>
              <w:pStyle w:val="nTable"/>
              <w:keepNext/>
              <w:spacing w:after="40"/>
              <w:rPr>
                <w:sz w:val="19"/>
              </w:rPr>
            </w:pPr>
            <w:r>
              <w:rPr>
                <w:i/>
                <w:sz w:val="19"/>
              </w:rPr>
              <w:t>Acts Amendment and Repeal (Environmental Protection) Act 1986</w:t>
            </w:r>
            <w:r>
              <w:rPr>
                <w:sz w:val="19"/>
              </w:rPr>
              <w:t xml:space="preserve"> Pt. IX</w:t>
            </w:r>
          </w:p>
        </w:tc>
        <w:tc>
          <w:tcPr>
            <w:tcW w:w="1130" w:type="dxa"/>
          </w:tcPr>
          <w:p>
            <w:pPr>
              <w:pStyle w:val="nTable"/>
              <w:keepNext/>
              <w:spacing w:after="40"/>
              <w:rPr>
                <w:sz w:val="19"/>
              </w:rPr>
            </w:pPr>
            <w:r>
              <w:rPr>
                <w:sz w:val="19"/>
              </w:rPr>
              <w:t>77 of 1986</w:t>
            </w:r>
          </w:p>
        </w:tc>
        <w:tc>
          <w:tcPr>
            <w:tcW w:w="1130" w:type="dxa"/>
          </w:tcPr>
          <w:p>
            <w:pPr>
              <w:pStyle w:val="nTable"/>
              <w:keepNext/>
              <w:spacing w:after="40"/>
              <w:rPr>
                <w:sz w:val="19"/>
              </w:rPr>
            </w:pPr>
            <w:r>
              <w:rPr>
                <w:sz w:val="19"/>
              </w:rPr>
              <w:t>4 Dec 1986</w:t>
            </w:r>
          </w:p>
        </w:tc>
        <w:tc>
          <w:tcPr>
            <w:tcW w:w="2539"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1"/>
          <w:wAfter w:w="28" w:type="dxa"/>
          <w:cantSplit/>
        </w:trPr>
        <w:tc>
          <w:tcPr>
            <w:tcW w:w="2260" w:type="dxa"/>
          </w:tcPr>
          <w:p>
            <w:pPr>
              <w:pStyle w:val="nTable"/>
              <w:spacing w:after="40"/>
              <w:rPr>
                <w:sz w:val="19"/>
              </w:rPr>
            </w:pPr>
            <w:r>
              <w:rPr>
                <w:i/>
                <w:sz w:val="19"/>
              </w:rPr>
              <w:t xml:space="preserve">Acts Amendment (Public Service) Act 1987 </w:t>
            </w:r>
            <w:r>
              <w:rPr>
                <w:sz w:val="19"/>
              </w:rPr>
              <w:t>s. 32</w:t>
            </w:r>
          </w:p>
        </w:tc>
        <w:tc>
          <w:tcPr>
            <w:tcW w:w="1130" w:type="dxa"/>
          </w:tcPr>
          <w:p>
            <w:pPr>
              <w:pStyle w:val="nTable"/>
              <w:spacing w:after="40"/>
              <w:rPr>
                <w:sz w:val="19"/>
              </w:rPr>
            </w:pPr>
            <w:r>
              <w:rPr>
                <w:sz w:val="19"/>
              </w:rPr>
              <w:t>113 of 1987</w:t>
            </w:r>
          </w:p>
        </w:tc>
        <w:tc>
          <w:tcPr>
            <w:tcW w:w="1130" w:type="dxa"/>
          </w:tcPr>
          <w:p>
            <w:pPr>
              <w:pStyle w:val="nTable"/>
              <w:spacing w:after="40"/>
              <w:rPr>
                <w:sz w:val="19"/>
              </w:rPr>
            </w:pPr>
            <w:r>
              <w:rPr>
                <w:sz w:val="19"/>
              </w:rPr>
              <w:t>31 Dec 1987</w:t>
            </w:r>
          </w:p>
        </w:tc>
        <w:tc>
          <w:tcPr>
            <w:tcW w:w="2539"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1"/>
          <w:wAfter w:w="28" w:type="dxa"/>
          <w:cantSplit/>
        </w:trPr>
        <w:tc>
          <w:tcPr>
            <w:tcW w:w="2260" w:type="dxa"/>
          </w:tcPr>
          <w:p>
            <w:pPr>
              <w:pStyle w:val="nTable"/>
              <w:spacing w:after="40"/>
              <w:rPr>
                <w:sz w:val="19"/>
              </w:rPr>
            </w:pPr>
            <w:r>
              <w:rPr>
                <w:i/>
                <w:sz w:val="19"/>
              </w:rPr>
              <w:t>Acts Amendment (Swan River Trust) Act 1988</w:t>
            </w:r>
            <w:r>
              <w:rPr>
                <w:sz w:val="19"/>
              </w:rPr>
              <w:t xml:space="preserve"> Pt. 10</w:t>
            </w:r>
          </w:p>
        </w:tc>
        <w:tc>
          <w:tcPr>
            <w:tcW w:w="1130" w:type="dxa"/>
          </w:tcPr>
          <w:p>
            <w:pPr>
              <w:pStyle w:val="nTable"/>
              <w:spacing w:after="40"/>
              <w:rPr>
                <w:sz w:val="19"/>
              </w:rPr>
            </w:pPr>
            <w:r>
              <w:rPr>
                <w:sz w:val="19"/>
              </w:rPr>
              <w:t>21 of 1988</w:t>
            </w:r>
          </w:p>
        </w:tc>
        <w:tc>
          <w:tcPr>
            <w:tcW w:w="1130" w:type="dxa"/>
          </w:tcPr>
          <w:p>
            <w:pPr>
              <w:pStyle w:val="nTable"/>
              <w:spacing w:after="40"/>
              <w:rPr>
                <w:sz w:val="19"/>
              </w:rPr>
            </w:pPr>
            <w:r>
              <w:rPr>
                <w:sz w:val="19"/>
              </w:rPr>
              <w:t>5 Oct 1988</w:t>
            </w:r>
          </w:p>
        </w:tc>
        <w:tc>
          <w:tcPr>
            <w:tcW w:w="2539"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1"/>
          <w:wAfter w:w="28" w:type="dxa"/>
          <w:cantSplit/>
        </w:trPr>
        <w:tc>
          <w:tcPr>
            <w:tcW w:w="2260" w:type="dxa"/>
          </w:tcPr>
          <w:p>
            <w:pPr>
              <w:pStyle w:val="nTable"/>
              <w:spacing w:after="40"/>
              <w:rPr>
                <w:sz w:val="19"/>
              </w:rPr>
            </w:pPr>
            <w:r>
              <w:rPr>
                <w:i/>
                <w:sz w:val="19"/>
              </w:rPr>
              <w:t xml:space="preserve">Guardianship and Administration Act 1990 </w:t>
            </w:r>
            <w:r>
              <w:rPr>
                <w:sz w:val="19"/>
              </w:rPr>
              <w:t>s. 123</w:t>
            </w:r>
          </w:p>
        </w:tc>
        <w:tc>
          <w:tcPr>
            <w:tcW w:w="1130"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39"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1"/>
          <w:wAfter w:w="28" w:type="dxa"/>
          <w:cantSplit/>
        </w:trPr>
        <w:tc>
          <w:tcPr>
            <w:tcW w:w="2260" w:type="dxa"/>
          </w:tcPr>
          <w:p>
            <w:pPr>
              <w:pStyle w:val="nTable"/>
              <w:spacing w:after="40"/>
              <w:rPr>
                <w:sz w:val="19"/>
              </w:rPr>
            </w:pPr>
            <w:r>
              <w:rPr>
                <w:i/>
                <w:sz w:val="19"/>
              </w:rPr>
              <w:t xml:space="preserve">Financial Administration Legislation Amendment Act 1993 </w:t>
            </w:r>
            <w:r>
              <w:rPr>
                <w:sz w:val="19"/>
              </w:rPr>
              <w:t>s. 11</w:t>
            </w:r>
          </w:p>
        </w:tc>
        <w:tc>
          <w:tcPr>
            <w:tcW w:w="1130"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tcPr>
          <w:p>
            <w:pPr>
              <w:pStyle w:val="nTable"/>
              <w:spacing w:after="40"/>
              <w:rPr>
                <w:sz w:val="19"/>
              </w:rPr>
            </w:pPr>
            <w:r>
              <w:rPr>
                <w:sz w:val="19"/>
              </w:rPr>
              <w:t>1 Jul 1993 (see s. 2(1))</w:t>
            </w:r>
          </w:p>
        </w:tc>
      </w:tr>
      <w:tr>
        <w:trPr>
          <w:gridAfter w:val="1"/>
          <w:wAfter w:w="28" w:type="dxa"/>
          <w:cantSplit/>
        </w:trPr>
        <w:tc>
          <w:tcPr>
            <w:tcW w:w="2260"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39"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1"/>
          <w:wAfter w:w="28" w:type="dxa"/>
          <w:cantSplit/>
        </w:trPr>
        <w:tc>
          <w:tcPr>
            <w:tcW w:w="2260" w:type="dxa"/>
          </w:tcPr>
          <w:p>
            <w:pPr>
              <w:pStyle w:val="nTable"/>
              <w:spacing w:after="40"/>
              <w:rPr>
                <w:sz w:val="19"/>
              </w:rPr>
            </w:pPr>
            <w:r>
              <w:rPr>
                <w:i/>
                <w:sz w:val="19"/>
              </w:rPr>
              <w:t xml:space="preserve">Fish Resources Management Act 1994 </w:t>
            </w:r>
            <w:r>
              <w:rPr>
                <w:sz w:val="19"/>
              </w:rPr>
              <w:t>s. 264</w:t>
            </w:r>
          </w:p>
        </w:tc>
        <w:tc>
          <w:tcPr>
            <w:tcW w:w="1130" w:type="dxa"/>
          </w:tcPr>
          <w:p>
            <w:pPr>
              <w:pStyle w:val="nTable"/>
              <w:spacing w:after="40"/>
              <w:rPr>
                <w:sz w:val="19"/>
              </w:rPr>
            </w:pPr>
            <w:r>
              <w:rPr>
                <w:sz w:val="19"/>
              </w:rPr>
              <w:t>53 of 1994</w:t>
            </w:r>
          </w:p>
        </w:tc>
        <w:tc>
          <w:tcPr>
            <w:tcW w:w="1130" w:type="dxa"/>
          </w:tcPr>
          <w:p>
            <w:pPr>
              <w:pStyle w:val="nTable"/>
              <w:spacing w:after="40"/>
              <w:rPr>
                <w:sz w:val="19"/>
              </w:rPr>
            </w:pPr>
            <w:r>
              <w:rPr>
                <w:sz w:val="19"/>
              </w:rPr>
              <w:t>2 Nov 1994</w:t>
            </w:r>
          </w:p>
        </w:tc>
        <w:tc>
          <w:tcPr>
            <w:tcW w:w="2539"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1"/>
          <w:wAfter w:w="28" w:type="dxa"/>
          <w:cantSplit/>
        </w:trPr>
        <w:tc>
          <w:tcPr>
            <w:tcW w:w="2260" w:type="dxa"/>
          </w:tcPr>
          <w:p>
            <w:pPr>
              <w:pStyle w:val="nTable"/>
              <w:spacing w:after="40"/>
              <w:rPr>
                <w:sz w:val="19"/>
              </w:rPr>
            </w:pPr>
            <w:r>
              <w:rPr>
                <w:i/>
                <w:sz w:val="19"/>
              </w:rPr>
              <w:t xml:space="preserve">Planning Legislation Amendment Act (No. 2) 1994 </w:t>
            </w:r>
            <w:r>
              <w:rPr>
                <w:sz w:val="19"/>
              </w:rPr>
              <w:t>s. 46(13)</w:t>
            </w:r>
          </w:p>
        </w:tc>
        <w:tc>
          <w:tcPr>
            <w:tcW w:w="1130" w:type="dxa"/>
          </w:tcPr>
          <w:p>
            <w:pPr>
              <w:pStyle w:val="nTable"/>
              <w:spacing w:after="40"/>
              <w:rPr>
                <w:sz w:val="19"/>
              </w:rPr>
            </w:pPr>
            <w:r>
              <w:rPr>
                <w:sz w:val="19"/>
              </w:rPr>
              <w:t>84 of 1994</w:t>
            </w:r>
          </w:p>
        </w:tc>
        <w:tc>
          <w:tcPr>
            <w:tcW w:w="1130" w:type="dxa"/>
          </w:tcPr>
          <w:p>
            <w:pPr>
              <w:pStyle w:val="nTable"/>
              <w:spacing w:after="40"/>
              <w:rPr>
                <w:sz w:val="19"/>
              </w:rPr>
            </w:pPr>
            <w:r>
              <w:rPr>
                <w:sz w:val="19"/>
              </w:rPr>
              <w:t>13 Jan 1995</w:t>
            </w:r>
          </w:p>
        </w:tc>
        <w:tc>
          <w:tcPr>
            <w:tcW w:w="2539"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8" w:type="dxa"/>
          <w:cantSplit/>
        </w:trPr>
        <w:tc>
          <w:tcPr>
            <w:tcW w:w="2260" w:type="dxa"/>
          </w:tcPr>
          <w:p>
            <w:pPr>
              <w:pStyle w:val="nTable"/>
              <w:keepNext/>
              <w:spacing w:after="40"/>
              <w:rPr>
                <w:sz w:val="19"/>
              </w:rPr>
            </w:pPr>
            <w:r>
              <w:rPr>
                <w:i/>
                <w:sz w:val="19"/>
              </w:rPr>
              <w:t xml:space="preserve">Industrial Legislation Amendment Act 1995 </w:t>
            </w:r>
            <w:r>
              <w:rPr>
                <w:sz w:val="19"/>
              </w:rPr>
              <w:t>s. 35</w:t>
            </w:r>
          </w:p>
        </w:tc>
        <w:tc>
          <w:tcPr>
            <w:tcW w:w="1130" w:type="dxa"/>
          </w:tcPr>
          <w:p>
            <w:pPr>
              <w:pStyle w:val="nTable"/>
              <w:keepNext/>
              <w:spacing w:after="40"/>
              <w:rPr>
                <w:sz w:val="19"/>
              </w:rPr>
            </w:pPr>
            <w:r>
              <w:rPr>
                <w:sz w:val="19"/>
              </w:rPr>
              <w:t>1 of 1995</w:t>
            </w:r>
          </w:p>
        </w:tc>
        <w:tc>
          <w:tcPr>
            <w:tcW w:w="1130" w:type="dxa"/>
          </w:tcPr>
          <w:p>
            <w:pPr>
              <w:pStyle w:val="nTable"/>
              <w:keepNext/>
              <w:spacing w:after="40"/>
              <w:rPr>
                <w:sz w:val="19"/>
              </w:rPr>
            </w:pPr>
            <w:r>
              <w:rPr>
                <w:sz w:val="19"/>
              </w:rPr>
              <w:t>9 May 1995</w:t>
            </w:r>
          </w:p>
        </w:tc>
        <w:tc>
          <w:tcPr>
            <w:tcW w:w="2539"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1"/>
          <w:wAfter w:w="28" w:type="dxa"/>
          <w:cantSplit/>
        </w:trPr>
        <w:tc>
          <w:tcPr>
            <w:tcW w:w="2260"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0" w:type="dxa"/>
          </w:tcPr>
          <w:p>
            <w:pPr>
              <w:pStyle w:val="nTable"/>
              <w:keepNext/>
              <w:spacing w:after="40"/>
              <w:rPr>
                <w:sz w:val="19"/>
              </w:rPr>
            </w:pPr>
            <w:r>
              <w:rPr>
                <w:sz w:val="19"/>
              </w:rPr>
              <w:t>73 of 1995</w:t>
            </w:r>
          </w:p>
        </w:tc>
        <w:tc>
          <w:tcPr>
            <w:tcW w:w="1130" w:type="dxa"/>
          </w:tcPr>
          <w:p>
            <w:pPr>
              <w:pStyle w:val="nTable"/>
              <w:keepNext/>
              <w:spacing w:after="40"/>
              <w:rPr>
                <w:sz w:val="19"/>
              </w:rPr>
            </w:pPr>
            <w:r>
              <w:rPr>
                <w:sz w:val="19"/>
              </w:rPr>
              <w:t>27 Dec 1995</w:t>
            </w:r>
          </w:p>
        </w:tc>
        <w:tc>
          <w:tcPr>
            <w:tcW w:w="2539" w:type="dxa"/>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1"/>
          <w:wAfter w:w="28" w:type="dxa"/>
          <w:cantSplit/>
        </w:trPr>
        <w:tc>
          <w:tcPr>
            <w:tcW w:w="2260" w:type="dxa"/>
          </w:tcPr>
          <w:p>
            <w:pPr>
              <w:pStyle w:val="nTable"/>
              <w:spacing w:after="40"/>
              <w:rPr>
                <w:sz w:val="19"/>
              </w:rPr>
            </w:pPr>
            <w:r>
              <w:rPr>
                <w:i/>
                <w:sz w:val="19"/>
              </w:rPr>
              <w:t xml:space="preserve">Sentencing (Consequential Provisions) Act 1995 </w:t>
            </w:r>
            <w:r>
              <w:rPr>
                <w:sz w:val="19"/>
              </w:rPr>
              <w:t>Pt. 82</w:t>
            </w:r>
          </w:p>
        </w:tc>
        <w:tc>
          <w:tcPr>
            <w:tcW w:w="1130"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8" w:type="dxa"/>
          <w:cantSplit/>
        </w:trPr>
        <w:tc>
          <w:tcPr>
            <w:tcW w:w="7059"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1"/>
          <w:wAfter w:w="28" w:type="dxa"/>
          <w:cantSplit/>
        </w:trPr>
        <w:tc>
          <w:tcPr>
            <w:tcW w:w="2260"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tcPr>
          <w:p>
            <w:pPr>
              <w:pStyle w:val="nTable"/>
              <w:spacing w:after="40"/>
              <w:rPr>
                <w:sz w:val="19"/>
              </w:rPr>
            </w:pPr>
            <w:r>
              <w:rPr>
                <w:sz w:val="19"/>
              </w:rPr>
              <w:t>1 Jul 1996 (see s. 2)</w:t>
            </w:r>
          </w:p>
        </w:tc>
      </w:tr>
      <w:tr>
        <w:trPr>
          <w:gridAfter w:val="1"/>
          <w:wAfter w:w="28" w:type="dxa"/>
          <w:cantSplit/>
        </w:trPr>
        <w:tc>
          <w:tcPr>
            <w:tcW w:w="2260" w:type="dxa"/>
          </w:tcPr>
          <w:p>
            <w:pPr>
              <w:pStyle w:val="nTable"/>
              <w:spacing w:after="40"/>
              <w:rPr>
                <w:sz w:val="19"/>
              </w:rPr>
            </w:pPr>
            <w:r>
              <w:rPr>
                <w:i/>
                <w:sz w:val="19"/>
              </w:rPr>
              <w:t>Acts Amendment (Land Administration) Act 1997</w:t>
            </w:r>
            <w:r>
              <w:rPr>
                <w:sz w:val="19"/>
              </w:rPr>
              <w:t xml:space="preserve"> Pt. 66 and s. 141</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3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0" w:type="dxa"/>
          </w:tcPr>
          <w:p>
            <w:pPr>
              <w:pStyle w:val="nTable"/>
              <w:spacing w:after="40"/>
              <w:rPr>
                <w:sz w:val="19"/>
              </w:rPr>
            </w:pPr>
            <w:r>
              <w:rPr>
                <w:i/>
                <w:sz w:val="19"/>
              </w:rPr>
              <w:t xml:space="preserve">Statutes (Repeals and Minor Amendments) Act 1997 </w:t>
            </w:r>
            <w:r>
              <w:rPr>
                <w:sz w:val="19"/>
              </w:rPr>
              <w:t>s. 127</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tcPr>
          <w:p>
            <w:pPr>
              <w:pStyle w:val="nTable"/>
              <w:spacing w:after="40"/>
              <w:rPr>
                <w:sz w:val="19"/>
              </w:rPr>
            </w:pPr>
            <w:r>
              <w:rPr>
                <w:sz w:val="19"/>
              </w:rPr>
              <w:t>15 Dec 1997 (see s. 2(1))</w:t>
            </w:r>
          </w:p>
        </w:tc>
      </w:tr>
      <w:tr>
        <w:trPr>
          <w:gridAfter w:val="1"/>
          <w:wAfter w:w="28" w:type="dxa"/>
          <w:cantSplit/>
        </w:trPr>
        <w:tc>
          <w:tcPr>
            <w:tcW w:w="2260" w:type="dxa"/>
          </w:tcPr>
          <w:p>
            <w:pPr>
              <w:pStyle w:val="nTable"/>
              <w:spacing w:after="40"/>
              <w:rPr>
                <w:sz w:val="19"/>
              </w:rPr>
            </w:pPr>
            <w:r>
              <w:rPr>
                <w:i/>
                <w:sz w:val="19"/>
              </w:rPr>
              <w:t xml:space="preserve">Criminal Investigation (Identifying People) Act 2002 </w:t>
            </w:r>
            <w:r>
              <w:rPr>
                <w:sz w:val="19"/>
              </w:rPr>
              <w:t>s. 96</w:t>
            </w:r>
          </w:p>
        </w:tc>
        <w:tc>
          <w:tcPr>
            <w:tcW w:w="1130" w:type="dxa"/>
          </w:tcPr>
          <w:p>
            <w:pPr>
              <w:pStyle w:val="nTable"/>
              <w:spacing w:after="40"/>
              <w:rPr>
                <w:sz w:val="19"/>
              </w:rPr>
            </w:pPr>
            <w:r>
              <w:rPr>
                <w:sz w:val="19"/>
              </w:rPr>
              <w:t>6 of 2002</w:t>
            </w:r>
          </w:p>
        </w:tc>
        <w:tc>
          <w:tcPr>
            <w:tcW w:w="1130" w:type="dxa"/>
          </w:tcPr>
          <w:p>
            <w:pPr>
              <w:pStyle w:val="nTable"/>
              <w:spacing w:after="40"/>
              <w:rPr>
                <w:sz w:val="19"/>
              </w:rPr>
            </w:pPr>
            <w:r>
              <w:rPr>
                <w:sz w:val="19"/>
              </w:rPr>
              <w:t>4 Jun 2002</w:t>
            </w:r>
          </w:p>
        </w:tc>
        <w:tc>
          <w:tcPr>
            <w:tcW w:w="2539"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1"/>
          <w:wAfter w:w="28" w:type="dxa"/>
          <w:cantSplit/>
        </w:trPr>
        <w:tc>
          <w:tcPr>
            <w:tcW w:w="7059"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1"/>
          <w:wAfter w:w="28" w:type="dxa"/>
          <w:cantSplit/>
        </w:trPr>
        <w:tc>
          <w:tcPr>
            <w:tcW w:w="226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39"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8" w:type="dxa"/>
          <w:cantSplit/>
        </w:trPr>
        <w:tc>
          <w:tcPr>
            <w:tcW w:w="2260"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0"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8" w:type="dxa"/>
          <w:cantSplit/>
        </w:trPr>
        <w:tc>
          <w:tcPr>
            <w:tcW w:w="2260"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3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39"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0" w:type="dxa"/>
          </w:tcPr>
          <w:p>
            <w:pPr>
              <w:pStyle w:val="nTable"/>
              <w:spacing w:after="40"/>
              <w:rPr>
                <w:snapToGrid w:val="0"/>
                <w:sz w:val="19"/>
                <w:lang w:val="en-US"/>
              </w:rPr>
            </w:pPr>
            <w:r>
              <w:rPr>
                <w:snapToGrid w:val="0"/>
                <w:lang w:val="en-US"/>
              </w:rPr>
              <w:t>52 of 2006</w:t>
            </w:r>
          </w:p>
        </w:tc>
        <w:tc>
          <w:tcPr>
            <w:tcW w:w="1130" w:type="dxa"/>
          </w:tcPr>
          <w:p>
            <w:pPr>
              <w:pStyle w:val="nTable"/>
              <w:spacing w:after="40"/>
              <w:rPr>
                <w:snapToGrid w:val="0"/>
                <w:sz w:val="19"/>
                <w:lang w:val="en-US"/>
              </w:rPr>
            </w:pPr>
            <w:r>
              <w:rPr>
                <w:snapToGrid w:val="0"/>
                <w:lang w:val="en-US"/>
              </w:rPr>
              <w:t>6 Oct 2006</w:t>
            </w:r>
          </w:p>
        </w:tc>
        <w:tc>
          <w:tcPr>
            <w:tcW w:w="2566"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0" w:type="dxa"/>
          </w:tcPr>
          <w:p>
            <w:pPr>
              <w:pStyle w:val="nTable"/>
              <w:spacing w:after="40"/>
              <w:rPr>
                <w:snapToGrid w:val="0"/>
                <w:sz w:val="19"/>
                <w:lang w:val="en-US"/>
              </w:rPr>
            </w:pPr>
            <w:r>
              <w:rPr>
                <w:snapToGrid w:val="0"/>
                <w:sz w:val="19"/>
                <w:lang w:val="en-US"/>
              </w:rPr>
              <w:t>77 of 2006</w:t>
            </w:r>
          </w:p>
        </w:tc>
        <w:tc>
          <w:tcPr>
            <w:tcW w:w="1130" w:type="dxa"/>
          </w:tcPr>
          <w:p>
            <w:pPr>
              <w:pStyle w:val="nTable"/>
              <w:spacing w:after="40"/>
              <w:rPr>
                <w:sz w:val="19"/>
              </w:rPr>
            </w:pPr>
            <w:r>
              <w:rPr>
                <w:sz w:val="19"/>
              </w:rPr>
              <w:t>21 Dec 2006</w:t>
            </w:r>
          </w:p>
        </w:tc>
        <w:tc>
          <w:tcPr>
            <w:tcW w:w="253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7059" w:type="dxa"/>
            <w:gridSpan w:val="4"/>
            <w:tcBorders>
              <w:bottom w:val="single" w:sz="4" w:space="0" w:color="auto"/>
            </w:tcBorders>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bl>
    <w:p>
      <w:pPr>
        <w:pStyle w:val="nSubsection"/>
        <w:tabs>
          <w:tab w:val="clear" w:pos="454"/>
          <w:tab w:val="left" w:pos="567"/>
        </w:tabs>
        <w:spacing w:before="120"/>
        <w:ind w:left="567" w:hanging="567"/>
        <w:rPr>
          <w:ins w:id="348" w:author="svcMRProcess" w:date="2018-09-09T23:36:00Z"/>
          <w:snapToGrid w:val="0"/>
        </w:rPr>
      </w:pPr>
      <w:ins w:id="349" w:author="svcMRProcess" w:date="2018-09-09T23: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0" w:author="svcMRProcess" w:date="2018-09-09T23:36:00Z"/>
        </w:rPr>
      </w:pPr>
      <w:bookmarkStart w:id="351" w:name="_Toc7405065"/>
      <w:bookmarkStart w:id="352" w:name="_Toc181500909"/>
      <w:bookmarkStart w:id="353" w:name="_Toc187055717"/>
      <w:ins w:id="354" w:author="svcMRProcess" w:date="2018-09-09T23:36:00Z">
        <w:r>
          <w:t>Provisions that have not come into operation</w:t>
        </w:r>
        <w:bookmarkEnd w:id="351"/>
        <w:bookmarkEnd w:id="352"/>
        <w:bookmarkEnd w:id="35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55" w:author="svcMRProcess" w:date="2018-09-09T23:36:00Z"/>
        </w:trPr>
        <w:tc>
          <w:tcPr>
            <w:tcW w:w="2268" w:type="dxa"/>
            <w:tcBorders>
              <w:top w:val="single" w:sz="8" w:space="0" w:color="auto"/>
              <w:bottom w:val="single" w:sz="4" w:space="0" w:color="auto"/>
            </w:tcBorders>
          </w:tcPr>
          <w:p>
            <w:pPr>
              <w:pStyle w:val="nTable"/>
              <w:spacing w:after="40"/>
              <w:rPr>
                <w:ins w:id="356" w:author="svcMRProcess" w:date="2018-09-09T23:36:00Z"/>
                <w:b/>
                <w:sz w:val="19"/>
              </w:rPr>
            </w:pPr>
            <w:ins w:id="357" w:author="svcMRProcess" w:date="2018-09-09T23:36:00Z">
              <w:r>
                <w:rPr>
                  <w:b/>
                  <w:sz w:val="19"/>
                </w:rPr>
                <w:t>Short title</w:t>
              </w:r>
            </w:ins>
          </w:p>
        </w:tc>
        <w:tc>
          <w:tcPr>
            <w:tcW w:w="1134" w:type="dxa"/>
            <w:tcBorders>
              <w:top w:val="single" w:sz="8" w:space="0" w:color="auto"/>
              <w:bottom w:val="single" w:sz="4" w:space="0" w:color="auto"/>
            </w:tcBorders>
          </w:tcPr>
          <w:p>
            <w:pPr>
              <w:pStyle w:val="nTable"/>
              <w:spacing w:after="40"/>
              <w:rPr>
                <w:ins w:id="358" w:author="svcMRProcess" w:date="2018-09-09T23:36:00Z"/>
                <w:b/>
                <w:sz w:val="19"/>
              </w:rPr>
            </w:pPr>
            <w:ins w:id="359" w:author="svcMRProcess" w:date="2018-09-09T23:36:00Z">
              <w:r>
                <w:rPr>
                  <w:b/>
                  <w:sz w:val="19"/>
                </w:rPr>
                <w:t>Number and year</w:t>
              </w:r>
            </w:ins>
          </w:p>
        </w:tc>
        <w:tc>
          <w:tcPr>
            <w:tcW w:w="1134" w:type="dxa"/>
            <w:tcBorders>
              <w:top w:val="single" w:sz="8" w:space="0" w:color="auto"/>
              <w:bottom w:val="single" w:sz="4" w:space="0" w:color="auto"/>
            </w:tcBorders>
          </w:tcPr>
          <w:p>
            <w:pPr>
              <w:pStyle w:val="nTable"/>
              <w:spacing w:after="40"/>
              <w:rPr>
                <w:ins w:id="360" w:author="svcMRProcess" w:date="2018-09-09T23:36:00Z"/>
                <w:b/>
                <w:sz w:val="19"/>
              </w:rPr>
            </w:pPr>
            <w:ins w:id="361" w:author="svcMRProcess" w:date="2018-09-09T23:36:00Z">
              <w:r>
                <w:rPr>
                  <w:b/>
                  <w:sz w:val="19"/>
                </w:rPr>
                <w:t>Assent</w:t>
              </w:r>
            </w:ins>
          </w:p>
        </w:tc>
        <w:tc>
          <w:tcPr>
            <w:tcW w:w="2552" w:type="dxa"/>
            <w:tcBorders>
              <w:top w:val="single" w:sz="8" w:space="0" w:color="auto"/>
              <w:bottom w:val="single" w:sz="4" w:space="0" w:color="auto"/>
            </w:tcBorders>
          </w:tcPr>
          <w:p>
            <w:pPr>
              <w:pStyle w:val="nTable"/>
              <w:spacing w:after="40"/>
              <w:rPr>
                <w:ins w:id="362" w:author="svcMRProcess" w:date="2018-09-09T23:36:00Z"/>
                <w:b/>
                <w:sz w:val="19"/>
              </w:rPr>
            </w:pPr>
            <w:ins w:id="363" w:author="svcMRProcess" w:date="2018-09-09T23:36:00Z">
              <w:r>
                <w:rPr>
                  <w:b/>
                  <w:sz w:val="19"/>
                </w:rPr>
                <w:t>Commencement</w:t>
              </w:r>
            </w:ins>
          </w:p>
        </w:tc>
      </w:tr>
      <w:tr>
        <w:trPr>
          <w:cantSplit/>
          <w:ins w:id="364" w:author="svcMRProcess" w:date="2018-09-09T23:36:00Z"/>
        </w:trPr>
        <w:tc>
          <w:tcPr>
            <w:tcW w:w="2268" w:type="dxa"/>
            <w:tcBorders>
              <w:top w:val="single" w:sz="4" w:space="0" w:color="auto"/>
            </w:tcBorders>
          </w:tcPr>
          <w:p>
            <w:pPr>
              <w:pStyle w:val="nTable"/>
              <w:spacing w:after="40"/>
              <w:rPr>
                <w:ins w:id="365" w:author="svcMRProcess" w:date="2018-09-09T23:36:00Z"/>
                <w:iCs/>
                <w:sz w:val="19"/>
                <w:vertAlign w:val="superscript"/>
              </w:rPr>
            </w:pPr>
            <w:ins w:id="366" w:author="svcMRProcess" w:date="2018-09-09T23:36:00Z">
              <w:r>
                <w:rPr>
                  <w:i/>
                  <w:snapToGrid w:val="0"/>
                  <w:sz w:val="19"/>
                </w:rPr>
                <w:t>Water Resources Legislation Amendment Act 2007</w:t>
              </w:r>
              <w:r>
                <w:rPr>
                  <w:iCs/>
                  <w:snapToGrid w:val="0"/>
                  <w:sz w:val="19"/>
                </w:rPr>
                <w:t xml:space="preserve"> Pt. 8 </w:t>
              </w:r>
              <w:r>
                <w:rPr>
                  <w:iCs/>
                  <w:snapToGrid w:val="0"/>
                  <w:sz w:val="19"/>
                  <w:vertAlign w:val="superscript"/>
                </w:rPr>
                <w:t>11 </w:t>
              </w:r>
            </w:ins>
          </w:p>
        </w:tc>
        <w:tc>
          <w:tcPr>
            <w:tcW w:w="1134" w:type="dxa"/>
            <w:tcBorders>
              <w:top w:val="single" w:sz="4" w:space="0" w:color="auto"/>
            </w:tcBorders>
          </w:tcPr>
          <w:p>
            <w:pPr>
              <w:pStyle w:val="nTable"/>
              <w:spacing w:after="40"/>
              <w:rPr>
                <w:ins w:id="367" w:author="svcMRProcess" w:date="2018-09-09T23:36:00Z"/>
                <w:sz w:val="19"/>
              </w:rPr>
            </w:pPr>
            <w:ins w:id="368" w:author="svcMRProcess" w:date="2018-09-09T23:36:00Z">
              <w:r>
                <w:rPr>
                  <w:snapToGrid w:val="0"/>
                  <w:sz w:val="19"/>
                  <w:lang w:val="en-US"/>
                </w:rPr>
                <w:t>38 of 2007</w:t>
              </w:r>
            </w:ins>
          </w:p>
        </w:tc>
        <w:tc>
          <w:tcPr>
            <w:tcW w:w="1134" w:type="dxa"/>
            <w:tcBorders>
              <w:top w:val="single" w:sz="4" w:space="0" w:color="auto"/>
            </w:tcBorders>
          </w:tcPr>
          <w:p>
            <w:pPr>
              <w:pStyle w:val="nTable"/>
              <w:spacing w:after="40"/>
              <w:rPr>
                <w:ins w:id="369" w:author="svcMRProcess" w:date="2018-09-09T23:36:00Z"/>
                <w:sz w:val="19"/>
              </w:rPr>
            </w:pPr>
            <w:ins w:id="370" w:author="svcMRProcess" w:date="2018-09-09T23:36:00Z">
              <w:r>
                <w:rPr>
                  <w:sz w:val="19"/>
                </w:rPr>
                <w:t>21 Dec 2007</w:t>
              </w:r>
            </w:ins>
          </w:p>
        </w:tc>
        <w:tc>
          <w:tcPr>
            <w:tcW w:w="2552" w:type="dxa"/>
            <w:tcBorders>
              <w:top w:val="single" w:sz="4" w:space="0" w:color="auto"/>
            </w:tcBorders>
          </w:tcPr>
          <w:p>
            <w:pPr>
              <w:pStyle w:val="nTable"/>
              <w:spacing w:after="40"/>
              <w:rPr>
                <w:ins w:id="371" w:author="svcMRProcess" w:date="2018-09-09T23:36:00Z"/>
                <w:sz w:val="19"/>
              </w:rPr>
            </w:pPr>
            <w:ins w:id="372" w:author="svcMRProcess" w:date="2018-09-09T23:36:00Z">
              <w:r>
                <w:rPr>
                  <w:snapToGrid w:val="0"/>
                  <w:sz w:val="19"/>
                  <w:lang w:val="en-US"/>
                </w:rPr>
                <w:t>To be proclaimed (see s. 2(2))</w:t>
              </w:r>
            </w:ins>
          </w:p>
        </w:tc>
      </w:tr>
      <w:tr>
        <w:trPr>
          <w:cantSplit/>
          <w:ins w:id="373" w:author="svcMRProcess" w:date="2018-09-09T23:36:00Z"/>
        </w:trPr>
        <w:tc>
          <w:tcPr>
            <w:tcW w:w="2268" w:type="dxa"/>
            <w:tcBorders>
              <w:bottom w:val="single" w:sz="4" w:space="0" w:color="auto"/>
            </w:tcBorders>
          </w:tcPr>
          <w:p>
            <w:pPr>
              <w:pStyle w:val="nTable"/>
              <w:spacing w:after="40"/>
              <w:rPr>
                <w:ins w:id="374" w:author="svcMRProcess" w:date="2018-09-09T23:36:00Z"/>
                <w:i/>
                <w:snapToGrid w:val="0"/>
                <w:sz w:val="19"/>
              </w:rPr>
            </w:pPr>
            <w:ins w:id="375" w:author="svcMRProcess" w:date="2018-09-09T23:36:00Z">
              <w:r>
                <w:rPr>
                  <w:i/>
                  <w:snapToGrid w:val="0"/>
                  <w:sz w:val="19"/>
                </w:rPr>
                <w:t>Petroleum Amendment Act 2007</w:t>
              </w:r>
              <w:r>
                <w:rPr>
                  <w:iCs/>
                  <w:snapToGrid w:val="0"/>
                  <w:sz w:val="19"/>
                </w:rPr>
                <w:t xml:space="preserve"> s. 108 </w:t>
              </w:r>
              <w:r>
                <w:rPr>
                  <w:iCs/>
                  <w:snapToGrid w:val="0"/>
                  <w:sz w:val="19"/>
                  <w:vertAlign w:val="superscript"/>
                </w:rPr>
                <w:t>12</w:t>
              </w:r>
            </w:ins>
          </w:p>
        </w:tc>
        <w:tc>
          <w:tcPr>
            <w:tcW w:w="1134" w:type="dxa"/>
            <w:tcBorders>
              <w:bottom w:val="single" w:sz="4" w:space="0" w:color="auto"/>
            </w:tcBorders>
          </w:tcPr>
          <w:p>
            <w:pPr>
              <w:pStyle w:val="nTable"/>
              <w:spacing w:after="40"/>
              <w:rPr>
                <w:ins w:id="376" w:author="svcMRProcess" w:date="2018-09-09T23:36:00Z"/>
                <w:snapToGrid w:val="0"/>
                <w:sz w:val="19"/>
                <w:lang w:val="en-US"/>
              </w:rPr>
            </w:pPr>
            <w:ins w:id="377" w:author="svcMRProcess" w:date="2018-09-09T23:36:00Z">
              <w:r>
                <w:rPr>
                  <w:sz w:val="19"/>
                </w:rPr>
                <w:t>35 of 2007</w:t>
              </w:r>
            </w:ins>
          </w:p>
        </w:tc>
        <w:tc>
          <w:tcPr>
            <w:tcW w:w="1134" w:type="dxa"/>
            <w:tcBorders>
              <w:bottom w:val="single" w:sz="4" w:space="0" w:color="auto"/>
            </w:tcBorders>
          </w:tcPr>
          <w:p>
            <w:pPr>
              <w:pStyle w:val="nTable"/>
              <w:spacing w:after="40"/>
              <w:rPr>
                <w:ins w:id="378" w:author="svcMRProcess" w:date="2018-09-09T23:36:00Z"/>
                <w:sz w:val="19"/>
              </w:rPr>
            </w:pPr>
            <w:ins w:id="379" w:author="svcMRProcess" w:date="2018-09-09T23:36:00Z">
              <w:r>
                <w:rPr>
                  <w:sz w:val="19"/>
                </w:rPr>
                <w:t>21 Dec 2007</w:t>
              </w:r>
            </w:ins>
          </w:p>
        </w:tc>
        <w:tc>
          <w:tcPr>
            <w:tcW w:w="2552" w:type="dxa"/>
            <w:tcBorders>
              <w:bottom w:val="single" w:sz="4" w:space="0" w:color="auto"/>
            </w:tcBorders>
          </w:tcPr>
          <w:p>
            <w:pPr>
              <w:pStyle w:val="nTable"/>
              <w:spacing w:after="40"/>
              <w:rPr>
                <w:ins w:id="380" w:author="svcMRProcess" w:date="2018-09-09T23:36:00Z"/>
                <w:snapToGrid w:val="0"/>
                <w:sz w:val="19"/>
                <w:lang w:val="en-US"/>
              </w:rPr>
            </w:pPr>
            <w:ins w:id="381" w:author="svcMRProcess" w:date="2018-09-09T23:36:00Z">
              <w:r>
                <w:rPr>
                  <w:sz w:val="19"/>
                </w:rPr>
                <w:t>To be proclaimed (see s. 2(b))</w:t>
              </w:r>
            </w:ins>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ns w:id="382" w:author="svcMRProcess" w:date="2018-09-09T23:36:00Z"/>
          <w:snapToGrid w:val="0"/>
        </w:rPr>
      </w:pPr>
      <w:bookmarkStart w:id="383" w:name="AutoSch"/>
      <w:bookmarkStart w:id="384" w:name="_Toc114647045"/>
      <w:bookmarkStart w:id="385" w:name="_Toc114887520"/>
      <w:bookmarkStart w:id="386" w:name="_Toc115163876"/>
      <w:bookmarkStart w:id="387" w:name="_Toc115166820"/>
      <w:bookmarkStart w:id="388" w:name="_Toc115173176"/>
      <w:bookmarkStart w:id="389" w:name="_Toc115242047"/>
      <w:bookmarkStart w:id="390" w:name="_Toc115249320"/>
      <w:bookmarkStart w:id="391" w:name="_Toc115250522"/>
      <w:bookmarkStart w:id="392" w:name="_Toc115255753"/>
      <w:bookmarkStart w:id="393" w:name="_Toc117496943"/>
      <w:bookmarkStart w:id="394" w:name="_Toc117497236"/>
      <w:bookmarkStart w:id="395" w:name="_Toc117500505"/>
      <w:bookmarkStart w:id="396" w:name="_Toc117507111"/>
      <w:bookmarkStart w:id="397" w:name="_Toc117586044"/>
      <w:bookmarkStart w:id="398" w:name="_Toc117586744"/>
      <w:bookmarkStart w:id="399" w:name="_Toc117592912"/>
      <w:bookmarkStart w:id="400" w:name="_Toc117654202"/>
      <w:bookmarkStart w:id="401" w:name="_Toc117668237"/>
      <w:bookmarkStart w:id="402" w:name="_Toc117675204"/>
      <w:bookmarkStart w:id="403" w:name="_Toc117917239"/>
      <w:bookmarkStart w:id="404" w:name="_Toc117921992"/>
      <w:bookmarkStart w:id="405" w:name="_Toc117934054"/>
      <w:bookmarkStart w:id="406" w:name="_Toc117934589"/>
      <w:bookmarkStart w:id="407" w:name="_Toc118023973"/>
      <w:bookmarkStart w:id="408" w:name="_Toc120530324"/>
      <w:bookmarkStart w:id="409" w:name="_Toc120598316"/>
      <w:bookmarkStart w:id="410" w:name="_Toc120609087"/>
      <w:bookmarkStart w:id="411" w:name="_Toc120614199"/>
      <w:bookmarkStart w:id="412" w:name="_Toc120616803"/>
      <w:bookmarkStart w:id="413" w:name="_Toc120694651"/>
      <w:bookmarkStart w:id="414" w:name="_Toc120699715"/>
      <w:bookmarkStart w:id="415" w:name="_Toc120943900"/>
      <w:bookmarkStart w:id="416" w:name="_Toc120944732"/>
      <w:bookmarkStart w:id="417" w:name="_Toc120962790"/>
      <w:bookmarkStart w:id="418" w:name="_Toc121048663"/>
      <w:bookmarkStart w:id="419" w:name="_Toc121135219"/>
      <w:bookmarkStart w:id="420" w:name="_Toc121200863"/>
      <w:bookmarkStart w:id="421" w:name="_Toc121201149"/>
      <w:bookmarkStart w:id="422" w:name="_Toc121546636"/>
      <w:bookmarkStart w:id="423" w:name="_Toc121564611"/>
      <w:bookmarkStart w:id="424" w:name="_Toc122250345"/>
      <w:bookmarkStart w:id="425" w:name="_Toc122256117"/>
      <w:bookmarkStart w:id="426" w:name="_Toc122340261"/>
      <w:bookmarkStart w:id="427" w:name="_Toc122340904"/>
      <w:bookmarkStart w:id="428" w:name="_Toc122409561"/>
      <w:bookmarkStart w:id="429" w:name="_Toc124073398"/>
      <w:bookmarkStart w:id="430" w:name="_Toc124142412"/>
      <w:bookmarkStart w:id="431" w:name="_Toc124149751"/>
      <w:bookmarkStart w:id="432" w:name="_Toc124154782"/>
      <w:bookmarkStart w:id="433" w:name="_Toc124236379"/>
      <w:bookmarkStart w:id="434" w:name="_Toc124238223"/>
      <w:bookmarkStart w:id="435" w:name="_Toc124238702"/>
      <w:bookmarkStart w:id="436" w:name="_Toc124740283"/>
      <w:bookmarkStart w:id="437" w:name="_Toc124821023"/>
      <w:bookmarkStart w:id="438" w:name="_Toc124825291"/>
      <w:bookmarkStart w:id="439" w:name="_Toc124849491"/>
      <w:bookmarkStart w:id="440" w:name="_Toc124933498"/>
      <w:bookmarkStart w:id="441" w:name="_Toc125172321"/>
      <w:bookmarkStart w:id="442" w:name="_Toc125175455"/>
      <w:bookmarkStart w:id="443" w:name="_Toc125185622"/>
      <w:bookmarkStart w:id="444" w:name="_Toc125282634"/>
      <w:bookmarkStart w:id="445" w:name="_Toc125454272"/>
      <w:bookmarkStart w:id="446" w:name="_Toc126994077"/>
      <w:bookmarkStart w:id="447" w:name="_Toc127009390"/>
      <w:bookmarkStart w:id="448" w:name="_Toc127096095"/>
      <w:bookmarkStart w:id="449" w:name="_Toc127182576"/>
      <w:bookmarkStart w:id="450" w:name="_Toc127252839"/>
      <w:bookmarkStart w:id="451" w:name="_Toc128288176"/>
      <w:bookmarkStart w:id="452" w:name="_Toc128305862"/>
      <w:bookmarkStart w:id="453" w:name="_Toc128824484"/>
      <w:bookmarkStart w:id="454" w:name="_Toc128981059"/>
      <w:bookmarkStart w:id="455" w:name="_Toc128981640"/>
      <w:bookmarkStart w:id="456" w:name="_Toc130631867"/>
      <w:bookmarkStart w:id="457" w:name="_Toc130638920"/>
      <w:bookmarkStart w:id="458" w:name="_Toc130708626"/>
      <w:bookmarkStart w:id="459" w:name="_Toc130709681"/>
      <w:bookmarkStart w:id="460" w:name="_Toc130716706"/>
      <w:bookmarkStart w:id="461" w:name="_Toc130717413"/>
      <w:bookmarkStart w:id="462" w:name="_Toc130722581"/>
      <w:bookmarkStart w:id="463" w:name="_Toc130724784"/>
      <w:bookmarkStart w:id="464" w:name="_Toc130785444"/>
      <w:bookmarkStart w:id="465" w:name="_Toc130795427"/>
      <w:bookmarkStart w:id="466" w:name="_Toc130805914"/>
      <w:bookmarkStart w:id="467" w:name="_Toc130807185"/>
      <w:bookmarkStart w:id="468" w:name="_Toc130812035"/>
      <w:bookmarkStart w:id="469" w:name="_Toc130872810"/>
      <w:bookmarkStart w:id="470" w:name="_Toc130878785"/>
      <w:bookmarkStart w:id="471" w:name="_Toc130897583"/>
      <w:bookmarkStart w:id="472" w:name="_Toc131244732"/>
      <w:bookmarkStart w:id="473" w:name="_Toc131330347"/>
      <w:bookmarkStart w:id="474" w:name="_Toc131409102"/>
      <w:bookmarkStart w:id="475" w:name="_Toc131415371"/>
      <w:bookmarkStart w:id="476" w:name="_Toc131418510"/>
      <w:bookmarkStart w:id="477" w:name="_Toc131476453"/>
      <w:bookmarkStart w:id="478" w:name="_Toc131482780"/>
      <w:bookmarkStart w:id="479" w:name="_Toc131494214"/>
      <w:bookmarkStart w:id="480" w:name="_Toc131502667"/>
      <w:bookmarkStart w:id="481" w:name="_Toc131565008"/>
      <w:bookmarkStart w:id="482" w:name="_Toc131573404"/>
      <w:bookmarkStart w:id="483" w:name="_Toc131582426"/>
      <w:bookmarkStart w:id="484" w:name="_Toc131582741"/>
      <w:bookmarkStart w:id="485" w:name="_Toc131585327"/>
      <w:bookmarkStart w:id="486" w:name="_Toc131586098"/>
      <w:bookmarkStart w:id="487" w:name="_Toc131741663"/>
      <w:bookmarkStart w:id="488" w:name="_Toc131829118"/>
      <w:bookmarkStart w:id="489" w:name="_Toc131845495"/>
      <w:bookmarkStart w:id="490" w:name="_Toc131849635"/>
      <w:bookmarkStart w:id="491" w:name="_Toc131905763"/>
      <w:bookmarkStart w:id="492" w:name="_Toc131912112"/>
      <w:bookmarkStart w:id="493" w:name="_Toc131934684"/>
      <w:bookmarkStart w:id="494" w:name="_Toc132016049"/>
      <w:bookmarkStart w:id="495" w:name="_Toc132018879"/>
      <w:bookmarkStart w:id="496" w:name="_Toc132105359"/>
      <w:bookmarkStart w:id="497" w:name="_Toc132190470"/>
      <w:bookmarkStart w:id="498" w:name="_Toc132447076"/>
      <w:bookmarkStart w:id="499" w:name="_Toc132451668"/>
      <w:bookmarkStart w:id="500" w:name="_Toc132451983"/>
      <w:bookmarkStart w:id="501" w:name="_Toc132454595"/>
      <w:bookmarkStart w:id="502" w:name="_Toc132455855"/>
      <w:bookmarkStart w:id="503" w:name="_Toc132535511"/>
      <w:bookmarkStart w:id="504" w:name="_Toc132536216"/>
      <w:bookmarkStart w:id="505" w:name="_Toc132536681"/>
      <w:bookmarkStart w:id="506" w:name="_Toc132539827"/>
      <w:bookmarkStart w:id="507" w:name="_Toc132596466"/>
      <w:bookmarkStart w:id="508" w:name="_Toc132626347"/>
      <w:bookmarkStart w:id="509" w:name="_Toc132705132"/>
      <w:bookmarkStart w:id="510" w:name="_Toc132705532"/>
      <w:bookmarkStart w:id="511" w:name="_Toc132706563"/>
      <w:bookmarkStart w:id="512" w:name="_Toc132707250"/>
      <w:bookmarkStart w:id="513" w:name="_Toc133119883"/>
      <w:bookmarkStart w:id="514" w:name="_Toc133133092"/>
      <w:bookmarkStart w:id="515" w:name="_Toc133639879"/>
      <w:bookmarkStart w:id="516" w:name="_Toc133647922"/>
      <w:bookmarkStart w:id="517" w:name="_Toc133652208"/>
      <w:bookmarkStart w:id="518" w:name="_Toc133654696"/>
      <w:bookmarkStart w:id="519" w:name="_Toc133663066"/>
      <w:bookmarkStart w:id="520" w:name="_Toc133825752"/>
      <w:bookmarkStart w:id="521" w:name="_Toc133835100"/>
      <w:bookmarkStart w:id="522" w:name="_Toc133902829"/>
      <w:bookmarkStart w:id="523" w:name="_Toc133922411"/>
      <w:bookmarkStart w:id="524" w:name="_Toc133982114"/>
      <w:bookmarkStart w:id="525" w:name="_Toc133982505"/>
      <w:bookmarkStart w:id="526" w:name="_Toc133986024"/>
      <w:bookmarkStart w:id="527" w:name="_Toc133986338"/>
      <w:bookmarkStart w:id="528" w:name="_Toc133987098"/>
      <w:bookmarkStart w:id="529" w:name="_Toc133987646"/>
      <w:bookmarkStart w:id="530" w:name="_Toc133988531"/>
      <w:bookmarkStart w:id="531" w:name="_Toc133998660"/>
      <w:bookmarkStart w:id="532" w:name="_Toc134353637"/>
      <w:bookmarkStart w:id="533" w:name="_Toc134353951"/>
      <w:bookmarkStart w:id="534" w:name="_Toc134415907"/>
      <w:bookmarkStart w:id="535" w:name="_Toc134507394"/>
      <w:bookmarkStart w:id="536" w:name="_Toc134510015"/>
      <w:bookmarkStart w:id="537" w:name="_Toc134583976"/>
      <w:bookmarkStart w:id="538" w:name="_Toc134600461"/>
      <w:bookmarkStart w:id="539" w:name="_Toc134606239"/>
      <w:bookmarkStart w:id="540" w:name="_Toc134606597"/>
      <w:bookmarkStart w:id="541" w:name="_Toc134872249"/>
      <w:bookmarkStart w:id="542" w:name="_Toc135045146"/>
      <w:bookmarkStart w:id="543" w:name="_Toc135106231"/>
      <w:bookmarkStart w:id="544" w:name="_Toc135108979"/>
      <w:bookmarkStart w:id="545" w:name="_Toc135113661"/>
      <w:bookmarkStart w:id="546" w:name="_Toc135120376"/>
      <w:bookmarkStart w:id="547" w:name="_Toc135120691"/>
      <w:bookmarkStart w:id="548" w:name="_Toc138818124"/>
      <w:bookmarkStart w:id="549" w:name="_Toc185732897"/>
      <w:bookmarkStart w:id="550" w:name="_Toc185741079"/>
      <w:bookmarkStart w:id="551" w:name="_Toc186515562"/>
      <w:bookmarkStart w:id="552" w:name="_Toc186521815"/>
      <w:bookmarkEnd w:id="383"/>
      <w:ins w:id="553" w:author="svcMRProcess" w:date="2018-09-09T23:36:00Z">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reads as follows:</w:t>
        </w:r>
      </w:ins>
    </w:p>
    <w:p>
      <w:pPr>
        <w:pStyle w:val="MiscOpen"/>
        <w:rPr>
          <w:ins w:id="554" w:author="svcMRProcess" w:date="2018-09-09T23:36:00Z"/>
          <w:snapToGrid w:val="0"/>
        </w:rPr>
      </w:pPr>
      <w:ins w:id="555" w:author="svcMRProcess" w:date="2018-09-09T23:36:00Z">
        <w:r>
          <w:rPr>
            <w:snapToGrid w:val="0"/>
          </w:rPr>
          <w:t>“</w:t>
        </w:r>
      </w:ins>
    </w:p>
    <w:p>
      <w:pPr>
        <w:pStyle w:val="nzHeading2"/>
        <w:rPr>
          <w:ins w:id="556" w:author="svcMRProcess" w:date="2018-09-09T23:36:00Z"/>
        </w:rPr>
      </w:pPr>
      <w:ins w:id="557" w:author="svcMRProcess" w:date="2018-09-09T23:36:00Z">
        <w:r>
          <w:rPr>
            <w:rStyle w:val="CharPartNo"/>
          </w:rPr>
          <w:t>Part 11</w:t>
        </w:r>
        <w:r>
          <w:t> — </w:t>
        </w:r>
        <w:r>
          <w:rPr>
            <w:rStyle w:val="CharPartText"/>
          </w:rPr>
          <w:t>Transitional provisions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ins>
    </w:p>
    <w:p>
      <w:pPr>
        <w:pStyle w:val="nzHeading3"/>
        <w:rPr>
          <w:ins w:id="558" w:author="svcMRProcess" w:date="2018-09-09T23:36:00Z"/>
        </w:rPr>
      </w:pPr>
      <w:bookmarkStart w:id="559" w:name="_Toc114647046"/>
      <w:bookmarkStart w:id="560" w:name="_Toc114887521"/>
      <w:bookmarkStart w:id="561" w:name="_Toc115163877"/>
      <w:bookmarkStart w:id="562" w:name="_Toc115166821"/>
      <w:bookmarkStart w:id="563" w:name="_Toc115173177"/>
      <w:bookmarkStart w:id="564" w:name="_Toc115242048"/>
      <w:bookmarkStart w:id="565" w:name="_Toc115249321"/>
      <w:bookmarkStart w:id="566" w:name="_Toc115250523"/>
      <w:bookmarkStart w:id="567" w:name="_Toc115255754"/>
      <w:bookmarkStart w:id="568" w:name="_Toc117496944"/>
      <w:bookmarkStart w:id="569" w:name="_Toc117497237"/>
      <w:bookmarkStart w:id="570" w:name="_Toc117500506"/>
      <w:bookmarkStart w:id="571" w:name="_Toc117507112"/>
      <w:bookmarkStart w:id="572" w:name="_Toc117586045"/>
      <w:bookmarkStart w:id="573" w:name="_Toc117586745"/>
      <w:bookmarkStart w:id="574" w:name="_Toc117592913"/>
      <w:bookmarkStart w:id="575" w:name="_Toc117654203"/>
      <w:bookmarkStart w:id="576" w:name="_Toc117668238"/>
      <w:bookmarkStart w:id="577" w:name="_Toc117675205"/>
      <w:bookmarkStart w:id="578" w:name="_Toc117917240"/>
      <w:bookmarkStart w:id="579" w:name="_Toc117921993"/>
      <w:bookmarkStart w:id="580" w:name="_Toc117934055"/>
      <w:bookmarkStart w:id="581" w:name="_Toc117934590"/>
      <w:bookmarkStart w:id="582" w:name="_Toc118023974"/>
      <w:bookmarkStart w:id="583" w:name="_Toc120530325"/>
      <w:bookmarkStart w:id="584" w:name="_Toc120598317"/>
      <w:bookmarkStart w:id="585" w:name="_Toc120609088"/>
      <w:bookmarkStart w:id="586" w:name="_Toc120614200"/>
      <w:bookmarkStart w:id="587" w:name="_Toc120616804"/>
      <w:bookmarkStart w:id="588" w:name="_Toc120694652"/>
      <w:bookmarkStart w:id="589" w:name="_Toc120699716"/>
      <w:bookmarkStart w:id="590" w:name="_Toc120943901"/>
      <w:bookmarkStart w:id="591" w:name="_Toc120944733"/>
      <w:bookmarkStart w:id="592" w:name="_Toc120962791"/>
      <w:bookmarkStart w:id="593" w:name="_Toc121048664"/>
      <w:bookmarkStart w:id="594" w:name="_Toc121135220"/>
      <w:bookmarkStart w:id="595" w:name="_Toc121200864"/>
      <w:bookmarkStart w:id="596" w:name="_Toc121201150"/>
      <w:bookmarkStart w:id="597" w:name="_Toc121546637"/>
      <w:bookmarkStart w:id="598" w:name="_Toc121564612"/>
      <w:bookmarkStart w:id="599" w:name="_Toc122250346"/>
      <w:bookmarkStart w:id="600" w:name="_Toc122256118"/>
      <w:bookmarkStart w:id="601" w:name="_Toc122340262"/>
      <w:bookmarkStart w:id="602" w:name="_Toc122340905"/>
      <w:bookmarkStart w:id="603" w:name="_Toc122409562"/>
      <w:bookmarkStart w:id="604" w:name="_Toc124073399"/>
      <w:bookmarkStart w:id="605" w:name="_Toc124142413"/>
      <w:bookmarkStart w:id="606" w:name="_Toc124149752"/>
      <w:bookmarkStart w:id="607" w:name="_Toc124154783"/>
      <w:bookmarkStart w:id="608" w:name="_Toc124236380"/>
      <w:bookmarkStart w:id="609" w:name="_Toc124238224"/>
      <w:bookmarkStart w:id="610" w:name="_Toc124238703"/>
      <w:bookmarkStart w:id="611" w:name="_Toc124740284"/>
      <w:bookmarkStart w:id="612" w:name="_Toc124821024"/>
      <w:bookmarkStart w:id="613" w:name="_Toc124825292"/>
      <w:bookmarkStart w:id="614" w:name="_Toc124849492"/>
      <w:bookmarkStart w:id="615" w:name="_Toc124933499"/>
      <w:bookmarkStart w:id="616" w:name="_Toc125172322"/>
      <w:bookmarkStart w:id="617" w:name="_Toc125175456"/>
      <w:bookmarkStart w:id="618" w:name="_Toc125185623"/>
      <w:bookmarkStart w:id="619" w:name="_Toc125282635"/>
      <w:bookmarkStart w:id="620" w:name="_Toc125454273"/>
      <w:bookmarkStart w:id="621" w:name="_Toc126994078"/>
      <w:bookmarkStart w:id="622" w:name="_Toc127009391"/>
      <w:bookmarkStart w:id="623" w:name="_Toc127096096"/>
      <w:bookmarkStart w:id="624" w:name="_Toc127182577"/>
      <w:bookmarkStart w:id="625" w:name="_Toc127252840"/>
      <w:bookmarkStart w:id="626" w:name="_Toc128288177"/>
      <w:bookmarkStart w:id="627" w:name="_Toc128305863"/>
      <w:bookmarkStart w:id="628" w:name="_Toc128824485"/>
      <w:bookmarkStart w:id="629" w:name="_Toc128981060"/>
      <w:bookmarkStart w:id="630" w:name="_Toc128981641"/>
      <w:bookmarkStart w:id="631" w:name="_Toc130631868"/>
      <w:bookmarkStart w:id="632" w:name="_Toc130638921"/>
      <w:bookmarkStart w:id="633" w:name="_Toc130708627"/>
      <w:bookmarkStart w:id="634" w:name="_Toc130709682"/>
      <w:bookmarkStart w:id="635" w:name="_Toc130716707"/>
      <w:bookmarkStart w:id="636" w:name="_Toc130717414"/>
      <w:bookmarkStart w:id="637" w:name="_Toc130722582"/>
      <w:bookmarkStart w:id="638" w:name="_Toc130724785"/>
      <w:bookmarkStart w:id="639" w:name="_Toc130785445"/>
      <w:bookmarkStart w:id="640" w:name="_Toc130795428"/>
      <w:bookmarkStart w:id="641" w:name="_Toc130805915"/>
      <w:bookmarkStart w:id="642" w:name="_Toc130807186"/>
      <w:bookmarkStart w:id="643" w:name="_Toc130812036"/>
      <w:bookmarkStart w:id="644" w:name="_Toc130872811"/>
      <w:bookmarkStart w:id="645" w:name="_Toc130878786"/>
      <w:bookmarkStart w:id="646" w:name="_Toc130897584"/>
      <w:bookmarkStart w:id="647" w:name="_Toc131244733"/>
      <w:bookmarkStart w:id="648" w:name="_Toc131330348"/>
      <w:bookmarkStart w:id="649" w:name="_Toc131409103"/>
      <w:bookmarkStart w:id="650" w:name="_Toc131415372"/>
      <w:bookmarkStart w:id="651" w:name="_Toc131418511"/>
      <w:bookmarkStart w:id="652" w:name="_Toc131476454"/>
      <w:bookmarkStart w:id="653" w:name="_Toc131482781"/>
      <w:bookmarkStart w:id="654" w:name="_Toc131494215"/>
      <w:bookmarkStart w:id="655" w:name="_Toc131502668"/>
      <w:bookmarkStart w:id="656" w:name="_Toc131565009"/>
      <w:bookmarkStart w:id="657" w:name="_Toc131573405"/>
      <w:bookmarkStart w:id="658" w:name="_Toc131582427"/>
      <w:bookmarkStart w:id="659" w:name="_Toc131582742"/>
      <w:bookmarkStart w:id="660" w:name="_Toc131585328"/>
      <w:bookmarkStart w:id="661" w:name="_Toc131586099"/>
      <w:bookmarkStart w:id="662" w:name="_Toc131741664"/>
      <w:bookmarkStart w:id="663" w:name="_Toc131829119"/>
      <w:bookmarkStart w:id="664" w:name="_Toc131845496"/>
      <w:bookmarkStart w:id="665" w:name="_Toc131849636"/>
      <w:bookmarkStart w:id="666" w:name="_Toc131905764"/>
      <w:bookmarkStart w:id="667" w:name="_Toc131912113"/>
      <w:bookmarkStart w:id="668" w:name="_Toc131934685"/>
      <w:bookmarkStart w:id="669" w:name="_Toc132016050"/>
      <w:bookmarkStart w:id="670" w:name="_Toc132018880"/>
      <w:bookmarkStart w:id="671" w:name="_Toc132105360"/>
      <w:bookmarkStart w:id="672" w:name="_Toc132190471"/>
      <w:bookmarkStart w:id="673" w:name="_Toc132447077"/>
      <w:bookmarkStart w:id="674" w:name="_Toc132451669"/>
      <w:bookmarkStart w:id="675" w:name="_Toc132451984"/>
      <w:bookmarkStart w:id="676" w:name="_Toc132454596"/>
      <w:bookmarkStart w:id="677" w:name="_Toc132455856"/>
      <w:bookmarkStart w:id="678" w:name="_Toc132535512"/>
      <w:bookmarkStart w:id="679" w:name="_Toc132536217"/>
      <w:bookmarkStart w:id="680" w:name="_Toc132536682"/>
      <w:bookmarkStart w:id="681" w:name="_Toc132539828"/>
      <w:bookmarkStart w:id="682" w:name="_Toc132596467"/>
      <w:bookmarkStart w:id="683" w:name="_Toc132626348"/>
      <w:bookmarkStart w:id="684" w:name="_Toc132705133"/>
      <w:bookmarkStart w:id="685" w:name="_Toc132705533"/>
      <w:bookmarkStart w:id="686" w:name="_Toc132706564"/>
      <w:bookmarkStart w:id="687" w:name="_Toc132707251"/>
      <w:bookmarkStart w:id="688" w:name="_Toc133119884"/>
      <w:bookmarkStart w:id="689" w:name="_Toc133133093"/>
      <w:bookmarkStart w:id="690" w:name="_Toc133639880"/>
      <w:bookmarkStart w:id="691" w:name="_Toc133647923"/>
      <w:bookmarkStart w:id="692" w:name="_Toc133652209"/>
      <w:bookmarkStart w:id="693" w:name="_Toc133654697"/>
      <w:bookmarkStart w:id="694" w:name="_Toc133663067"/>
      <w:bookmarkStart w:id="695" w:name="_Toc133825753"/>
      <w:bookmarkStart w:id="696" w:name="_Toc133835101"/>
      <w:bookmarkStart w:id="697" w:name="_Toc133902830"/>
      <w:bookmarkStart w:id="698" w:name="_Toc133922412"/>
      <w:bookmarkStart w:id="699" w:name="_Toc133982115"/>
      <w:bookmarkStart w:id="700" w:name="_Toc133982506"/>
      <w:bookmarkStart w:id="701" w:name="_Toc133986025"/>
      <w:bookmarkStart w:id="702" w:name="_Toc133986339"/>
      <w:bookmarkStart w:id="703" w:name="_Toc133987099"/>
      <w:bookmarkStart w:id="704" w:name="_Toc133987647"/>
      <w:bookmarkStart w:id="705" w:name="_Toc133988532"/>
      <w:bookmarkStart w:id="706" w:name="_Toc133998661"/>
      <w:bookmarkStart w:id="707" w:name="_Toc134353638"/>
      <w:bookmarkStart w:id="708" w:name="_Toc134353952"/>
      <w:bookmarkStart w:id="709" w:name="_Toc134415908"/>
      <w:bookmarkStart w:id="710" w:name="_Toc134507395"/>
      <w:bookmarkStart w:id="711" w:name="_Toc134510016"/>
      <w:bookmarkStart w:id="712" w:name="_Toc134583977"/>
      <w:bookmarkStart w:id="713" w:name="_Toc134600462"/>
      <w:bookmarkStart w:id="714" w:name="_Toc134606240"/>
      <w:bookmarkStart w:id="715" w:name="_Toc134606598"/>
      <w:bookmarkStart w:id="716" w:name="_Toc134872250"/>
      <w:bookmarkStart w:id="717" w:name="_Toc135045147"/>
      <w:bookmarkStart w:id="718" w:name="_Toc135106232"/>
      <w:bookmarkStart w:id="719" w:name="_Toc135108980"/>
      <w:bookmarkStart w:id="720" w:name="_Toc135113662"/>
      <w:bookmarkStart w:id="721" w:name="_Toc135120377"/>
      <w:bookmarkStart w:id="722" w:name="_Toc135120692"/>
      <w:bookmarkStart w:id="723" w:name="_Toc138818125"/>
      <w:bookmarkStart w:id="724" w:name="_Toc185732898"/>
      <w:bookmarkStart w:id="725" w:name="_Toc185741080"/>
      <w:bookmarkStart w:id="726" w:name="_Toc186515563"/>
      <w:bookmarkStart w:id="727" w:name="_Toc186521816"/>
      <w:ins w:id="728" w:author="svcMRProcess" w:date="2018-09-09T23:36:00Z">
        <w:r>
          <w:rPr>
            <w:rStyle w:val="CharDivNo"/>
          </w:rPr>
          <w:t>Division 1</w:t>
        </w:r>
        <w:r>
          <w:t> — </w:t>
        </w:r>
        <w:r>
          <w:rPr>
            <w:rStyle w:val="CharDivText"/>
          </w:rPr>
          <w:t>Interpretation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ins>
    </w:p>
    <w:p>
      <w:pPr>
        <w:pStyle w:val="nzHeading5"/>
        <w:rPr>
          <w:ins w:id="729" w:author="svcMRProcess" w:date="2018-09-09T23:36:00Z"/>
        </w:rPr>
      </w:pPr>
      <w:bookmarkStart w:id="730" w:name="_Toc47775434"/>
      <w:bookmarkStart w:id="731" w:name="_Toc54065615"/>
      <w:bookmarkStart w:id="732" w:name="_Toc185741081"/>
      <w:bookmarkStart w:id="733" w:name="_Toc186515564"/>
      <w:bookmarkStart w:id="734" w:name="_Toc186521817"/>
      <w:ins w:id="735" w:author="svcMRProcess" w:date="2018-09-09T23:36:00Z">
        <w:r>
          <w:rPr>
            <w:rStyle w:val="CharSectno"/>
          </w:rPr>
          <w:t>202</w:t>
        </w:r>
        <w:r>
          <w:t>.</w:t>
        </w:r>
        <w:r>
          <w:tab/>
          <w:t xml:space="preserve">Terms used in this </w:t>
        </w:r>
        <w:bookmarkEnd w:id="730"/>
        <w:r>
          <w:t>Part</w:t>
        </w:r>
        <w:bookmarkEnd w:id="731"/>
        <w:bookmarkEnd w:id="732"/>
        <w:bookmarkEnd w:id="733"/>
        <w:bookmarkEnd w:id="734"/>
        <w:r>
          <w:t xml:space="preserve"> </w:t>
        </w:r>
      </w:ins>
    </w:p>
    <w:p>
      <w:pPr>
        <w:pStyle w:val="nzSubsection"/>
        <w:rPr>
          <w:ins w:id="736" w:author="svcMRProcess" w:date="2018-09-09T23:36:00Z"/>
        </w:rPr>
      </w:pPr>
      <w:ins w:id="737" w:author="svcMRProcess" w:date="2018-09-09T23:36:00Z">
        <w:r>
          <w:tab/>
        </w:r>
        <w:r>
          <w:tab/>
          <w:t xml:space="preserve">In this Part — </w:t>
        </w:r>
      </w:ins>
    </w:p>
    <w:p>
      <w:pPr>
        <w:pStyle w:val="nzDefstart"/>
        <w:rPr>
          <w:ins w:id="738" w:author="svcMRProcess" w:date="2018-09-09T23:36:00Z"/>
        </w:rPr>
      </w:pPr>
      <w:ins w:id="739" w:author="svcMRProcess" w:date="2018-09-09T23:36:00Z">
        <w:r>
          <w:rPr>
            <w:b/>
          </w:rPr>
          <w:tab/>
          <w:t>“</w:t>
        </w:r>
        <w:r>
          <w:rPr>
            <w:rStyle w:val="CharDefText"/>
          </w:rPr>
          <w:t>assets</w:t>
        </w:r>
        <w:r>
          <w:rPr>
            <w:b/>
          </w:rPr>
          <w:t>”</w:t>
        </w:r>
        <w:r>
          <w:t xml:space="preserve"> means property of any kind whether tangible or intangible, real or personal and, without limiting that meaning, includes — </w:t>
        </w:r>
      </w:ins>
    </w:p>
    <w:p>
      <w:pPr>
        <w:pStyle w:val="nzDefpara"/>
        <w:rPr>
          <w:ins w:id="740" w:author="svcMRProcess" w:date="2018-09-09T23:36:00Z"/>
        </w:rPr>
      </w:pPr>
      <w:ins w:id="741" w:author="svcMRProcess" w:date="2018-09-09T23:36:00Z">
        <w:r>
          <w:tab/>
          <w:t>(a)</w:t>
        </w:r>
        <w:r>
          <w:tab/>
          <w:t>any chose in action; and</w:t>
        </w:r>
      </w:ins>
    </w:p>
    <w:p>
      <w:pPr>
        <w:pStyle w:val="nzDefpara"/>
        <w:rPr>
          <w:ins w:id="742" w:author="svcMRProcess" w:date="2018-09-09T23:36:00Z"/>
        </w:rPr>
      </w:pPr>
      <w:ins w:id="743" w:author="svcMRProcess" w:date="2018-09-09T23:36:00Z">
        <w:r>
          <w:tab/>
          <w:t>(b)</w:t>
        </w:r>
        <w:r>
          <w:tab/>
          <w:t>goodwill; and</w:t>
        </w:r>
      </w:ins>
    </w:p>
    <w:p>
      <w:pPr>
        <w:pStyle w:val="nzDefpara"/>
        <w:rPr>
          <w:ins w:id="744" w:author="svcMRProcess" w:date="2018-09-09T23:36:00Z"/>
        </w:rPr>
      </w:pPr>
      <w:ins w:id="745" w:author="svcMRProcess" w:date="2018-09-09T23:36:00Z">
        <w:r>
          <w:tab/>
          <w:t>(c)</w:t>
        </w:r>
        <w:r>
          <w:tab/>
          <w:t>any right, interest or claim of any kind,</w:t>
        </w:r>
      </w:ins>
    </w:p>
    <w:p>
      <w:pPr>
        <w:pStyle w:val="nzDefstart"/>
        <w:rPr>
          <w:ins w:id="746" w:author="svcMRProcess" w:date="2018-09-09T23:36:00Z"/>
        </w:rPr>
      </w:pPr>
      <w:ins w:id="747" w:author="svcMRProcess" w:date="2018-09-09T23:36:00Z">
        <w:r>
          <w:tab/>
        </w:r>
        <w:r>
          <w:tab/>
          <w:t>whether arising from, accruing under, created or evidenced by or the subject of, an instrument or otherwise and whether liquidated or unliquidated, actual, contingent or prospective;</w:t>
        </w:r>
      </w:ins>
    </w:p>
    <w:p>
      <w:pPr>
        <w:pStyle w:val="nzDefstart"/>
        <w:rPr>
          <w:ins w:id="748" w:author="svcMRProcess" w:date="2018-09-09T23:36:00Z"/>
        </w:rPr>
      </w:pPr>
      <w:ins w:id="749" w:author="svcMRProcess" w:date="2018-09-09T23:36:00Z">
        <w:r>
          <w:rPr>
            <w:b/>
          </w:rPr>
          <w:tab/>
          <w:t>“</w:t>
        </w:r>
        <w:r>
          <w:rPr>
            <w:rStyle w:val="CharDefText"/>
          </w:rPr>
          <w:t>CEO</w:t>
        </w:r>
        <w:r>
          <w:rPr>
            <w:b/>
          </w:rPr>
          <w:t>”</w:t>
        </w:r>
        <w:r>
          <w:t xml:space="preserve"> means the chief executive officer of the Department;</w:t>
        </w:r>
      </w:ins>
    </w:p>
    <w:p>
      <w:pPr>
        <w:pStyle w:val="nzDefstart"/>
        <w:rPr>
          <w:ins w:id="750" w:author="svcMRProcess" w:date="2018-09-09T23:36:00Z"/>
        </w:rPr>
      </w:pPr>
      <w:ins w:id="751" w:author="svcMRProcess" w:date="2018-09-09T23:36:00Z">
        <w:r>
          <w:rPr>
            <w:b/>
          </w:rPr>
          <w:tab/>
          <w:t>“</w:t>
        </w:r>
        <w:r>
          <w:rPr>
            <w:rStyle w:val="CharDefText"/>
          </w:rPr>
          <w:t>Commission</w:t>
        </w:r>
        <w:r>
          <w:rPr>
            <w:b/>
          </w:rPr>
          <w:t>”</w:t>
        </w:r>
        <w:r>
          <w:t xml:space="preserve"> means the Water and Rivers Commission established by the </w:t>
        </w:r>
        <w:r>
          <w:rPr>
            <w:i/>
          </w:rPr>
          <w:t>Water and Rivers Commission Act 1995</w:t>
        </w:r>
        <w:r>
          <w:t xml:space="preserve"> section 4 and in existence before the repeal of that Act;</w:t>
        </w:r>
      </w:ins>
    </w:p>
    <w:p>
      <w:pPr>
        <w:pStyle w:val="nzDefstart"/>
        <w:rPr>
          <w:ins w:id="752" w:author="svcMRProcess" w:date="2018-09-09T23:36:00Z"/>
        </w:rPr>
      </w:pPr>
      <w:ins w:id="753" w:author="svcMRProcess" w:date="2018-09-09T23:36:00Z">
        <w:r>
          <w:rPr>
            <w:b/>
          </w:rPr>
          <w:tab/>
          <w:t>“</w:t>
        </w:r>
        <w:r>
          <w:rPr>
            <w:rStyle w:val="CharDefText"/>
          </w:rPr>
          <w:t>Department</w:t>
        </w:r>
        <w:r>
          <w:rPr>
            <w:b/>
          </w:rPr>
          <w:t>”</w:t>
        </w:r>
        <w:r>
          <w:t xml:space="preserve"> means the department of the Public Service principally assisting in the administration of the </w:t>
        </w:r>
        <w:r>
          <w:rPr>
            <w:i/>
          </w:rPr>
          <w:t>Water Agencies (Powers) Act 1984</w:t>
        </w:r>
        <w:r>
          <w:t>;</w:t>
        </w:r>
      </w:ins>
    </w:p>
    <w:p>
      <w:pPr>
        <w:pStyle w:val="nzDefstart"/>
        <w:rPr>
          <w:ins w:id="754" w:author="svcMRProcess" w:date="2018-09-09T23:36:00Z"/>
        </w:rPr>
      </w:pPr>
      <w:ins w:id="755" w:author="svcMRProcess" w:date="2018-09-09T23:36:00Z">
        <w:r>
          <w:rPr>
            <w:b/>
          </w:rPr>
          <w:tab/>
          <w:t>“</w:t>
        </w:r>
        <w:r>
          <w:rPr>
            <w:rStyle w:val="CharDefText"/>
          </w:rPr>
          <w:t>former body</w:t>
        </w:r>
        <w:r>
          <w:rPr>
            <w:b/>
          </w:rPr>
          <w:t>”</w:t>
        </w:r>
        <w:r>
          <w:t xml:space="preserve"> means the Commission or a former Management Authority;</w:t>
        </w:r>
      </w:ins>
    </w:p>
    <w:p>
      <w:pPr>
        <w:pStyle w:val="nzDefstart"/>
        <w:rPr>
          <w:ins w:id="756" w:author="svcMRProcess" w:date="2018-09-09T23:36:00Z"/>
        </w:rPr>
      </w:pPr>
      <w:ins w:id="757" w:author="svcMRProcess" w:date="2018-09-09T23:36:00Z">
        <w:r>
          <w:rPr>
            <w:b/>
          </w:rPr>
          <w:tab/>
          <w:t>“</w:t>
        </w:r>
        <w:r>
          <w:rPr>
            <w:rStyle w:val="CharDefText"/>
          </w:rPr>
          <w:t>former Management Authority</w:t>
        </w:r>
        <w:r>
          <w:rPr>
            <w:b/>
          </w:rPr>
          <w:t>”</w:t>
        </w:r>
        <w:r>
          <w:t xml:space="preserve"> means a Management Authority constituted under the </w:t>
        </w:r>
        <w:r>
          <w:rPr>
            <w:i/>
          </w:rPr>
          <w:t>Waterways Conservation Act 1976</w:t>
        </w:r>
        <w:r>
          <w:t xml:space="preserve"> sections 10 and 14 as in force before the transfer time;</w:t>
        </w:r>
      </w:ins>
    </w:p>
    <w:p>
      <w:pPr>
        <w:pStyle w:val="nzDefstart"/>
        <w:rPr>
          <w:ins w:id="758" w:author="svcMRProcess" w:date="2018-09-09T23:36:00Z"/>
        </w:rPr>
      </w:pPr>
      <w:ins w:id="759" w:author="svcMRProcess" w:date="2018-09-09T23:36:00Z">
        <w:r>
          <w:rPr>
            <w:b/>
          </w:rPr>
          <w:tab/>
          <w:t>“</w:t>
        </w:r>
        <w:r>
          <w:rPr>
            <w:rStyle w:val="CharDefText"/>
          </w:rPr>
          <w:t>liability</w:t>
        </w:r>
        <w:r>
          <w:rPr>
            <w:b/>
          </w:rPr>
          <w:t>”</w:t>
        </w:r>
        <w:r>
          <w:t xml:space="preserve"> means any liability, duty or obligation — </w:t>
        </w:r>
      </w:ins>
    </w:p>
    <w:p>
      <w:pPr>
        <w:pStyle w:val="nzDefpara"/>
        <w:rPr>
          <w:ins w:id="760" w:author="svcMRProcess" w:date="2018-09-09T23:36:00Z"/>
        </w:rPr>
      </w:pPr>
      <w:ins w:id="761" w:author="svcMRProcess" w:date="2018-09-09T23:36:00Z">
        <w:r>
          <w:tab/>
          <w:t>(a)</w:t>
        </w:r>
        <w:r>
          <w:tab/>
          <w:t>whether actual, contingent or prospective, liquidated or unliquidated; or</w:t>
        </w:r>
      </w:ins>
    </w:p>
    <w:p>
      <w:pPr>
        <w:pStyle w:val="nzDefpara"/>
        <w:rPr>
          <w:ins w:id="762" w:author="svcMRProcess" w:date="2018-09-09T23:36:00Z"/>
        </w:rPr>
      </w:pPr>
      <w:ins w:id="763" w:author="svcMRProcess" w:date="2018-09-09T23:36:00Z">
        <w:r>
          <w:tab/>
          <w:t>(b)</w:t>
        </w:r>
        <w:r>
          <w:tab/>
          <w:t>whether owed alone or jointly or jointly and severally with any other person;</w:t>
        </w:r>
      </w:ins>
    </w:p>
    <w:p>
      <w:pPr>
        <w:pStyle w:val="nzDefstart"/>
        <w:rPr>
          <w:ins w:id="764" w:author="svcMRProcess" w:date="2018-09-09T23:36:00Z"/>
        </w:rPr>
      </w:pPr>
      <w:ins w:id="765" w:author="svcMRProcess" w:date="2018-09-09T23:36:00Z">
        <w:r>
          <w:rPr>
            <w:b/>
          </w:rPr>
          <w:tab/>
          <w:t>“</w:t>
        </w:r>
        <w:r>
          <w:rPr>
            <w:rStyle w:val="CharDefText"/>
          </w:rPr>
          <w:t>management area</w:t>
        </w:r>
        <w:r>
          <w:rPr>
            <w:b/>
          </w:rPr>
          <w:t>”</w:t>
        </w:r>
        <w:r>
          <w:t xml:space="preserve"> has the meaning given by the </w:t>
        </w:r>
        <w:r>
          <w:rPr>
            <w:i/>
          </w:rPr>
          <w:t>Waterways Conservation Act 1976</w:t>
        </w:r>
        <w:r>
          <w:t xml:space="preserve"> section 3(1);</w:t>
        </w:r>
      </w:ins>
    </w:p>
    <w:p>
      <w:pPr>
        <w:pStyle w:val="nzDefstart"/>
        <w:rPr>
          <w:ins w:id="766" w:author="svcMRProcess" w:date="2018-09-09T23:36:00Z"/>
        </w:rPr>
      </w:pPr>
      <w:ins w:id="767" w:author="svcMRProcess" w:date="2018-09-09T23:36:00Z">
        <w:r>
          <w:rPr>
            <w:b/>
          </w:rPr>
          <w:tab/>
          <w:t>“</w:t>
        </w:r>
        <w:r>
          <w:rPr>
            <w:rStyle w:val="CharDefText"/>
          </w:rPr>
          <w:t>Minister</w:t>
        </w:r>
        <w:r>
          <w:rPr>
            <w:b/>
          </w:rPr>
          <w:t>”</w:t>
        </w:r>
        <w:r>
          <w:t xml:space="preserve"> means the Minister administering the </w:t>
        </w:r>
        <w:r>
          <w:rPr>
            <w:i/>
          </w:rPr>
          <w:t>Water Agencies (Powers) Act 1984</w:t>
        </w:r>
        <w:r>
          <w:t>;</w:t>
        </w:r>
      </w:ins>
    </w:p>
    <w:p>
      <w:pPr>
        <w:pStyle w:val="nzDefstart"/>
        <w:rPr>
          <w:ins w:id="768" w:author="svcMRProcess" w:date="2018-09-09T23:36:00Z"/>
        </w:rPr>
      </w:pPr>
      <w:ins w:id="769" w:author="svcMRProcess" w:date="2018-09-09T23:36:00Z">
        <w:r>
          <w:rPr>
            <w:b/>
          </w:rPr>
          <w:tab/>
          <w:t>“</w:t>
        </w:r>
        <w:r>
          <w:rPr>
            <w:rStyle w:val="CharDefText"/>
          </w:rPr>
          <w:t>Ministerial Body</w:t>
        </w:r>
        <w:r>
          <w:rPr>
            <w:b/>
          </w:rPr>
          <w:t>”</w:t>
        </w:r>
        <w:r>
          <w:t xml:space="preserve"> means the Water Resources Ministerial Body established by the </w:t>
        </w:r>
        <w:r>
          <w:rPr>
            <w:i/>
          </w:rPr>
          <w:t>Water Agencies (Powers) Act 1984</w:t>
        </w:r>
        <w:r>
          <w:t xml:space="preserve"> section 11;</w:t>
        </w:r>
      </w:ins>
    </w:p>
    <w:p>
      <w:pPr>
        <w:pStyle w:val="nzDefstart"/>
        <w:rPr>
          <w:ins w:id="770" w:author="svcMRProcess" w:date="2018-09-09T23:36:00Z"/>
        </w:rPr>
      </w:pPr>
      <w:ins w:id="771" w:author="svcMRProcess" w:date="2018-09-09T23:36:00Z">
        <w:r>
          <w:rPr>
            <w:b/>
          </w:rPr>
          <w:tab/>
          <w:t>“</w:t>
        </w:r>
        <w:r>
          <w:rPr>
            <w:rStyle w:val="CharDefText"/>
          </w:rPr>
          <w:t>Minister for the Environment</w:t>
        </w:r>
        <w:r>
          <w:rPr>
            <w:b/>
          </w:rPr>
          <w:t>”</w:t>
        </w:r>
        <w:r>
          <w:t xml:space="preserve"> means the Minister to whom the administration of the </w:t>
        </w:r>
        <w:r>
          <w:rPr>
            <w:i/>
            <w:iCs/>
          </w:rPr>
          <w:t>Environmental Protection Act 1986</w:t>
        </w:r>
        <w:r>
          <w:t xml:space="preserve"> is committed;</w:t>
        </w:r>
      </w:ins>
    </w:p>
    <w:p>
      <w:pPr>
        <w:pStyle w:val="nzDefstart"/>
        <w:rPr>
          <w:ins w:id="772" w:author="svcMRProcess" w:date="2018-09-09T23:36:00Z"/>
        </w:rPr>
      </w:pPr>
      <w:ins w:id="773" w:author="svcMRProcess" w:date="2018-09-09T23:36:00Z">
        <w:r>
          <w:rPr>
            <w:b/>
          </w:rPr>
          <w:tab/>
          <w:t>“</w:t>
        </w:r>
        <w:r>
          <w:rPr>
            <w:rStyle w:val="CharDefText"/>
          </w:rPr>
          <w:t>relevant successor</w:t>
        </w:r>
        <w:r>
          <w:rPr>
            <w:b/>
          </w:rPr>
          <w:t>”</w:t>
        </w:r>
        <w:r>
          <w:t xml:space="preserve"> means — </w:t>
        </w:r>
      </w:ins>
    </w:p>
    <w:p>
      <w:pPr>
        <w:pStyle w:val="nzDefpara"/>
        <w:rPr>
          <w:ins w:id="774" w:author="svcMRProcess" w:date="2018-09-09T23:36:00Z"/>
        </w:rPr>
      </w:pPr>
      <w:ins w:id="775" w:author="svcMRProcess" w:date="2018-09-09T23:36:00Z">
        <w:r>
          <w:tab/>
          <w:t>(a)</w:t>
        </w:r>
        <w:r>
          <w:tab/>
          <w:t>the Minister in relation to a former body and a function of the former body that, after the transfer time, became a function of the Minister; and</w:t>
        </w:r>
      </w:ins>
    </w:p>
    <w:p>
      <w:pPr>
        <w:pStyle w:val="nzDefpara"/>
        <w:rPr>
          <w:ins w:id="776" w:author="svcMRProcess" w:date="2018-09-09T23:36:00Z"/>
        </w:rPr>
      </w:pPr>
      <w:ins w:id="777" w:author="svcMRProcess" w:date="2018-09-09T23:36:00Z">
        <w:r>
          <w:tab/>
          <w:t>(b)</w:t>
        </w:r>
        <w:r>
          <w:tab/>
          <w:t>the CEO in relation to a former body and a function of the former body that, after the transfer time, became a function of the CEO; and</w:t>
        </w:r>
      </w:ins>
    </w:p>
    <w:p>
      <w:pPr>
        <w:pStyle w:val="nzDefpara"/>
        <w:rPr>
          <w:ins w:id="778" w:author="svcMRProcess" w:date="2018-09-09T23:36:00Z"/>
        </w:rPr>
      </w:pPr>
      <w:ins w:id="779" w:author="svcMRProcess" w:date="2018-09-09T23:36:00Z">
        <w:r>
          <w:tab/>
          <w:t>(c)</w:t>
        </w:r>
        <w:r>
          <w:tab/>
          <w:t>the State in relation to assets and liabilities transferred to the State by section 205; and</w:t>
        </w:r>
      </w:ins>
    </w:p>
    <w:p>
      <w:pPr>
        <w:pStyle w:val="nzDefpara"/>
        <w:rPr>
          <w:ins w:id="780" w:author="svcMRProcess" w:date="2018-09-09T23:36:00Z"/>
        </w:rPr>
      </w:pPr>
      <w:ins w:id="781" w:author="svcMRProcess" w:date="2018-09-09T23:36:00Z">
        <w:r>
          <w:tab/>
          <w:t>(d)</w:t>
        </w:r>
        <w:r>
          <w:tab/>
          <w:t>the Ministerial Body in relation to assets and liabilities transferred to the Ministerial Body by section 205;</w:t>
        </w:r>
      </w:ins>
    </w:p>
    <w:p>
      <w:pPr>
        <w:pStyle w:val="nzDefstart"/>
        <w:rPr>
          <w:ins w:id="782" w:author="svcMRProcess" w:date="2018-09-09T23:36:00Z"/>
        </w:rPr>
      </w:pPr>
      <w:ins w:id="783" w:author="svcMRProcess" w:date="2018-09-09T23:36:00Z">
        <w:r>
          <w:rPr>
            <w:b/>
          </w:rPr>
          <w:tab/>
          <w:t>“</w:t>
        </w:r>
        <w:r>
          <w:rPr>
            <w:rStyle w:val="CharDefText"/>
          </w:rPr>
          <w:t>repealed Act</w:t>
        </w:r>
        <w:r>
          <w:rPr>
            <w:b/>
          </w:rPr>
          <w:t>”</w:t>
        </w:r>
        <w:r>
          <w:t xml:space="preserve"> means the </w:t>
        </w:r>
        <w:r>
          <w:rPr>
            <w:i/>
          </w:rPr>
          <w:t>Water and Rivers Commission Act 1995</w:t>
        </w:r>
        <w:r>
          <w:t>;</w:t>
        </w:r>
      </w:ins>
    </w:p>
    <w:p>
      <w:pPr>
        <w:pStyle w:val="nzDefstart"/>
        <w:rPr>
          <w:ins w:id="784" w:author="svcMRProcess" w:date="2018-09-09T23:36:00Z"/>
        </w:rPr>
      </w:pPr>
      <w:ins w:id="785" w:author="svcMRProcess" w:date="2018-09-09T23:36:00Z">
        <w:r>
          <w:rPr>
            <w:b/>
          </w:rPr>
          <w:tab/>
          <w:t>“</w:t>
        </w:r>
        <w:r>
          <w:rPr>
            <w:rStyle w:val="CharDefText"/>
          </w:rPr>
          <w:t>right</w:t>
        </w:r>
        <w:r>
          <w:rPr>
            <w:b/>
          </w:rPr>
          <w:t>”</w:t>
        </w:r>
        <w:r>
          <w:t xml:space="preserve"> means any right, power, privilege or immunity whether actual, contingent or prospective;</w:t>
        </w:r>
      </w:ins>
    </w:p>
    <w:p>
      <w:pPr>
        <w:pStyle w:val="nzDefstart"/>
        <w:rPr>
          <w:ins w:id="786" w:author="svcMRProcess" w:date="2018-09-09T23:36:00Z"/>
        </w:rPr>
      </w:pPr>
      <w:ins w:id="787" w:author="svcMRProcess" w:date="2018-09-09T23:36:00Z">
        <w:r>
          <w:rPr>
            <w:b/>
          </w:rPr>
          <w:tab/>
          <w:t>“</w:t>
        </w:r>
        <w:r>
          <w:rPr>
            <w:rStyle w:val="CharDefText"/>
          </w:rPr>
          <w:t>transfer order</w:t>
        </w:r>
        <w:r>
          <w:rPr>
            <w:b/>
          </w:rPr>
          <w:t>”</w:t>
        </w:r>
        <w:r>
          <w:t xml:space="preserve"> means an order under section 204;</w:t>
        </w:r>
      </w:ins>
    </w:p>
    <w:p>
      <w:pPr>
        <w:pStyle w:val="nzDefstart"/>
        <w:rPr>
          <w:ins w:id="788" w:author="svcMRProcess" w:date="2018-09-09T23:36:00Z"/>
        </w:rPr>
      </w:pPr>
      <w:ins w:id="789" w:author="svcMRProcess" w:date="2018-09-09T23:36:00Z">
        <w:r>
          <w:rPr>
            <w:b/>
          </w:rPr>
          <w:tab/>
          <w:t>“</w:t>
        </w:r>
        <w:r>
          <w:rPr>
            <w:rStyle w:val="CharDefText"/>
          </w:rPr>
          <w:t>transfer time</w:t>
        </w:r>
        <w:r>
          <w:rPr>
            <w:b/>
          </w:rPr>
          <w:t>”</w:t>
        </w:r>
        <w:r>
          <w:t xml:space="preserve"> means the time at which section</w:t>
        </w:r>
        <w:bookmarkStart w:id="790" w:name="_Hlt49075570"/>
        <w:r>
          <w:t> </w:t>
        </w:r>
        <w:bookmarkEnd w:id="790"/>
        <w:r>
          <w:t>4 comes into operation.</w:t>
        </w:r>
      </w:ins>
    </w:p>
    <w:p>
      <w:pPr>
        <w:pStyle w:val="nzHeading5"/>
        <w:rPr>
          <w:ins w:id="791" w:author="svcMRProcess" w:date="2018-09-09T23:36:00Z"/>
        </w:rPr>
      </w:pPr>
      <w:bookmarkStart w:id="792" w:name="_Hlt47863960"/>
      <w:bookmarkStart w:id="793" w:name="_Toc47775435"/>
      <w:bookmarkStart w:id="794" w:name="_Toc54065616"/>
      <w:bookmarkStart w:id="795" w:name="_Toc185741082"/>
      <w:bookmarkStart w:id="796" w:name="_Toc186515565"/>
      <w:bookmarkStart w:id="797" w:name="_Toc186521818"/>
      <w:bookmarkEnd w:id="792"/>
      <w:ins w:id="798" w:author="svcMRProcess" w:date="2018-09-09T23:36:00Z">
        <w:r>
          <w:rPr>
            <w:rStyle w:val="CharSectno"/>
          </w:rPr>
          <w:t>203</w:t>
        </w:r>
        <w:r>
          <w:t>.</w:t>
        </w:r>
        <w:r>
          <w:tab/>
        </w:r>
        <w:r>
          <w:rPr>
            <w:i/>
          </w:rPr>
          <w:t>Interpretation Act 1984</w:t>
        </w:r>
        <w:r>
          <w:t xml:space="preserve"> not limited</w:t>
        </w:r>
        <w:bookmarkEnd w:id="793"/>
        <w:bookmarkEnd w:id="794"/>
        <w:bookmarkEnd w:id="795"/>
        <w:bookmarkEnd w:id="796"/>
        <w:bookmarkEnd w:id="797"/>
      </w:ins>
    </w:p>
    <w:p>
      <w:pPr>
        <w:pStyle w:val="nzSubsection"/>
        <w:rPr>
          <w:ins w:id="799" w:author="svcMRProcess" w:date="2018-09-09T23:36:00Z"/>
        </w:rPr>
      </w:pPr>
      <w:ins w:id="800" w:author="svcMRProcess" w:date="2018-09-09T23:36:00Z">
        <w:r>
          <w:tab/>
        </w:r>
        <w:r>
          <w:tab/>
          <w:t xml:space="preserve">This Part does not limit the operation of the </w:t>
        </w:r>
        <w:r>
          <w:rPr>
            <w:i/>
          </w:rPr>
          <w:t>Interpretation Act 1984</w:t>
        </w:r>
        <w:r>
          <w:t>.</w:t>
        </w:r>
      </w:ins>
    </w:p>
    <w:p>
      <w:pPr>
        <w:pStyle w:val="nzHeading3"/>
        <w:rPr>
          <w:ins w:id="801" w:author="svcMRProcess" w:date="2018-09-09T23:36:00Z"/>
        </w:rPr>
      </w:pPr>
      <w:bookmarkStart w:id="802" w:name="_Toc114647049"/>
      <w:bookmarkStart w:id="803" w:name="_Toc114887524"/>
      <w:bookmarkStart w:id="804" w:name="_Toc115163880"/>
      <w:bookmarkStart w:id="805" w:name="_Toc115166824"/>
      <w:bookmarkStart w:id="806" w:name="_Toc115173180"/>
      <w:bookmarkStart w:id="807" w:name="_Toc115242051"/>
      <w:bookmarkStart w:id="808" w:name="_Toc115249324"/>
      <w:bookmarkStart w:id="809" w:name="_Toc115250526"/>
      <w:bookmarkStart w:id="810" w:name="_Toc115255757"/>
      <w:bookmarkStart w:id="811" w:name="_Toc117496947"/>
      <w:bookmarkStart w:id="812" w:name="_Toc117497240"/>
      <w:bookmarkStart w:id="813" w:name="_Toc117500509"/>
      <w:bookmarkStart w:id="814" w:name="_Toc117507115"/>
      <w:bookmarkStart w:id="815" w:name="_Toc117586048"/>
      <w:bookmarkStart w:id="816" w:name="_Toc117586748"/>
      <w:bookmarkStart w:id="817" w:name="_Toc117592916"/>
      <w:bookmarkStart w:id="818" w:name="_Toc117654206"/>
      <w:bookmarkStart w:id="819" w:name="_Toc117668241"/>
      <w:bookmarkStart w:id="820" w:name="_Toc117675208"/>
      <w:bookmarkStart w:id="821" w:name="_Toc117917243"/>
      <w:bookmarkStart w:id="822" w:name="_Toc117921996"/>
      <w:bookmarkStart w:id="823" w:name="_Toc117934058"/>
      <w:bookmarkStart w:id="824" w:name="_Toc117934593"/>
      <w:bookmarkStart w:id="825" w:name="_Toc118023977"/>
      <w:bookmarkStart w:id="826" w:name="_Toc120530328"/>
      <w:bookmarkStart w:id="827" w:name="_Toc120598320"/>
      <w:bookmarkStart w:id="828" w:name="_Toc120609091"/>
      <w:bookmarkStart w:id="829" w:name="_Toc120614203"/>
      <w:bookmarkStart w:id="830" w:name="_Toc120616807"/>
      <w:bookmarkStart w:id="831" w:name="_Toc120694655"/>
      <w:bookmarkStart w:id="832" w:name="_Toc120699719"/>
      <w:bookmarkStart w:id="833" w:name="_Toc120943904"/>
      <w:bookmarkStart w:id="834" w:name="_Toc120944736"/>
      <w:bookmarkStart w:id="835" w:name="_Toc120962794"/>
      <w:bookmarkStart w:id="836" w:name="_Toc121048667"/>
      <w:bookmarkStart w:id="837" w:name="_Toc121135223"/>
      <w:bookmarkStart w:id="838" w:name="_Toc121200867"/>
      <w:bookmarkStart w:id="839" w:name="_Toc121201153"/>
      <w:bookmarkStart w:id="840" w:name="_Toc121546640"/>
      <w:bookmarkStart w:id="841" w:name="_Toc121564615"/>
      <w:bookmarkStart w:id="842" w:name="_Toc122250349"/>
      <w:bookmarkStart w:id="843" w:name="_Toc122256121"/>
      <w:bookmarkStart w:id="844" w:name="_Toc122340265"/>
      <w:bookmarkStart w:id="845" w:name="_Toc122340908"/>
      <w:bookmarkStart w:id="846" w:name="_Toc122409565"/>
      <w:bookmarkStart w:id="847" w:name="_Toc124073402"/>
      <w:bookmarkStart w:id="848" w:name="_Toc124142416"/>
      <w:bookmarkStart w:id="849" w:name="_Toc124149755"/>
      <w:bookmarkStart w:id="850" w:name="_Toc124154786"/>
      <w:bookmarkStart w:id="851" w:name="_Toc124236383"/>
      <w:bookmarkStart w:id="852" w:name="_Toc124238227"/>
      <w:bookmarkStart w:id="853" w:name="_Toc124238706"/>
      <w:bookmarkStart w:id="854" w:name="_Toc124740287"/>
      <w:bookmarkStart w:id="855" w:name="_Toc124821027"/>
      <w:bookmarkStart w:id="856" w:name="_Toc124825295"/>
      <w:bookmarkStart w:id="857" w:name="_Toc124849495"/>
      <w:bookmarkStart w:id="858" w:name="_Toc124933502"/>
      <w:bookmarkStart w:id="859" w:name="_Toc125172325"/>
      <w:bookmarkStart w:id="860" w:name="_Toc125175459"/>
      <w:bookmarkStart w:id="861" w:name="_Toc125185626"/>
      <w:bookmarkStart w:id="862" w:name="_Toc125282638"/>
      <w:bookmarkStart w:id="863" w:name="_Toc125454276"/>
      <w:bookmarkStart w:id="864" w:name="_Toc126994081"/>
      <w:bookmarkStart w:id="865" w:name="_Toc127009394"/>
      <w:bookmarkStart w:id="866" w:name="_Toc127096099"/>
      <w:bookmarkStart w:id="867" w:name="_Toc127182580"/>
      <w:bookmarkStart w:id="868" w:name="_Toc127252843"/>
      <w:bookmarkStart w:id="869" w:name="_Toc128288180"/>
      <w:bookmarkStart w:id="870" w:name="_Toc128305866"/>
      <w:bookmarkStart w:id="871" w:name="_Toc128824488"/>
      <w:bookmarkStart w:id="872" w:name="_Toc128981063"/>
      <w:bookmarkStart w:id="873" w:name="_Toc128981644"/>
      <w:bookmarkStart w:id="874" w:name="_Toc130631871"/>
      <w:bookmarkStart w:id="875" w:name="_Toc130638924"/>
      <w:bookmarkStart w:id="876" w:name="_Toc130708630"/>
      <w:bookmarkStart w:id="877" w:name="_Toc130709685"/>
      <w:bookmarkStart w:id="878" w:name="_Toc130716710"/>
      <w:bookmarkStart w:id="879" w:name="_Toc130717417"/>
      <w:bookmarkStart w:id="880" w:name="_Toc130722585"/>
      <w:bookmarkStart w:id="881" w:name="_Toc130724788"/>
      <w:bookmarkStart w:id="882" w:name="_Toc130785448"/>
      <w:bookmarkStart w:id="883" w:name="_Toc130795431"/>
      <w:bookmarkStart w:id="884" w:name="_Toc130805918"/>
      <w:bookmarkStart w:id="885" w:name="_Toc130807189"/>
      <w:bookmarkStart w:id="886" w:name="_Toc130812039"/>
      <w:bookmarkStart w:id="887" w:name="_Toc130872814"/>
      <w:bookmarkStart w:id="888" w:name="_Toc130878789"/>
      <w:bookmarkStart w:id="889" w:name="_Toc130897587"/>
      <w:bookmarkStart w:id="890" w:name="_Toc131244736"/>
      <w:bookmarkStart w:id="891" w:name="_Toc131330351"/>
      <w:bookmarkStart w:id="892" w:name="_Toc131409106"/>
      <w:bookmarkStart w:id="893" w:name="_Toc131415375"/>
      <w:bookmarkStart w:id="894" w:name="_Toc131418514"/>
      <w:bookmarkStart w:id="895" w:name="_Toc131476457"/>
      <w:bookmarkStart w:id="896" w:name="_Toc131482784"/>
      <w:bookmarkStart w:id="897" w:name="_Toc131494218"/>
      <w:bookmarkStart w:id="898" w:name="_Toc131502671"/>
      <w:bookmarkStart w:id="899" w:name="_Toc131565012"/>
      <w:bookmarkStart w:id="900" w:name="_Toc131573408"/>
      <w:bookmarkStart w:id="901" w:name="_Toc131582430"/>
      <w:bookmarkStart w:id="902" w:name="_Toc131582745"/>
      <w:bookmarkStart w:id="903" w:name="_Toc131585331"/>
      <w:bookmarkStart w:id="904" w:name="_Toc131586102"/>
      <w:bookmarkStart w:id="905" w:name="_Toc131741667"/>
      <w:bookmarkStart w:id="906" w:name="_Toc131829122"/>
      <w:bookmarkStart w:id="907" w:name="_Toc131845499"/>
      <w:bookmarkStart w:id="908" w:name="_Toc131849639"/>
      <w:bookmarkStart w:id="909" w:name="_Toc131905767"/>
      <w:bookmarkStart w:id="910" w:name="_Toc131912116"/>
      <w:bookmarkStart w:id="911" w:name="_Toc131934688"/>
      <w:bookmarkStart w:id="912" w:name="_Toc132016053"/>
      <w:bookmarkStart w:id="913" w:name="_Toc132018883"/>
      <w:bookmarkStart w:id="914" w:name="_Toc132105363"/>
      <w:bookmarkStart w:id="915" w:name="_Toc132190474"/>
      <w:bookmarkStart w:id="916" w:name="_Toc132447080"/>
      <w:bookmarkStart w:id="917" w:name="_Toc132451672"/>
      <w:bookmarkStart w:id="918" w:name="_Toc132451987"/>
      <w:bookmarkStart w:id="919" w:name="_Toc132454599"/>
      <w:bookmarkStart w:id="920" w:name="_Toc132455859"/>
      <w:bookmarkStart w:id="921" w:name="_Toc132535515"/>
      <w:bookmarkStart w:id="922" w:name="_Toc132536220"/>
      <w:bookmarkStart w:id="923" w:name="_Toc132536685"/>
      <w:bookmarkStart w:id="924" w:name="_Toc132539831"/>
      <w:bookmarkStart w:id="925" w:name="_Toc132596470"/>
      <w:bookmarkStart w:id="926" w:name="_Toc132626351"/>
      <w:bookmarkStart w:id="927" w:name="_Toc132705136"/>
      <w:bookmarkStart w:id="928" w:name="_Toc132705536"/>
      <w:bookmarkStart w:id="929" w:name="_Toc132706567"/>
      <w:bookmarkStart w:id="930" w:name="_Toc132707254"/>
      <w:bookmarkStart w:id="931" w:name="_Toc133119887"/>
      <w:bookmarkStart w:id="932" w:name="_Toc133133096"/>
      <w:bookmarkStart w:id="933" w:name="_Toc133639883"/>
      <w:bookmarkStart w:id="934" w:name="_Toc133647926"/>
      <w:bookmarkStart w:id="935" w:name="_Toc133652212"/>
      <w:bookmarkStart w:id="936" w:name="_Toc133654700"/>
      <w:bookmarkStart w:id="937" w:name="_Toc133663070"/>
      <w:bookmarkStart w:id="938" w:name="_Toc133825756"/>
      <w:bookmarkStart w:id="939" w:name="_Toc133835104"/>
      <w:bookmarkStart w:id="940" w:name="_Toc133902833"/>
      <w:bookmarkStart w:id="941" w:name="_Toc133922415"/>
      <w:bookmarkStart w:id="942" w:name="_Toc133982118"/>
      <w:bookmarkStart w:id="943" w:name="_Toc133982509"/>
      <w:bookmarkStart w:id="944" w:name="_Toc133986028"/>
      <w:bookmarkStart w:id="945" w:name="_Toc133986342"/>
      <w:bookmarkStart w:id="946" w:name="_Toc133987102"/>
      <w:bookmarkStart w:id="947" w:name="_Toc133987650"/>
      <w:bookmarkStart w:id="948" w:name="_Toc133988535"/>
      <w:bookmarkStart w:id="949" w:name="_Toc133998664"/>
      <w:bookmarkStart w:id="950" w:name="_Toc134353641"/>
      <w:bookmarkStart w:id="951" w:name="_Toc134353955"/>
      <w:bookmarkStart w:id="952" w:name="_Toc134415911"/>
      <w:bookmarkStart w:id="953" w:name="_Toc134507398"/>
      <w:bookmarkStart w:id="954" w:name="_Toc134510019"/>
      <w:bookmarkStart w:id="955" w:name="_Toc134583980"/>
      <w:bookmarkStart w:id="956" w:name="_Toc134600465"/>
      <w:bookmarkStart w:id="957" w:name="_Toc134606243"/>
      <w:bookmarkStart w:id="958" w:name="_Toc134606601"/>
      <w:bookmarkStart w:id="959" w:name="_Toc134872253"/>
      <w:bookmarkStart w:id="960" w:name="_Toc135045150"/>
      <w:bookmarkStart w:id="961" w:name="_Toc135106235"/>
      <w:bookmarkStart w:id="962" w:name="_Toc135108983"/>
      <w:bookmarkStart w:id="963" w:name="_Toc135113665"/>
      <w:bookmarkStart w:id="964" w:name="_Toc135120380"/>
      <w:bookmarkStart w:id="965" w:name="_Toc135120695"/>
      <w:bookmarkStart w:id="966" w:name="_Toc138818128"/>
      <w:bookmarkStart w:id="967" w:name="_Toc185732901"/>
      <w:bookmarkStart w:id="968" w:name="_Toc185741083"/>
      <w:bookmarkStart w:id="969" w:name="_Toc186515566"/>
      <w:bookmarkStart w:id="970" w:name="_Toc186521819"/>
      <w:ins w:id="971" w:author="svcMRProcess" w:date="2018-09-09T23:36:00Z">
        <w:r>
          <w:rPr>
            <w:rStyle w:val="CharDivNo"/>
          </w:rPr>
          <w:t>Division 2</w:t>
        </w:r>
        <w:r>
          <w:t> — </w:t>
        </w:r>
        <w:r>
          <w:rPr>
            <w:rStyle w:val="CharDivText"/>
          </w:rPr>
          <w:t>Transfer of assets, liabilities, accounts, proceedings etc.</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ins>
    </w:p>
    <w:p>
      <w:pPr>
        <w:pStyle w:val="nzHeading5"/>
        <w:rPr>
          <w:ins w:id="972" w:author="svcMRProcess" w:date="2018-09-09T23:36:00Z"/>
        </w:rPr>
      </w:pPr>
      <w:bookmarkStart w:id="973" w:name="_Toc47775436"/>
      <w:bookmarkStart w:id="974" w:name="_Toc54065617"/>
      <w:bookmarkStart w:id="975" w:name="_Toc185741084"/>
      <w:bookmarkStart w:id="976" w:name="_Toc186515567"/>
      <w:bookmarkStart w:id="977" w:name="_Toc186521820"/>
      <w:ins w:id="978" w:author="svcMRProcess" w:date="2018-09-09T23:36:00Z">
        <w:r>
          <w:rPr>
            <w:rStyle w:val="CharSectno"/>
          </w:rPr>
          <w:t>204</w:t>
        </w:r>
        <w:r>
          <w:t>.</w:t>
        </w:r>
        <w:r>
          <w:tab/>
          <w:t>Minister to make transfer orders</w:t>
        </w:r>
        <w:bookmarkEnd w:id="973"/>
        <w:bookmarkEnd w:id="974"/>
        <w:bookmarkEnd w:id="975"/>
        <w:bookmarkEnd w:id="976"/>
        <w:bookmarkEnd w:id="977"/>
      </w:ins>
    </w:p>
    <w:p>
      <w:pPr>
        <w:pStyle w:val="nzSubsection"/>
        <w:rPr>
          <w:ins w:id="979" w:author="svcMRProcess" w:date="2018-09-09T23:36:00Z"/>
        </w:rPr>
      </w:pPr>
      <w:bookmarkStart w:id="980" w:name="_Hlt49660374"/>
      <w:bookmarkEnd w:id="980"/>
      <w:ins w:id="981" w:author="svcMRProcess" w:date="2018-09-09T23:36:00Z">
        <w:r>
          <w:tab/>
          <w:t>(1)</w:t>
        </w:r>
        <w:r>
          <w:tab/>
          <w:t xml:space="preserve">As soon as is practicable after this section comes into operation the Minister is to make and publish in the </w:t>
        </w:r>
        <w:r>
          <w:rPr>
            <w:i/>
          </w:rPr>
          <w:t>Gazette</w:t>
        </w:r>
        <w:r>
          <w:t xml:space="preserve"> a transfer order that — </w:t>
        </w:r>
      </w:ins>
    </w:p>
    <w:p>
      <w:pPr>
        <w:pStyle w:val="nzIndenta"/>
        <w:rPr>
          <w:ins w:id="982" w:author="svcMRProcess" w:date="2018-09-09T23:36:00Z"/>
        </w:rPr>
      </w:pPr>
      <w:ins w:id="983" w:author="svcMRProcess" w:date="2018-09-09T23:36:00Z">
        <w:r>
          <w:tab/>
          <w:t>(a)</w:t>
        </w:r>
        <w:r>
          <w:tab/>
          <w:t>specifies which assets and liabilities of the Commission are to be assigned to the Ministerial Body by operation of section 205; and</w:t>
        </w:r>
      </w:ins>
    </w:p>
    <w:p>
      <w:pPr>
        <w:pStyle w:val="nzIndenta"/>
        <w:rPr>
          <w:ins w:id="984" w:author="svcMRProcess" w:date="2018-09-09T23:36:00Z"/>
        </w:rPr>
      </w:pPr>
      <w:ins w:id="985" w:author="svcMRProcess" w:date="2018-09-09T23:36:00Z">
        <w:r>
          <w:tab/>
          <w:t>(b)</w:t>
        </w:r>
        <w:r>
          <w:tab/>
          <w:t>specifies proceedings in which the Ministerial Body is to be substituted for the Commission as a party by operation of section 205; and</w:t>
        </w:r>
      </w:ins>
    </w:p>
    <w:p>
      <w:pPr>
        <w:pStyle w:val="nzIndenta"/>
        <w:rPr>
          <w:ins w:id="986" w:author="svcMRProcess" w:date="2018-09-09T23:36:00Z"/>
        </w:rPr>
      </w:pPr>
      <w:ins w:id="987" w:author="svcMRProcess" w:date="2018-09-09T23:36:00Z">
        <w:r>
          <w:tab/>
          <w:t>(c)</w:t>
        </w:r>
        <w:r>
          <w:tab/>
          <w:t>specifies any agreement or instrument that, by operation of section 205, is to have effect as if references to the State or the Ministerial Body were substituted, in accordance with the order, for references in it to the Commission; and</w:t>
        </w:r>
      </w:ins>
    </w:p>
    <w:p>
      <w:pPr>
        <w:pStyle w:val="nzIndenta"/>
        <w:rPr>
          <w:ins w:id="988" w:author="svcMRProcess" w:date="2018-09-09T23:36:00Z"/>
        </w:rPr>
      </w:pPr>
      <w:ins w:id="989" w:author="svcMRProcess" w:date="2018-09-09T23:36:00Z">
        <w:r>
          <w:tab/>
          <w:t>(d)</w:t>
        </w:r>
        <w:r>
          <w:tab/>
          <w:t>specifies land the care, control and management of which is to be placed with the Minister for the Environment by operation of section 206.</w:t>
        </w:r>
      </w:ins>
    </w:p>
    <w:p>
      <w:pPr>
        <w:pStyle w:val="nzSubsection"/>
        <w:rPr>
          <w:ins w:id="990" w:author="svcMRProcess" w:date="2018-09-09T23:36:00Z"/>
        </w:rPr>
      </w:pPr>
      <w:bookmarkStart w:id="991" w:name="_Hlt49660404"/>
      <w:bookmarkEnd w:id="991"/>
      <w:ins w:id="992" w:author="svcMRProcess" w:date="2018-09-09T23:36:00Z">
        <w:r>
          <w:tab/>
          <w:t>(2)</w:t>
        </w:r>
        <w:r>
          <w:tab/>
          <w:t>A transfer order may also deal with incidental or supplementary matters and has effect accordingly.</w:t>
        </w:r>
      </w:ins>
    </w:p>
    <w:p>
      <w:pPr>
        <w:pStyle w:val="nzSubsection"/>
        <w:rPr>
          <w:ins w:id="993" w:author="svcMRProcess" w:date="2018-09-09T23:36:00Z"/>
        </w:rPr>
      </w:pPr>
      <w:ins w:id="994" w:author="svcMRProcess" w:date="2018-09-09T23:36:00Z">
        <w:r>
          <w:tab/>
          <w:t>(3)</w:t>
        </w:r>
        <w:r>
          <w:tab/>
          <w:t xml:space="preserve">The transfer order may specify things by reference to schedules which — </w:t>
        </w:r>
      </w:ins>
    </w:p>
    <w:p>
      <w:pPr>
        <w:pStyle w:val="nzIndenta"/>
        <w:rPr>
          <w:ins w:id="995" w:author="svcMRProcess" w:date="2018-09-09T23:36:00Z"/>
        </w:rPr>
      </w:pPr>
      <w:ins w:id="996" w:author="svcMRProcess" w:date="2018-09-09T23:36:00Z">
        <w:r>
          <w:tab/>
          <w:t>(a)</w:t>
        </w:r>
        <w:r>
          <w:tab/>
          <w:t xml:space="preserve">need not be published in the </w:t>
        </w:r>
        <w:r>
          <w:rPr>
            <w:i/>
          </w:rPr>
          <w:t>Gazette</w:t>
        </w:r>
        <w:r>
          <w:t>; but</w:t>
        </w:r>
      </w:ins>
    </w:p>
    <w:p>
      <w:pPr>
        <w:pStyle w:val="nzIndenta"/>
        <w:rPr>
          <w:ins w:id="997" w:author="svcMRProcess" w:date="2018-09-09T23:36:00Z"/>
        </w:rPr>
      </w:pPr>
      <w:ins w:id="998" w:author="svcMRProcess" w:date="2018-09-09T23:36:00Z">
        <w:r>
          <w:tab/>
          <w:t>(b)</w:t>
        </w:r>
        <w:r>
          <w:tab/>
          <w:t>must be available for public inspection,</w:t>
        </w:r>
      </w:ins>
    </w:p>
    <w:p>
      <w:pPr>
        <w:pStyle w:val="nzSubsection"/>
        <w:rPr>
          <w:ins w:id="999" w:author="svcMRProcess" w:date="2018-09-09T23:36:00Z"/>
        </w:rPr>
      </w:pPr>
      <w:ins w:id="1000" w:author="svcMRProcess" w:date="2018-09-09T23:36:00Z">
        <w:r>
          <w:tab/>
        </w:r>
        <w:r>
          <w:tab/>
          <w:t>and anything specified in a Schedule is to be taken to be specified in the order.</w:t>
        </w:r>
      </w:ins>
    </w:p>
    <w:p>
      <w:pPr>
        <w:pStyle w:val="nzSubsection"/>
        <w:rPr>
          <w:ins w:id="1001" w:author="svcMRProcess" w:date="2018-09-09T23:36:00Z"/>
        </w:rPr>
      </w:pPr>
      <w:ins w:id="1002" w:author="svcMRProcess" w:date="2018-09-09T23:36:00Z">
        <w:r>
          <w:tab/>
          <w:t>(4)</w:t>
        </w:r>
        <w:r>
          <w:tab/>
          <w:t>A thing may be specified in a transfer order by describing the class to which it belongs.</w:t>
        </w:r>
      </w:ins>
    </w:p>
    <w:p>
      <w:pPr>
        <w:pStyle w:val="nzSubsection"/>
        <w:rPr>
          <w:ins w:id="1003" w:author="svcMRProcess" w:date="2018-09-09T23:36:00Z"/>
        </w:rPr>
      </w:pPr>
      <w:ins w:id="1004" w:author="svcMRProcess" w:date="2018-09-09T23:36:00Z">
        <w:r>
          <w:tab/>
          <w:t>(5)</w:t>
        </w:r>
        <w:r>
          <w:tab/>
          <w:t>Before a transfer order is made specifying anything by reference to a Schedule, a copy of which will be required to be delivered to a relevant official under section 210, the Minister is to consult with the, or each, relevant official as to the form and content of the Schedule.</w:t>
        </w:r>
      </w:ins>
    </w:p>
    <w:p>
      <w:pPr>
        <w:pStyle w:val="nzSubsection"/>
        <w:rPr>
          <w:ins w:id="1005" w:author="svcMRProcess" w:date="2018-09-09T23:36:00Z"/>
        </w:rPr>
      </w:pPr>
      <w:ins w:id="1006" w:author="svcMRProcess" w:date="2018-09-09T23:36:00Z">
        <w:r>
          <w:tab/>
          <w:t>(6)</w:t>
        </w:r>
        <w:r>
          <w:tab/>
          <w:t>To the extent to which a Schedule to a transfer order relates to the functions of the Registrar of Titles, the Schedule is to be in a form that meets the requirements of the Registrar.</w:t>
        </w:r>
      </w:ins>
    </w:p>
    <w:p>
      <w:pPr>
        <w:pStyle w:val="nzSubsection"/>
        <w:rPr>
          <w:ins w:id="1007" w:author="svcMRProcess" w:date="2018-09-09T23:36:00Z"/>
        </w:rPr>
      </w:pPr>
      <w:ins w:id="1008" w:author="svcMRProcess" w:date="2018-09-09T23:36:00Z">
        <w:r>
          <w:tab/>
          <w:t>(7)</w:t>
        </w:r>
        <w:r>
          <w:tab/>
          <w:t>A thing done by, under or for the purposes of this Part is not invalid merely because subsection (5) or (6) was not complied with.</w:t>
        </w:r>
      </w:ins>
    </w:p>
    <w:p>
      <w:pPr>
        <w:pStyle w:val="nzSubsection"/>
        <w:rPr>
          <w:ins w:id="1009" w:author="svcMRProcess" w:date="2018-09-09T23:36:00Z"/>
        </w:rPr>
      </w:pPr>
      <w:ins w:id="1010" w:author="svcMRProcess" w:date="2018-09-09T23:36:00Z">
        <w:r>
          <w:tab/>
          <w:t>(8)</w:t>
        </w:r>
        <w:r>
          <w:tab/>
          <w:t>A transfer order can only be made before the transfer time.</w:t>
        </w:r>
      </w:ins>
    </w:p>
    <w:p>
      <w:pPr>
        <w:pStyle w:val="nzSubsection"/>
        <w:rPr>
          <w:ins w:id="1011" w:author="svcMRProcess" w:date="2018-09-09T23:36:00Z"/>
        </w:rPr>
      </w:pPr>
      <w:ins w:id="1012" w:author="svcMRProcess" w:date="2018-09-09T23:36:00Z">
        <w:r>
          <w:tab/>
          <w:t>(9)</w:t>
        </w:r>
        <w:r>
          <w:tab/>
          <w:t>The fact that a previous transfer order has been made does not prevent a further transfer order from being made.</w:t>
        </w:r>
      </w:ins>
    </w:p>
    <w:p>
      <w:pPr>
        <w:pStyle w:val="nzSubsection"/>
        <w:rPr>
          <w:ins w:id="1013" w:author="svcMRProcess" w:date="2018-09-09T23:36:00Z"/>
        </w:rPr>
      </w:pPr>
      <w:ins w:id="1014" w:author="svcMRProcess" w:date="2018-09-09T23:36:00Z">
        <w:r>
          <w:tab/>
          <w:t>(10)</w:t>
        </w:r>
        <w:r>
          <w:tab/>
          <w:t xml:space="preserve">A transfer order, or a Schedule to which it refers, may be amended by the Minister, by further order published in the </w:t>
        </w:r>
        <w:r>
          <w:rPr>
            <w:i/>
          </w:rPr>
          <w:t>Gazette</w:t>
        </w:r>
        <w:r>
          <w:t>, but no such amendment may be made after the transfer time.</w:t>
        </w:r>
      </w:ins>
    </w:p>
    <w:p>
      <w:pPr>
        <w:pStyle w:val="nzHeading5"/>
        <w:rPr>
          <w:ins w:id="1015" w:author="svcMRProcess" w:date="2018-09-09T23:36:00Z"/>
        </w:rPr>
      </w:pPr>
      <w:bookmarkStart w:id="1016" w:name="_Hlt49836240"/>
      <w:bookmarkStart w:id="1017" w:name="_Toc47775437"/>
      <w:bookmarkStart w:id="1018" w:name="_Toc54065618"/>
      <w:bookmarkStart w:id="1019" w:name="_Toc185741085"/>
      <w:bookmarkStart w:id="1020" w:name="_Toc186515568"/>
      <w:bookmarkStart w:id="1021" w:name="_Toc186521821"/>
      <w:bookmarkEnd w:id="1016"/>
      <w:ins w:id="1022" w:author="svcMRProcess" w:date="2018-09-09T23:36:00Z">
        <w:r>
          <w:rPr>
            <w:rStyle w:val="CharSectno"/>
          </w:rPr>
          <w:t>205</w:t>
        </w:r>
        <w:r>
          <w:t>.</w:t>
        </w:r>
        <w:r>
          <w:tab/>
          <w:t>Transfer of assets and liabilities</w:t>
        </w:r>
        <w:bookmarkEnd w:id="1017"/>
        <w:bookmarkEnd w:id="1018"/>
        <w:bookmarkEnd w:id="1019"/>
        <w:bookmarkEnd w:id="1020"/>
        <w:bookmarkEnd w:id="1021"/>
      </w:ins>
    </w:p>
    <w:p>
      <w:pPr>
        <w:pStyle w:val="nzSubsection"/>
        <w:rPr>
          <w:ins w:id="1023" w:author="svcMRProcess" w:date="2018-09-09T23:36:00Z"/>
        </w:rPr>
      </w:pPr>
      <w:bookmarkStart w:id="1024" w:name="_Hlt49660436"/>
      <w:bookmarkEnd w:id="1024"/>
      <w:ins w:id="1025" w:author="svcMRProcess" w:date="2018-09-09T23:36:00Z">
        <w:r>
          <w:tab/>
        </w:r>
        <w:r>
          <w:tab/>
          <w:t>If a transfer order is made, then — </w:t>
        </w:r>
      </w:ins>
    </w:p>
    <w:p>
      <w:pPr>
        <w:pStyle w:val="nzIndenta"/>
        <w:rPr>
          <w:ins w:id="1026" w:author="svcMRProcess" w:date="2018-09-09T23:36:00Z"/>
        </w:rPr>
      </w:pPr>
      <w:ins w:id="1027" w:author="svcMRProcess" w:date="2018-09-09T23:36:00Z">
        <w:r>
          <w:tab/>
        </w:r>
        <w:bookmarkStart w:id="1028" w:name="_Hlt49935847"/>
        <w:bookmarkEnd w:id="1028"/>
        <w:r>
          <w:t>(a)</w:t>
        </w:r>
        <w:r>
          <w:tab/>
          <w:t xml:space="preserve">at the transfer time — </w:t>
        </w:r>
      </w:ins>
    </w:p>
    <w:p>
      <w:pPr>
        <w:pStyle w:val="nzIndenti"/>
        <w:rPr>
          <w:ins w:id="1029" w:author="svcMRProcess" w:date="2018-09-09T23:36:00Z"/>
        </w:rPr>
      </w:pPr>
      <w:ins w:id="1030" w:author="svcMRProcess" w:date="2018-09-09T23:36:00Z">
        <w:r>
          <w:tab/>
        </w:r>
        <w:bookmarkStart w:id="1031" w:name="_Hlt49935861"/>
        <w:bookmarkEnd w:id="1031"/>
        <w:r>
          <w:t>(i)</w:t>
        </w:r>
        <w:r>
          <w:tab/>
          <w:t>the assets of the Commission specified in the transfer order are, by operation of this section, assigned to the Ministerial Body; and</w:t>
        </w:r>
      </w:ins>
    </w:p>
    <w:p>
      <w:pPr>
        <w:pStyle w:val="nzIndenti"/>
        <w:rPr>
          <w:ins w:id="1032" w:author="svcMRProcess" w:date="2018-09-09T23:36:00Z"/>
        </w:rPr>
      </w:pPr>
      <w:ins w:id="1033" w:author="svcMRProcess" w:date="2018-09-09T23:36:00Z">
        <w:r>
          <w:tab/>
        </w:r>
        <w:bookmarkStart w:id="1034" w:name="_Hlt49935874"/>
        <w:bookmarkEnd w:id="1034"/>
        <w:r>
          <w:t>(ii)</w:t>
        </w:r>
        <w:r>
          <w:tab/>
          <w:t>the rest of the assets of the Commission are, by operation of this section, assigned to the State;</w:t>
        </w:r>
      </w:ins>
    </w:p>
    <w:p>
      <w:pPr>
        <w:pStyle w:val="nzIndenta"/>
        <w:rPr>
          <w:ins w:id="1035" w:author="svcMRProcess" w:date="2018-09-09T23:36:00Z"/>
        </w:rPr>
      </w:pPr>
      <w:ins w:id="1036" w:author="svcMRProcess" w:date="2018-09-09T23:36:00Z">
        <w:r>
          <w:tab/>
        </w:r>
        <w:r>
          <w:tab/>
          <w:t>and</w:t>
        </w:r>
      </w:ins>
    </w:p>
    <w:p>
      <w:pPr>
        <w:pStyle w:val="nzIndenta"/>
        <w:rPr>
          <w:ins w:id="1037" w:author="svcMRProcess" w:date="2018-09-09T23:36:00Z"/>
        </w:rPr>
      </w:pPr>
      <w:ins w:id="1038" w:author="svcMRProcess" w:date="2018-09-09T23:36:00Z">
        <w:r>
          <w:tab/>
        </w:r>
        <w:bookmarkStart w:id="1039" w:name="_Hlt49935853"/>
        <w:bookmarkEnd w:id="1039"/>
        <w:r>
          <w:t>(b)</w:t>
        </w:r>
        <w:r>
          <w:tab/>
          <w:t xml:space="preserve">at the transfer time — </w:t>
        </w:r>
      </w:ins>
    </w:p>
    <w:p>
      <w:pPr>
        <w:pStyle w:val="nzIndenti"/>
        <w:rPr>
          <w:ins w:id="1040" w:author="svcMRProcess" w:date="2018-09-09T23:36:00Z"/>
        </w:rPr>
      </w:pPr>
      <w:ins w:id="1041" w:author="svcMRProcess" w:date="2018-09-09T23:36:00Z">
        <w:r>
          <w:tab/>
          <w:t>(i)</w:t>
        </w:r>
        <w:r>
          <w:tab/>
          <w:t>the liabilities of the Commission specified in the transfer order are, by operation of this section, assigned to and become the liabilities of the Ministerial Body; and</w:t>
        </w:r>
      </w:ins>
    </w:p>
    <w:p>
      <w:pPr>
        <w:pStyle w:val="nzIndenti"/>
        <w:rPr>
          <w:ins w:id="1042" w:author="svcMRProcess" w:date="2018-09-09T23:36:00Z"/>
        </w:rPr>
      </w:pPr>
      <w:ins w:id="1043" w:author="svcMRProcess" w:date="2018-09-09T23:36:00Z">
        <w:r>
          <w:tab/>
        </w:r>
        <w:bookmarkStart w:id="1044" w:name="_Hlt49935884"/>
        <w:bookmarkEnd w:id="1044"/>
        <w:r>
          <w:t>(ii)</w:t>
        </w:r>
        <w:r>
          <w:tab/>
          <w:t>the rest of the liabilities of the Commission are, by operation of this section, assigned to and become the liabilities of the State;</w:t>
        </w:r>
      </w:ins>
    </w:p>
    <w:p>
      <w:pPr>
        <w:pStyle w:val="nzIndenta"/>
        <w:rPr>
          <w:ins w:id="1045" w:author="svcMRProcess" w:date="2018-09-09T23:36:00Z"/>
        </w:rPr>
      </w:pPr>
      <w:ins w:id="1046" w:author="svcMRProcess" w:date="2018-09-09T23:36:00Z">
        <w:r>
          <w:tab/>
        </w:r>
        <w:r>
          <w:tab/>
          <w:t>and</w:t>
        </w:r>
      </w:ins>
    </w:p>
    <w:p>
      <w:pPr>
        <w:pStyle w:val="nzIndenta"/>
        <w:rPr>
          <w:ins w:id="1047" w:author="svcMRProcess" w:date="2018-09-09T23:36:00Z"/>
        </w:rPr>
      </w:pPr>
      <w:ins w:id="1048" w:author="svcMRProcess" w:date="2018-09-09T23:36:00Z">
        <w:r>
          <w:tab/>
          <w:t>(c)</w:t>
        </w:r>
        <w:r>
          <w:tab/>
          <w: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t>
        </w:r>
      </w:ins>
    </w:p>
    <w:p>
      <w:pPr>
        <w:pStyle w:val="nzIndenta"/>
        <w:rPr>
          <w:ins w:id="1049" w:author="svcMRProcess" w:date="2018-09-09T23:36:00Z"/>
        </w:rPr>
      </w:pPr>
      <w:ins w:id="1050" w:author="svcMRProcess" w:date="2018-09-09T23:36:00Z">
        <w:r>
          <w:tab/>
          <w:t>(d)</w:t>
        </w:r>
        <w:r>
          <w:tab/>
          <w:t>any agreement or instrument specified in the order has effect, by operation of this section, as if references to the State or the Ministerial Body were, at the transfer time, substituted, in accordance with the order, for references in it to the Commission; and</w:t>
        </w:r>
      </w:ins>
    </w:p>
    <w:p>
      <w:pPr>
        <w:pStyle w:val="nzIndenta"/>
        <w:rPr>
          <w:ins w:id="1051" w:author="svcMRProcess" w:date="2018-09-09T23:36:00Z"/>
        </w:rPr>
      </w:pPr>
      <w:ins w:id="1052" w:author="svcMRProcess" w:date="2018-09-09T23:36:00Z">
        <w:r>
          <w:tab/>
          <w:t>(e)</w:t>
        </w:r>
        <w:r>
          <w:tab/>
          <w:t xml:space="preserve">any proceedings or remedy that might have been commenced by, or available against or to, the Commission in relation to the assets and liabilities assigned by paragraphs (a) and (b) may be commenced by, or are available against or to — </w:t>
        </w:r>
      </w:ins>
    </w:p>
    <w:p>
      <w:pPr>
        <w:pStyle w:val="nzIndenti"/>
        <w:rPr>
          <w:ins w:id="1053" w:author="svcMRProcess" w:date="2018-09-09T23:36:00Z"/>
        </w:rPr>
      </w:pPr>
      <w:ins w:id="1054" w:author="svcMRProcess" w:date="2018-09-09T23:36:00Z">
        <w:r>
          <w:tab/>
          <w:t>(i)</w:t>
        </w:r>
        <w:r>
          <w:tab/>
          <w:t>the Ministerial Body, in the case of assets and liabilities assigned by paragraphs (a)(i) and (b)(i); and</w:t>
        </w:r>
      </w:ins>
    </w:p>
    <w:p>
      <w:pPr>
        <w:pStyle w:val="nzIndenti"/>
        <w:rPr>
          <w:ins w:id="1055" w:author="svcMRProcess" w:date="2018-09-09T23:36:00Z"/>
        </w:rPr>
      </w:pPr>
      <w:ins w:id="1056" w:author="svcMRProcess" w:date="2018-09-09T23:36:00Z">
        <w:r>
          <w:tab/>
          <w:t>(ii)</w:t>
        </w:r>
        <w:r>
          <w:tab/>
          <w:t>the State, in the case of assets and liabilities assigned by paragraphs (a)(ii) and (b)(ii);</w:t>
        </w:r>
      </w:ins>
    </w:p>
    <w:p>
      <w:pPr>
        <w:pStyle w:val="nzIndenta"/>
        <w:rPr>
          <w:ins w:id="1057" w:author="svcMRProcess" w:date="2018-09-09T23:36:00Z"/>
        </w:rPr>
      </w:pPr>
      <w:ins w:id="1058" w:author="svcMRProcess" w:date="2018-09-09T23:36:00Z">
        <w:r>
          <w:tab/>
        </w:r>
        <w:r>
          <w:tab/>
          <w:t>and</w:t>
        </w:r>
      </w:ins>
    </w:p>
    <w:p>
      <w:pPr>
        <w:pStyle w:val="nzIndenta"/>
        <w:rPr>
          <w:ins w:id="1059" w:author="svcMRProcess" w:date="2018-09-09T23:36:00Z"/>
        </w:rPr>
      </w:pPr>
      <w:ins w:id="1060" w:author="svcMRProcess" w:date="2018-09-09T23:36:00Z">
        <w:r>
          <w:tab/>
        </w:r>
        <w:bookmarkStart w:id="1061" w:name="_Hlt36611029"/>
        <w:bookmarkEnd w:id="1061"/>
        <w:r>
          <w:t>(f)</w:t>
        </w:r>
        <w:r>
          <w:tab/>
          <w: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t>
        </w:r>
      </w:ins>
    </w:p>
    <w:p>
      <w:pPr>
        <w:pStyle w:val="nzIndenti"/>
        <w:rPr>
          <w:ins w:id="1062" w:author="svcMRProcess" w:date="2018-09-09T23:36:00Z"/>
        </w:rPr>
      </w:pPr>
      <w:bookmarkStart w:id="1063" w:name="_Hlt39553248"/>
      <w:bookmarkEnd w:id="1063"/>
      <w:ins w:id="1064" w:author="svcMRProcess" w:date="2018-09-09T23:36:00Z">
        <w:r>
          <w:tab/>
          <w:t>(i)</w:t>
        </w:r>
        <w:r>
          <w:tab/>
          <w:t>the Ministerial Body, in the case of assets and liabilities assigned by paragraphs (a)(i) and (b)(i); and</w:t>
        </w:r>
      </w:ins>
    </w:p>
    <w:p>
      <w:pPr>
        <w:pStyle w:val="nzIndenti"/>
        <w:rPr>
          <w:ins w:id="1065" w:author="svcMRProcess" w:date="2018-09-09T23:36:00Z"/>
        </w:rPr>
      </w:pPr>
      <w:ins w:id="1066" w:author="svcMRProcess" w:date="2018-09-09T23:36:00Z">
        <w:r>
          <w:tab/>
          <w:t>(ii)</w:t>
        </w:r>
        <w:r>
          <w:tab/>
          <w:t>the State, in the case of assets and liabilities assigned by paragraphs (a)(ii) and (b)(ii).</w:t>
        </w:r>
      </w:ins>
    </w:p>
    <w:p>
      <w:pPr>
        <w:pStyle w:val="nzHeading5"/>
        <w:rPr>
          <w:ins w:id="1067" w:author="svcMRProcess" w:date="2018-09-09T23:36:00Z"/>
        </w:rPr>
      </w:pPr>
      <w:bookmarkStart w:id="1068" w:name="_Hlt49935708"/>
      <w:bookmarkStart w:id="1069" w:name="_Toc47156932"/>
      <w:bookmarkStart w:id="1070" w:name="_Toc54065620"/>
      <w:bookmarkStart w:id="1071" w:name="_Toc185741086"/>
      <w:bookmarkStart w:id="1072" w:name="_Toc186515569"/>
      <w:bookmarkStart w:id="1073" w:name="_Toc186521822"/>
      <w:bookmarkEnd w:id="1068"/>
      <w:ins w:id="1074" w:author="svcMRProcess" w:date="2018-09-09T23:36:00Z">
        <w:r>
          <w:rPr>
            <w:rStyle w:val="CharSectno"/>
          </w:rPr>
          <w:t>206</w:t>
        </w:r>
        <w:r>
          <w:t>.</w:t>
        </w:r>
        <w:r>
          <w:tab/>
          <w:t>Transfer of care, control and management of reserved land</w:t>
        </w:r>
        <w:bookmarkEnd w:id="1069"/>
        <w:bookmarkEnd w:id="1070"/>
        <w:bookmarkEnd w:id="1071"/>
        <w:bookmarkEnd w:id="1072"/>
        <w:bookmarkEnd w:id="1073"/>
      </w:ins>
    </w:p>
    <w:p>
      <w:pPr>
        <w:pStyle w:val="nzSubsection"/>
        <w:rPr>
          <w:ins w:id="1075" w:author="svcMRProcess" w:date="2018-09-09T23:36:00Z"/>
        </w:rPr>
      </w:pPr>
      <w:bookmarkStart w:id="1076" w:name="_Hlt3190772"/>
      <w:bookmarkEnd w:id="1076"/>
      <w:ins w:id="1077" w:author="svcMRProcess" w:date="2018-09-09T23:36:00Z">
        <w:r>
          <w:tab/>
          <w:t>(1)</w:t>
        </w:r>
        <w:r>
          <w:tab/>
          <w:t xml:space="preserve">In this section — </w:t>
        </w:r>
      </w:ins>
    </w:p>
    <w:p>
      <w:pPr>
        <w:pStyle w:val="nzDefstart"/>
        <w:rPr>
          <w:ins w:id="1078" w:author="svcMRProcess" w:date="2018-09-09T23:36:00Z"/>
        </w:rPr>
      </w:pPr>
      <w:ins w:id="1079" w:author="svcMRProcess" w:date="2018-09-09T23:36:00Z">
        <w:r>
          <w:rPr>
            <w:b/>
          </w:rPr>
          <w:tab/>
          <w:t>“</w:t>
        </w:r>
        <w:r>
          <w:rPr>
            <w:rStyle w:val="CharDefText"/>
          </w:rPr>
          <w:t>Minister for the Environment</w:t>
        </w:r>
        <w:r>
          <w:rPr>
            <w:b/>
          </w:rPr>
          <w:t>”</w:t>
        </w:r>
        <w:r>
          <w:t xml:space="preserve"> means the Minister administering the </w:t>
        </w:r>
        <w:r>
          <w:rPr>
            <w:i/>
            <w:iCs/>
          </w:rPr>
          <w:t>Environmental Protection Act 1986</w:t>
        </w:r>
        <w:r>
          <w:t>.</w:t>
        </w:r>
      </w:ins>
    </w:p>
    <w:p>
      <w:pPr>
        <w:pStyle w:val="nzSubsection"/>
        <w:rPr>
          <w:ins w:id="1080" w:author="svcMRProcess" w:date="2018-09-09T23:36:00Z"/>
        </w:rPr>
      </w:pPr>
      <w:ins w:id="1081" w:author="svcMRProcess" w:date="2018-09-09T23:36:00Z">
        <w:r>
          <w:tab/>
          <w:t>(2)</w:t>
        </w:r>
        <w:r>
          <w:tab/>
          <w:t xml:space="preserve">Land that, immediately before the transfer time, is under the care, control and management of the Commission under the </w:t>
        </w:r>
        <w:r>
          <w:rPr>
            <w:i/>
          </w:rPr>
          <w:t>Land Administration Act 1997</w:t>
        </w:r>
        <w:r>
          <w:t xml:space="preserve"> is to be regarded as if it had, at that time, been placed under the care, control and management of the Minister, under section 46 of that Act.</w:t>
        </w:r>
      </w:ins>
    </w:p>
    <w:p>
      <w:pPr>
        <w:pStyle w:val="nzSubsection"/>
        <w:rPr>
          <w:ins w:id="1082" w:author="svcMRProcess" w:date="2018-09-09T23:36:00Z"/>
        </w:rPr>
      </w:pPr>
      <w:ins w:id="1083" w:author="svcMRProcess" w:date="2018-09-09T23:36:00Z">
        <w:r>
          <w:tab/>
          <w:t>(3)</w:t>
        </w:r>
        <w:r>
          <w:tab/>
          <w:t xml:space="preserve">Land that, immediately before the transfer time, is under the care, control and management of the Commission under an enactment (other than the </w:t>
        </w:r>
        <w:r>
          <w:rPr>
            <w:i/>
          </w:rPr>
          <w:t>Land Administration Act 1997</w:t>
        </w:r>
        <w:r>
          <w:t>) is to be regarded as if it had, at that time, been placed under the care, control and management of the Minister, under that enactment as in force after the transfer time.</w:t>
        </w:r>
      </w:ins>
    </w:p>
    <w:p>
      <w:pPr>
        <w:pStyle w:val="nzSubsection"/>
        <w:rPr>
          <w:ins w:id="1084" w:author="svcMRProcess" w:date="2018-09-09T23:36:00Z"/>
        </w:rPr>
      </w:pPr>
      <w:ins w:id="1085" w:author="svcMRProcess" w:date="2018-09-09T23:36:00Z">
        <w:r>
          <w:tab/>
          <w:t>(4)</w:t>
        </w:r>
        <w:r>
          <w:tab/>
          <w:t>Subsections (2) and (3) do not apply to land specified in a transfer order under section 204(1)(d).</w:t>
        </w:r>
      </w:ins>
    </w:p>
    <w:p>
      <w:pPr>
        <w:pStyle w:val="nzSubsection"/>
        <w:rPr>
          <w:ins w:id="1086" w:author="svcMRProcess" w:date="2018-09-09T23:36:00Z"/>
        </w:rPr>
      </w:pPr>
      <w:ins w:id="1087" w:author="svcMRProcess" w:date="2018-09-09T23:36:00Z">
        <w:r>
          <w:tab/>
          <w:t>(5)</w:t>
        </w:r>
        <w:r>
          <w:tab/>
          <w: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t>
        </w:r>
      </w:ins>
    </w:p>
    <w:p>
      <w:pPr>
        <w:pStyle w:val="nzSubsection"/>
        <w:rPr>
          <w:ins w:id="1088" w:author="svcMRProcess" w:date="2018-09-09T23:36:00Z"/>
        </w:rPr>
      </w:pPr>
      <w:ins w:id="1089" w:author="svcMRProcess" w:date="2018-09-09T23:36:00Z">
        <w:r>
          <w:tab/>
          <w:t>(6)</w:t>
        </w:r>
        <w:r>
          <w:tab/>
          <w:t>Any conditions to which the care, control or management was subject immediately before the transfer time apply to the Minister or the Minister for the Environment (which ever is relevant) after the transfer time.</w:t>
        </w:r>
      </w:ins>
    </w:p>
    <w:p>
      <w:pPr>
        <w:pStyle w:val="nzHeading5"/>
        <w:rPr>
          <w:ins w:id="1090" w:author="svcMRProcess" w:date="2018-09-09T23:36:00Z"/>
        </w:rPr>
      </w:pPr>
      <w:bookmarkStart w:id="1091" w:name="_Hlt47867410"/>
      <w:bookmarkStart w:id="1092" w:name="_Hlt49934726"/>
      <w:bookmarkStart w:id="1093" w:name="_Toc47775439"/>
      <w:bookmarkStart w:id="1094" w:name="_Toc54065619"/>
      <w:bookmarkStart w:id="1095" w:name="_Toc185741087"/>
      <w:bookmarkStart w:id="1096" w:name="_Toc186515570"/>
      <w:bookmarkStart w:id="1097" w:name="_Toc186521823"/>
      <w:bookmarkEnd w:id="1091"/>
      <w:bookmarkEnd w:id="1092"/>
      <w:ins w:id="1098" w:author="svcMRProcess" w:date="2018-09-09T23:36:00Z">
        <w:r>
          <w:rPr>
            <w:rStyle w:val="CharSectno"/>
          </w:rPr>
          <w:t>207</w:t>
        </w:r>
        <w:r>
          <w:t>.</w:t>
        </w:r>
        <w:r>
          <w:tab/>
          <w:t>The Water and Rivers Commission Account</w:t>
        </w:r>
        <w:bookmarkEnd w:id="1093"/>
        <w:bookmarkEnd w:id="1094"/>
        <w:bookmarkEnd w:id="1095"/>
        <w:bookmarkEnd w:id="1096"/>
        <w:bookmarkEnd w:id="1097"/>
      </w:ins>
    </w:p>
    <w:p>
      <w:pPr>
        <w:pStyle w:val="nzSubsection"/>
        <w:rPr>
          <w:ins w:id="1099" w:author="svcMRProcess" w:date="2018-09-09T23:36:00Z"/>
        </w:rPr>
      </w:pPr>
      <w:ins w:id="1100" w:author="svcMRProcess" w:date="2018-09-09T23:36:00Z">
        <w:r>
          <w:tab/>
        </w:r>
        <w:r>
          <w:tab/>
          <w:t xml:space="preserve">The balance, immediately before the transfer time, of the Water and Rivers Commission Account referred to in section 26 of the repealed Act is, at the transfer time, to be credited to an account established under the </w:t>
        </w:r>
        <w:r>
          <w:rPr>
            <w:i/>
            <w:iCs/>
            <w:szCs w:val="22"/>
          </w:rPr>
          <w:t>Financial Management Act 2006</w:t>
        </w:r>
        <w:r>
          <w:rPr>
            <w:szCs w:val="22"/>
          </w:rPr>
          <w:t xml:space="preserve"> section 16</w:t>
        </w:r>
        <w:r>
          <w:t xml:space="preserve"> for the Department.</w:t>
        </w:r>
      </w:ins>
    </w:p>
    <w:p>
      <w:pPr>
        <w:pStyle w:val="nzHeading5"/>
        <w:rPr>
          <w:ins w:id="1101" w:author="svcMRProcess" w:date="2018-09-09T23:36:00Z"/>
        </w:rPr>
      </w:pPr>
      <w:bookmarkStart w:id="1102" w:name="_Toc47775441"/>
      <w:bookmarkStart w:id="1103" w:name="_Toc54065621"/>
      <w:bookmarkStart w:id="1104" w:name="_Toc185741088"/>
      <w:bookmarkStart w:id="1105" w:name="_Toc186515571"/>
      <w:bookmarkStart w:id="1106" w:name="_Toc186521824"/>
      <w:ins w:id="1107" w:author="svcMRProcess" w:date="2018-09-09T23:36:00Z">
        <w:r>
          <w:rPr>
            <w:rStyle w:val="CharSectno"/>
          </w:rPr>
          <w:t>208</w:t>
        </w:r>
        <w:r>
          <w:t>.</w:t>
        </w:r>
        <w:r>
          <w:tab/>
          <w:t>Commission to complete necessary transactions</w:t>
        </w:r>
        <w:bookmarkEnd w:id="1102"/>
        <w:bookmarkEnd w:id="1103"/>
        <w:bookmarkEnd w:id="1104"/>
        <w:bookmarkEnd w:id="1105"/>
        <w:bookmarkEnd w:id="1106"/>
      </w:ins>
    </w:p>
    <w:p>
      <w:pPr>
        <w:pStyle w:val="nzSubsection"/>
        <w:rPr>
          <w:ins w:id="1108" w:author="svcMRProcess" w:date="2018-09-09T23:36:00Z"/>
        </w:rPr>
      </w:pPr>
      <w:bookmarkStart w:id="1109" w:name="_Hlt49661340"/>
      <w:bookmarkEnd w:id="1109"/>
      <w:ins w:id="1110" w:author="svcMRProcess" w:date="2018-09-09T23:36:00Z">
        <w:r>
          <w:tab/>
          <w:t>(1)</w:t>
        </w:r>
        <w:r>
          <w:tab/>
          <w:t>If an asset or liability of the Commission cannot be properly assigned to the State or the Ministerial Body by the operation of this Division (whether because the matter is governed otherwise than by the law of the State or for any other reason) — </w:t>
        </w:r>
      </w:ins>
    </w:p>
    <w:p>
      <w:pPr>
        <w:pStyle w:val="nzIndenta"/>
        <w:rPr>
          <w:ins w:id="1111" w:author="svcMRProcess" w:date="2018-09-09T23:36:00Z"/>
        </w:rPr>
      </w:pPr>
      <w:ins w:id="1112" w:author="svcMRProcess" w:date="2018-09-09T23:36:00Z">
        <w:r>
          <w:tab/>
        </w:r>
        <w:bookmarkStart w:id="1113" w:name="_Hlt49938133"/>
        <w:bookmarkEnd w:id="1113"/>
        <w:r>
          <w:t>(a)</w:t>
        </w:r>
        <w:r>
          <w:tab/>
          <w:t>the Commission is to be taken to continue to hold that asset or be liable for that liability until it is effectively assigned to the State or the Ministerial Body in accordance with this Division; and</w:t>
        </w:r>
      </w:ins>
    </w:p>
    <w:p>
      <w:pPr>
        <w:pStyle w:val="nzIndenta"/>
        <w:rPr>
          <w:ins w:id="1114" w:author="svcMRProcess" w:date="2018-09-09T23:36:00Z"/>
        </w:rPr>
      </w:pPr>
      <w:ins w:id="1115" w:author="svcMRProcess" w:date="2018-09-09T23:36:00Z">
        <w:r>
          <w:tab/>
          <w:t>(b)</w:t>
        </w:r>
        <w:r>
          <w:tab/>
          <w:t>the Commission is to take all practicable steps for the purpose of ensuring that the asset or liability is effectively assigned to the State or the Ministerial Body in accordance with this Division.</w:t>
        </w:r>
      </w:ins>
    </w:p>
    <w:p>
      <w:pPr>
        <w:pStyle w:val="nzSubsection"/>
        <w:rPr>
          <w:ins w:id="1116" w:author="svcMRProcess" w:date="2018-09-09T23:36:00Z"/>
        </w:rPr>
      </w:pPr>
      <w:ins w:id="1117" w:author="svcMRProcess" w:date="2018-09-09T23:36:00Z">
        <w:r>
          <w:tab/>
          <w:t>(2)</w:t>
        </w:r>
        <w:r>
          <w:tab/>
          <w:t xml:space="preserve">The fact that subsection (1)(a) applies to an asset or liability that is assigned to the State or the Ministerial Body under this Division does not affect the duty of the accountable </w:t>
        </w:r>
        <w:r>
          <w:rPr>
            <w:szCs w:val="22"/>
          </w:rPr>
          <w:t xml:space="preserve">authority of the Department under the </w:t>
        </w:r>
        <w:r>
          <w:rPr>
            <w:i/>
            <w:iCs/>
            <w:szCs w:val="22"/>
          </w:rPr>
          <w:t>Financial Management Act 2006.</w:t>
        </w:r>
      </w:ins>
    </w:p>
    <w:p>
      <w:pPr>
        <w:pStyle w:val="nzSubsection"/>
        <w:rPr>
          <w:ins w:id="1118" w:author="svcMRProcess" w:date="2018-09-09T23:36:00Z"/>
        </w:rPr>
      </w:pPr>
      <w:bookmarkStart w:id="1119" w:name="_Hlt49666045"/>
      <w:bookmarkEnd w:id="1119"/>
      <w:ins w:id="1120" w:author="svcMRProcess" w:date="2018-09-09T23:36:00Z">
        <w:r>
          <w:tab/>
          <w:t>(3)</w:t>
        </w:r>
        <w:r>
          <w:tab/>
          <w:t>Despite the repeal of the repealed Act, the Commission continues in existence for the purpose of performing the functions described in subsection (1).</w:t>
        </w:r>
      </w:ins>
    </w:p>
    <w:p>
      <w:pPr>
        <w:pStyle w:val="nzSubsection"/>
        <w:rPr>
          <w:ins w:id="1121" w:author="svcMRProcess" w:date="2018-09-09T23:36:00Z"/>
        </w:rPr>
      </w:pPr>
      <w:ins w:id="1122" w:author="svcMRProcess" w:date="2018-09-09T23:36:00Z">
        <w:r>
          <w:tab/>
          <w:t>(4)</w:t>
        </w:r>
        <w:r>
          <w:tab/>
          <w:t>The Commission is to perform the functions referred to in subsection (3) through a person appointed by the Minister.</w:t>
        </w:r>
      </w:ins>
    </w:p>
    <w:p>
      <w:pPr>
        <w:pStyle w:val="nzSubsection"/>
        <w:rPr>
          <w:ins w:id="1123" w:author="svcMRProcess" w:date="2018-09-09T23:36:00Z"/>
        </w:rPr>
      </w:pPr>
      <w:ins w:id="1124" w:author="svcMRProcess" w:date="2018-09-09T23:36:00Z">
        <w:r>
          <w:tab/>
          <w:t>(5)</w:t>
        </w:r>
        <w:r>
          <w:tab/>
          <w:t>The person holds office at the pleasure of the Minister and on such terms and conditions as the Minister determines.</w:t>
        </w:r>
      </w:ins>
    </w:p>
    <w:p>
      <w:pPr>
        <w:pStyle w:val="nzSubsection"/>
        <w:rPr>
          <w:ins w:id="1125" w:author="svcMRProcess" w:date="2018-09-09T23:36:00Z"/>
        </w:rPr>
      </w:pPr>
      <w:ins w:id="1126" w:author="svcMRProcess" w:date="2018-09-09T23:36:00Z">
        <w:r>
          <w:tab/>
          <w:t>(6)</w:t>
        </w:r>
        <w:r>
          <w:tab/>
          <w:t>The Commission as continued by this section has the powers that are necessary or convenient for the purposes of this section.</w:t>
        </w:r>
      </w:ins>
    </w:p>
    <w:p>
      <w:pPr>
        <w:pStyle w:val="nzHeading5"/>
        <w:rPr>
          <w:ins w:id="1127" w:author="svcMRProcess" w:date="2018-09-09T23:36:00Z"/>
        </w:rPr>
      </w:pPr>
      <w:bookmarkStart w:id="1128" w:name="_Toc185741089"/>
      <w:bookmarkStart w:id="1129" w:name="_Toc186515572"/>
      <w:bookmarkStart w:id="1130" w:name="_Toc186521825"/>
      <w:ins w:id="1131" w:author="svcMRProcess" w:date="2018-09-09T23:36:00Z">
        <w:r>
          <w:rPr>
            <w:rStyle w:val="CharSectno"/>
          </w:rPr>
          <w:t>209</w:t>
        </w:r>
        <w:r>
          <w:t>.</w:t>
        </w:r>
        <w:r>
          <w:tab/>
          <w:t xml:space="preserve">The </w:t>
        </w:r>
        <w:r>
          <w:rPr>
            <w:i/>
            <w:iCs/>
          </w:rPr>
          <w:t>Water Supply, Sewerage, and Drainage Act 1912</w:t>
        </w:r>
        <w:bookmarkEnd w:id="1128"/>
        <w:bookmarkEnd w:id="1129"/>
        <w:bookmarkEnd w:id="1130"/>
      </w:ins>
    </w:p>
    <w:p>
      <w:pPr>
        <w:pStyle w:val="nzSubsection"/>
        <w:rPr>
          <w:ins w:id="1132" w:author="svcMRProcess" w:date="2018-09-09T23:36:00Z"/>
        </w:rPr>
      </w:pPr>
      <w:ins w:id="1133" w:author="svcMRProcess" w:date="2018-09-09T23:36:00Z">
        <w:r>
          <w:tab/>
          <w:t>(1)</w:t>
        </w:r>
        <w:r>
          <w:tab/>
          <w:t xml:space="preserve">In this section — </w:t>
        </w:r>
      </w:ins>
    </w:p>
    <w:p>
      <w:pPr>
        <w:pStyle w:val="nzDefstart"/>
        <w:rPr>
          <w:ins w:id="1134" w:author="svcMRProcess" w:date="2018-09-09T23:36:00Z"/>
        </w:rPr>
      </w:pPr>
      <w:ins w:id="1135" w:author="svcMRProcess" w:date="2018-09-09T23:36:00Z">
        <w:r>
          <w:rPr>
            <w:b/>
          </w:rPr>
          <w:tab/>
          <w:t>“</w:t>
        </w:r>
        <w:r>
          <w:rPr>
            <w:rStyle w:val="CharDefText"/>
          </w:rPr>
          <w:t>the body corporate</w:t>
        </w:r>
        <w:r>
          <w:rPr>
            <w:b/>
          </w:rPr>
          <w:t>”</w:t>
        </w:r>
        <w:r>
          <w:t xml:space="preserve"> means the body corporate constituted under the </w:t>
        </w:r>
        <w:r>
          <w:rPr>
            <w:i/>
            <w:iCs/>
          </w:rPr>
          <w:t>Water Supply, Sewerage, and Drainage Act 1912</w:t>
        </w:r>
        <w:r>
          <w:t>.</w:t>
        </w:r>
      </w:ins>
    </w:p>
    <w:p>
      <w:pPr>
        <w:pStyle w:val="nzSubsection"/>
        <w:rPr>
          <w:ins w:id="1136" w:author="svcMRProcess" w:date="2018-09-09T23:36:00Z"/>
        </w:rPr>
      </w:pPr>
      <w:ins w:id="1137" w:author="svcMRProcess" w:date="2018-09-09T23:36:00Z">
        <w:r>
          <w:tab/>
          <w:t>(2)</w:t>
        </w:r>
        <w:r>
          <w:tab/>
          <w:t>At the transfer time, the Ministerial Body becomes the successor of the body corporate.</w:t>
        </w:r>
      </w:ins>
    </w:p>
    <w:p>
      <w:pPr>
        <w:pStyle w:val="nzSubsection"/>
        <w:rPr>
          <w:ins w:id="1138" w:author="svcMRProcess" w:date="2018-09-09T23:36:00Z"/>
        </w:rPr>
      </w:pPr>
      <w:bookmarkStart w:id="1139" w:name="_Hlt49935826"/>
      <w:bookmarkEnd w:id="1139"/>
      <w:ins w:id="1140" w:author="svcMRProcess" w:date="2018-09-09T23:36:00Z">
        <w:r>
          <w:tab/>
          <w:t>(3)</w:t>
        </w:r>
        <w:r>
          <w:tab/>
          <w:t xml:space="preserve">Despite subsection (2), land that, immediately before the transfer time, is under the care, control and management (however described) of the body corporate — </w:t>
        </w:r>
      </w:ins>
    </w:p>
    <w:p>
      <w:pPr>
        <w:pStyle w:val="nzIndenta"/>
        <w:rPr>
          <w:ins w:id="1141" w:author="svcMRProcess" w:date="2018-09-09T23:36:00Z"/>
        </w:rPr>
      </w:pPr>
      <w:ins w:id="1142" w:author="svcMRProcess" w:date="2018-09-09T23:36:00Z">
        <w:r>
          <w:rPr>
            <w:iCs/>
          </w:rPr>
          <w:tab/>
          <w:t>(a)</w:t>
        </w:r>
        <w:r>
          <w:rPr>
            <w:iCs/>
          </w:rPr>
          <w:tab/>
          <w:t xml:space="preserve">under the </w:t>
        </w:r>
        <w:r>
          <w:rPr>
            <w:i/>
            <w:iCs/>
          </w:rPr>
          <w:t>Water Supply, Sewerage, and Drainage Act 1912</w:t>
        </w:r>
        <w:r>
          <w:t> — is to be regarded as if it had, at that time, been placed under the care, control and management of the Minister, under the</w:t>
        </w:r>
        <w:r>
          <w:rPr>
            <w:i/>
          </w:rPr>
          <w:t xml:space="preserve"> Land Administration Act 1997</w:t>
        </w:r>
        <w:r>
          <w:t xml:space="preserve"> section 46</w:t>
        </w:r>
        <w:r>
          <w:rPr>
            <w:iCs/>
          </w:rPr>
          <w:t>; and</w:t>
        </w:r>
      </w:ins>
    </w:p>
    <w:p>
      <w:pPr>
        <w:pStyle w:val="nzIndenta"/>
        <w:rPr>
          <w:ins w:id="1143" w:author="svcMRProcess" w:date="2018-09-09T23:36:00Z"/>
        </w:rPr>
      </w:pPr>
      <w:ins w:id="1144" w:author="svcMRProcess" w:date="2018-09-09T23:36:00Z">
        <w:r>
          <w:tab/>
          <w:t>(b)</w:t>
        </w:r>
        <w:r>
          <w:tab/>
          <w:t xml:space="preserve">under an enactment (other than the </w:t>
        </w:r>
        <w:r>
          <w:rPr>
            <w:i/>
          </w:rPr>
          <w:t>Water Supply, Sewerage, and Drainage Act 1912</w:t>
        </w:r>
        <w:r>
          <w:t>) — is to be regarded as if it had, at that time, been placed under the care, control and management of the Minister, under that enactment as in force after the transfer time.</w:t>
        </w:r>
      </w:ins>
    </w:p>
    <w:p>
      <w:pPr>
        <w:pStyle w:val="nzHeading5"/>
        <w:rPr>
          <w:ins w:id="1145" w:author="svcMRProcess" w:date="2018-09-09T23:36:00Z"/>
        </w:rPr>
      </w:pPr>
      <w:bookmarkStart w:id="1146" w:name="_Toc47775443"/>
      <w:bookmarkStart w:id="1147" w:name="_Toc54065622"/>
      <w:bookmarkStart w:id="1148" w:name="_Toc185741090"/>
      <w:bookmarkStart w:id="1149" w:name="_Toc186515573"/>
      <w:bookmarkStart w:id="1150" w:name="_Toc186521826"/>
      <w:ins w:id="1151" w:author="svcMRProcess" w:date="2018-09-09T23:36:00Z">
        <w:r>
          <w:rPr>
            <w:rStyle w:val="CharSectno"/>
          </w:rPr>
          <w:t>210</w:t>
        </w:r>
        <w:r>
          <w:t>.</w:t>
        </w:r>
        <w:r>
          <w:tab/>
          <w:t>Registration of documents</w:t>
        </w:r>
        <w:bookmarkEnd w:id="1146"/>
        <w:bookmarkEnd w:id="1147"/>
        <w:bookmarkEnd w:id="1148"/>
        <w:bookmarkEnd w:id="1149"/>
        <w:bookmarkEnd w:id="1150"/>
      </w:ins>
    </w:p>
    <w:p>
      <w:pPr>
        <w:pStyle w:val="nzSubsection"/>
        <w:rPr>
          <w:ins w:id="1152" w:author="svcMRProcess" w:date="2018-09-09T23:36:00Z"/>
        </w:rPr>
      </w:pPr>
      <w:ins w:id="1153" w:author="svcMRProcess" w:date="2018-09-09T23:36:00Z">
        <w:r>
          <w:tab/>
          <w:t>(1)</w:t>
        </w:r>
        <w:r>
          <w:tab/>
          <w:t xml:space="preserve">In this section — </w:t>
        </w:r>
      </w:ins>
    </w:p>
    <w:p>
      <w:pPr>
        <w:pStyle w:val="nzDefstart"/>
        <w:rPr>
          <w:ins w:id="1154" w:author="svcMRProcess" w:date="2018-09-09T23:36:00Z"/>
        </w:rPr>
      </w:pPr>
      <w:ins w:id="1155" w:author="svcMRProcess" w:date="2018-09-09T23:36:00Z">
        <w:r>
          <w:rPr>
            <w:b/>
          </w:rPr>
          <w:tab/>
          <w:t>“</w:t>
        </w:r>
        <w:r>
          <w:rPr>
            <w:rStyle w:val="CharDefText"/>
          </w:rPr>
          <w:t>relevant official</w:t>
        </w:r>
        <w:r>
          <w:rPr>
            <w:b/>
          </w:rPr>
          <w:t>”</w:t>
        </w:r>
        <w:r>
          <w:t xml:space="preserve"> means — </w:t>
        </w:r>
      </w:ins>
    </w:p>
    <w:p>
      <w:pPr>
        <w:pStyle w:val="nzDefpara"/>
        <w:rPr>
          <w:ins w:id="1156" w:author="svcMRProcess" w:date="2018-09-09T23:36:00Z"/>
        </w:rPr>
      </w:pPr>
      <w:ins w:id="1157" w:author="svcMRProcess" w:date="2018-09-09T23:36:00Z">
        <w:r>
          <w:tab/>
          <w:t>(a)</w:t>
        </w:r>
        <w:r>
          <w:tab/>
          <w:t>the Registrar of Titles; or</w:t>
        </w:r>
      </w:ins>
    </w:p>
    <w:p>
      <w:pPr>
        <w:pStyle w:val="nzDefpara"/>
        <w:rPr>
          <w:ins w:id="1158" w:author="svcMRProcess" w:date="2018-09-09T23:36:00Z"/>
        </w:rPr>
      </w:pPr>
      <w:ins w:id="1159" w:author="svcMRProcess" w:date="2018-09-09T23:36:00Z">
        <w:r>
          <w:tab/>
          <w:t>(b)</w:t>
        </w:r>
        <w:r>
          <w:tab/>
          <w:t xml:space="preserve">the Minister administering the </w:t>
        </w:r>
        <w:r>
          <w:rPr>
            <w:i/>
          </w:rPr>
          <w:t>Mining Act 1978</w:t>
        </w:r>
        <w:r>
          <w:t>; or</w:t>
        </w:r>
      </w:ins>
    </w:p>
    <w:p>
      <w:pPr>
        <w:pStyle w:val="nzDefpara"/>
        <w:rPr>
          <w:ins w:id="1160" w:author="svcMRProcess" w:date="2018-09-09T23:36:00Z"/>
        </w:rPr>
      </w:pPr>
      <w:ins w:id="1161" w:author="svcMRProcess" w:date="2018-09-09T23:36:00Z">
        <w:r>
          <w:tab/>
          <w:t>(c)</w:t>
        </w:r>
        <w:r>
          <w:tab/>
          <w:t>any other person authorised by a written law to record and give effect to the registration of documents relating to property transactions,</w:t>
        </w:r>
      </w:ins>
    </w:p>
    <w:p>
      <w:pPr>
        <w:pStyle w:val="nzDefstart"/>
        <w:rPr>
          <w:ins w:id="1162" w:author="svcMRProcess" w:date="2018-09-09T23:36:00Z"/>
        </w:rPr>
      </w:pPr>
      <w:ins w:id="1163" w:author="svcMRProcess" w:date="2018-09-09T23:36:00Z">
        <w:r>
          <w:tab/>
        </w:r>
        <w:r>
          <w:tab/>
          <w:t>according to which of them, if any, has responsibility for a register relating to the relevant property;</w:t>
        </w:r>
      </w:ins>
    </w:p>
    <w:p>
      <w:pPr>
        <w:pStyle w:val="nzDefstart"/>
        <w:rPr>
          <w:ins w:id="1164" w:author="svcMRProcess" w:date="2018-09-09T23:36:00Z"/>
        </w:rPr>
      </w:pPr>
      <w:ins w:id="1165" w:author="svcMRProcess" w:date="2018-09-09T23:36:00Z">
        <w:r>
          <w:tab/>
        </w:r>
        <w:r>
          <w:rPr>
            <w:b/>
          </w:rPr>
          <w:t>“</w:t>
        </w:r>
        <w:r>
          <w:rPr>
            <w:rStyle w:val="CharDefText"/>
          </w:rPr>
          <w:t>relevant property</w:t>
        </w:r>
        <w:r>
          <w:rPr>
            <w:b/>
          </w:rPr>
          <w:t>”</w:t>
        </w:r>
        <w:r>
          <w:t xml:space="preserve"> means property of a kind affected by this Part, whether it is an estate or interest in land or any other property.</w:t>
        </w:r>
      </w:ins>
    </w:p>
    <w:p>
      <w:pPr>
        <w:pStyle w:val="nzSubsection"/>
        <w:rPr>
          <w:ins w:id="1166" w:author="svcMRProcess" w:date="2018-09-09T23:36:00Z"/>
        </w:rPr>
      </w:pPr>
      <w:ins w:id="1167" w:author="svcMRProcess" w:date="2018-09-09T23:36:00Z">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ins>
    </w:p>
    <w:p>
      <w:pPr>
        <w:pStyle w:val="nzSubsection"/>
        <w:rPr>
          <w:ins w:id="1168" w:author="svcMRProcess" w:date="2018-09-09T23:36:00Z"/>
        </w:rPr>
      </w:pPr>
      <w:ins w:id="1169" w:author="svcMRProcess" w:date="2018-09-09T23:36:00Z">
        <w:r>
          <w:tab/>
          <w:t>(3)</w:t>
        </w:r>
        <w:r>
          <w:tab/>
          <w:t>The Minister is to cause a copy of each transfer order and any Schedule to which it refers to be delivered to each relevant official.</w:t>
        </w:r>
      </w:ins>
    </w:p>
    <w:p>
      <w:pPr>
        <w:pStyle w:val="nzHeading5"/>
        <w:rPr>
          <w:ins w:id="1170" w:author="svcMRProcess" w:date="2018-09-09T23:36:00Z"/>
        </w:rPr>
      </w:pPr>
      <w:bookmarkStart w:id="1171" w:name="_Toc47775442"/>
      <w:bookmarkStart w:id="1172" w:name="_Toc54065623"/>
      <w:bookmarkStart w:id="1173" w:name="_Toc185741091"/>
      <w:bookmarkStart w:id="1174" w:name="_Toc186515574"/>
      <w:bookmarkStart w:id="1175" w:name="_Toc186521827"/>
      <w:ins w:id="1176" w:author="svcMRProcess" w:date="2018-09-09T23:36:00Z">
        <w:r>
          <w:rPr>
            <w:rStyle w:val="CharSectno"/>
          </w:rPr>
          <w:t>211</w:t>
        </w:r>
        <w:r>
          <w:t>.</w:t>
        </w:r>
        <w:r>
          <w:tab/>
          <w:t>Exemption from State taxes</w:t>
        </w:r>
        <w:bookmarkEnd w:id="1171"/>
        <w:bookmarkEnd w:id="1172"/>
        <w:bookmarkEnd w:id="1173"/>
        <w:bookmarkEnd w:id="1174"/>
        <w:bookmarkEnd w:id="1175"/>
      </w:ins>
    </w:p>
    <w:p>
      <w:pPr>
        <w:pStyle w:val="nzSubsection"/>
        <w:rPr>
          <w:ins w:id="1177" w:author="svcMRProcess" w:date="2018-09-09T23:36:00Z"/>
        </w:rPr>
      </w:pPr>
      <w:bookmarkStart w:id="1178" w:name="_Hlt49661398"/>
      <w:bookmarkEnd w:id="1178"/>
      <w:ins w:id="1179" w:author="svcMRProcess" w:date="2018-09-09T23:36:00Z">
        <w:r>
          <w:tab/>
          <w:t>(1)</w:t>
        </w:r>
        <w:r>
          <w:tab/>
          <w:t>In this section — </w:t>
        </w:r>
      </w:ins>
    </w:p>
    <w:p>
      <w:pPr>
        <w:pStyle w:val="nzDefstart"/>
        <w:rPr>
          <w:ins w:id="1180" w:author="svcMRProcess" w:date="2018-09-09T23:36:00Z"/>
        </w:rPr>
      </w:pPr>
      <w:ins w:id="1181" w:author="svcMRProcess" w:date="2018-09-09T23:36:00Z">
        <w:r>
          <w:rPr>
            <w:b/>
          </w:rPr>
          <w:tab/>
          <w:t>“</w:t>
        </w:r>
        <w:r>
          <w:rPr>
            <w:rStyle w:val="CharDefText"/>
          </w:rPr>
          <w:t>State tax</w:t>
        </w:r>
        <w:r>
          <w:rPr>
            <w:b/>
          </w:rPr>
          <w:t>”</w:t>
        </w:r>
        <w:r>
          <w:t xml:space="preserve"> includes stamp duty chargeable under the </w:t>
        </w:r>
        <w:r>
          <w:rPr>
            <w:i/>
          </w:rPr>
          <w:t>Stamp Act 1921</w:t>
        </w:r>
        <w:r>
          <w:t xml:space="preserve"> and any other tax under a written law.</w:t>
        </w:r>
      </w:ins>
    </w:p>
    <w:p>
      <w:pPr>
        <w:pStyle w:val="nzSubsection"/>
        <w:rPr>
          <w:ins w:id="1182" w:author="svcMRProcess" w:date="2018-09-09T23:36:00Z"/>
        </w:rPr>
      </w:pPr>
      <w:ins w:id="1183" w:author="svcMRProcess" w:date="2018-09-09T23:36:00Z">
        <w:r>
          <w:tab/>
          <w:t>(2)</w:t>
        </w:r>
        <w:r>
          <w:tab/>
          <w:t>State tax is not payable in relation to — </w:t>
        </w:r>
      </w:ins>
    </w:p>
    <w:p>
      <w:pPr>
        <w:pStyle w:val="nzIndenta"/>
        <w:rPr>
          <w:ins w:id="1184" w:author="svcMRProcess" w:date="2018-09-09T23:36:00Z"/>
        </w:rPr>
      </w:pPr>
      <w:ins w:id="1185" w:author="svcMRProcess" w:date="2018-09-09T23:36:00Z">
        <w:r>
          <w:tab/>
          <w:t>(a)</w:t>
        </w:r>
        <w:r>
          <w:tab/>
          <w:t>anything that occurs by the operation of this Part; or</w:t>
        </w:r>
      </w:ins>
    </w:p>
    <w:p>
      <w:pPr>
        <w:pStyle w:val="nzIndenta"/>
        <w:rPr>
          <w:ins w:id="1186" w:author="svcMRProcess" w:date="2018-09-09T23:36:00Z"/>
        </w:rPr>
      </w:pPr>
      <w:ins w:id="1187" w:author="svcMRProcess" w:date="2018-09-09T23:36: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Subsection"/>
        <w:rPr>
          <w:ins w:id="1188" w:author="svcMRProcess" w:date="2018-09-09T23:36:00Z"/>
        </w:rPr>
      </w:pPr>
      <w:ins w:id="1189" w:author="svcMRProcess" w:date="2018-09-09T23:36:00Z">
        <w:r>
          <w:tab/>
          <w:t>(3)</w:t>
        </w:r>
        <w:r>
          <w:tab/>
          <w:t>The Minister may certify in writing that — </w:t>
        </w:r>
      </w:ins>
    </w:p>
    <w:p>
      <w:pPr>
        <w:pStyle w:val="nzIndenta"/>
        <w:rPr>
          <w:ins w:id="1190" w:author="svcMRProcess" w:date="2018-09-09T23:36:00Z"/>
        </w:rPr>
      </w:pPr>
      <w:ins w:id="1191" w:author="svcMRProcess" w:date="2018-09-09T23:36:00Z">
        <w:r>
          <w:tab/>
          <w:t>(a)</w:t>
        </w:r>
        <w:r>
          <w:tab/>
          <w:t>a specified thing occurred by the operation of this Part; or</w:t>
        </w:r>
      </w:ins>
    </w:p>
    <w:p>
      <w:pPr>
        <w:pStyle w:val="nzIndenta"/>
        <w:rPr>
          <w:ins w:id="1192" w:author="svcMRProcess" w:date="2018-09-09T23:36:00Z"/>
        </w:rPr>
      </w:pPr>
      <w:ins w:id="1193" w:author="svcMRProcess" w:date="2018-09-09T23:36:00Z">
        <w:r>
          <w:tab/>
          <w:t>(b)</w:t>
        </w:r>
        <w:r>
          <w:tab/>
          <w:t>a specified thing was done under this Part, or to give effect to this Part, or for a purpose connected with or arising out of giving effect to this Part.</w:t>
        </w:r>
      </w:ins>
    </w:p>
    <w:p>
      <w:pPr>
        <w:pStyle w:val="nzSubsection"/>
        <w:rPr>
          <w:ins w:id="1194" w:author="svcMRProcess" w:date="2018-09-09T23:36:00Z"/>
        </w:rPr>
      </w:pPr>
      <w:ins w:id="1195" w:author="svcMRProcess" w:date="2018-09-09T23:36:00Z">
        <w:r>
          <w:tab/>
          <w:t>(4)</w:t>
        </w:r>
        <w:r>
          <w:tab/>
          <w:t>For all purposes and in all proceedings, a certificate under subsection (3) is sufficient evidence of the matters it certifies, except so far as the contrary is shown.</w:t>
        </w:r>
      </w:ins>
    </w:p>
    <w:p>
      <w:pPr>
        <w:pStyle w:val="nzHeading5"/>
        <w:rPr>
          <w:ins w:id="1196" w:author="svcMRProcess" w:date="2018-09-09T23:36:00Z"/>
        </w:rPr>
      </w:pPr>
      <w:bookmarkStart w:id="1197" w:name="_Hlt49836138"/>
      <w:bookmarkStart w:id="1198" w:name="_Toc41188052"/>
      <w:bookmarkStart w:id="1199" w:name="_Toc44757889"/>
      <w:bookmarkStart w:id="1200" w:name="_Toc54065624"/>
      <w:bookmarkStart w:id="1201" w:name="_Toc185741092"/>
      <w:bookmarkStart w:id="1202" w:name="_Toc186515575"/>
      <w:bookmarkStart w:id="1203" w:name="_Toc186521828"/>
      <w:bookmarkEnd w:id="1197"/>
      <w:ins w:id="1204" w:author="svcMRProcess" w:date="2018-09-09T23:36:00Z">
        <w:r>
          <w:rPr>
            <w:rStyle w:val="CharSectno"/>
          </w:rPr>
          <w:t>212</w:t>
        </w:r>
        <w:r>
          <w:t>.</w:t>
        </w:r>
        <w:r>
          <w:tab/>
          <w:t>Rectifying error in transfer order</w:t>
        </w:r>
        <w:bookmarkEnd w:id="1198"/>
        <w:bookmarkEnd w:id="1199"/>
        <w:bookmarkEnd w:id="1200"/>
        <w:bookmarkEnd w:id="1201"/>
        <w:bookmarkEnd w:id="1202"/>
        <w:bookmarkEnd w:id="1203"/>
      </w:ins>
    </w:p>
    <w:p>
      <w:pPr>
        <w:pStyle w:val="nzSubsection"/>
        <w:rPr>
          <w:ins w:id="1205" w:author="svcMRProcess" w:date="2018-09-09T23:36:00Z"/>
        </w:rPr>
      </w:pPr>
      <w:ins w:id="1206" w:author="svcMRProcess" w:date="2018-09-09T23:36:00Z">
        <w:r>
          <w:tab/>
          <w:t>(1)</w:t>
        </w:r>
        <w:r>
          <w:tab/>
          <w:t xml:space="preserve">The Minister may, by order published in the </w:t>
        </w:r>
        <w:r>
          <w:rPr>
            <w:i/>
          </w:rPr>
          <w:t>Gazette</w:t>
        </w:r>
        <w:r>
          <w:t>, make any provision that is necessary to correct any error in a transfer order or a Schedule to which a transfer order refers.</w:t>
        </w:r>
      </w:ins>
    </w:p>
    <w:p>
      <w:pPr>
        <w:pStyle w:val="nzSubsection"/>
        <w:rPr>
          <w:ins w:id="1207" w:author="svcMRProcess" w:date="2018-09-09T23:36:00Z"/>
        </w:rPr>
      </w:pPr>
      <w:ins w:id="1208" w:author="svcMRProcess" w:date="2018-09-09T23:36:00Z">
        <w:r>
          <w:tab/>
          <w:t>(2)</w:t>
        </w:r>
        <w:r>
          <w:tab/>
          <w:t>An order under this section may be made so as to have effect from the transfer time.</w:t>
        </w:r>
      </w:ins>
    </w:p>
    <w:p>
      <w:pPr>
        <w:pStyle w:val="nzSubsection"/>
        <w:rPr>
          <w:ins w:id="1209" w:author="svcMRProcess" w:date="2018-09-09T23:36:00Z"/>
        </w:rPr>
      </w:pPr>
      <w:ins w:id="1210" w:author="svcMRProcess" w:date="2018-09-09T23:36:00Z">
        <w:r>
          <w:tab/>
          <w:t>(3)</w:t>
        </w:r>
        <w:r>
          <w:tab/>
          <w:t xml:space="preserve">To the extent that a provision of an order under this section has effect before the day of its publication in the </w:t>
        </w:r>
        <w:r>
          <w:rPr>
            <w:i/>
          </w:rPr>
          <w:t>Gazette</w:t>
        </w:r>
        <w:r>
          <w:t xml:space="preserve">, section 205 does not, as a result of that provision, operate so as — </w:t>
        </w:r>
      </w:ins>
    </w:p>
    <w:p>
      <w:pPr>
        <w:pStyle w:val="nzIndenta"/>
        <w:rPr>
          <w:ins w:id="1211" w:author="svcMRProcess" w:date="2018-09-09T23:36:00Z"/>
        </w:rPr>
      </w:pPr>
      <w:ins w:id="1212" w:author="svcMRProcess" w:date="2018-09-09T23:36:00Z">
        <w:r>
          <w:tab/>
          <w:t>(a)</w:t>
        </w:r>
        <w:r>
          <w:tab/>
          <w:t>to affect, in a manner prejudicial to any person (other than the State, the Ministerial Body, or a Minister, officer or agency of the State), the rights of that person existing before the day of publication; or</w:t>
        </w:r>
      </w:ins>
    </w:p>
    <w:p>
      <w:pPr>
        <w:pStyle w:val="nzIndenta"/>
        <w:rPr>
          <w:ins w:id="1213" w:author="svcMRProcess" w:date="2018-09-09T23:36:00Z"/>
        </w:rPr>
      </w:pPr>
      <w:ins w:id="1214" w:author="svcMRProcess" w:date="2018-09-09T23:36:00Z">
        <w:r>
          <w:tab/>
          <w:t>(b)</w:t>
        </w:r>
        <w:r>
          <w:tab/>
          <w:t>to impose liabilities on any person (other than the State, the Ministerial Body, or a Minister, officer or agency of the State) in respect of anything done or omitted to be done before the day of publication.</w:t>
        </w:r>
      </w:ins>
    </w:p>
    <w:p>
      <w:pPr>
        <w:pStyle w:val="nzHeading3"/>
        <w:rPr>
          <w:ins w:id="1215" w:author="svcMRProcess" w:date="2018-09-09T23:36:00Z"/>
        </w:rPr>
      </w:pPr>
      <w:bookmarkStart w:id="1216" w:name="_Toc114647058"/>
      <w:bookmarkStart w:id="1217" w:name="_Toc114887533"/>
      <w:bookmarkStart w:id="1218" w:name="_Toc115163889"/>
      <w:bookmarkStart w:id="1219" w:name="_Toc115166833"/>
      <w:bookmarkStart w:id="1220" w:name="_Toc115173189"/>
      <w:bookmarkStart w:id="1221" w:name="_Toc115242060"/>
      <w:bookmarkStart w:id="1222" w:name="_Toc115249333"/>
      <w:bookmarkStart w:id="1223" w:name="_Toc115250535"/>
      <w:bookmarkStart w:id="1224" w:name="_Toc115255766"/>
      <w:bookmarkStart w:id="1225" w:name="_Toc117496956"/>
      <w:bookmarkStart w:id="1226" w:name="_Toc117497249"/>
      <w:bookmarkStart w:id="1227" w:name="_Toc117500518"/>
      <w:bookmarkStart w:id="1228" w:name="_Toc117507124"/>
      <w:bookmarkStart w:id="1229" w:name="_Toc117586057"/>
      <w:bookmarkStart w:id="1230" w:name="_Toc117586757"/>
      <w:bookmarkStart w:id="1231" w:name="_Toc117592925"/>
      <w:bookmarkStart w:id="1232" w:name="_Toc117654215"/>
      <w:bookmarkStart w:id="1233" w:name="_Toc117668250"/>
      <w:bookmarkStart w:id="1234" w:name="_Toc117675217"/>
      <w:bookmarkStart w:id="1235" w:name="_Toc117917252"/>
      <w:bookmarkStart w:id="1236" w:name="_Toc117922005"/>
      <w:bookmarkStart w:id="1237" w:name="_Toc117934067"/>
      <w:bookmarkStart w:id="1238" w:name="_Toc117934602"/>
      <w:bookmarkStart w:id="1239" w:name="_Toc118023986"/>
      <w:bookmarkStart w:id="1240" w:name="_Toc120530337"/>
      <w:bookmarkStart w:id="1241" w:name="_Toc120598329"/>
      <w:bookmarkStart w:id="1242" w:name="_Toc120609100"/>
      <w:bookmarkStart w:id="1243" w:name="_Toc120614212"/>
      <w:bookmarkStart w:id="1244" w:name="_Toc120616816"/>
      <w:bookmarkStart w:id="1245" w:name="_Toc120694664"/>
      <w:bookmarkStart w:id="1246" w:name="_Toc120699728"/>
      <w:bookmarkStart w:id="1247" w:name="_Toc120943913"/>
      <w:bookmarkStart w:id="1248" w:name="_Toc120944745"/>
      <w:bookmarkStart w:id="1249" w:name="_Toc120962803"/>
      <w:bookmarkStart w:id="1250" w:name="_Toc121048676"/>
      <w:bookmarkStart w:id="1251" w:name="_Toc121135232"/>
      <w:bookmarkStart w:id="1252" w:name="_Toc121200876"/>
      <w:bookmarkStart w:id="1253" w:name="_Toc121201162"/>
      <w:bookmarkStart w:id="1254" w:name="_Toc121546649"/>
      <w:bookmarkStart w:id="1255" w:name="_Toc121564624"/>
      <w:bookmarkStart w:id="1256" w:name="_Toc122250358"/>
      <w:bookmarkStart w:id="1257" w:name="_Toc122256130"/>
      <w:bookmarkStart w:id="1258" w:name="_Toc122340274"/>
      <w:bookmarkStart w:id="1259" w:name="_Toc122340917"/>
      <w:bookmarkStart w:id="1260" w:name="_Toc122409574"/>
      <w:bookmarkStart w:id="1261" w:name="_Toc124073411"/>
      <w:bookmarkStart w:id="1262" w:name="_Toc124142425"/>
      <w:bookmarkStart w:id="1263" w:name="_Toc124149764"/>
      <w:bookmarkStart w:id="1264" w:name="_Toc124154795"/>
      <w:bookmarkStart w:id="1265" w:name="_Toc124236392"/>
      <w:bookmarkStart w:id="1266" w:name="_Toc124238236"/>
      <w:bookmarkStart w:id="1267" w:name="_Toc124238715"/>
      <w:bookmarkStart w:id="1268" w:name="_Toc124740296"/>
      <w:bookmarkStart w:id="1269" w:name="_Toc124821036"/>
      <w:bookmarkStart w:id="1270" w:name="_Toc124825304"/>
      <w:bookmarkStart w:id="1271" w:name="_Toc124849504"/>
      <w:bookmarkStart w:id="1272" w:name="_Toc124933511"/>
      <w:bookmarkStart w:id="1273" w:name="_Toc125172334"/>
      <w:bookmarkStart w:id="1274" w:name="_Toc125175468"/>
      <w:bookmarkStart w:id="1275" w:name="_Toc125185635"/>
      <w:bookmarkStart w:id="1276" w:name="_Toc125282647"/>
      <w:bookmarkStart w:id="1277" w:name="_Toc125454285"/>
      <w:bookmarkStart w:id="1278" w:name="_Toc126994090"/>
      <w:bookmarkStart w:id="1279" w:name="_Toc127009403"/>
      <w:bookmarkStart w:id="1280" w:name="_Toc127096108"/>
      <w:bookmarkStart w:id="1281" w:name="_Toc127182589"/>
      <w:bookmarkStart w:id="1282" w:name="_Toc127252852"/>
      <w:bookmarkStart w:id="1283" w:name="_Toc128288189"/>
      <w:bookmarkStart w:id="1284" w:name="_Toc128305875"/>
      <w:bookmarkStart w:id="1285" w:name="_Toc128824497"/>
      <w:bookmarkStart w:id="1286" w:name="_Toc128981072"/>
      <w:bookmarkStart w:id="1287" w:name="_Toc128981653"/>
      <w:bookmarkStart w:id="1288" w:name="_Toc130631880"/>
      <w:bookmarkStart w:id="1289" w:name="_Toc130638933"/>
      <w:bookmarkStart w:id="1290" w:name="_Toc130708639"/>
      <w:bookmarkStart w:id="1291" w:name="_Toc130709694"/>
      <w:bookmarkStart w:id="1292" w:name="_Toc130716719"/>
      <w:bookmarkStart w:id="1293" w:name="_Toc130717426"/>
      <w:bookmarkStart w:id="1294" w:name="_Toc130722594"/>
      <w:bookmarkStart w:id="1295" w:name="_Toc130724797"/>
      <w:bookmarkStart w:id="1296" w:name="_Toc130785457"/>
      <w:bookmarkStart w:id="1297" w:name="_Toc130795440"/>
      <w:bookmarkStart w:id="1298" w:name="_Toc130805927"/>
      <w:bookmarkStart w:id="1299" w:name="_Toc130807198"/>
      <w:bookmarkStart w:id="1300" w:name="_Toc130812048"/>
      <w:bookmarkStart w:id="1301" w:name="_Toc130872823"/>
      <w:bookmarkStart w:id="1302" w:name="_Toc130878798"/>
      <w:bookmarkStart w:id="1303" w:name="_Toc130897596"/>
      <w:bookmarkStart w:id="1304" w:name="_Toc131244745"/>
      <w:bookmarkStart w:id="1305" w:name="_Toc131330360"/>
      <w:bookmarkStart w:id="1306" w:name="_Toc131409115"/>
      <w:bookmarkStart w:id="1307" w:name="_Toc131415384"/>
      <w:bookmarkStart w:id="1308" w:name="_Toc131418523"/>
      <w:bookmarkStart w:id="1309" w:name="_Toc131476466"/>
      <w:bookmarkStart w:id="1310" w:name="_Toc131482793"/>
      <w:bookmarkStart w:id="1311" w:name="_Toc131494227"/>
      <w:bookmarkStart w:id="1312" w:name="_Toc131502680"/>
      <w:bookmarkStart w:id="1313" w:name="_Toc131565021"/>
      <w:bookmarkStart w:id="1314" w:name="_Toc131573417"/>
      <w:bookmarkStart w:id="1315" w:name="_Toc131582439"/>
      <w:bookmarkStart w:id="1316" w:name="_Toc131582754"/>
      <w:bookmarkStart w:id="1317" w:name="_Toc131585340"/>
      <w:bookmarkStart w:id="1318" w:name="_Toc131586111"/>
      <w:bookmarkStart w:id="1319" w:name="_Toc131741676"/>
      <w:bookmarkStart w:id="1320" w:name="_Toc131829131"/>
      <w:bookmarkStart w:id="1321" w:name="_Toc131845508"/>
      <w:bookmarkStart w:id="1322" w:name="_Toc131849648"/>
      <w:bookmarkStart w:id="1323" w:name="_Toc131905776"/>
      <w:bookmarkStart w:id="1324" w:name="_Toc131912125"/>
      <w:bookmarkStart w:id="1325" w:name="_Toc131934697"/>
      <w:bookmarkStart w:id="1326" w:name="_Toc132016062"/>
      <w:bookmarkStart w:id="1327" w:name="_Toc132018892"/>
      <w:bookmarkStart w:id="1328" w:name="_Toc132105372"/>
      <w:bookmarkStart w:id="1329" w:name="_Toc132190483"/>
      <w:bookmarkStart w:id="1330" w:name="_Toc132447089"/>
      <w:bookmarkStart w:id="1331" w:name="_Toc132451681"/>
      <w:bookmarkStart w:id="1332" w:name="_Toc132451996"/>
      <w:bookmarkStart w:id="1333" w:name="_Toc132454608"/>
      <w:bookmarkStart w:id="1334" w:name="_Toc132455868"/>
      <w:bookmarkStart w:id="1335" w:name="_Toc132535524"/>
      <w:bookmarkStart w:id="1336" w:name="_Toc132536229"/>
      <w:bookmarkStart w:id="1337" w:name="_Toc132536694"/>
      <w:bookmarkStart w:id="1338" w:name="_Toc132539840"/>
      <w:bookmarkStart w:id="1339" w:name="_Toc132596479"/>
      <w:bookmarkStart w:id="1340" w:name="_Toc132626360"/>
      <w:bookmarkStart w:id="1341" w:name="_Toc132705145"/>
      <w:bookmarkStart w:id="1342" w:name="_Toc132705545"/>
      <w:bookmarkStart w:id="1343" w:name="_Toc132706576"/>
      <w:bookmarkStart w:id="1344" w:name="_Toc132707263"/>
      <w:bookmarkStart w:id="1345" w:name="_Toc133119896"/>
      <w:bookmarkStart w:id="1346" w:name="_Toc133133105"/>
      <w:bookmarkStart w:id="1347" w:name="_Toc133639892"/>
      <w:bookmarkStart w:id="1348" w:name="_Toc133647935"/>
      <w:bookmarkStart w:id="1349" w:name="_Toc133652221"/>
      <w:bookmarkStart w:id="1350" w:name="_Toc133654709"/>
      <w:bookmarkStart w:id="1351" w:name="_Toc133663079"/>
      <w:bookmarkStart w:id="1352" w:name="_Toc133825765"/>
      <w:bookmarkStart w:id="1353" w:name="_Toc133835113"/>
      <w:bookmarkStart w:id="1354" w:name="_Toc133902843"/>
      <w:bookmarkStart w:id="1355" w:name="_Toc133922425"/>
      <w:bookmarkStart w:id="1356" w:name="_Toc133982128"/>
      <w:bookmarkStart w:id="1357" w:name="_Toc133982519"/>
      <w:bookmarkStart w:id="1358" w:name="_Toc133986038"/>
      <w:bookmarkStart w:id="1359" w:name="_Toc133986352"/>
      <w:bookmarkStart w:id="1360" w:name="_Toc133987112"/>
      <w:bookmarkStart w:id="1361" w:name="_Toc133987660"/>
      <w:bookmarkStart w:id="1362" w:name="_Toc133988545"/>
      <w:bookmarkStart w:id="1363" w:name="_Toc133998674"/>
      <w:bookmarkStart w:id="1364" w:name="_Toc134353651"/>
      <w:bookmarkStart w:id="1365" w:name="_Toc134353965"/>
      <w:bookmarkStart w:id="1366" w:name="_Toc134415921"/>
      <w:bookmarkStart w:id="1367" w:name="_Toc134507408"/>
      <w:bookmarkStart w:id="1368" w:name="_Toc134510029"/>
      <w:bookmarkStart w:id="1369" w:name="_Toc134583990"/>
      <w:bookmarkStart w:id="1370" w:name="_Toc134600475"/>
      <w:bookmarkStart w:id="1371" w:name="_Toc134606253"/>
      <w:bookmarkStart w:id="1372" w:name="_Toc134606611"/>
      <w:bookmarkStart w:id="1373" w:name="_Toc134872263"/>
      <w:bookmarkStart w:id="1374" w:name="_Toc135045160"/>
      <w:bookmarkStart w:id="1375" w:name="_Toc135106245"/>
      <w:bookmarkStart w:id="1376" w:name="_Toc135108993"/>
      <w:bookmarkStart w:id="1377" w:name="_Toc135113675"/>
      <w:bookmarkStart w:id="1378" w:name="_Toc135120390"/>
      <w:bookmarkStart w:id="1379" w:name="_Toc135120705"/>
      <w:bookmarkStart w:id="1380" w:name="_Toc138818138"/>
      <w:bookmarkStart w:id="1381" w:name="_Toc185732911"/>
      <w:bookmarkStart w:id="1382" w:name="_Toc185741093"/>
      <w:bookmarkStart w:id="1383" w:name="_Toc186515576"/>
      <w:bookmarkStart w:id="1384" w:name="_Toc186521829"/>
      <w:ins w:id="1385" w:author="svcMRProcess" w:date="2018-09-09T23:36:00Z">
        <w:r>
          <w:rPr>
            <w:rStyle w:val="CharDivNo"/>
          </w:rPr>
          <w:t>Division 3</w:t>
        </w:r>
        <w:r>
          <w:t> — </w:t>
        </w:r>
        <w:r>
          <w:rPr>
            <w:rStyle w:val="CharDivText"/>
          </w:rPr>
          <w:t>Staff etc.</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ins>
    </w:p>
    <w:p>
      <w:pPr>
        <w:pStyle w:val="nzHeading5"/>
        <w:rPr>
          <w:ins w:id="1386" w:author="svcMRProcess" w:date="2018-09-09T23:36:00Z"/>
        </w:rPr>
      </w:pPr>
      <w:bookmarkStart w:id="1387" w:name="_Toc47775444"/>
      <w:bookmarkStart w:id="1388" w:name="_Toc54065625"/>
      <w:bookmarkStart w:id="1389" w:name="_Toc185741094"/>
      <w:bookmarkStart w:id="1390" w:name="_Toc186515577"/>
      <w:bookmarkStart w:id="1391" w:name="_Toc186521830"/>
      <w:ins w:id="1392" w:author="svcMRProcess" w:date="2018-09-09T23:36:00Z">
        <w:r>
          <w:rPr>
            <w:rStyle w:val="CharSectno"/>
          </w:rPr>
          <w:t>213</w:t>
        </w:r>
        <w:r>
          <w:t>.</w:t>
        </w:r>
        <w:r>
          <w:tab/>
          <w:t>Transfer of staff</w:t>
        </w:r>
        <w:bookmarkEnd w:id="1387"/>
        <w:bookmarkEnd w:id="1388"/>
        <w:bookmarkEnd w:id="1389"/>
        <w:bookmarkEnd w:id="1390"/>
        <w:bookmarkEnd w:id="1391"/>
      </w:ins>
    </w:p>
    <w:p>
      <w:pPr>
        <w:pStyle w:val="nzSubsection"/>
        <w:rPr>
          <w:ins w:id="1393" w:author="svcMRProcess" w:date="2018-09-09T23:36:00Z"/>
        </w:rPr>
      </w:pPr>
      <w:ins w:id="1394" w:author="svcMRProcess" w:date="2018-09-09T23:36:00Z">
        <w:r>
          <w:tab/>
          <w:t>(1)</w:t>
        </w:r>
        <w:r>
          <w:tab/>
          <w:t xml:space="preserve">At the transfer time, the CEO becomes the employing authority, within the meaning of the </w:t>
        </w:r>
        <w:r>
          <w:rPr>
            <w:i/>
          </w:rPr>
          <w:t>Public Sector Management Act 1994</w:t>
        </w:r>
        <w:r>
          <w:t>, of each person for whom the board of the Commission was the employing authority under that Act immediately before the transfer time.</w:t>
        </w:r>
      </w:ins>
    </w:p>
    <w:p>
      <w:pPr>
        <w:pStyle w:val="nzSubsection"/>
        <w:rPr>
          <w:ins w:id="1395" w:author="svcMRProcess" w:date="2018-09-09T23:36:00Z"/>
        </w:rPr>
      </w:pPr>
      <w:bookmarkStart w:id="1396" w:name="_Hlt49661650"/>
      <w:bookmarkEnd w:id="1396"/>
      <w:ins w:id="1397" w:author="svcMRProcess" w:date="2018-09-09T23:36:00Z">
        <w:r>
          <w:tab/>
          <w:t>(2)</w:t>
        </w:r>
        <w:r>
          <w:tab/>
          <w:t xml:space="preserve">A person whose engagement under section 23(2) of the repealed Act is in force immediately before the transfer time becomes, at the transfer time, a person engaged by the CEO under the </w:t>
        </w:r>
        <w:r>
          <w:rPr>
            <w:i/>
          </w:rPr>
          <w:t>Water Agencies (Powers) Act 1984</w:t>
        </w:r>
        <w:r>
          <w:t xml:space="preserve"> section 107.</w:t>
        </w:r>
      </w:ins>
    </w:p>
    <w:p>
      <w:pPr>
        <w:pStyle w:val="nzHeading5"/>
        <w:rPr>
          <w:ins w:id="1398" w:author="svcMRProcess" w:date="2018-09-09T23:36:00Z"/>
        </w:rPr>
      </w:pPr>
      <w:bookmarkStart w:id="1399" w:name="_Hlt49661663"/>
      <w:bookmarkStart w:id="1400" w:name="_Toc47775445"/>
      <w:bookmarkStart w:id="1401" w:name="_Toc54065626"/>
      <w:bookmarkStart w:id="1402" w:name="_Toc185741095"/>
      <w:bookmarkStart w:id="1403" w:name="_Toc186515578"/>
      <w:bookmarkStart w:id="1404" w:name="_Toc186521831"/>
      <w:bookmarkEnd w:id="1399"/>
      <w:ins w:id="1405" w:author="svcMRProcess" w:date="2018-09-09T23:36:00Z">
        <w:r>
          <w:rPr>
            <w:rStyle w:val="CharSectno"/>
          </w:rPr>
          <w:t>214</w:t>
        </w:r>
        <w:r>
          <w:t>.</w:t>
        </w:r>
        <w:r>
          <w:tab/>
          <w:t>Transfer of arrangements about use of other staff</w:t>
        </w:r>
        <w:bookmarkEnd w:id="1400"/>
        <w:bookmarkEnd w:id="1401"/>
        <w:bookmarkEnd w:id="1402"/>
        <w:bookmarkEnd w:id="1403"/>
        <w:bookmarkEnd w:id="1404"/>
      </w:ins>
    </w:p>
    <w:p>
      <w:pPr>
        <w:pStyle w:val="nzSubsection"/>
        <w:rPr>
          <w:ins w:id="1406" w:author="svcMRProcess" w:date="2018-09-09T23:36:00Z"/>
        </w:rPr>
      </w:pPr>
      <w:ins w:id="1407" w:author="svcMRProcess" w:date="2018-09-09T23:36:00Z">
        <w:r>
          <w:tab/>
        </w:r>
        <w:r>
          <w:tab/>
          <w:t>An arrangement between the Commission and an employer under the repealed Act section 24 that is in force immediately before the transfer time becomes, at the transfer time, an arrangement between the CEO and the employer.</w:t>
        </w:r>
      </w:ins>
    </w:p>
    <w:p>
      <w:pPr>
        <w:pStyle w:val="nzHeading5"/>
        <w:rPr>
          <w:ins w:id="1408" w:author="svcMRProcess" w:date="2018-09-09T23:36:00Z"/>
        </w:rPr>
      </w:pPr>
      <w:bookmarkStart w:id="1409" w:name="_Hlt49661727"/>
      <w:bookmarkStart w:id="1410" w:name="_Toc47775446"/>
      <w:bookmarkStart w:id="1411" w:name="_Toc54065627"/>
      <w:bookmarkStart w:id="1412" w:name="_Toc185741096"/>
      <w:bookmarkStart w:id="1413" w:name="_Toc186515579"/>
      <w:bookmarkStart w:id="1414" w:name="_Toc186521832"/>
      <w:bookmarkEnd w:id="1409"/>
      <w:ins w:id="1415" w:author="svcMRProcess" w:date="2018-09-09T23:36:00Z">
        <w:r>
          <w:rPr>
            <w:rStyle w:val="CharSectno"/>
          </w:rPr>
          <w:t>215</w:t>
        </w:r>
        <w:r>
          <w:t>.</w:t>
        </w:r>
        <w:r>
          <w:tab/>
          <w:t>Employees’ rights preserved</w:t>
        </w:r>
        <w:bookmarkEnd w:id="1410"/>
        <w:bookmarkEnd w:id="1411"/>
        <w:bookmarkEnd w:id="1412"/>
        <w:bookmarkEnd w:id="1413"/>
        <w:bookmarkEnd w:id="1414"/>
      </w:ins>
    </w:p>
    <w:p>
      <w:pPr>
        <w:pStyle w:val="nzSubsection"/>
        <w:rPr>
          <w:ins w:id="1416" w:author="svcMRProcess" w:date="2018-09-09T23:36:00Z"/>
        </w:rPr>
      </w:pPr>
      <w:ins w:id="1417" w:author="svcMRProcess" w:date="2018-09-09T23:36:00Z">
        <w:r>
          <w:tab/>
          <w:t>(1)</w:t>
        </w:r>
        <w:r>
          <w:tab/>
          <w:t>Except as otherwise agreed by an employee, the operation of this Division does not — </w:t>
        </w:r>
      </w:ins>
    </w:p>
    <w:p>
      <w:pPr>
        <w:pStyle w:val="nzIndenta"/>
        <w:rPr>
          <w:ins w:id="1418" w:author="svcMRProcess" w:date="2018-09-09T23:36:00Z"/>
        </w:rPr>
      </w:pPr>
      <w:ins w:id="1419" w:author="svcMRProcess" w:date="2018-09-09T23:36:00Z">
        <w:r>
          <w:tab/>
          <w:t>(a)</w:t>
        </w:r>
        <w:r>
          <w:tab/>
          <w:t xml:space="preserve">affect the employee’s pay, as that term is defined in the </w:t>
        </w:r>
        <w:r>
          <w:rPr>
            <w:i/>
          </w:rPr>
          <w:t>Public Sector Management (Redeployment and Redundancy) Regulations 1994</w:t>
        </w:r>
        <w:r>
          <w:t xml:space="preserve"> regulation 3; or</w:t>
        </w:r>
      </w:ins>
    </w:p>
    <w:p>
      <w:pPr>
        <w:pStyle w:val="nzIndenta"/>
        <w:rPr>
          <w:ins w:id="1420" w:author="svcMRProcess" w:date="2018-09-09T23:36:00Z"/>
        </w:rPr>
      </w:pPr>
      <w:ins w:id="1421" w:author="svcMRProcess" w:date="2018-09-09T23:36:00Z">
        <w:r>
          <w:tab/>
          <w:t>(b)</w:t>
        </w:r>
        <w:r>
          <w:tab/>
          <w:t>affect the employee’s existing or accruing rights in respect of annual leave, long service leave, sick leave or any other leave, which are enforceable against the State; or</w:t>
        </w:r>
      </w:ins>
    </w:p>
    <w:p>
      <w:pPr>
        <w:pStyle w:val="nzIndenta"/>
        <w:rPr>
          <w:ins w:id="1422" w:author="svcMRProcess" w:date="2018-09-09T23:36:00Z"/>
        </w:rPr>
      </w:pPr>
      <w:ins w:id="1423" w:author="svcMRProcess" w:date="2018-09-09T23:36:00Z">
        <w:r>
          <w:tab/>
          <w:t>(c)</w:t>
        </w:r>
        <w:r>
          <w:tab/>
          <w:t>affect any rights under a superannuation scheme; or</w:t>
        </w:r>
      </w:ins>
    </w:p>
    <w:p>
      <w:pPr>
        <w:pStyle w:val="nzIndenta"/>
        <w:rPr>
          <w:ins w:id="1424" w:author="svcMRProcess" w:date="2018-09-09T23:36:00Z"/>
        </w:rPr>
      </w:pPr>
      <w:ins w:id="1425" w:author="svcMRProcess" w:date="2018-09-09T23:36:00Z">
        <w:r>
          <w:tab/>
        </w:r>
        <w:bookmarkStart w:id="1426" w:name="_Hlt49938410"/>
        <w:bookmarkEnd w:id="1426"/>
        <w:r>
          <w:t>(d)</w:t>
        </w:r>
        <w:r>
          <w:tab/>
          <w:t>interrupt the continuity of the employee’s service.</w:t>
        </w:r>
      </w:ins>
    </w:p>
    <w:p>
      <w:pPr>
        <w:pStyle w:val="nzSubsection"/>
        <w:rPr>
          <w:ins w:id="1427" w:author="svcMRProcess" w:date="2018-09-09T23:36:00Z"/>
        </w:rPr>
      </w:pPr>
      <w:ins w:id="1428" w:author="svcMRProcess" w:date="2018-09-09T23:36:00Z">
        <w:r>
          <w:tab/>
          <w:t>(2)</w:t>
        </w:r>
        <w:r>
          <w:tab/>
          <w:t>For the purposes of subsection (1)(d), the employee’s service with the Commission is to be taken to have been with the Department.</w:t>
        </w:r>
      </w:ins>
    </w:p>
    <w:p>
      <w:pPr>
        <w:pStyle w:val="nzHeading5"/>
        <w:rPr>
          <w:ins w:id="1429" w:author="svcMRProcess" w:date="2018-09-09T23:36:00Z"/>
        </w:rPr>
      </w:pPr>
      <w:bookmarkStart w:id="1430" w:name="_Hlt49075644"/>
      <w:bookmarkStart w:id="1431" w:name="_Toc47775447"/>
      <w:bookmarkStart w:id="1432" w:name="_Toc54065628"/>
      <w:bookmarkStart w:id="1433" w:name="_Toc185741097"/>
      <w:bookmarkStart w:id="1434" w:name="_Toc186515580"/>
      <w:bookmarkStart w:id="1435" w:name="_Toc186521833"/>
      <w:bookmarkEnd w:id="1430"/>
      <w:ins w:id="1436" w:author="svcMRProcess" w:date="2018-09-09T23:36:00Z">
        <w:r>
          <w:rPr>
            <w:rStyle w:val="CharSectno"/>
          </w:rPr>
          <w:t>216</w:t>
        </w:r>
        <w:r>
          <w:t>.</w:t>
        </w:r>
        <w:r>
          <w:tab/>
          <w:t>Transfer of contracts for services</w:t>
        </w:r>
        <w:bookmarkEnd w:id="1431"/>
        <w:bookmarkEnd w:id="1432"/>
        <w:bookmarkEnd w:id="1433"/>
        <w:bookmarkEnd w:id="1434"/>
        <w:bookmarkEnd w:id="1435"/>
      </w:ins>
    </w:p>
    <w:p>
      <w:pPr>
        <w:pStyle w:val="nzSubsection"/>
        <w:rPr>
          <w:ins w:id="1437" w:author="svcMRProcess" w:date="2018-09-09T23:36:00Z"/>
        </w:rPr>
      </w:pPr>
      <w:ins w:id="1438" w:author="svcMRProcess" w:date="2018-09-09T23:36:00Z">
        <w:r>
          <w:tab/>
        </w:r>
        <w:r>
          <w:tab/>
          <w:t xml:space="preserve">A person engaged by the Commission under a contract for services (under the </w:t>
        </w:r>
        <w:r>
          <w:rPr>
            <w:i/>
          </w:rPr>
          <w:t>Public Sector Management Act 1994</w:t>
        </w:r>
        <w:r>
          <w:t xml:space="preserve"> section 100) that is in force immediately before the transfer time, is to be taken to have been engaged, at the transfer time, by the CEO under that section on the same terms and conditions, for the remainder of the duration of the contract.</w:t>
        </w:r>
      </w:ins>
    </w:p>
    <w:p>
      <w:pPr>
        <w:pStyle w:val="nzHeading3"/>
        <w:rPr>
          <w:ins w:id="1439" w:author="svcMRProcess" w:date="2018-09-09T23:36:00Z"/>
        </w:rPr>
      </w:pPr>
      <w:bookmarkStart w:id="1440" w:name="_Toc114647063"/>
      <w:bookmarkStart w:id="1441" w:name="_Toc114887538"/>
      <w:bookmarkStart w:id="1442" w:name="_Toc115163894"/>
      <w:bookmarkStart w:id="1443" w:name="_Toc115166838"/>
      <w:bookmarkStart w:id="1444" w:name="_Toc115173194"/>
      <w:bookmarkStart w:id="1445" w:name="_Toc115242065"/>
      <w:bookmarkStart w:id="1446" w:name="_Toc115249338"/>
      <w:bookmarkStart w:id="1447" w:name="_Toc115250540"/>
      <w:bookmarkStart w:id="1448" w:name="_Toc115255771"/>
      <w:bookmarkStart w:id="1449" w:name="_Toc117496961"/>
      <w:bookmarkStart w:id="1450" w:name="_Toc117497254"/>
      <w:bookmarkStart w:id="1451" w:name="_Toc117500523"/>
      <w:bookmarkStart w:id="1452" w:name="_Toc117507129"/>
      <w:bookmarkStart w:id="1453" w:name="_Toc117586062"/>
      <w:bookmarkStart w:id="1454" w:name="_Toc117586762"/>
      <w:bookmarkStart w:id="1455" w:name="_Toc117592930"/>
      <w:bookmarkStart w:id="1456" w:name="_Toc117654220"/>
      <w:bookmarkStart w:id="1457" w:name="_Toc117668255"/>
      <w:bookmarkStart w:id="1458" w:name="_Toc117675222"/>
      <w:bookmarkStart w:id="1459" w:name="_Toc117917257"/>
      <w:bookmarkStart w:id="1460" w:name="_Toc117922010"/>
      <w:bookmarkStart w:id="1461" w:name="_Toc117934072"/>
      <w:bookmarkStart w:id="1462" w:name="_Toc117934607"/>
      <w:bookmarkStart w:id="1463" w:name="_Toc118023991"/>
      <w:bookmarkStart w:id="1464" w:name="_Toc120530342"/>
      <w:bookmarkStart w:id="1465" w:name="_Toc120598334"/>
      <w:bookmarkStart w:id="1466" w:name="_Toc120609105"/>
      <w:bookmarkStart w:id="1467" w:name="_Toc120614217"/>
      <w:bookmarkStart w:id="1468" w:name="_Toc120616821"/>
      <w:bookmarkStart w:id="1469" w:name="_Toc120694669"/>
      <w:bookmarkStart w:id="1470" w:name="_Toc120699733"/>
      <w:bookmarkStart w:id="1471" w:name="_Toc120943918"/>
      <w:bookmarkStart w:id="1472" w:name="_Toc120944750"/>
      <w:bookmarkStart w:id="1473" w:name="_Toc120962808"/>
      <w:bookmarkStart w:id="1474" w:name="_Toc121048681"/>
      <w:bookmarkStart w:id="1475" w:name="_Toc121135237"/>
      <w:bookmarkStart w:id="1476" w:name="_Toc121200881"/>
      <w:bookmarkStart w:id="1477" w:name="_Toc121201167"/>
      <w:bookmarkStart w:id="1478" w:name="_Toc121546654"/>
      <w:bookmarkStart w:id="1479" w:name="_Toc121564629"/>
      <w:bookmarkStart w:id="1480" w:name="_Toc122250363"/>
      <w:bookmarkStart w:id="1481" w:name="_Toc122256135"/>
      <w:bookmarkStart w:id="1482" w:name="_Toc122340279"/>
      <w:bookmarkStart w:id="1483" w:name="_Toc122340922"/>
      <w:bookmarkStart w:id="1484" w:name="_Toc122409579"/>
      <w:bookmarkStart w:id="1485" w:name="_Toc124073416"/>
      <w:bookmarkStart w:id="1486" w:name="_Toc124142430"/>
      <w:bookmarkStart w:id="1487" w:name="_Toc124149769"/>
      <w:bookmarkStart w:id="1488" w:name="_Toc124154800"/>
      <w:bookmarkStart w:id="1489" w:name="_Toc124236397"/>
      <w:bookmarkStart w:id="1490" w:name="_Toc124238241"/>
      <w:bookmarkStart w:id="1491" w:name="_Toc124238720"/>
      <w:bookmarkStart w:id="1492" w:name="_Toc124740301"/>
      <w:bookmarkStart w:id="1493" w:name="_Toc124821041"/>
      <w:bookmarkStart w:id="1494" w:name="_Toc124825309"/>
      <w:bookmarkStart w:id="1495" w:name="_Toc124849509"/>
      <w:bookmarkStart w:id="1496" w:name="_Toc124933516"/>
      <w:bookmarkStart w:id="1497" w:name="_Toc125172339"/>
      <w:bookmarkStart w:id="1498" w:name="_Toc125175473"/>
      <w:bookmarkStart w:id="1499" w:name="_Toc125185640"/>
      <w:bookmarkStart w:id="1500" w:name="_Toc125282652"/>
      <w:bookmarkStart w:id="1501" w:name="_Toc125454290"/>
      <w:bookmarkStart w:id="1502" w:name="_Toc126994095"/>
      <w:bookmarkStart w:id="1503" w:name="_Toc127009408"/>
      <w:bookmarkStart w:id="1504" w:name="_Toc127096113"/>
      <w:bookmarkStart w:id="1505" w:name="_Toc127182594"/>
      <w:bookmarkStart w:id="1506" w:name="_Toc127252857"/>
      <w:bookmarkStart w:id="1507" w:name="_Toc128288194"/>
      <w:bookmarkStart w:id="1508" w:name="_Toc128305880"/>
      <w:bookmarkStart w:id="1509" w:name="_Toc128824502"/>
      <w:bookmarkStart w:id="1510" w:name="_Toc128981077"/>
      <w:bookmarkStart w:id="1511" w:name="_Toc128981658"/>
      <w:bookmarkStart w:id="1512" w:name="_Toc130631885"/>
      <w:bookmarkStart w:id="1513" w:name="_Toc130638938"/>
      <w:bookmarkStart w:id="1514" w:name="_Toc130708644"/>
      <w:bookmarkStart w:id="1515" w:name="_Toc130709699"/>
      <w:bookmarkStart w:id="1516" w:name="_Toc130716724"/>
      <w:bookmarkStart w:id="1517" w:name="_Toc130717431"/>
      <w:bookmarkStart w:id="1518" w:name="_Toc130722599"/>
      <w:bookmarkStart w:id="1519" w:name="_Toc130724802"/>
      <w:bookmarkStart w:id="1520" w:name="_Toc130785462"/>
      <w:bookmarkStart w:id="1521" w:name="_Toc130795445"/>
      <w:bookmarkStart w:id="1522" w:name="_Toc130805932"/>
      <w:bookmarkStart w:id="1523" w:name="_Toc130807203"/>
      <w:bookmarkStart w:id="1524" w:name="_Toc130812053"/>
      <w:bookmarkStart w:id="1525" w:name="_Toc130872828"/>
      <w:bookmarkStart w:id="1526" w:name="_Toc130878803"/>
      <w:bookmarkStart w:id="1527" w:name="_Toc130897601"/>
      <w:bookmarkStart w:id="1528" w:name="_Toc131244750"/>
      <w:bookmarkStart w:id="1529" w:name="_Toc131330365"/>
      <w:bookmarkStart w:id="1530" w:name="_Toc131409120"/>
      <w:bookmarkStart w:id="1531" w:name="_Toc131415389"/>
      <w:bookmarkStart w:id="1532" w:name="_Toc131418528"/>
      <w:bookmarkStart w:id="1533" w:name="_Toc131476471"/>
      <w:bookmarkStart w:id="1534" w:name="_Toc131482798"/>
      <w:bookmarkStart w:id="1535" w:name="_Toc131494232"/>
      <w:bookmarkStart w:id="1536" w:name="_Toc131502685"/>
      <w:bookmarkStart w:id="1537" w:name="_Toc131565026"/>
      <w:bookmarkStart w:id="1538" w:name="_Toc131573422"/>
      <w:bookmarkStart w:id="1539" w:name="_Toc131582444"/>
      <w:bookmarkStart w:id="1540" w:name="_Toc131582759"/>
      <w:bookmarkStart w:id="1541" w:name="_Toc131585345"/>
      <w:bookmarkStart w:id="1542" w:name="_Toc131586116"/>
      <w:bookmarkStart w:id="1543" w:name="_Toc131741681"/>
      <w:bookmarkStart w:id="1544" w:name="_Toc131829136"/>
      <w:bookmarkStart w:id="1545" w:name="_Toc131845513"/>
      <w:bookmarkStart w:id="1546" w:name="_Toc131849653"/>
      <w:bookmarkStart w:id="1547" w:name="_Toc131905781"/>
      <w:bookmarkStart w:id="1548" w:name="_Toc131912130"/>
      <w:bookmarkStart w:id="1549" w:name="_Toc131934702"/>
      <w:bookmarkStart w:id="1550" w:name="_Toc132016067"/>
      <w:bookmarkStart w:id="1551" w:name="_Toc132018897"/>
      <w:bookmarkStart w:id="1552" w:name="_Toc132105377"/>
      <w:bookmarkStart w:id="1553" w:name="_Toc132190488"/>
      <w:bookmarkStart w:id="1554" w:name="_Toc132447094"/>
      <w:bookmarkStart w:id="1555" w:name="_Toc132451686"/>
      <w:bookmarkStart w:id="1556" w:name="_Toc132452001"/>
      <w:bookmarkStart w:id="1557" w:name="_Toc132454613"/>
      <w:bookmarkStart w:id="1558" w:name="_Toc132455873"/>
      <w:bookmarkStart w:id="1559" w:name="_Toc132535529"/>
      <w:bookmarkStart w:id="1560" w:name="_Toc132536234"/>
      <w:bookmarkStart w:id="1561" w:name="_Toc132536699"/>
      <w:bookmarkStart w:id="1562" w:name="_Toc132539845"/>
      <w:bookmarkStart w:id="1563" w:name="_Toc132596484"/>
      <w:bookmarkStart w:id="1564" w:name="_Toc132626365"/>
      <w:bookmarkStart w:id="1565" w:name="_Toc132705150"/>
      <w:bookmarkStart w:id="1566" w:name="_Toc132705550"/>
      <w:bookmarkStart w:id="1567" w:name="_Toc132706581"/>
      <w:bookmarkStart w:id="1568" w:name="_Toc132707268"/>
      <w:bookmarkStart w:id="1569" w:name="_Toc133119901"/>
      <w:bookmarkStart w:id="1570" w:name="_Toc133133110"/>
      <w:bookmarkStart w:id="1571" w:name="_Toc133639897"/>
      <w:bookmarkStart w:id="1572" w:name="_Toc133647940"/>
      <w:bookmarkStart w:id="1573" w:name="_Toc133652226"/>
      <w:bookmarkStart w:id="1574" w:name="_Toc133654714"/>
      <w:bookmarkStart w:id="1575" w:name="_Toc133663084"/>
      <w:bookmarkStart w:id="1576" w:name="_Toc133825770"/>
      <w:bookmarkStart w:id="1577" w:name="_Toc133835118"/>
      <w:bookmarkStart w:id="1578" w:name="_Toc133902848"/>
      <w:bookmarkStart w:id="1579" w:name="_Toc133922430"/>
      <w:bookmarkStart w:id="1580" w:name="_Toc133982133"/>
      <w:bookmarkStart w:id="1581" w:name="_Toc133982524"/>
      <w:bookmarkStart w:id="1582" w:name="_Toc133986043"/>
      <w:bookmarkStart w:id="1583" w:name="_Toc133986357"/>
      <w:bookmarkStart w:id="1584" w:name="_Toc133987117"/>
      <w:bookmarkStart w:id="1585" w:name="_Toc133987665"/>
      <w:bookmarkStart w:id="1586" w:name="_Toc133988550"/>
      <w:bookmarkStart w:id="1587" w:name="_Toc133998679"/>
      <w:bookmarkStart w:id="1588" w:name="_Toc134353656"/>
      <w:bookmarkStart w:id="1589" w:name="_Toc134353970"/>
      <w:bookmarkStart w:id="1590" w:name="_Toc134415926"/>
      <w:bookmarkStart w:id="1591" w:name="_Toc134507413"/>
      <w:bookmarkStart w:id="1592" w:name="_Toc134510034"/>
      <w:bookmarkStart w:id="1593" w:name="_Toc134583995"/>
      <w:bookmarkStart w:id="1594" w:name="_Toc134600480"/>
      <w:bookmarkStart w:id="1595" w:name="_Toc134606258"/>
      <w:bookmarkStart w:id="1596" w:name="_Toc134606616"/>
      <w:bookmarkStart w:id="1597" w:name="_Toc134872268"/>
      <w:bookmarkStart w:id="1598" w:name="_Toc135045165"/>
      <w:bookmarkStart w:id="1599" w:name="_Toc135106250"/>
      <w:bookmarkStart w:id="1600" w:name="_Toc135108998"/>
      <w:bookmarkStart w:id="1601" w:name="_Toc135113680"/>
      <w:bookmarkStart w:id="1602" w:name="_Toc135120395"/>
      <w:bookmarkStart w:id="1603" w:name="_Toc135120710"/>
      <w:bookmarkStart w:id="1604" w:name="_Toc138818143"/>
      <w:bookmarkStart w:id="1605" w:name="_Toc185732916"/>
      <w:bookmarkStart w:id="1606" w:name="_Toc185741098"/>
      <w:bookmarkStart w:id="1607" w:name="_Toc186515581"/>
      <w:bookmarkStart w:id="1608" w:name="_Toc186521834"/>
      <w:ins w:id="1609" w:author="svcMRProcess" w:date="2018-09-09T23:36:00Z">
        <w:r>
          <w:rPr>
            <w:rStyle w:val="CharDivNo"/>
          </w:rPr>
          <w:t>Division 4</w:t>
        </w:r>
        <w:r>
          <w:t> — </w:t>
        </w:r>
        <w:r>
          <w:rPr>
            <w:rStyle w:val="CharDivText"/>
          </w:rPr>
          <w:t>Committees of the Commission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ins>
    </w:p>
    <w:p>
      <w:pPr>
        <w:pStyle w:val="nzHeading5"/>
        <w:rPr>
          <w:ins w:id="1610" w:author="svcMRProcess" w:date="2018-09-09T23:36:00Z"/>
        </w:rPr>
      </w:pPr>
      <w:bookmarkStart w:id="1611" w:name="_Toc47775448"/>
      <w:bookmarkStart w:id="1612" w:name="_Toc54065629"/>
      <w:bookmarkStart w:id="1613" w:name="_Toc185741099"/>
      <w:bookmarkStart w:id="1614" w:name="_Toc186515582"/>
      <w:bookmarkStart w:id="1615" w:name="_Toc186521835"/>
      <w:ins w:id="1616" w:author="svcMRProcess" w:date="2018-09-09T23:36:00Z">
        <w:r>
          <w:rPr>
            <w:rStyle w:val="CharSectno"/>
          </w:rPr>
          <w:t>217</w:t>
        </w:r>
        <w:r>
          <w:t>.</w:t>
        </w:r>
        <w:r>
          <w:tab/>
          <w:t xml:space="preserve">Transfer of members of committees </w:t>
        </w:r>
        <w:bookmarkStart w:id="1617" w:name="_Hlt49663480"/>
        <w:bookmarkEnd w:id="1617"/>
        <w:r>
          <w:t>of the Commission</w:t>
        </w:r>
        <w:bookmarkEnd w:id="1611"/>
        <w:bookmarkEnd w:id="1612"/>
        <w:bookmarkEnd w:id="1613"/>
        <w:bookmarkEnd w:id="1614"/>
        <w:bookmarkEnd w:id="1615"/>
      </w:ins>
    </w:p>
    <w:p>
      <w:pPr>
        <w:pStyle w:val="nzSubsection"/>
        <w:rPr>
          <w:ins w:id="1618" w:author="svcMRProcess" w:date="2018-09-09T23:36:00Z"/>
        </w:rPr>
      </w:pPr>
      <w:ins w:id="1619" w:author="svcMRProcess" w:date="2018-09-09T23:36:00Z">
        <w:r>
          <w:tab/>
          <w:t>(1)</w:t>
        </w:r>
        <w:r>
          <w:tab/>
          <w: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t>
        </w:r>
        <w:r>
          <w:rPr>
            <w:i/>
          </w:rPr>
          <w:t>Water Agencies (Powers) Act 1984</w:t>
        </w:r>
        <w:r>
          <w:t xml:space="preserve"> section 109.</w:t>
        </w:r>
      </w:ins>
    </w:p>
    <w:p>
      <w:pPr>
        <w:pStyle w:val="nzSubsection"/>
        <w:rPr>
          <w:ins w:id="1620" w:author="svcMRProcess" w:date="2018-09-09T23:36:00Z"/>
        </w:rPr>
      </w:pPr>
      <w:ins w:id="1621" w:author="svcMRProcess" w:date="2018-09-09T23:36:00Z">
        <w:r>
          <w:tab/>
          <w:t>(2)</w:t>
        </w:r>
        <w:r>
          <w:tab/>
          <w:t xml:space="preserve">A committee that is to be taken to have been established because of subsection (1) — </w:t>
        </w:r>
      </w:ins>
    </w:p>
    <w:p>
      <w:pPr>
        <w:pStyle w:val="nzIndenta"/>
        <w:rPr>
          <w:ins w:id="1622" w:author="svcMRProcess" w:date="2018-09-09T23:36:00Z"/>
        </w:rPr>
      </w:pPr>
      <w:ins w:id="1623" w:author="svcMRProcess" w:date="2018-09-09T23:36:00Z">
        <w:r>
          <w:tab/>
          <w:t>(a)</w:t>
        </w:r>
        <w:r>
          <w:tab/>
          <w:t>has the same name as that of the committee from which the members came; and</w:t>
        </w:r>
      </w:ins>
    </w:p>
    <w:p>
      <w:pPr>
        <w:pStyle w:val="nzIndenta"/>
        <w:rPr>
          <w:ins w:id="1624" w:author="svcMRProcess" w:date="2018-09-09T23:36:00Z"/>
        </w:rPr>
      </w:pPr>
      <w:ins w:id="1625" w:author="svcMRProcess" w:date="2018-09-09T23:36:00Z">
        <w:r>
          <w:tab/>
          <w:t>(b)</w:t>
        </w:r>
        <w:r>
          <w:tab/>
          <w:t xml:space="preserve">has the same functions (to the extent to which the functions are not inconsistent with the </w:t>
        </w:r>
        <w:r>
          <w:rPr>
            <w:i/>
          </w:rPr>
          <w:t>Water Agencies (Powers) Act 1984</w:t>
        </w:r>
        <w:r>
          <w:rPr>
            <w:iCs/>
          </w:rPr>
          <w:t xml:space="preserve"> section 109)</w:t>
        </w:r>
        <w:r>
          <w:t xml:space="preserve"> as those of the committee from which the members came.</w:t>
        </w:r>
      </w:ins>
    </w:p>
    <w:p>
      <w:pPr>
        <w:pStyle w:val="nzHeading3"/>
        <w:rPr>
          <w:ins w:id="1626" w:author="svcMRProcess" w:date="2018-09-09T23:36:00Z"/>
        </w:rPr>
      </w:pPr>
      <w:bookmarkStart w:id="1627" w:name="_Toc114647065"/>
      <w:bookmarkStart w:id="1628" w:name="_Toc114887540"/>
      <w:bookmarkStart w:id="1629" w:name="_Toc115163896"/>
      <w:bookmarkStart w:id="1630" w:name="_Toc115166840"/>
      <w:bookmarkStart w:id="1631" w:name="_Toc115173196"/>
      <w:bookmarkStart w:id="1632" w:name="_Toc115242067"/>
      <w:bookmarkStart w:id="1633" w:name="_Toc115249340"/>
      <w:bookmarkStart w:id="1634" w:name="_Toc115250542"/>
      <w:bookmarkStart w:id="1635" w:name="_Toc115255773"/>
      <w:bookmarkStart w:id="1636" w:name="_Toc117496963"/>
      <w:bookmarkStart w:id="1637" w:name="_Toc117497256"/>
      <w:bookmarkStart w:id="1638" w:name="_Toc117500525"/>
      <w:bookmarkStart w:id="1639" w:name="_Toc117507131"/>
      <w:bookmarkStart w:id="1640" w:name="_Toc117586064"/>
      <w:bookmarkStart w:id="1641" w:name="_Toc117586764"/>
      <w:bookmarkStart w:id="1642" w:name="_Toc117592932"/>
      <w:bookmarkStart w:id="1643" w:name="_Toc117654222"/>
      <w:bookmarkStart w:id="1644" w:name="_Toc117668257"/>
      <w:bookmarkStart w:id="1645" w:name="_Toc117675224"/>
      <w:bookmarkStart w:id="1646" w:name="_Toc117917259"/>
      <w:bookmarkStart w:id="1647" w:name="_Toc117922012"/>
      <w:bookmarkStart w:id="1648" w:name="_Toc117934074"/>
      <w:bookmarkStart w:id="1649" w:name="_Toc117934609"/>
      <w:bookmarkStart w:id="1650" w:name="_Toc118023993"/>
      <w:bookmarkStart w:id="1651" w:name="_Toc120530344"/>
      <w:bookmarkStart w:id="1652" w:name="_Toc120598336"/>
      <w:bookmarkStart w:id="1653" w:name="_Toc120609107"/>
      <w:bookmarkStart w:id="1654" w:name="_Toc120614219"/>
      <w:bookmarkStart w:id="1655" w:name="_Toc120616823"/>
      <w:bookmarkStart w:id="1656" w:name="_Toc120694671"/>
      <w:bookmarkStart w:id="1657" w:name="_Toc120699735"/>
      <w:bookmarkStart w:id="1658" w:name="_Toc120943920"/>
      <w:bookmarkStart w:id="1659" w:name="_Toc120944752"/>
      <w:bookmarkStart w:id="1660" w:name="_Toc120962810"/>
      <w:bookmarkStart w:id="1661" w:name="_Toc121048683"/>
      <w:bookmarkStart w:id="1662" w:name="_Toc121135239"/>
      <w:bookmarkStart w:id="1663" w:name="_Toc121200883"/>
      <w:bookmarkStart w:id="1664" w:name="_Toc121201169"/>
      <w:bookmarkStart w:id="1665" w:name="_Toc121546656"/>
      <w:bookmarkStart w:id="1666" w:name="_Toc121564631"/>
      <w:bookmarkStart w:id="1667" w:name="_Toc122250365"/>
      <w:bookmarkStart w:id="1668" w:name="_Toc122256137"/>
      <w:bookmarkStart w:id="1669" w:name="_Toc122340281"/>
      <w:bookmarkStart w:id="1670" w:name="_Toc122340924"/>
      <w:bookmarkStart w:id="1671" w:name="_Toc122409581"/>
      <w:bookmarkStart w:id="1672" w:name="_Toc124073418"/>
      <w:bookmarkStart w:id="1673" w:name="_Toc124142432"/>
      <w:bookmarkStart w:id="1674" w:name="_Toc124149771"/>
      <w:bookmarkStart w:id="1675" w:name="_Toc124154802"/>
      <w:bookmarkStart w:id="1676" w:name="_Toc124236399"/>
      <w:bookmarkStart w:id="1677" w:name="_Toc124238243"/>
      <w:bookmarkStart w:id="1678" w:name="_Toc124238722"/>
      <w:bookmarkStart w:id="1679" w:name="_Toc124740303"/>
      <w:bookmarkStart w:id="1680" w:name="_Toc124821043"/>
      <w:bookmarkStart w:id="1681" w:name="_Toc124825311"/>
      <w:bookmarkStart w:id="1682" w:name="_Toc124849511"/>
      <w:bookmarkStart w:id="1683" w:name="_Toc124933518"/>
      <w:bookmarkStart w:id="1684" w:name="_Toc125172341"/>
      <w:bookmarkStart w:id="1685" w:name="_Toc125175475"/>
      <w:bookmarkStart w:id="1686" w:name="_Toc125185642"/>
      <w:bookmarkStart w:id="1687" w:name="_Toc125282654"/>
      <w:bookmarkStart w:id="1688" w:name="_Toc125454292"/>
      <w:bookmarkStart w:id="1689" w:name="_Toc126994097"/>
      <w:bookmarkStart w:id="1690" w:name="_Toc127009410"/>
      <w:bookmarkStart w:id="1691" w:name="_Toc127096115"/>
      <w:bookmarkStart w:id="1692" w:name="_Toc127182596"/>
      <w:bookmarkStart w:id="1693" w:name="_Toc127252859"/>
      <w:bookmarkStart w:id="1694" w:name="_Toc128288196"/>
      <w:bookmarkStart w:id="1695" w:name="_Toc128305882"/>
      <w:bookmarkStart w:id="1696" w:name="_Toc128824504"/>
      <w:bookmarkStart w:id="1697" w:name="_Toc128981079"/>
      <w:bookmarkStart w:id="1698" w:name="_Toc128981660"/>
      <w:bookmarkStart w:id="1699" w:name="_Toc130631887"/>
      <w:bookmarkStart w:id="1700" w:name="_Toc130638940"/>
      <w:bookmarkStart w:id="1701" w:name="_Toc130708646"/>
      <w:bookmarkStart w:id="1702" w:name="_Toc130709701"/>
      <w:bookmarkStart w:id="1703" w:name="_Toc130716726"/>
      <w:bookmarkStart w:id="1704" w:name="_Toc130717433"/>
      <w:bookmarkStart w:id="1705" w:name="_Toc130722601"/>
      <w:bookmarkStart w:id="1706" w:name="_Toc130724804"/>
      <w:bookmarkStart w:id="1707" w:name="_Toc130785464"/>
      <w:bookmarkStart w:id="1708" w:name="_Toc130795447"/>
      <w:bookmarkStart w:id="1709" w:name="_Toc130805934"/>
      <w:bookmarkStart w:id="1710" w:name="_Toc130807205"/>
      <w:bookmarkStart w:id="1711" w:name="_Toc130812055"/>
      <w:bookmarkStart w:id="1712" w:name="_Toc130872830"/>
      <w:bookmarkStart w:id="1713" w:name="_Toc130878805"/>
      <w:bookmarkStart w:id="1714" w:name="_Toc130897603"/>
      <w:bookmarkStart w:id="1715" w:name="_Toc131244752"/>
      <w:bookmarkStart w:id="1716" w:name="_Toc131330367"/>
      <w:bookmarkStart w:id="1717" w:name="_Toc131409122"/>
      <w:bookmarkStart w:id="1718" w:name="_Toc131415391"/>
      <w:bookmarkStart w:id="1719" w:name="_Toc131418530"/>
      <w:bookmarkStart w:id="1720" w:name="_Toc131476473"/>
      <w:bookmarkStart w:id="1721" w:name="_Toc131482800"/>
      <w:bookmarkStart w:id="1722" w:name="_Toc131494234"/>
      <w:bookmarkStart w:id="1723" w:name="_Toc131502687"/>
      <w:bookmarkStart w:id="1724" w:name="_Toc131565028"/>
      <w:bookmarkStart w:id="1725" w:name="_Toc131573424"/>
      <w:bookmarkStart w:id="1726" w:name="_Toc131582446"/>
      <w:bookmarkStart w:id="1727" w:name="_Toc131582761"/>
      <w:bookmarkStart w:id="1728" w:name="_Toc131585347"/>
      <w:bookmarkStart w:id="1729" w:name="_Toc131586118"/>
      <w:bookmarkStart w:id="1730" w:name="_Toc131741683"/>
      <w:bookmarkStart w:id="1731" w:name="_Toc131829138"/>
      <w:bookmarkStart w:id="1732" w:name="_Toc131845515"/>
      <w:bookmarkStart w:id="1733" w:name="_Toc131849655"/>
      <w:bookmarkStart w:id="1734" w:name="_Toc131905783"/>
      <w:bookmarkStart w:id="1735" w:name="_Toc131912132"/>
      <w:bookmarkStart w:id="1736" w:name="_Toc131934704"/>
      <w:bookmarkStart w:id="1737" w:name="_Toc132016069"/>
      <w:bookmarkStart w:id="1738" w:name="_Toc132018899"/>
      <w:bookmarkStart w:id="1739" w:name="_Toc132105379"/>
      <w:bookmarkStart w:id="1740" w:name="_Toc132190490"/>
      <w:bookmarkStart w:id="1741" w:name="_Toc132447096"/>
      <w:bookmarkStart w:id="1742" w:name="_Toc132451688"/>
      <w:bookmarkStart w:id="1743" w:name="_Toc132452003"/>
      <w:bookmarkStart w:id="1744" w:name="_Toc132454615"/>
      <w:bookmarkStart w:id="1745" w:name="_Toc132455875"/>
      <w:bookmarkStart w:id="1746" w:name="_Toc132535531"/>
      <w:bookmarkStart w:id="1747" w:name="_Toc132536236"/>
      <w:bookmarkStart w:id="1748" w:name="_Toc132536701"/>
      <w:bookmarkStart w:id="1749" w:name="_Toc132539847"/>
      <w:bookmarkStart w:id="1750" w:name="_Toc132596486"/>
      <w:bookmarkStart w:id="1751" w:name="_Toc132626367"/>
      <w:bookmarkStart w:id="1752" w:name="_Toc132705152"/>
      <w:bookmarkStart w:id="1753" w:name="_Toc132705552"/>
      <w:bookmarkStart w:id="1754" w:name="_Toc132706583"/>
      <w:bookmarkStart w:id="1755" w:name="_Toc132707270"/>
      <w:bookmarkStart w:id="1756" w:name="_Toc133119903"/>
      <w:bookmarkStart w:id="1757" w:name="_Toc133133112"/>
      <w:bookmarkStart w:id="1758" w:name="_Toc133639899"/>
      <w:bookmarkStart w:id="1759" w:name="_Toc133647942"/>
      <w:bookmarkStart w:id="1760" w:name="_Toc133652228"/>
      <w:bookmarkStart w:id="1761" w:name="_Toc133654716"/>
      <w:bookmarkStart w:id="1762" w:name="_Toc133663086"/>
      <w:bookmarkStart w:id="1763" w:name="_Toc133825772"/>
      <w:bookmarkStart w:id="1764" w:name="_Toc133835120"/>
      <w:bookmarkStart w:id="1765" w:name="_Toc133902850"/>
      <w:bookmarkStart w:id="1766" w:name="_Toc133922432"/>
      <w:bookmarkStart w:id="1767" w:name="_Toc133982135"/>
      <w:bookmarkStart w:id="1768" w:name="_Toc133982526"/>
      <w:bookmarkStart w:id="1769" w:name="_Toc133986045"/>
      <w:bookmarkStart w:id="1770" w:name="_Toc133986359"/>
      <w:bookmarkStart w:id="1771" w:name="_Toc133987119"/>
      <w:bookmarkStart w:id="1772" w:name="_Toc133987667"/>
      <w:bookmarkStart w:id="1773" w:name="_Toc133988552"/>
      <w:bookmarkStart w:id="1774" w:name="_Toc133998681"/>
      <w:bookmarkStart w:id="1775" w:name="_Toc134353658"/>
      <w:bookmarkStart w:id="1776" w:name="_Toc134353972"/>
      <w:bookmarkStart w:id="1777" w:name="_Toc134415928"/>
      <w:bookmarkStart w:id="1778" w:name="_Toc134507415"/>
      <w:bookmarkStart w:id="1779" w:name="_Toc134510036"/>
      <w:bookmarkStart w:id="1780" w:name="_Toc134583997"/>
      <w:bookmarkStart w:id="1781" w:name="_Toc134600482"/>
      <w:bookmarkStart w:id="1782" w:name="_Toc134606260"/>
      <w:bookmarkStart w:id="1783" w:name="_Toc134606618"/>
      <w:bookmarkStart w:id="1784" w:name="_Toc134872270"/>
      <w:bookmarkStart w:id="1785" w:name="_Toc135045167"/>
      <w:bookmarkStart w:id="1786" w:name="_Toc135106252"/>
      <w:bookmarkStart w:id="1787" w:name="_Toc135109000"/>
      <w:bookmarkStart w:id="1788" w:name="_Toc135113682"/>
      <w:bookmarkStart w:id="1789" w:name="_Toc135120397"/>
      <w:bookmarkStart w:id="1790" w:name="_Toc135120712"/>
      <w:bookmarkStart w:id="1791" w:name="_Toc138818145"/>
      <w:bookmarkStart w:id="1792" w:name="_Toc185732918"/>
      <w:bookmarkStart w:id="1793" w:name="_Toc185741100"/>
      <w:bookmarkStart w:id="1794" w:name="_Toc186515583"/>
      <w:bookmarkStart w:id="1795" w:name="_Toc186521836"/>
      <w:ins w:id="1796" w:author="svcMRProcess" w:date="2018-09-09T23:36:00Z">
        <w:r>
          <w:rPr>
            <w:rStyle w:val="CharDivNo"/>
          </w:rPr>
          <w:t>Division 5</w:t>
        </w:r>
        <w:r>
          <w:t> — </w:t>
        </w:r>
        <w:r>
          <w:rPr>
            <w:rStyle w:val="CharDivText"/>
          </w:rPr>
          <w:t xml:space="preserve">Former Management Authorities under the </w:t>
        </w:r>
        <w:r>
          <w:rPr>
            <w:rStyle w:val="CharDivText"/>
            <w:i/>
            <w:iCs/>
          </w:rPr>
          <w:t>Waterways Conservation Act 1976</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ins>
    </w:p>
    <w:p>
      <w:pPr>
        <w:pStyle w:val="nzHeading5"/>
        <w:rPr>
          <w:ins w:id="1797" w:author="svcMRProcess" w:date="2018-09-09T23:36:00Z"/>
        </w:rPr>
      </w:pPr>
      <w:bookmarkStart w:id="1798" w:name="_Toc47156933"/>
      <w:bookmarkStart w:id="1799" w:name="_Toc54065630"/>
      <w:bookmarkStart w:id="1800" w:name="_Toc185741101"/>
      <w:bookmarkStart w:id="1801" w:name="_Toc186515584"/>
      <w:bookmarkStart w:id="1802" w:name="_Toc186521837"/>
      <w:ins w:id="1803" w:author="svcMRProcess" w:date="2018-09-09T23:36:00Z">
        <w:r>
          <w:rPr>
            <w:rStyle w:val="CharSectno"/>
          </w:rPr>
          <w:t>218</w:t>
        </w:r>
        <w:r>
          <w:t>.</w:t>
        </w:r>
        <w:r>
          <w:tab/>
          <w:t>By</w:t>
        </w:r>
        <w:r>
          <w:noBreakHyphen/>
          <w:t xml:space="preserve">laws under the </w:t>
        </w:r>
        <w:r>
          <w:rPr>
            <w:i/>
          </w:rPr>
          <w:t>Waterways Conservation Act 1976</w:t>
        </w:r>
        <w:bookmarkEnd w:id="1798"/>
        <w:bookmarkEnd w:id="1799"/>
        <w:bookmarkEnd w:id="1800"/>
        <w:bookmarkEnd w:id="1801"/>
        <w:bookmarkEnd w:id="1802"/>
      </w:ins>
    </w:p>
    <w:p>
      <w:pPr>
        <w:pStyle w:val="nzSubsection"/>
        <w:rPr>
          <w:ins w:id="1804" w:author="svcMRProcess" w:date="2018-09-09T23:36:00Z"/>
        </w:rPr>
      </w:pPr>
      <w:ins w:id="1805" w:author="svcMRProcess" w:date="2018-09-09T23:36:00Z">
        <w:r>
          <w:tab/>
        </w:r>
        <w:r>
          <w:tab/>
          <w:t>By</w:t>
        </w:r>
        <w:r>
          <w:noBreakHyphen/>
          <w:t xml:space="preserve">laws made under the </w:t>
        </w:r>
        <w:r>
          <w:rPr>
            <w:i/>
          </w:rPr>
          <w:t>Waterways Conservation Act 1976</w:t>
        </w:r>
        <w:r>
          <w:t xml:space="preserve"> section 54 by a former Management Authority in relation to a management area and in force immediately before the transfer time become, at the transfer time, by</w:t>
        </w:r>
        <w:r>
          <w:noBreakHyphen/>
          <w:t xml:space="preserve">laws under that section (as in force after the transfer time) in relation to that management area, as if they had been made by the Minister administering the </w:t>
        </w:r>
        <w:r>
          <w:rPr>
            <w:i/>
          </w:rPr>
          <w:t>Waterways Conservation Act 1976</w:t>
        </w:r>
        <w:r>
          <w:t>.</w:t>
        </w:r>
      </w:ins>
    </w:p>
    <w:p>
      <w:pPr>
        <w:pStyle w:val="nzHeading5"/>
        <w:rPr>
          <w:ins w:id="1806" w:author="svcMRProcess" w:date="2018-09-09T23:36:00Z"/>
        </w:rPr>
      </w:pPr>
      <w:bookmarkStart w:id="1807" w:name="_Toc47156934"/>
      <w:bookmarkStart w:id="1808" w:name="_Toc54065631"/>
      <w:bookmarkStart w:id="1809" w:name="_Toc185741102"/>
      <w:bookmarkStart w:id="1810" w:name="_Toc186515585"/>
      <w:bookmarkStart w:id="1811" w:name="_Toc186521838"/>
      <w:ins w:id="1812" w:author="svcMRProcess" w:date="2018-09-09T23:36:00Z">
        <w:r>
          <w:rPr>
            <w:rStyle w:val="CharSectno"/>
          </w:rPr>
          <w:t>219</w:t>
        </w:r>
        <w:r>
          <w:t>.</w:t>
        </w:r>
        <w:r>
          <w:tab/>
          <w:t>Proceedings in relation to a former Management Authority</w:t>
        </w:r>
        <w:bookmarkEnd w:id="1807"/>
        <w:bookmarkEnd w:id="1808"/>
        <w:bookmarkEnd w:id="1809"/>
        <w:bookmarkEnd w:id="1810"/>
        <w:bookmarkEnd w:id="1811"/>
      </w:ins>
    </w:p>
    <w:p>
      <w:pPr>
        <w:pStyle w:val="nzSubsection"/>
        <w:rPr>
          <w:ins w:id="1813" w:author="svcMRProcess" w:date="2018-09-09T23:36:00Z"/>
        </w:rPr>
      </w:pPr>
      <w:ins w:id="1814" w:author="svcMRProcess" w:date="2018-09-09T23:36:00Z">
        <w:r>
          <w:tab/>
        </w:r>
        <w:r>
          <w:tab/>
          <w:t xml:space="preserve">At the transfer time — </w:t>
        </w:r>
      </w:ins>
    </w:p>
    <w:p>
      <w:pPr>
        <w:pStyle w:val="nzIndenta"/>
        <w:rPr>
          <w:ins w:id="1815" w:author="svcMRProcess" w:date="2018-09-09T23:36:00Z"/>
        </w:rPr>
      </w:pPr>
      <w:ins w:id="1816" w:author="svcMRProcess" w:date="2018-09-09T23:36:00Z">
        <w:r>
          <w:tab/>
          <w:t>(a)</w:t>
        </w:r>
        <w:r>
          <w:tab/>
          <w:t>in relation to any proceedings by or against a former Management Authority commenced before the transfer time, the State is substituted for the Authority as a party to the proceedings; and</w:t>
        </w:r>
      </w:ins>
    </w:p>
    <w:p>
      <w:pPr>
        <w:pStyle w:val="nzIndenta"/>
        <w:rPr>
          <w:ins w:id="1817" w:author="svcMRProcess" w:date="2018-09-09T23:36:00Z"/>
        </w:rPr>
      </w:pPr>
      <w:ins w:id="1818" w:author="svcMRProcess" w:date="2018-09-09T23:36:00Z">
        <w:r>
          <w:tab/>
          <w:t>(b)</w:t>
        </w:r>
        <w:r>
          <w:tab/>
          <w:t>any proceedings or remedy that might have been commenced by, or available against or to, a former Management Authority in relation to anything done or omitted to be done by the Authority, may be commenced by, or are available against or to, the State.</w:t>
        </w:r>
      </w:ins>
    </w:p>
    <w:p>
      <w:pPr>
        <w:pStyle w:val="nzHeading3"/>
        <w:rPr>
          <w:ins w:id="1819" w:author="svcMRProcess" w:date="2018-09-09T23:36:00Z"/>
        </w:rPr>
      </w:pPr>
      <w:bookmarkStart w:id="1820" w:name="_Toc114647068"/>
      <w:bookmarkStart w:id="1821" w:name="_Toc114887543"/>
      <w:bookmarkStart w:id="1822" w:name="_Toc115163899"/>
      <w:bookmarkStart w:id="1823" w:name="_Toc115166843"/>
      <w:bookmarkStart w:id="1824" w:name="_Toc115173199"/>
      <w:bookmarkStart w:id="1825" w:name="_Toc115242070"/>
      <w:bookmarkStart w:id="1826" w:name="_Toc115249343"/>
      <w:bookmarkStart w:id="1827" w:name="_Toc115250545"/>
      <w:bookmarkStart w:id="1828" w:name="_Toc115255776"/>
      <w:bookmarkStart w:id="1829" w:name="_Toc117496966"/>
      <w:bookmarkStart w:id="1830" w:name="_Toc117497259"/>
      <w:bookmarkStart w:id="1831" w:name="_Toc117500528"/>
      <w:bookmarkStart w:id="1832" w:name="_Toc117507134"/>
      <w:bookmarkStart w:id="1833" w:name="_Toc117586067"/>
      <w:bookmarkStart w:id="1834" w:name="_Toc117586767"/>
      <w:bookmarkStart w:id="1835" w:name="_Toc117592935"/>
      <w:bookmarkStart w:id="1836" w:name="_Toc117654225"/>
      <w:bookmarkStart w:id="1837" w:name="_Toc117668260"/>
      <w:bookmarkStart w:id="1838" w:name="_Toc117675227"/>
      <w:bookmarkStart w:id="1839" w:name="_Toc117917262"/>
      <w:bookmarkStart w:id="1840" w:name="_Toc117922015"/>
      <w:bookmarkStart w:id="1841" w:name="_Toc117934077"/>
      <w:bookmarkStart w:id="1842" w:name="_Toc117934612"/>
      <w:bookmarkStart w:id="1843" w:name="_Toc118023996"/>
      <w:bookmarkStart w:id="1844" w:name="_Toc120530347"/>
      <w:bookmarkStart w:id="1845" w:name="_Toc120598339"/>
      <w:bookmarkStart w:id="1846" w:name="_Toc120609110"/>
      <w:bookmarkStart w:id="1847" w:name="_Toc120614222"/>
      <w:bookmarkStart w:id="1848" w:name="_Toc120616826"/>
      <w:bookmarkStart w:id="1849" w:name="_Toc120694674"/>
      <w:bookmarkStart w:id="1850" w:name="_Toc120699738"/>
      <w:bookmarkStart w:id="1851" w:name="_Toc120943923"/>
      <w:bookmarkStart w:id="1852" w:name="_Toc120944755"/>
      <w:bookmarkStart w:id="1853" w:name="_Toc120962813"/>
      <w:bookmarkStart w:id="1854" w:name="_Toc121048686"/>
      <w:bookmarkStart w:id="1855" w:name="_Toc121135242"/>
      <w:bookmarkStart w:id="1856" w:name="_Toc121200886"/>
      <w:bookmarkStart w:id="1857" w:name="_Toc121201172"/>
      <w:bookmarkStart w:id="1858" w:name="_Toc121546659"/>
      <w:bookmarkStart w:id="1859" w:name="_Toc121564634"/>
      <w:bookmarkStart w:id="1860" w:name="_Toc122250368"/>
      <w:bookmarkStart w:id="1861" w:name="_Toc122256140"/>
      <w:bookmarkStart w:id="1862" w:name="_Toc122340284"/>
      <w:bookmarkStart w:id="1863" w:name="_Toc122340927"/>
      <w:bookmarkStart w:id="1864" w:name="_Toc122409584"/>
      <w:bookmarkStart w:id="1865" w:name="_Toc124073421"/>
      <w:bookmarkStart w:id="1866" w:name="_Toc124142435"/>
      <w:bookmarkStart w:id="1867" w:name="_Toc124149774"/>
      <w:bookmarkStart w:id="1868" w:name="_Toc124154805"/>
      <w:bookmarkStart w:id="1869" w:name="_Toc124236402"/>
      <w:bookmarkStart w:id="1870" w:name="_Toc124238246"/>
      <w:bookmarkStart w:id="1871" w:name="_Toc124238725"/>
      <w:bookmarkStart w:id="1872" w:name="_Toc124740306"/>
      <w:bookmarkStart w:id="1873" w:name="_Toc124821046"/>
      <w:bookmarkStart w:id="1874" w:name="_Toc124825314"/>
      <w:bookmarkStart w:id="1875" w:name="_Toc124849514"/>
      <w:bookmarkStart w:id="1876" w:name="_Toc124933521"/>
      <w:bookmarkStart w:id="1877" w:name="_Toc125172344"/>
      <w:bookmarkStart w:id="1878" w:name="_Toc125175478"/>
      <w:bookmarkStart w:id="1879" w:name="_Toc125185645"/>
      <w:bookmarkStart w:id="1880" w:name="_Toc125282657"/>
      <w:bookmarkStart w:id="1881" w:name="_Toc125454295"/>
      <w:bookmarkStart w:id="1882" w:name="_Toc126994100"/>
      <w:bookmarkStart w:id="1883" w:name="_Toc127009413"/>
      <w:bookmarkStart w:id="1884" w:name="_Toc127096118"/>
      <w:bookmarkStart w:id="1885" w:name="_Toc127182599"/>
      <w:bookmarkStart w:id="1886" w:name="_Toc127252862"/>
      <w:bookmarkStart w:id="1887" w:name="_Toc128288199"/>
      <w:bookmarkStart w:id="1888" w:name="_Toc128305885"/>
      <w:bookmarkStart w:id="1889" w:name="_Toc128824507"/>
      <w:bookmarkStart w:id="1890" w:name="_Toc128981082"/>
      <w:bookmarkStart w:id="1891" w:name="_Toc128981663"/>
      <w:bookmarkStart w:id="1892" w:name="_Toc130631890"/>
      <w:bookmarkStart w:id="1893" w:name="_Toc130638943"/>
      <w:bookmarkStart w:id="1894" w:name="_Toc130708649"/>
      <w:bookmarkStart w:id="1895" w:name="_Toc130709704"/>
      <w:bookmarkStart w:id="1896" w:name="_Toc130716729"/>
      <w:bookmarkStart w:id="1897" w:name="_Toc130717436"/>
      <w:bookmarkStart w:id="1898" w:name="_Toc130722604"/>
      <w:bookmarkStart w:id="1899" w:name="_Toc130724807"/>
      <w:bookmarkStart w:id="1900" w:name="_Toc130785467"/>
      <w:bookmarkStart w:id="1901" w:name="_Toc130795450"/>
      <w:bookmarkStart w:id="1902" w:name="_Toc130805937"/>
      <w:bookmarkStart w:id="1903" w:name="_Toc130807208"/>
      <w:bookmarkStart w:id="1904" w:name="_Toc130812058"/>
      <w:bookmarkStart w:id="1905" w:name="_Toc130872833"/>
      <w:bookmarkStart w:id="1906" w:name="_Toc130878808"/>
      <w:bookmarkStart w:id="1907" w:name="_Toc130897606"/>
      <w:bookmarkStart w:id="1908" w:name="_Toc131244755"/>
      <w:bookmarkStart w:id="1909" w:name="_Toc131330370"/>
      <w:bookmarkStart w:id="1910" w:name="_Toc131409125"/>
      <w:bookmarkStart w:id="1911" w:name="_Toc131415394"/>
      <w:bookmarkStart w:id="1912" w:name="_Toc131418533"/>
      <w:bookmarkStart w:id="1913" w:name="_Toc131476476"/>
      <w:bookmarkStart w:id="1914" w:name="_Toc131482803"/>
      <w:bookmarkStart w:id="1915" w:name="_Toc131494237"/>
      <w:bookmarkStart w:id="1916" w:name="_Toc131502690"/>
      <w:bookmarkStart w:id="1917" w:name="_Toc131565031"/>
      <w:bookmarkStart w:id="1918" w:name="_Toc131573427"/>
      <w:bookmarkStart w:id="1919" w:name="_Toc131582449"/>
      <w:bookmarkStart w:id="1920" w:name="_Toc131582764"/>
      <w:bookmarkStart w:id="1921" w:name="_Toc131585350"/>
      <w:bookmarkStart w:id="1922" w:name="_Toc131586121"/>
      <w:bookmarkStart w:id="1923" w:name="_Toc131741686"/>
      <w:bookmarkStart w:id="1924" w:name="_Toc131829141"/>
      <w:bookmarkStart w:id="1925" w:name="_Toc131845518"/>
      <w:bookmarkStart w:id="1926" w:name="_Toc131849658"/>
      <w:bookmarkStart w:id="1927" w:name="_Toc131905786"/>
      <w:bookmarkStart w:id="1928" w:name="_Toc131912135"/>
      <w:bookmarkStart w:id="1929" w:name="_Toc131934707"/>
      <w:bookmarkStart w:id="1930" w:name="_Toc132016072"/>
      <w:bookmarkStart w:id="1931" w:name="_Toc132018902"/>
      <w:bookmarkStart w:id="1932" w:name="_Toc132105382"/>
      <w:bookmarkStart w:id="1933" w:name="_Toc132190493"/>
      <w:bookmarkStart w:id="1934" w:name="_Toc132447099"/>
      <w:bookmarkStart w:id="1935" w:name="_Toc132451691"/>
      <w:bookmarkStart w:id="1936" w:name="_Toc132452006"/>
      <w:bookmarkStart w:id="1937" w:name="_Toc132454618"/>
      <w:bookmarkStart w:id="1938" w:name="_Toc132455878"/>
      <w:bookmarkStart w:id="1939" w:name="_Toc132535534"/>
      <w:bookmarkStart w:id="1940" w:name="_Toc132536239"/>
      <w:bookmarkStart w:id="1941" w:name="_Toc132536704"/>
      <w:bookmarkStart w:id="1942" w:name="_Toc132539850"/>
      <w:bookmarkStart w:id="1943" w:name="_Toc132596489"/>
      <w:bookmarkStart w:id="1944" w:name="_Toc132626370"/>
      <w:bookmarkStart w:id="1945" w:name="_Toc132705155"/>
      <w:bookmarkStart w:id="1946" w:name="_Toc132705555"/>
      <w:bookmarkStart w:id="1947" w:name="_Toc132706586"/>
      <w:bookmarkStart w:id="1948" w:name="_Toc132707273"/>
      <w:bookmarkStart w:id="1949" w:name="_Toc133119906"/>
      <w:bookmarkStart w:id="1950" w:name="_Toc133133115"/>
      <w:bookmarkStart w:id="1951" w:name="_Toc133639902"/>
      <w:bookmarkStart w:id="1952" w:name="_Toc133647945"/>
      <w:bookmarkStart w:id="1953" w:name="_Toc133652231"/>
      <w:bookmarkStart w:id="1954" w:name="_Toc133654719"/>
      <w:bookmarkStart w:id="1955" w:name="_Toc133663089"/>
      <w:bookmarkStart w:id="1956" w:name="_Toc133825775"/>
      <w:bookmarkStart w:id="1957" w:name="_Toc133835123"/>
      <w:bookmarkStart w:id="1958" w:name="_Toc133902853"/>
      <w:bookmarkStart w:id="1959" w:name="_Toc133922435"/>
      <w:bookmarkStart w:id="1960" w:name="_Toc133982138"/>
      <w:bookmarkStart w:id="1961" w:name="_Toc133982529"/>
      <w:bookmarkStart w:id="1962" w:name="_Toc133986048"/>
      <w:bookmarkStart w:id="1963" w:name="_Toc133986362"/>
      <w:bookmarkStart w:id="1964" w:name="_Toc133987122"/>
      <w:bookmarkStart w:id="1965" w:name="_Toc133987670"/>
      <w:bookmarkStart w:id="1966" w:name="_Toc133988555"/>
      <w:bookmarkStart w:id="1967" w:name="_Toc133998684"/>
      <w:bookmarkStart w:id="1968" w:name="_Toc134353661"/>
      <w:bookmarkStart w:id="1969" w:name="_Toc134353975"/>
      <w:bookmarkStart w:id="1970" w:name="_Toc134415931"/>
      <w:bookmarkStart w:id="1971" w:name="_Toc134507418"/>
      <w:bookmarkStart w:id="1972" w:name="_Toc134510039"/>
      <w:bookmarkStart w:id="1973" w:name="_Toc134584000"/>
      <w:bookmarkStart w:id="1974" w:name="_Toc134600485"/>
      <w:bookmarkStart w:id="1975" w:name="_Toc134606263"/>
      <w:bookmarkStart w:id="1976" w:name="_Toc134606621"/>
      <w:bookmarkStart w:id="1977" w:name="_Toc134872273"/>
      <w:bookmarkStart w:id="1978" w:name="_Toc135045170"/>
      <w:bookmarkStart w:id="1979" w:name="_Toc135106255"/>
      <w:bookmarkStart w:id="1980" w:name="_Toc135109003"/>
      <w:bookmarkStart w:id="1981" w:name="_Toc135113685"/>
      <w:bookmarkStart w:id="1982" w:name="_Toc135120400"/>
      <w:bookmarkStart w:id="1983" w:name="_Toc135120715"/>
      <w:bookmarkStart w:id="1984" w:name="_Toc138818148"/>
      <w:bookmarkStart w:id="1985" w:name="_Toc185732921"/>
      <w:bookmarkStart w:id="1986" w:name="_Toc185741103"/>
      <w:bookmarkStart w:id="1987" w:name="_Toc186515586"/>
      <w:bookmarkStart w:id="1988" w:name="_Toc186521839"/>
      <w:ins w:id="1989" w:author="svcMRProcess" w:date="2018-09-09T23:36:00Z">
        <w:r>
          <w:rPr>
            <w:rStyle w:val="CharDivNo"/>
          </w:rPr>
          <w:t>Division 6</w:t>
        </w:r>
        <w:r>
          <w:t> — </w:t>
        </w:r>
        <w:r>
          <w:rPr>
            <w:rStyle w:val="CharDivText"/>
          </w:rPr>
          <w:t>Continuing effect of things done</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ins>
    </w:p>
    <w:p>
      <w:pPr>
        <w:pStyle w:val="nzHeading5"/>
        <w:rPr>
          <w:ins w:id="1990" w:author="svcMRProcess" w:date="2018-09-09T23:36:00Z"/>
        </w:rPr>
      </w:pPr>
      <w:bookmarkStart w:id="1991" w:name="_Toc46897701"/>
      <w:bookmarkStart w:id="1992" w:name="_Toc47775450"/>
      <w:bookmarkStart w:id="1993" w:name="_Toc54065632"/>
      <w:bookmarkStart w:id="1994" w:name="_Toc185741104"/>
      <w:bookmarkStart w:id="1995" w:name="_Toc186515587"/>
      <w:bookmarkStart w:id="1996" w:name="_Toc186521840"/>
      <w:ins w:id="1997" w:author="svcMRProcess" w:date="2018-09-09T23:36:00Z">
        <w:r>
          <w:rPr>
            <w:rStyle w:val="CharSectno"/>
          </w:rPr>
          <w:t>220</w:t>
        </w:r>
        <w:r>
          <w:t>.</w:t>
        </w:r>
        <w:r>
          <w:tab/>
          <w:t>Continuing effect of licences</w:t>
        </w:r>
        <w:bookmarkEnd w:id="1991"/>
        <w:r>
          <w:t>, directions, determinations, notices etc.</w:t>
        </w:r>
        <w:bookmarkEnd w:id="1992"/>
        <w:bookmarkEnd w:id="1993"/>
        <w:bookmarkEnd w:id="1994"/>
        <w:bookmarkEnd w:id="1995"/>
        <w:bookmarkEnd w:id="1996"/>
      </w:ins>
    </w:p>
    <w:p>
      <w:pPr>
        <w:pStyle w:val="nzSubsection"/>
        <w:rPr>
          <w:ins w:id="1998" w:author="svcMRProcess" w:date="2018-09-09T23:36:00Z"/>
        </w:rPr>
      </w:pPr>
      <w:ins w:id="1999" w:author="svcMRProcess" w:date="2018-09-09T23:36:00Z">
        <w:r>
          <w:tab/>
          <w:t>(1)</w:t>
        </w:r>
        <w:r>
          <w:tab/>
          <w: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t>
        </w:r>
      </w:ins>
    </w:p>
    <w:p>
      <w:pPr>
        <w:pStyle w:val="nzSubsection"/>
        <w:rPr>
          <w:ins w:id="2000" w:author="svcMRProcess" w:date="2018-09-09T23:36:00Z"/>
        </w:rPr>
      </w:pPr>
      <w:ins w:id="2001" w:author="svcMRProcess" w:date="2018-09-09T23:36:00Z">
        <w:r>
          <w:tab/>
          <w:t>(2)</w:t>
        </w:r>
        <w:r>
          <w:tab/>
          <w: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t>
        </w:r>
      </w:ins>
    </w:p>
    <w:p>
      <w:pPr>
        <w:pStyle w:val="nzHeading5"/>
        <w:rPr>
          <w:ins w:id="2002" w:author="svcMRProcess" w:date="2018-09-09T23:36:00Z"/>
        </w:rPr>
      </w:pPr>
      <w:bookmarkStart w:id="2003" w:name="_Toc47775452"/>
      <w:bookmarkStart w:id="2004" w:name="_Toc54065633"/>
      <w:bookmarkStart w:id="2005" w:name="_Toc185741105"/>
      <w:bookmarkStart w:id="2006" w:name="_Toc186515588"/>
      <w:bookmarkStart w:id="2007" w:name="_Toc186521841"/>
      <w:ins w:id="2008" w:author="svcMRProcess" w:date="2018-09-09T23:36:00Z">
        <w:r>
          <w:rPr>
            <w:rStyle w:val="CharSectno"/>
          </w:rPr>
          <w:t>221</w:t>
        </w:r>
        <w:r>
          <w:t>.</w:t>
        </w:r>
        <w:r>
          <w:tab/>
          <w:t>Completion of things commenced</w:t>
        </w:r>
        <w:bookmarkEnd w:id="2003"/>
        <w:bookmarkEnd w:id="2004"/>
        <w:bookmarkEnd w:id="2005"/>
        <w:bookmarkEnd w:id="2006"/>
        <w:bookmarkEnd w:id="2007"/>
      </w:ins>
    </w:p>
    <w:p>
      <w:pPr>
        <w:pStyle w:val="nzSubsection"/>
        <w:rPr>
          <w:ins w:id="2009" w:author="svcMRProcess" w:date="2018-09-09T23:36:00Z"/>
        </w:rPr>
      </w:pPr>
      <w:bookmarkStart w:id="2010" w:name="_Hlt49665629"/>
      <w:bookmarkEnd w:id="2010"/>
      <w:ins w:id="2011" w:author="svcMRProcess" w:date="2018-09-09T23:36:00Z">
        <w:r>
          <w:tab/>
        </w:r>
        <w:r>
          <w:tab/>
          <w:t>Anything commenced to be done by a former body under a written law before the transfer time may be continued by the relevant successor of the former body so far as the doing of that thing is within the functions of the relevant successor after the transfer time.</w:t>
        </w:r>
      </w:ins>
    </w:p>
    <w:p>
      <w:pPr>
        <w:pStyle w:val="nzHeading5"/>
        <w:rPr>
          <w:ins w:id="2012" w:author="svcMRProcess" w:date="2018-09-09T23:36:00Z"/>
        </w:rPr>
      </w:pPr>
      <w:bookmarkStart w:id="2013" w:name="_Toc47775453"/>
      <w:bookmarkStart w:id="2014" w:name="_Toc54065634"/>
      <w:bookmarkStart w:id="2015" w:name="_Toc185741106"/>
      <w:bookmarkStart w:id="2016" w:name="_Toc186515589"/>
      <w:bookmarkStart w:id="2017" w:name="_Toc186521842"/>
      <w:ins w:id="2018" w:author="svcMRProcess" w:date="2018-09-09T23:36:00Z">
        <w:r>
          <w:rPr>
            <w:rStyle w:val="CharSectno"/>
          </w:rPr>
          <w:t>222</w:t>
        </w:r>
        <w:r>
          <w:t>.</w:t>
        </w:r>
        <w:r>
          <w:tab/>
          <w:t>Continuing effect of things done generally</w:t>
        </w:r>
        <w:bookmarkEnd w:id="2013"/>
        <w:bookmarkEnd w:id="2014"/>
        <w:bookmarkEnd w:id="2015"/>
        <w:bookmarkEnd w:id="2016"/>
        <w:bookmarkEnd w:id="2017"/>
      </w:ins>
    </w:p>
    <w:p>
      <w:pPr>
        <w:pStyle w:val="nzSubsection"/>
        <w:rPr>
          <w:ins w:id="2019" w:author="svcMRProcess" w:date="2018-09-09T23:36:00Z"/>
        </w:rPr>
      </w:pPr>
      <w:bookmarkStart w:id="2020" w:name="_Hlt49665661"/>
      <w:bookmarkEnd w:id="2020"/>
      <w:ins w:id="2021" w:author="svcMRProcess" w:date="2018-09-09T23:36:00Z">
        <w:r>
          <w:tab/>
        </w:r>
        <w:r>
          <w:tab/>
          <w:t>Any act, matter or thing done or omitted to be done before the transfer time by, to or in respect of a former body, to the extent that that act, matter or thing — </w:t>
        </w:r>
      </w:ins>
    </w:p>
    <w:p>
      <w:pPr>
        <w:pStyle w:val="nzIndenta"/>
        <w:rPr>
          <w:ins w:id="2022" w:author="svcMRProcess" w:date="2018-09-09T23:36:00Z"/>
        </w:rPr>
      </w:pPr>
      <w:ins w:id="2023" w:author="svcMRProcess" w:date="2018-09-09T23:36:00Z">
        <w:r>
          <w:tab/>
          <w:t>(a)</w:t>
        </w:r>
        <w:r>
          <w:tab/>
          <w:t>has any force or significance after the transfer time; and</w:t>
        </w:r>
      </w:ins>
    </w:p>
    <w:p>
      <w:pPr>
        <w:pStyle w:val="nzIndenta"/>
        <w:rPr>
          <w:ins w:id="2024" w:author="svcMRProcess" w:date="2018-09-09T23:36:00Z"/>
        </w:rPr>
      </w:pPr>
      <w:ins w:id="2025" w:author="svcMRProcess" w:date="2018-09-09T23:36:00Z">
        <w:r>
          <w:tab/>
          <w:t>(b)</w:t>
        </w:r>
        <w:r>
          <w:tab/>
          <w:t>is not governed by another provision of this Part,</w:t>
        </w:r>
      </w:ins>
    </w:p>
    <w:p>
      <w:pPr>
        <w:pStyle w:val="nzSubsection"/>
        <w:rPr>
          <w:ins w:id="2026" w:author="svcMRProcess" w:date="2018-09-09T23:36:00Z"/>
        </w:rPr>
      </w:pPr>
      <w:ins w:id="2027" w:author="svcMRProcess" w:date="2018-09-09T23:36:00Z">
        <w:r>
          <w:tab/>
        </w:r>
        <w:r>
          <w:tab/>
          <w:t>is to be taken, after the transfer time, to have been done or omitted by, to or in respect of the relevant successor of the former body.</w:t>
        </w:r>
      </w:ins>
    </w:p>
    <w:p>
      <w:pPr>
        <w:pStyle w:val="nzHeading5"/>
        <w:rPr>
          <w:ins w:id="2028" w:author="svcMRProcess" w:date="2018-09-09T23:36:00Z"/>
        </w:rPr>
      </w:pPr>
      <w:bookmarkStart w:id="2029" w:name="_Hlt49837648"/>
      <w:bookmarkStart w:id="2030" w:name="_Toc47775454"/>
      <w:bookmarkStart w:id="2031" w:name="_Toc54065635"/>
      <w:bookmarkStart w:id="2032" w:name="_Toc185741107"/>
      <w:bookmarkStart w:id="2033" w:name="_Toc186515590"/>
      <w:bookmarkStart w:id="2034" w:name="_Toc186521843"/>
      <w:bookmarkEnd w:id="2029"/>
      <w:ins w:id="2035" w:author="svcMRProcess" w:date="2018-09-09T23:36:00Z">
        <w:r>
          <w:rPr>
            <w:rStyle w:val="CharSectno"/>
          </w:rPr>
          <w:t>223</w:t>
        </w:r>
        <w:r>
          <w:t>.</w:t>
        </w:r>
        <w:r>
          <w:tab/>
          <w:t>Agreements and instruments generally</w:t>
        </w:r>
        <w:bookmarkEnd w:id="2030"/>
        <w:bookmarkEnd w:id="2031"/>
        <w:bookmarkEnd w:id="2032"/>
        <w:bookmarkEnd w:id="2033"/>
        <w:bookmarkEnd w:id="2034"/>
      </w:ins>
    </w:p>
    <w:p>
      <w:pPr>
        <w:pStyle w:val="nzSubsection"/>
        <w:rPr>
          <w:ins w:id="2036" w:author="svcMRProcess" w:date="2018-09-09T23:36:00Z"/>
        </w:rPr>
      </w:pPr>
      <w:ins w:id="2037" w:author="svcMRProcess" w:date="2018-09-09T23:36:00Z">
        <w:r>
          <w:tab/>
          <w:t>(1)</w:t>
        </w:r>
        <w:r>
          <w:tab/>
          <w:t>Any agreement or instrument (including subsidiary legislation) in force immediately before the transfer time — </w:t>
        </w:r>
      </w:ins>
    </w:p>
    <w:p>
      <w:pPr>
        <w:pStyle w:val="nzIndenta"/>
        <w:rPr>
          <w:ins w:id="2038" w:author="svcMRProcess" w:date="2018-09-09T23:36:00Z"/>
        </w:rPr>
      </w:pPr>
      <w:ins w:id="2039" w:author="svcMRProcess" w:date="2018-09-09T23:36:00Z">
        <w:r>
          <w:tab/>
          <w:t>(a)</w:t>
        </w:r>
        <w:r>
          <w:tab/>
          <w:t>to which a former body was a party; or</w:t>
        </w:r>
      </w:ins>
    </w:p>
    <w:p>
      <w:pPr>
        <w:pStyle w:val="nzIndenta"/>
        <w:rPr>
          <w:ins w:id="2040" w:author="svcMRProcess" w:date="2018-09-09T23:36:00Z"/>
        </w:rPr>
      </w:pPr>
      <w:ins w:id="2041" w:author="svcMRProcess" w:date="2018-09-09T23:36:00Z">
        <w:r>
          <w:tab/>
          <w:t>(b)</w:t>
        </w:r>
        <w:r>
          <w:tab/>
          <w:t>which contains a reference to a former body,</w:t>
        </w:r>
      </w:ins>
    </w:p>
    <w:p>
      <w:pPr>
        <w:pStyle w:val="nzSubsection"/>
        <w:rPr>
          <w:ins w:id="2042" w:author="svcMRProcess" w:date="2018-09-09T23:36:00Z"/>
        </w:rPr>
      </w:pPr>
      <w:ins w:id="2043" w:author="svcMRProcess" w:date="2018-09-09T23:36:00Z">
        <w:r>
          <w:tab/>
        </w:r>
        <w:r>
          <w:tab/>
          <w:t>has effect after the transfer time, to the extent to which the agreement or instrument relates to the functions of a relevant successor to the former body, as if — </w:t>
        </w:r>
      </w:ins>
    </w:p>
    <w:p>
      <w:pPr>
        <w:pStyle w:val="nzIndenta"/>
        <w:rPr>
          <w:ins w:id="2044" w:author="svcMRProcess" w:date="2018-09-09T23:36:00Z"/>
        </w:rPr>
      </w:pPr>
      <w:ins w:id="2045" w:author="svcMRProcess" w:date="2018-09-09T23:36:00Z">
        <w:r>
          <w:tab/>
          <w:t>(c)</w:t>
        </w:r>
        <w:r>
          <w:tab/>
          <w:t>the relevant successor were substituted for the former body as a party to the agreement or instrument; and</w:t>
        </w:r>
      </w:ins>
    </w:p>
    <w:p>
      <w:pPr>
        <w:pStyle w:val="nzIndenta"/>
        <w:rPr>
          <w:ins w:id="2046" w:author="svcMRProcess" w:date="2018-09-09T23:36:00Z"/>
        </w:rPr>
      </w:pPr>
      <w:ins w:id="2047" w:author="svcMRProcess" w:date="2018-09-09T23:36:00Z">
        <w:r>
          <w:tab/>
          <w:t>(d)</w:t>
        </w:r>
        <w:r>
          <w:tab/>
          <w:t>any reference in the agreement or instrument to the former body were (unless the context otherwise requires) amended to be or include a reference to the relevant successor.</w:t>
        </w:r>
      </w:ins>
    </w:p>
    <w:p>
      <w:pPr>
        <w:pStyle w:val="nzSubsection"/>
        <w:rPr>
          <w:ins w:id="2048" w:author="svcMRProcess" w:date="2018-09-09T23:36:00Z"/>
        </w:rPr>
      </w:pPr>
      <w:ins w:id="2049" w:author="svcMRProcess" w:date="2018-09-09T23:36:00Z">
        <w:r>
          <w:tab/>
          <w:t>(2)</w:t>
        </w:r>
        <w:r>
          <w:tab/>
          <w:t>This section does not apply to any agreement or instrument covered by another provision of this Part.</w:t>
        </w:r>
      </w:ins>
    </w:p>
    <w:p>
      <w:pPr>
        <w:pStyle w:val="nzHeading3"/>
        <w:rPr>
          <w:ins w:id="2050" w:author="svcMRProcess" w:date="2018-09-09T23:36:00Z"/>
        </w:rPr>
      </w:pPr>
      <w:bookmarkStart w:id="2051" w:name="_Toc114647073"/>
      <w:bookmarkStart w:id="2052" w:name="_Toc114887548"/>
      <w:bookmarkStart w:id="2053" w:name="_Toc115163904"/>
      <w:bookmarkStart w:id="2054" w:name="_Toc115166848"/>
      <w:bookmarkStart w:id="2055" w:name="_Toc115173204"/>
      <w:bookmarkStart w:id="2056" w:name="_Toc115242075"/>
      <w:bookmarkStart w:id="2057" w:name="_Toc115249348"/>
      <w:bookmarkStart w:id="2058" w:name="_Toc115250550"/>
      <w:bookmarkStart w:id="2059" w:name="_Toc115255781"/>
      <w:bookmarkStart w:id="2060" w:name="_Toc117496971"/>
      <w:bookmarkStart w:id="2061" w:name="_Toc117497264"/>
      <w:bookmarkStart w:id="2062" w:name="_Toc117500533"/>
      <w:bookmarkStart w:id="2063" w:name="_Toc117507139"/>
      <w:bookmarkStart w:id="2064" w:name="_Toc117586072"/>
      <w:bookmarkStart w:id="2065" w:name="_Toc117586772"/>
      <w:bookmarkStart w:id="2066" w:name="_Toc117592940"/>
      <w:bookmarkStart w:id="2067" w:name="_Toc117654230"/>
      <w:bookmarkStart w:id="2068" w:name="_Toc117668265"/>
      <w:bookmarkStart w:id="2069" w:name="_Toc117675232"/>
      <w:bookmarkStart w:id="2070" w:name="_Toc117917267"/>
      <w:bookmarkStart w:id="2071" w:name="_Toc117922020"/>
      <w:bookmarkStart w:id="2072" w:name="_Toc117934082"/>
      <w:bookmarkStart w:id="2073" w:name="_Toc117934617"/>
      <w:bookmarkStart w:id="2074" w:name="_Toc118024001"/>
      <w:bookmarkStart w:id="2075" w:name="_Toc120530352"/>
      <w:bookmarkStart w:id="2076" w:name="_Toc120598344"/>
      <w:bookmarkStart w:id="2077" w:name="_Toc120609115"/>
      <w:bookmarkStart w:id="2078" w:name="_Toc120614227"/>
      <w:bookmarkStart w:id="2079" w:name="_Toc120616831"/>
      <w:bookmarkStart w:id="2080" w:name="_Toc120694679"/>
      <w:bookmarkStart w:id="2081" w:name="_Toc120699743"/>
      <w:bookmarkStart w:id="2082" w:name="_Toc120943928"/>
      <w:bookmarkStart w:id="2083" w:name="_Toc120944760"/>
      <w:bookmarkStart w:id="2084" w:name="_Toc120962818"/>
      <w:bookmarkStart w:id="2085" w:name="_Toc121048691"/>
      <w:bookmarkStart w:id="2086" w:name="_Toc121135247"/>
      <w:bookmarkStart w:id="2087" w:name="_Toc121200891"/>
      <w:bookmarkStart w:id="2088" w:name="_Toc121201177"/>
      <w:bookmarkStart w:id="2089" w:name="_Toc121546664"/>
      <w:bookmarkStart w:id="2090" w:name="_Toc121564639"/>
      <w:bookmarkStart w:id="2091" w:name="_Toc122250373"/>
      <w:bookmarkStart w:id="2092" w:name="_Toc122256145"/>
      <w:bookmarkStart w:id="2093" w:name="_Toc122340289"/>
      <w:bookmarkStart w:id="2094" w:name="_Toc122340932"/>
      <w:bookmarkStart w:id="2095" w:name="_Toc122409589"/>
      <w:bookmarkStart w:id="2096" w:name="_Toc124073426"/>
      <w:bookmarkStart w:id="2097" w:name="_Toc124142440"/>
      <w:bookmarkStart w:id="2098" w:name="_Toc124149779"/>
      <w:bookmarkStart w:id="2099" w:name="_Toc124154810"/>
      <w:bookmarkStart w:id="2100" w:name="_Toc124236407"/>
      <w:bookmarkStart w:id="2101" w:name="_Toc124238251"/>
      <w:bookmarkStart w:id="2102" w:name="_Toc124238730"/>
      <w:bookmarkStart w:id="2103" w:name="_Toc124740311"/>
      <w:bookmarkStart w:id="2104" w:name="_Toc124821051"/>
      <w:bookmarkStart w:id="2105" w:name="_Toc124825319"/>
      <w:bookmarkStart w:id="2106" w:name="_Toc124849519"/>
      <w:bookmarkStart w:id="2107" w:name="_Toc124933526"/>
      <w:bookmarkStart w:id="2108" w:name="_Toc125172349"/>
      <w:bookmarkStart w:id="2109" w:name="_Toc125175483"/>
      <w:bookmarkStart w:id="2110" w:name="_Toc125185650"/>
      <w:bookmarkStart w:id="2111" w:name="_Toc125282662"/>
      <w:bookmarkStart w:id="2112" w:name="_Toc125454300"/>
      <w:bookmarkStart w:id="2113" w:name="_Toc126994105"/>
      <w:bookmarkStart w:id="2114" w:name="_Toc127009418"/>
      <w:bookmarkStart w:id="2115" w:name="_Toc127096123"/>
      <w:bookmarkStart w:id="2116" w:name="_Toc127182604"/>
      <w:bookmarkStart w:id="2117" w:name="_Toc127252867"/>
      <w:bookmarkStart w:id="2118" w:name="_Toc128288204"/>
      <w:bookmarkStart w:id="2119" w:name="_Toc128305890"/>
      <w:bookmarkStart w:id="2120" w:name="_Toc128824512"/>
      <w:bookmarkStart w:id="2121" w:name="_Toc128981087"/>
      <w:bookmarkStart w:id="2122" w:name="_Toc128981668"/>
      <w:bookmarkStart w:id="2123" w:name="_Toc130631895"/>
      <w:bookmarkStart w:id="2124" w:name="_Toc130638948"/>
      <w:bookmarkStart w:id="2125" w:name="_Toc130708654"/>
      <w:bookmarkStart w:id="2126" w:name="_Toc130709709"/>
      <w:bookmarkStart w:id="2127" w:name="_Toc130716734"/>
      <w:bookmarkStart w:id="2128" w:name="_Toc130717441"/>
      <w:bookmarkStart w:id="2129" w:name="_Toc130722609"/>
      <w:bookmarkStart w:id="2130" w:name="_Toc130724812"/>
      <w:bookmarkStart w:id="2131" w:name="_Toc130785472"/>
      <w:bookmarkStart w:id="2132" w:name="_Toc130795455"/>
      <w:bookmarkStart w:id="2133" w:name="_Toc130805942"/>
      <w:bookmarkStart w:id="2134" w:name="_Toc130807213"/>
      <w:bookmarkStart w:id="2135" w:name="_Toc130812063"/>
      <w:bookmarkStart w:id="2136" w:name="_Toc130872838"/>
      <w:bookmarkStart w:id="2137" w:name="_Toc130878813"/>
      <w:bookmarkStart w:id="2138" w:name="_Toc130897611"/>
      <w:bookmarkStart w:id="2139" w:name="_Toc131244760"/>
      <w:bookmarkStart w:id="2140" w:name="_Toc131330375"/>
      <w:bookmarkStart w:id="2141" w:name="_Toc131409130"/>
      <w:bookmarkStart w:id="2142" w:name="_Toc131415399"/>
      <w:bookmarkStart w:id="2143" w:name="_Toc131418538"/>
      <w:bookmarkStart w:id="2144" w:name="_Toc131476481"/>
      <w:bookmarkStart w:id="2145" w:name="_Toc131482808"/>
      <w:bookmarkStart w:id="2146" w:name="_Toc131494242"/>
      <w:bookmarkStart w:id="2147" w:name="_Toc131502695"/>
      <w:bookmarkStart w:id="2148" w:name="_Toc131565036"/>
      <w:bookmarkStart w:id="2149" w:name="_Toc131573432"/>
      <w:bookmarkStart w:id="2150" w:name="_Toc131582454"/>
      <w:bookmarkStart w:id="2151" w:name="_Toc131582769"/>
      <w:bookmarkStart w:id="2152" w:name="_Toc131585355"/>
      <w:bookmarkStart w:id="2153" w:name="_Toc131586126"/>
      <w:bookmarkStart w:id="2154" w:name="_Toc131741691"/>
      <w:bookmarkStart w:id="2155" w:name="_Toc131829146"/>
      <w:bookmarkStart w:id="2156" w:name="_Toc131845523"/>
      <w:bookmarkStart w:id="2157" w:name="_Toc131849663"/>
      <w:bookmarkStart w:id="2158" w:name="_Toc131905791"/>
      <w:bookmarkStart w:id="2159" w:name="_Toc131912140"/>
      <w:bookmarkStart w:id="2160" w:name="_Toc131934712"/>
      <w:bookmarkStart w:id="2161" w:name="_Toc132016077"/>
      <w:bookmarkStart w:id="2162" w:name="_Toc132018907"/>
      <w:bookmarkStart w:id="2163" w:name="_Toc132105387"/>
      <w:bookmarkStart w:id="2164" w:name="_Toc132190498"/>
      <w:bookmarkStart w:id="2165" w:name="_Toc132447104"/>
      <w:bookmarkStart w:id="2166" w:name="_Toc132451696"/>
      <w:bookmarkStart w:id="2167" w:name="_Toc132452011"/>
      <w:bookmarkStart w:id="2168" w:name="_Toc132454623"/>
      <w:bookmarkStart w:id="2169" w:name="_Toc132455883"/>
      <w:bookmarkStart w:id="2170" w:name="_Toc132535539"/>
      <w:bookmarkStart w:id="2171" w:name="_Toc132536244"/>
      <w:bookmarkStart w:id="2172" w:name="_Toc132536709"/>
      <w:bookmarkStart w:id="2173" w:name="_Toc132539855"/>
      <w:bookmarkStart w:id="2174" w:name="_Toc132596494"/>
      <w:bookmarkStart w:id="2175" w:name="_Toc132626375"/>
      <w:bookmarkStart w:id="2176" w:name="_Toc132705160"/>
      <w:bookmarkStart w:id="2177" w:name="_Toc132705560"/>
      <w:bookmarkStart w:id="2178" w:name="_Toc132706591"/>
      <w:bookmarkStart w:id="2179" w:name="_Toc132707278"/>
      <w:bookmarkStart w:id="2180" w:name="_Toc133119911"/>
      <w:bookmarkStart w:id="2181" w:name="_Toc133133120"/>
      <w:bookmarkStart w:id="2182" w:name="_Toc133639907"/>
      <w:bookmarkStart w:id="2183" w:name="_Toc133647950"/>
      <w:bookmarkStart w:id="2184" w:name="_Toc133652236"/>
      <w:bookmarkStart w:id="2185" w:name="_Toc133654724"/>
      <w:bookmarkStart w:id="2186" w:name="_Toc133663094"/>
      <w:bookmarkStart w:id="2187" w:name="_Toc133825780"/>
      <w:bookmarkStart w:id="2188" w:name="_Toc133835128"/>
      <w:bookmarkStart w:id="2189" w:name="_Toc133902858"/>
      <w:bookmarkStart w:id="2190" w:name="_Toc133922440"/>
      <w:bookmarkStart w:id="2191" w:name="_Toc133982143"/>
      <w:bookmarkStart w:id="2192" w:name="_Toc133982534"/>
      <w:bookmarkStart w:id="2193" w:name="_Toc133986053"/>
      <w:bookmarkStart w:id="2194" w:name="_Toc133986367"/>
      <w:bookmarkStart w:id="2195" w:name="_Toc133987127"/>
      <w:bookmarkStart w:id="2196" w:name="_Toc133987675"/>
      <w:bookmarkStart w:id="2197" w:name="_Toc133988560"/>
      <w:bookmarkStart w:id="2198" w:name="_Toc133998689"/>
      <w:bookmarkStart w:id="2199" w:name="_Toc134353666"/>
      <w:bookmarkStart w:id="2200" w:name="_Toc134353980"/>
      <w:bookmarkStart w:id="2201" w:name="_Toc134415936"/>
      <w:bookmarkStart w:id="2202" w:name="_Toc134507423"/>
      <w:bookmarkStart w:id="2203" w:name="_Toc134510044"/>
      <w:bookmarkStart w:id="2204" w:name="_Toc134584005"/>
      <w:bookmarkStart w:id="2205" w:name="_Toc134600490"/>
      <w:bookmarkStart w:id="2206" w:name="_Toc134606268"/>
      <w:bookmarkStart w:id="2207" w:name="_Toc134606626"/>
      <w:bookmarkStart w:id="2208" w:name="_Toc134872278"/>
      <w:bookmarkStart w:id="2209" w:name="_Toc135045175"/>
      <w:bookmarkStart w:id="2210" w:name="_Toc135106260"/>
      <w:bookmarkStart w:id="2211" w:name="_Toc135109008"/>
      <w:bookmarkStart w:id="2212" w:name="_Toc135113690"/>
      <w:bookmarkStart w:id="2213" w:name="_Toc135120405"/>
      <w:bookmarkStart w:id="2214" w:name="_Toc135120720"/>
      <w:bookmarkStart w:id="2215" w:name="_Toc138818153"/>
      <w:bookmarkStart w:id="2216" w:name="_Toc185732926"/>
      <w:bookmarkStart w:id="2217" w:name="_Toc185741108"/>
      <w:bookmarkStart w:id="2218" w:name="_Toc186515591"/>
      <w:bookmarkStart w:id="2219" w:name="_Toc186521844"/>
      <w:ins w:id="2220" w:author="svcMRProcess" w:date="2018-09-09T23:36:00Z">
        <w:r>
          <w:rPr>
            <w:rStyle w:val="CharDivNo"/>
          </w:rPr>
          <w:t>Division 7</w:t>
        </w:r>
        <w:r>
          <w:t> — </w:t>
        </w:r>
        <w:r>
          <w:rPr>
            <w:rStyle w:val="CharDivText"/>
          </w:rPr>
          <w:t>General transitional provisions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ins>
    </w:p>
    <w:p>
      <w:pPr>
        <w:pStyle w:val="nzHeading5"/>
        <w:rPr>
          <w:ins w:id="2221" w:author="svcMRProcess" w:date="2018-09-09T23:36:00Z"/>
        </w:rPr>
      </w:pPr>
      <w:bookmarkStart w:id="2222" w:name="_Toc47775457"/>
      <w:bookmarkStart w:id="2223" w:name="_Toc54065636"/>
      <w:bookmarkStart w:id="2224" w:name="_Toc185741109"/>
      <w:bookmarkStart w:id="2225" w:name="_Toc186515592"/>
      <w:bookmarkStart w:id="2226" w:name="_Toc186521845"/>
      <w:ins w:id="2227" w:author="svcMRProcess" w:date="2018-09-09T23:36:00Z">
        <w:r>
          <w:rPr>
            <w:rStyle w:val="CharSectno"/>
          </w:rPr>
          <w:t>224</w:t>
        </w:r>
        <w:r>
          <w:t>.</w:t>
        </w:r>
        <w:r>
          <w:tab/>
          <w:t>Confidentiality obligations to continue</w:t>
        </w:r>
        <w:bookmarkEnd w:id="2222"/>
        <w:bookmarkEnd w:id="2223"/>
        <w:bookmarkEnd w:id="2224"/>
        <w:bookmarkEnd w:id="2225"/>
        <w:bookmarkEnd w:id="2226"/>
      </w:ins>
    </w:p>
    <w:p>
      <w:pPr>
        <w:pStyle w:val="nzSubsection"/>
        <w:rPr>
          <w:ins w:id="2228" w:author="svcMRProcess" w:date="2018-09-09T23:36:00Z"/>
        </w:rPr>
      </w:pPr>
      <w:ins w:id="2229" w:author="svcMRProcess" w:date="2018-09-09T23:36:00Z">
        <w:r>
          <w:tab/>
          <w:t>(1)</w:t>
        </w:r>
        <w:r>
          <w:tab/>
          <w:t>Despite the repeal of the repealed Act section 34, the section continues to apply to a person to whom it applied immediately before the transfer time as if paragraph (a) of that section were amended by inserting “or under another written law” after “this Act”.</w:t>
        </w:r>
      </w:ins>
    </w:p>
    <w:p>
      <w:pPr>
        <w:pStyle w:val="nzSubsection"/>
        <w:rPr>
          <w:ins w:id="2230" w:author="svcMRProcess" w:date="2018-09-09T23:36:00Z"/>
        </w:rPr>
      </w:pPr>
      <w:ins w:id="2231" w:author="svcMRProcess" w:date="2018-09-09T23:36:00Z">
        <w:r>
          <w:tab/>
          <w:t>(2)</w:t>
        </w:r>
        <w:r>
          <w:tab/>
          <w:t>Subsection (1) only applies to the extent that another enactment about the use and disclosure of the information does not apply to the person and the information.</w:t>
        </w:r>
      </w:ins>
    </w:p>
    <w:p>
      <w:pPr>
        <w:pStyle w:val="nzHeading5"/>
        <w:rPr>
          <w:ins w:id="2232" w:author="svcMRProcess" w:date="2018-09-09T23:36:00Z"/>
        </w:rPr>
      </w:pPr>
      <w:bookmarkStart w:id="2233" w:name="_Hlt49666248"/>
      <w:bookmarkStart w:id="2234" w:name="_Hlt49670721"/>
      <w:bookmarkStart w:id="2235" w:name="_Toc47775459"/>
      <w:bookmarkStart w:id="2236" w:name="_Toc54065638"/>
      <w:bookmarkStart w:id="2237" w:name="_Toc185741110"/>
      <w:bookmarkStart w:id="2238" w:name="_Toc186515593"/>
      <w:bookmarkStart w:id="2239" w:name="_Toc186521846"/>
      <w:bookmarkEnd w:id="2233"/>
      <w:bookmarkEnd w:id="2234"/>
      <w:ins w:id="2240" w:author="svcMRProcess" w:date="2018-09-09T23:36:00Z">
        <w:r>
          <w:rPr>
            <w:rStyle w:val="CharSectno"/>
          </w:rPr>
          <w:t>225</w:t>
        </w:r>
        <w:r>
          <w:t>.</w:t>
        </w:r>
        <w:r>
          <w:tab/>
          <w:t>Further transitional provision may be made</w:t>
        </w:r>
        <w:bookmarkEnd w:id="2235"/>
        <w:bookmarkEnd w:id="2236"/>
        <w:bookmarkEnd w:id="2237"/>
        <w:bookmarkEnd w:id="2238"/>
        <w:bookmarkEnd w:id="2239"/>
      </w:ins>
    </w:p>
    <w:p>
      <w:pPr>
        <w:pStyle w:val="nzSubsection"/>
        <w:rPr>
          <w:ins w:id="2241" w:author="svcMRProcess" w:date="2018-09-09T23:36:00Z"/>
        </w:rPr>
      </w:pPr>
      <w:bookmarkStart w:id="2242" w:name="_Hlt49670768"/>
      <w:bookmarkEnd w:id="2242"/>
      <w:ins w:id="2243" w:author="svcMRProcess" w:date="2018-09-09T23:36:00Z">
        <w:r>
          <w:tab/>
          <w:t>(1)</w:t>
        </w:r>
        <w:r>
          <w:tab/>
          <w:t>If there is not sufficient provision in this Part for any matter or thing necessary or convenient to give effect to the transition from a former body to a relevant successor, the regulations may make that provision.</w:t>
        </w:r>
      </w:ins>
    </w:p>
    <w:p>
      <w:pPr>
        <w:pStyle w:val="nzSubsection"/>
        <w:rPr>
          <w:ins w:id="2244" w:author="svcMRProcess" w:date="2018-09-09T23:36:00Z"/>
        </w:rPr>
      </w:pPr>
      <w:ins w:id="2245" w:author="svcMRProcess" w:date="2018-09-09T23:36:00Z">
        <w:r>
          <w:tab/>
          <w:t>(2)</w:t>
        </w:r>
        <w:r>
          <w:tab/>
          <w:t>The regulations may be made so as to have effect from the transfer time.</w:t>
        </w:r>
      </w:ins>
    </w:p>
    <w:p>
      <w:pPr>
        <w:pStyle w:val="nzSubsection"/>
        <w:rPr>
          <w:ins w:id="2246" w:author="svcMRProcess" w:date="2018-09-09T23:36:00Z"/>
        </w:rPr>
      </w:pPr>
      <w:ins w:id="2247" w:author="svcMRProcess" w:date="2018-09-09T23:36:00Z">
        <w:r>
          <w:tab/>
          <w:t>(3)</w:t>
        </w:r>
        <w:r>
          <w:tab/>
          <w:t xml:space="preserve">To the extent that a provision of the regulations has effect on a day that is earlier than the day of its publication in the </w:t>
        </w:r>
        <w:r>
          <w:rPr>
            <w:i/>
          </w:rPr>
          <w:t>Gazette</w:t>
        </w:r>
        <w:r>
          <w:t>, the provision does not operate so as — </w:t>
        </w:r>
      </w:ins>
    </w:p>
    <w:p>
      <w:pPr>
        <w:pStyle w:val="nzIndenta"/>
        <w:rPr>
          <w:ins w:id="2248" w:author="svcMRProcess" w:date="2018-09-09T23:36:00Z"/>
        </w:rPr>
      </w:pPr>
      <w:ins w:id="2249" w:author="svcMRProcess" w:date="2018-09-09T23:36:00Z">
        <w:r>
          <w:tab/>
          <w:t>(a)</w:t>
        </w:r>
        <w:r>
          <w:tab/>
          <w:t>to affect, in a manner prejudicial to any person (other than the State, the Ministerial Body or any other authority of the State), the rights of that person existing before the day of its publication; or</w:t>
        </w:r>
      </w:ins>
    </w:p>
    <w:p>
      <w:pPr>
        <w:pStyle w:val="nzIndenta"/>
        <w:rPr>
          <w:ins w:id="2250" w:author="svcMRProcess" w:date="2018-09-09T23:36:00Z"/>
        </w:rPr>
      </w:pPr>
      <w:ins w:id="2251" w:author="svcMRProcess" w:date="2018-09-09T23:36:00Z">
        <w:r>
          <w:tab/>
          <w:t>(b)</w:t>
        </w:r>
        <w:r>
          <w:tab/>
          <w:t>to impose liabilities on any person (other than the State, the Ministerial Body or any other authority of the State) in respect of anything done or omitted to be done before the day of publication.</w:t>
        </w:r>
      </w:ins>
    </w:p>
    <w:p>
      <w:pPr>
        <w:pStyle w:val="nzSubsection"/>
        <w:rPr>
          <w:ins w:id="2252" w:author="svcMRProcess" w:date="2018-09-09T23:36:00Z"/>
        </w:rPr>
      </w:pPr>
      <w:ins w:id="2253" w:author="svcMRProcess" w:date="2018-09-09T23:36:00Z">
        <w:r>
          <w:tab/>
          <w:t>(4)</w:t>
        </w:r>
        <w:r>
          <w:tab/>
          <w:t>The Governor may make regulations for the purposes of this section.</w:t>
        </w:r>
      </w:ins>
    </w:p>
    <w:p>
      <w:pPr>
        <w:pStyle w:val="nzSubsection"/>
        <w:rPr>
          <w:ins w:id="2254" w:author="svcMRProcess" w:date="2018-09-09T23:36:00Z"/>
        </w:rPr>
      </w:pPr>
      <w:ins w:id="2255" w:author="svcMRProcess" w:date="2018-09-09T23:36:00Z">
        <w:r>
          <w:tab/>
          <w:t>(5)</w:t>
        </w:r>
        <w:r>
          <w:tab/>
          <w:t>Regulations may not be made under this section after the end of the 24 months after the day on which this Act receives the Royal Assent.</w:t>
        </w:r>
      </w:ins>
    </w:p>
    <w:p>
      <w:pPr>
        <w:pStyle w:val="nzHeading5"/>
        <w:rPr>
          <w:ins w:id="2256" w:author="svcMRProcess" w:date="2018-09-09T23:36:00Z"/>
        </w:rPr>
      </w:pPr>
      <w:bookmarkStart w:id="2257" w:name="_Toc47775460"/>
      <w:bookmarkStart w:id="2258" w:name="_Toc54065639"/>
      <w:bookmarkStart w:id="2259" w:name="_Toc185741111"/>
      <w:bookmarkStart w:id="2260" w:name="_Toc186515594"/>
      <w:bookmarkStart w:id="2261" w:name="_Toc186521847"/>
      <w:ins w:id="2262" w:author="svcMRProcess" w:date="2018-09-09T23:36:00Z">
        <w:r>
          <w:rPr>
            <w:rStyle w:val="CharSectno"/>
          </w:rPr>
          <w:t>226</w:t>
        </w:r>
        <w:r>
          <w:t>.</w:t>
        </w:r>
        <w:r>
          <w:tab/>
          <w:t>Saving</w:t>
        </w:r>
        <w:bookmarkEnd w:id="2257"/>
        <w:bookmarkEnd w:id="2258"/>
        <w:bookmarkEnd w:id="2259"/>
        <w:bookmarkEnd w:id="2260"/>
        <w:bookmarkEnd w:id="2261"/>
      </w:ins>
    </w:p>
    <w:p>
      <w:pPr>
        <w:pStyle w:val="nzSubsection"/>
        <w:rPr>
          <w:ins w:id="2263" w:author="svcMRProcess" w:date="2018-09-09T23:36:00Z"/>
        </w:rPr>
      </w:pPr>
      <w:bookmarkStart w:id="2264" w:name="_Hlt49670806"/>
      <w:bookmarkEnd w:id="2264"/>
      <w:ins w:id="2265" w:author="svcMRProcess" w:date="2018-09-09T23:36:00Z">
        <w:r>
          <w:tab/>
        </w:r>
        <w:r>
          <w:tab/>
          <w:t>The operation of any provision of this Part is not to be regarded — </w:t>
        </w:r>
      </w:ins>
    </w:p>
    <w:p>
      <w:pPr>
        <w:pStyle w:val="nzIndenta"/>
        <w:rPr>
          <w:ins w:id="2266" w:author="svcMRProcess" w:date="2018-09-09T23:36:00Z"/>
        </w:rPr>
      </w:pPr>
      <w:ins w:id="2267" w:author="svcMRProcess" w:date="2018-09-09T23:36:00Z">
        <w:r>
          <w:tab/>
          <w:t>(a)</w:t>
        </w:r>
        <w:r>
          <w:tab/>
          <w:t>as a breach of contract or confidence or otherwise as a civil wrong; or</w:t>
        </w:r>
      </w:ins>
    </w:p>
    <w:p>
      <w:pPr>
        <w:pStyle w:val="nzIndenta"/>
        <w:rPr>
          <w:ins w:id="2268" w:author="svcMRProcess" w:date="2018-09-09T23:36:00Z"/>
        </w:rPr>
      </w:pPr>
      <w:ins w:id="2269" w:author="svcMRProcess" w:date="2018-09-09T23:36:00Z">
        <w:r>
          <w:tab/>
          <w:t>(b)</w:t>
        </w:r>
        <w:r>
          <w:tab/>
          <w:t>as a breach of any contractual provision prohibiting, restricting or regulating the assignment or transfer of assets or liabilities or the disclosure of information; or</w:t>
        </w:r>
      </w:ins>
    </w:p>
    <w:p>
      <w:pPr>
        <w:pStyle w:val="nzIndenta"/>
        <w:rPr>
          <w:ins w:id="2270" w:author="svcMRProcess" w:date="2018-09-09T23:36:00Z"/>
        </w:rPr>
      </w:pPr>
      <w:ins w:id="2271" w:author="svcMRProcess" w:date="2018-09-09T23:36:00Z">
        <w:r>
          <w:tab/>
          <w:t>(c)</w:t>
        </w:r>
        <w:r>
          <w:tab/>
          <w:t>as giving rise to any remedy by a party to an instrument or as causing or permitting the termination of any instrument, because of a change in the beneficial or legal ownership of any asset or liability; or</w:t>
        </w:r>
      </w:ins>
    </w:p>
    <w:p>
      <w:pPr>
        <w:pStyle w:val="nzIndenta"/>
        <w:rPr>
          <w:ins w:id="2272" w:author="svcMRProcess" w:date="2018-09-09T23:36:00Z"/>
        </w:rPr>
      </w:pPr>
      <w:ins w:id="2273" w:author="svcMRProcess" w:date="2018-09-09T23:36:00Z">
        <w:r>
          <w:tab/>
          <w:t>(d)</w:t>
        </w:r>
        <w:r>
          <w:tab/>
          <w:t>as causing any contract or instrument to be void or otherwise unenforceable; or</w:t>
        </w:r>
      </w:ins>
    </w:p>
    <w:p>
      <w:pPr>
        <w:pStyle w:val="nzIndenta"/>
        <w:rPr>
          <w:ins w:id="2274" w:author="svcMRProcess" w:date="2018-09-09T23:36:00Z"/>
        </w:rPr>
      </w:pPr>
      <w:ins w:id="2275" w:author="svcMRProcess" w:date="2018-09-09T23:36:00Z">
        <w:r>
          <w:tab/>
          <w:t>(e)</w:t>
        </w:r>
        <w:r>
          <w:tab/>
          <w:t>as releasing or allowing the release of any surety.</w:t>
        </w:r>
      </w:ins>
    </w:p>
    <w:p>
      <w:pPr>
        <w:pStyle w:val="MiscClose"/>
        <w:rPr>
          <w:ins w:id="2276" w:author="svcMRProcess" w:date="2018-09-09T23:36:00Z"/>
        </w:rPr>
      </w:pPr>
      <w:ins w:id="2277" w:author="svcMRProcess" w:date="2018-09-09T23:36:00Z">
        <w:r>
          <w:t>”.</w:t>
        </w:r>
      </w:ins>
    </w:p>
    <w:p>
      <w:pPr>
        <w:pStyle w:val="nSubsection"/>
        <w:keepLines/>
        <w:rPr>
          <w:ins w:id="2278" w:author="svcMRProcess" w:date="2018-09-09T23:36:00Z"/>
          <w:snapToGrid w:val="0"/>
        </w:rPr>
      </w:pPr>
      <w:ins w:id="2279" w:author="svcMRProcess" w:date="2018-09-09T23:36: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8 had not come into operation.  It reads as follows:</w:t>
        </w:r>
      </w:ins>
    </w:p>
    <w:p>
      <w:pPr>
        <w:pStyle w:val="MiscOpen"/>
        <w:keepNext w:val="0"/>
        <w:spacing w:before="60"/>
        <w:rPr>
          <w:ins w:id="2280" w:author="svcMRProcess" w:date="2018-09-09T23:36:00Z"/>
          <w:sz w:val="20"/>
        </w:rPr>
      </w:pPr>
      <w:ins w:id="2281" w:author="svcMRProcess" w:date="2018-09-09T23:36:00Z">
        <w:r>
          <w:rPr>
            <w:sz w:val="20"/>
          </w:rPr>
          <w:t>“</w:t>
        </w:r>
      </w:ins>
    </w:p>
    <w:p>
      <w:pPr>
        <w:pStyle w:val="nzHeading2"/>
        <w:rPr>
          <w:ins w:id="2282" w:author="svcMRProcess" w:date="2018-09-09T23:36:00Z"/>
        </w:rPr>
      </w:pPr>
      <w:bookmarkStart w:id="2283" w:name="_Toc132535429"/>
      <w:bookmarkStart w:id="2284" w:name="_Toc132536134"/>
      <w:bookmarkStart w:id="2285" w:name="_Toc132536599"/>
      <w:bookmarkStart w:id="2286" w:name="_Toc132539745"/>
      <w:bookmarkStart w:id="2287" w:name="_Toc132596384"/>
      <w:bookmarkStart w:id="2288" w:name="_Toc132626265"/>
      <w:bookmarkStart w:id="2289" w:name="_Toc132705050"/>
      <w:bookmarkStart w:id="2290" w:name="_Toc132705450"/>
      <w:bookmarkStart w:id="2291" w:name="_Toc132706481"/>
      <w:bookmarkStart w:id="2292" w:name="_Toc132707168"/>
      <w:bookmarkStart w:id="2293" w:name="_Toc133119801"/>
      <w:bookmarkStart w:id="2294" w:name="_Toc133133010"/>
      <w:bookmarkStart w:id="2295" w:name="_Toc133639797"/>
      <w:bookmarkStart w:id="2296" w:name="_Toc133647840"/>
      <w:bookmarkStart w:id="2297" w:name="_Toc133652126"/>
      <w:bookmarkStart w:id="2298" w:name="_Toc133654614"/>
      <w:bookmarkStart w:id="2299" w:name="_Toc133662984"/>
      <w:bookmarkStart w:id="2300" w:name="_Toc133825670"/>
      <w:bookmarkStart w:id="2301" w:name="_Toc133835018"/>
      <w:bookmarkStart w:id="2302" w:name="_Toc133902744"/>
      <w:bookmarkStart w:id="2303" w:name="_Toc133922326"/>
      <w:bookmarkStart w:id="2304" w:name="_Toc133982029"/>
      <w:bookmarkStart w:id="2305" w:name="_Toc133982420"/>
      <w:bookmarkStart w:id="2306" w:name="_Toc133985939"/>
      <w:bookmarkStart w:id="2307" w:name="_Toc133986253"/>
      <w:bookmarkStart w:id="2308" w:name="_Toc133987013"/>
      <w:bookmarkStart w:id="2309" w:name="_Toc133987561"/>
      <w:bookmarkStart w:id="2310" w:name="_Toc133988446"/>
      <w:bookmarkStart w:id="2311" w:name="_Toc133998575"/>
      <w:bookmarkStart w:id="2312" w:name="_Toc134353552"/>
      <w:bookmarkStart w:id="2313" w:name="_Toc134353866"/>
      <w:bookmarkStart w:id="2314" w:name="_Toc134415822"/>
      <w:bookmarkStart w:id="2315" w:name="_Toc134507309"/>
      <w:bookmarkStart w:id="2316" w:name="_Toc134509930"/>
      <w:bookmarkStart w:id="2317" w:name="_Toc134583891"/>
      <w:bookmarkStart w:id="2318" w:name="_Toc134600376"/>
      <w:bookmarkStart w:id="2319" w:name="_Toc134606154"/>
      <w:bookmarkStart w:id="2320" w:name="_Toc134606512"/>
      <w:bookmarkStart w:id="2321" w:name="_Toc134872164"/>
      <w:bookmarkStart w:id="2322" w:name="_Toc135045061"/>
      <w:bookmarkStart w:id="2323" w:name="_Toc135106146"/>
      <w:bookmarkStart w:id="2324" w:name="_Toc135108894"/>
      <w:bookmarkStart w:id="2325" w:name="_Toc135113576"/>
      <w:bookmarkStart w:id="2326" w:name="_Toc135120291"/>
      <w:bookmarkStart w:id="2327" w:name="_Toc135120606"/>
      <w:bookmarkStart w:id="2328" w:name="_Toc138818039"/>
      <w:bookmarkStart w:id="2329" w:name="_Toc185732812"/>
      <w:bookmarkStart w:id="2330" w:name="_Toc185740994"/>
      <w:bookmarkStart w:id="2331" w:name="_Toc186515477"/>
      <w:bookmarkStart w:id="2332" w:name="_Toc186521730"/>
      <w:ins w:id="2333" w:author="svcMRProcess" w:date="2018-09-09T23:36:00Z">
        <w:r>
          <w:rPr>
            <w:rStyle w:val="CharPartNo"/>
          </w:rPr>
          <w:t>Part 8</w:t>
        </w:r>
        <w:r>
          <w:rPr>
            <w:rStyle w:val="CharDivNo"/>
          </w:rPr>
          <w:t> </w:t>
        </w:r>
        <w:r>
          <w:t>—</w:t>
        </w:r>
        <w:r>
          <w:rPr>
            <w:rStyle w:val="CharDivText"/>
          </w:rPr>
          <w:t> </w:t>
        </w:r>
        <w:r>
          <w:rPr>
            <w:rStyle w:val="CharPartText"/>
          </w:rPr>
          <w:t xml:space="preserve">Amendments to the </w:t>
        </w:r>
        <w:r>
          <w:rPr>
            <w:rStyle w:val="CharPartText"/>
            <w:i/>
            <w:iCs/>
          </w:rPr>
          <w:t>Waterways Conservation Act 1976</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ins>
    </w:p>
    <w:p>
      <w:pPr>
        <w:pStyle w:val="nzHeading5"/>
        <w:rPr>
          <w:ins w:id="2334" w:author="svcMRProcess" w:date="2018-09-09T23:36:00Z"/>
        </w:rPr>
      </w:pPr>
      <w:bookmarkStart w:id="2335" w:name="_Toc47931311"/>
      <w:bookmarkStart w:id="2336" w:name="_Toc54065564"/>
      <w:bookmarkStart w:id="2337" w:name="_Toc185740995"/>
      <w:bookmarkStart w:id="2338" w:name="_Toc186515478"/>
      <w:bookmarkStart w:id="2339" w:name="_Toc186521731"/>
      <w:ins w:id="2340" w:author="svcMRProcess" w:date="2018-09-09T23:36:00Z">
        <w:r>
          <w:rPr>
            <w:rStyle w:val="CharSectno"/>
          </w:rPr>
          <w:t>140</w:t>
        </w:r>
        <w:r>
          <w:t>.</w:t>
        </w:r>
        <w:r>
          <w:tab/>
          <w:t>The Act amended</w:t>
        </w:r>
        <w:bookmarkEnd w:id="2335"/>
        <w:bookmarkEnd w:id="2336"/>
        <w:bookmarkEnd w:id="2337"/>
        <w:bookmarkEnd w:id="2338"/>
        <w:bookmarkEnd w:id="2339"/>
      </w:ins>
    </w:p>
    <w:p>
      <w:pPr>
        <w:pStyle w:val="nzSubsection"/>
        <w:rPr>
          <w:ins w:id="2341" w:author="svcMRProcess" w:date="2018-09-09T23:36:00Z"/>
        </w:rPr>
      </w:pPr>
      <w:ins w:id="2342" w:author="svcMRProcess" w:date="2018-09-09T23:36:00Z">
        <w:r>
          <w:tab/>
        </w:r>
        <w:r>
          <w:tab/>
          <w:t xml:space="preserve">The amendments in this Part are to the </w:t>
        </w:r>
        <w:r>
          <w:rPr>
            <w:i/>
          </w:rPr>
          <w:t>Waterways Conservation Act 1976</w:t>
        </w:r>
        <w:r>
          <w:t>.</w:t>
        </w:r>
      </w:ins>
    </w:p>
    <w:p>
      <w:pPr>
        <w:pStyle w:val="nzHeading5"/>
        <w:rPr>
          <w:ins w:id="2343" w:author="svcMRProcess" w:date="2018-09-09T23:36:00Z"/>
        </w:rPr>
      </w:pPr>
      <w:bookmarkStart w:id="2344" w:name="_Toc47931312"/>
      <w:bookmarkStart w:id="2345" w:name="_Toc54065565"/>
      <w:bookmarkStart w:id="2346" w:name="_Toc185740996"/>
      <w:bookmarkStart w:id="2347" w:name="_Toc186515479"/>
      <w:bookmarkStart w:id="2348" w:name="_Toc186521732"/>
      <w:ins w:id="2349" w:author="svcMRProcess" w:date="2018-09-09T23:36:00Z">
        <w:r>
          <w:rPr>
            <w:rStyle w:val="CharSectno"/>
          </w:rPr>
          <w:t>141</w:t>
        </w:r>
        <w:r>
          <w:t>.</w:t>
        </w:r>
        <w:r>
          <w:tab/>
          <w:t>Long title amended</w:t>
        </w:r>
        <w:bookmarkEnd w:id="2344"/>
        <w:bookmarkEnd w:id="2345"/>
        <w:bookmarkEnd w:id="2346"/>
        <w:bookmarkEnd w:id="2347"/>
        <w:bookmarkEnd w:id="2348"/>
      </w:ins>
    </w:p>
    <w:p>
      <w:pPr>
        <w:pStyle w:val="nzSubsection"/>
        <w:rPr>
          <w:ins w:id="2350" w:author="svcMRProcess" w:date="2018-09-09T23:36:00Z"/>
        </w:rPr>
      </w:pPr>
      <w:ins w:id="2351" w:author="svcMRProcess" w:date="2018-09-09T23:36:00Z">
        <w:r>
          <w:tab/>
        </w:r>
        <w:r>
          <w:tab/>
          <w:t>The long title is amended by deleting “, for the establishment of a Rivers and Estuaries Council and certain Management Authorities”.</w:t>
        </w:r>
      </w:ins>
    </w:p>
    <w:p>
      <w:pPr>
        <w:pStyle w:val="nzHeading5"/>
        <w:rPr>
          <w:ins w:id="2352" w:author="svcMRProcess" w:date="2018-09-09T23:36:00Z"/>
        </w:rPr>
      </w:pPr>
      <w:bookmarkStart w:id="2353" w:name="_Toc185740997"/>
      <w:bookmarkStart w:id="2354" w:name="_Toc186515480"/>
      <w:bookmarkStart w:id="2355" w:name="_Toc186521733"/>
      <w:ins w:id="2356" w:author="svcMRProcess" w:date="2018-09-09T23:36:00Z">
        <w:r>
          <w:rPr>
            <w:rStyle w:val="CharSectno"/>
          </w:rPr>
          <w:t>142</w:t>
        </w:r>
        <w:r>
          <w:t>.</w:t>
        </w:r>
        <w:r>
          <w:tab/>
          <w:t>Heading to Part 1 inserted</w:t>
        </w:r>
        <w:bookmarkEnd w:id="2353"/>
        <w:bookmarkEnd w:id="2354"/>
        <w:bookmarkEnd w:id="2355"/>
      </w:ins>
    </w:p>
    <w:p>
      <w:pPr>
        <w:pStyle w:val="nzSubsection"/>
        <w:rPr>
          <w:ins w:id="2357" w:author="svcMRProcess" w:date="2018-09-09T23:36:00Z"/>
        </w:rPr>
      </w:pPr>
      <w:ins w:id="2358" w:author="svcMRProcess" w:date="2018-09-09T23:36:00Z">
        <w:r>
          <w:tab/>
        </w:r>
        <w:r>
          <w:tab/>
          <w:t xml:space="preserve">Before section 1 the following heading is inserted — </w:t>
        </w:r>
      </w:ins>
    </w:p>
    <w:p>
      <w:pPr>
        <w:pStyle w:val="MiscOpen"/>
        <w:rPr>
          <w:ins w:id="2359" w:author="svcMRProcess" w:date="2018-09-09T23:36:00Z"/>
        </w:rPr>
      </w:pPr>
      <w:ins w:id="2360" w:author="svcMRProcess" w:date="2018-09-09T23:36:00Z">
        <w:r>
          <w:t xml:space="preserve">“    </w:t>
        </w:r>
      </w:ins>
    </w:p>
    <w:p>
      <w:pPr>
        <w:pStyle w:val="nzHeading2"/>
        <w:rPr>
          <w:ins w:id="2361" w:author="svcMRProcess" w:date="2018-09-09T23:36:00Z"/>
          <w:rStyle w:val="CharPartNo"/>
        </w:rPr>
      </w:pPr>
      <w:bookmarkStart w:id="2362" w:name="_Toc115163813"/>
      <w:bookmarkStart w:id="2363" w:name="_Toc115166741"/>
      <w:bookmarkStart w:id="2364" w:name="_Toc115173097"/>
      <w:bookmarkStart w:id="2365" w:name="_Toc115241967"/>
      <w:bookmarkStart w:id="2366" w:name="_Toc115249240"/>
      <w:bookmarkStart w:id="2367" w:name="_Toc115250443"/>
      <w:bookmarkStart w:id="2368" w:name="_Toc115255674"/>
      <w:bookmarkStart w:id="2369" w:name="_Toc117496864"/>
      <w:bookmarkStart w:id="2370" w:name="_Toc117497157"/>
      <w:bookmarkStart w:id="2371" w:name="_Toc117500426"/>
      <w:bookmarkStart w:id="2372" w:name="_Toc117507032"/>
      <w:bookmarkStart w:id="2373" w:name="_Toc117585965"/>
      <w:bookmarkStart w:id="2374" w:name="_Toc117586665"/>
      <w:bookmarkStart w:id="2375" w:name="_Toc117592833"/>
      <w:bookmarkStart w:id="2376" w:name="_Toc117654123"/>
      <w:bookmarkStart w:id="2377" w:name="_Toc117668158"/>
      <w:bookmarkStart w:id="2378" w:name="_Toc117675124"/>
      <w:bookmarkStart w:id="2379" w:name="_Toc117917159"/>
      <w:bookmarkStart w:id="2380" w:name="_Toc117921912"/>
      <w:bookmarkStart w:id="2381" w:name="_Toc117933974"/>
      <w:bookmarkStart w:id="2382" w:name="_Toc117934509"/>
      <w:bookmarkStart w:id="2383" w:name="_Toc118023893"/>
      <w:bookmarkStart w:id="2384" w:name="_Toc120530244"/>
      <w:bookmarkStart w:id="2385" w:name="_Toc120598236"/>
      <w:bookmarkStart w:id="2386" w:name="_Toc120609007"/>
      <w:bookmarkStart w:id="2387" w:name="_Toc120614119"/>
      <w:bookmarkStart w:id="2388" w:name="_Toc120616723"/>
      <w:bookmarkStart w:id="2389" w:name="_Toc120694571"/>
      <w:bookmarkStart w:id="2390" w:name="_Toc120699635"/>
      <w:bookmarkStart w:id="2391" w:name="_Toc120943820"/>
      <w:bookmarkStart w:id="2392" w:name="_Toc120944652"/>
      <w:bookmarkStart w:id="2393" w:name="_Toc120962710"/>
      <w:bookmarkStart w:id="2394" w:name="_Toc121048583"/>
      <w:bookmarkStart w:id="2395" w:name="_Toc121135139"/>
      <w:bookmarkStart w:id="2396" w:name="_Toc121200783"/>
      <w:bookmarkStart w:id="2397" w:name="_Toc121201069"/>
      <w:bookmarkStart w:id="2398" w:name="_Toc121546556"/>
      <w:bookmarkStart w:id="2399" w:name="_Toc121564531"/>
      <w:bookmarkStart w:id="2400" w:name="_Toc122250265"/>
      <w:bookmarkStart w:id="2401" w:name="_Toc122256037"/>
      <w:bookmarkStart w:id="2402" w:name="_Toc122340181"/>
      <w:bookmarkStart w:id="2403" w:name="_Toc122340824"/>
      <w:bookmarkStart w:id="2404" w:name="_Toc122409481"/>
      <w:bookmarkStart w:id="2405" w:name="_Toc124073318"/>
      <w:bookmarkStart w:id="2406" w:name="_Toc124142332"/>
      <w:bookmarkStart w:id="2407" w:name="_Toc124149671"/>
      <w:bookmarkStart w:id="2408" w:name="_Toc124154702"/>
      <w:bookmarkStart w:id="2409" w:name="_Toc124236299"/>
      <w:bookmarkStart w:id="2410" w:name="_Toc124238143"/>
      <w:bookmarkStart w:id="2411" w:name="_Toc124238622"/>
      <w:bookmarkStart w:id="2412" w:name="_Toc124740203"/>
      <w:bookmarkStart w:id="2413" w:name="_Toc124820943"/>
      <w:bookmarkStart w:id="2414" w:name="_Toc124825211"/>
      <w:bookmarkStart w:id="2415" w:name="_Toc124849411"/>
      <w:bookmarkStart w:id="2416" w:name="_Toc124933418"/>
      <w:bookmarkStart w:id="2417" w:name="_Toc125172241"/>
      <w:bookmarkStart w:id="2418" w:name="_Toc125175375"/>
      <w:bookmarkStart w:id="2419" w:name="_Toc125185542"/>
      <w:bookmarkStart w:id="2420" w:name="_Toc125282554"/>
      <w:bookmarkStart w:id="2421" w:name="_Toc125454192"/>
      <w:bookmarkStart w:id="2422" w:name="_Toc126993997"/>
      <w:bookmarkStart w:id="2423" w:name="_Toc127009310"/>
      <w:bookmarkStart w:id="2424" w:name="_Toc127096015"/>
      <w:bookmarkStart w:id="2425" w:name="_Toc127182496"/>
      <w:bookmarkStart w:id="2426" w:name="_Toc127252759"/>
      <w:bookmarkStart w:id="2427" w:name="_Toc128288096"/>
      <w:bookmarkStart w:id="2428" w:name="_Toc128305782"/>
      <w:bookmarkStart w:id="2429" w:name="_Toc128824404"/>
      <w:bookmarkStart w:id="2430" w:name="_Toc128980979"/>
      <w:bookmarkStart w:id="2431" w:name="_Toc128981560"/>
      <w:bookmarkStart w:id="2432" w:name="_Toc130631787"/>
      <w:bookmarkStart w:id="2433" w:name="_Toc130638840"/>
      <w:bookmarkStart w:id="2434" w:name="_Toc130708547"/>
      <w:bookmarkStart w:id="2435" w:name="_Toc130709602"/>
      <w:bookmarkStart w:id="2436" w:name="_Toc130716627"/>
      <w:bookmarkStart w:id="2437" w:name="_Toc130717334"/>
      <w:bookmarkStart w:id="2438" w:name="_Toc130722502"/>
      <w:bookmarkStart w:id="2439" w:name="_Toc130724705"/>
      <w:bookmarkStart w:id="2440" w:name="_Toc130785365"/>
      <w:bookmarkStart w:id="2441" w:name="_Toc130795348"/>
      <w:bookmarkStart w:id="2442" w:name="_Toc130805835"/>
      <w:bookmarkStart w:id="2443" w:name="_Toc130807106"/>
      <w:bookmarkStart w:id="2444" w:name="_Toc130811956"/>
      <w:bookmarkStart w:id="2445" w:name="_Toc130872731"/>
      <w:bookmarkStart w:id="2446" w:name="_Toc130878706"/>
      <w:bookmarkStart w:id="2447" w:name="_Toc130897504"/>
      <w:bookmarkStart w:id="2448" w:name="_Toc131244653"/>
      <w:bookmarkStart w:id="2449" w:name="_Toc131330268"/>
      <w:bookmarkStart w:id="2450" w:name="_Toc131409023"/>
      <w:bookmarkStart w:id="2451" w:name="_Toc131415292"/>
      <w:bookmarkStart w:id="2452" w:name="_Toc131418431"/>
      <w:bookmarkStart w:id="2453" w:name="_Toc131476374"/>
      <w:bookmarkStart w:id="2454" w:name="_Toc131482701"/>
      <w:bookmarkStart w:id="2455" w:name="_Toc131494135"/>
      <w:bookmarkStart w:id="2456" w:name="_Toc131502588"/>
      <w:bookmarkStart w:id="2457" w:name="_Toc131564929"/>
      <w:bookmarkStart w:id="2458" w:name="_Toc131573325"/>
      <w:bookmarkStart w:id="2459" w:name="_Toc131582347"/>
      <w:bookmarkStart w:id="2460" w:name="_Toc131582662"/>
      <w:bookmarkStart w:id="2461" w:name="_Toc131585248"/>
      <w:bookmarkStart w:id="2462" w:name="_Toc131586019"/>
      <w:bookmarkStart w:id="2463" w:name="_Toc131741584"/>
      <w:bookmarkStart w:id="2464" w:name="_Toc131829039"/>
      <w:bookmarkStart w:id="2465" w:name="_Toc131845416"/>
      <w:bookmarkStart w:id="2466" w:name="_Toc131849556"/>
      <w:bookmarkStart w:id="2467" w:name="_Toc131905684"/>
      <w:bookmarkStart w:id="2468" w:name="_Toc131912033"/>
      <w:bookmarkStart w:id="2469" w:name="_Toc131934605"/>
      <w:bookmarkStart w:id="2470" w:name="_Toc132015970"/>
      <w:bookmarkStart w:id="2471" w:name="_Toc132018800"/>
      <w:bookmarkStart w:id="2472" w:name="_Toc132105280"/>
      <w:bookmarkStart w:id="2473" w:name="_Toc132190391"/>
      <w:bookmarkStart w:id="2474" w:name="_Toc132446997"/>
      <w:bookmarkStart w:id="2475" w:name="_Toc132451589"/>
      <w:bookmarkStart w:id="2476" w:name="_Toc132451904"/>
      <w:bookmarkStart w:id="2477" w:name="_Toc132454517"/>
      <w:bookmarkStart w:id="2478" w:name="_Toc132455777"/>
      <w:bookmarkStart w:id="2479" w:name="_Toc132535433"/>
      <w:bookmarkStart w:id="2480" w:name="_Toc132536138"/>
      <w:bookmarkStart w:id="2481" w:name="_Toc132536603"/>
      <w:bookmarkStart w:id="2482" w:name="_Toc132539749"/>
      <w:bookmarkStart w:id="2483" w:name="_Toc132596388"/>
      <w:bookmarkStart w:id="2484" w:name="_Toc132626269"/>
      <w:bookmarkStart w:id="2485" w:name="_Toc132705054"/>
      <w:bookmarkStart w:id="2486" w:name="_Toc132705454"/>
      <w:bookmarkStart w:id="2487" w:name="_Toc132706485"/>
      <w:bookmarkStart w:id="2488" w:name="_Toc132707172"/>
      <w:bookmarkStart w:id="2489" w:name="_Toc133119805"/>
      <w:bookmarkStart w:id="2490" w:name="_Toc133133014"/>
      <w:bookmarkStart w:id="2491" w:name="_Toc133639801"/>
      <w:bookmarkStart w:id="2492" w:name="_Toc133647844"/>
      <w:bookmarkStart w:id="2493" w:name="_Toc133652130"/>
      <w:bookmarkStart w:id="2494" w:name="_Toc133654618"/>
      <w:bookmarkStart w:id="2495" w:name="_Toc133662988"/>
      <w:bookmarkStart w:id="2496" w:name="_Toc133825674"/>
      <w:bookmarkStart w:id="2497" w:name="_Toc133835022"/>
      <w:bookmarkStart w:id="2498" w:name="_Toc133902748"/>
      <w:bookmarkStart w:id="2499" w:name="_Toc133922330"/>
      <w:bookmarkStart w:id="2500" w:name="_Toc133982033"/>
      <w:bookmarkStart w:id="2501" w:name="_Toc133982424"/>
      <w:bookmarkStart w:id="2502" w:name="_Toc133985943"/>
      <w:bookmarkStart w:id="2503" w:name="_Toc133986257"/>
      <w:bookmarkStart w:id="2504" w:name="_Toc133987017"/>
      <w:bookmarkStart w:id="2505" w:name="_Toc133987565"/>
      <w:bookmarkStart w:id="2506" w:name="_Toc133988450"/>
      <w:bookmarkStart w:id="2507" w:name="_Toc133998579"/>
      <w:bookmarkStart w:id="2508" w:name="_Toc134353556"/>
      <w:bookmarkStart w:id="2509" w:name="_Toc134353870"/>
      <w:bookmarkStart w:id="2510" w:name="_Toc134415826"/>
      <w:bookmarkStart w:id="2511" w:name="_Toc134507313"/>
      <w:bookmarkStart w:id="2512" w:name="_Toc134509934"/>
      <w:bookmarkStart w:id="2513" w:name="_Toc134583895"/>
      <w:bookmarkStart w:id="2514" w:name="_Toc134600380"/>
      <w:bookmarkStart w:id="2515" w:name="_Toc134606158"/>
      <w:bookmarkStart w:id="2516" w:name="_Toc134606516"/>
      <w:bookmarkStart w:id="2517" w:name="_Toc134872168"/>
      <w:bookmarkStart w:id="2518" w:name="_Toc135045065"/>
      <w:bookmarkStart w:id="2519" w:name="_Toc135106150"/>
      <w:bookmarkStart w:id="2520" w:name="_Toc135108898"/>
      <w:bookmarkStart w:id="2521" w:name="_Toc135113580"/>
      <w:bookmarkStart w:id="2522" w:name="_Toc135120295"/>
      <w:bookmarkStart w:id="2523" w:name="_Toc135120610"/>
      <w:bookmarkStart w:id="2524" w:name="_Toc138818043"/>
      <w:bookmarkStart w:id="2525" w:name="_Toc185732816"/>
      <w:bookmarkStart w:id="2526" w:name="_Toc185740998"/>
      <w:bookmarkStart w:id="2527" w:name="_Toc186515481"/>
      <w:bookmarkStart w:id="2528" w:name="_Toc186521734"/>
      <w:ins w:id="2529" w:author="svcMRProcess" w:date="2018-09-09T23:36:00Z">
        <w:r>
          <w:rPr>
            <w:rStyle w:val="CharPartNo"/>
          </w:rPr>
          <w:t>Part 1 — Preliminary</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ins>
    </w:p>
    <w:p>
      <w:pPr>
        <w:pStyle w:val="MiscClose"/>
        <w:rPr>
          <w:ins w:id="2530" w:author="svcMRProcess" w:date="2018-09-09T23:36:00Z"/>
        </w:rPr>
      </w:pPr>
      <w:ins w:id="2531" w:author="svcMRProcess" w:date="2018-09-09T23:36:00Z">
        <w:r>
          <w:t xml:space="preserve">    ”.</w:t>
        </w:r>
      </w:ins>
    </w:p>
    <w:p>
      <w:pPr>
        <w:pStyle w:val="nzHeading5"/>
        <w:rPr>
          <w:ins w:id="2532" w:author="svcMRProcess" w:date="2018-09-09T23:36:00Z"/>
        </w:rPr>
      </w:pPr>
      <w:bookmarkStart w:id="2533" w:name="_Toc47931313"/>
      <w:bookmarkStart w:id="2534" w:name="_Toc54065566"/>
      <w:bookmarkStart w:id="2535" w:name="_Toc185740999"/>
      <w:bookmarkStart w:id="2536" w:name="_Toc186515482"/>
      <w:bookmarkStart w:id="2537" w:name="_Toc186521735"/>
      <w:ins w:id="2538" w:author="svcMRProcess" w:date="2018-09-09T23:36:00Z">
        <w:r>
          <w:rPr>
            <w:rStyle w:val="CharSectno"/>
          </w:rPr>
          <w:t>143</w:t>
        </w:r>
        <w:r>
          <w:t>.</w:t>
        </w:r>
        <w:r>
          <w:tab/>
          <w:t>Section 3 amended</w:t>
        </w:r>
        <w:bookmarkEnd w:id="2533"/>
        <w:bookmarkEnd w:id="2534"/>
        <w:bookmarkEnd w:id="2535"/>
        <w:bookmarkEnd w:id="2536"/>
        <w:bookmarkEnd w:id="2537"/>
      </w:ins>
    </w:p>
    <w:p>
      <w:pPr>
        <w:pStyle w:val="nzSubsection"/>
        <w:rPr>
          <w:ins w:id="2539" w:author="svcMRProcess" w:date="2018-09-09T23:36:00Z"/>
        </w:rPr>
      </w:pPr>
      <w:ins w:id="2540" w:author="svcMRProcess" w:date="2018-09-09T23:36:00Z">
        <w:r>
          <w:tab/>
        </w:r>
        <w:r>
          <w:tab/>
          <w:t>Section 3(1) is amended as follows:</w:t>
        </w:r>
      </w:ins>
    </w:p>
    <w:p>
      <w:pPr>
        <w:pStyle w:val="nzIndenta"/>
        <w:rPr>
          <w:ins w:id="2541" w:author="svcMRProcess" w:date="2018-09-09T23:36:00Z"/>
        </w:rPr>
      </w:pPr>
      <w:ins w:id="2542" w:author="svcMRProcess" w:date="2018-09-09T23:36:00Z">
        <w:r>
          <w:tab/>
          <w:t>(a)</w:t>
        </w:r>
        <w:r>
          <w:tab/>
          <w:t>by deleting the definitions of “Commission”, “committee”, “Council”, “Management Authority” or “Authority” and “the Environmental Protection Authority”;</w:t>
        </w:r>
      </w:ins>
    </w:p>
    <w:p>
      <w:pPr>
        <w:pStyle w:val="nzIndenta"/>
        <w:rPr>
          <w:ins w:id="2543" w:author="svcMRProcess" w:date="2018-09-09T23:36:00Z"/>
        </w:rPr>
      </w:pPr>
      <w:ins w:id="2544" w:author="svcMRProcess" w:date="2018-09-09T23:36:00Z">
        <w:r>
          <w:tab/>
          <w:t>(b)</w:t>
        </w:r>
        <w:r>
          <w:tab/>
          <w:t xml:space="preserve">by inserting in the appropriate alphabetical positions — </w:t>
        </w:r>
      </w:ins>
    </w:p>
    <w:p>
      <w:pPr>
        <w:pStyle w:val="MiscOpen"/>
        <w:ind w:left="879"/>
        <w:rPr>
          <w:ins w:id="2545" w:author="svcMRProcess" w:date="2018-09-09T23:36:00Z"/>
        </w:rPr>
      </w:pPr>
      <w:ins w:id="2546" w:author="svcMRProcess" w:date="2018-09-09T23:36:00Z">
        <w:r>
          <w:t xml:space="preserve">“    </w:t>
        </w:r>
      </w:ins>
    </w:p>
    <w:p>
      <w:pPr>
        <w:pStyle w:val="nzDefstart"/>
        <w:rPr>
          <w:ins w:id="2547" w:author="svcMRProcess" w:date="2018-09-09T23:36:00Z"/>
        </w:rPr>
      </w:pPr>
      <w:ins w:id="2548" w:author="svcMRProcess" w:date="2018-09-09T23:36:00Z">
        <w:r>
          <w:rPr>
            <w:b/>
          </w:rPr>
          <w:tab/>
          <w:t>“</w:t>
        </w:r>
        <w:r>
          <w:rPr>
            <w:b/>
            <w:bCs/>
          </w:rPr>
          <w:t>CEO</w:t>
        </w:r>
        <w:r>
          <w:rPr>
            <w:b/>
          </w:rPr>
          <w:t>”</w:t>
        </w:r>
        <w:r>
          <w:t xml:space="preserve"> means the chief executive officer of the Department;</w:t>
        </w:r>
      </w:ins>
    </w:p>
    <w:p>
      <w:pPr>
        <w:pStyle w:val="nzDefstart"/>
        <w:rPr>
          <w:ins w:id="2549" w:author="svcMRProcess" w:date="2018-09-09T23:36:00Z"/>
        </w:rPr>
      </w:pPr>
      <w:ins w:id="2550" w:author="svcMRProcess" w:date="2018-09-09T23:36:00Z">
        <w:r>
          <w:rPr>
            <w:b/>
          </w:rPr>
          <w:tab/>
          <w:t>“</w:t>
        </w:r>
        <w:r>
          <w:rPr>
            <w:b/>
            <w:bCs/>
          </w:rPr>
          <w:t>Department</w:t>
        </w:r>
        <w:r>
          <w:rPr>
            <w:b/>
          </w:rPr>
          <w:t>”</w:t>
        </w:r>
        <w:r>
          <w:t xml:space="preserve"> means the department of the Public Service principally assisting in the administration of this Act;</w:t>
        </w:r>
      </w:ins>
    </w:p>
    <w:p>
      <w:pPr>
        <w:pStyle w:val="MiscClose"/>
        <w:rPr>
          <w:ins w:id="2551" w:author="svcMRProcess" w:date="2018-09-09T23:36:00Z"/>
        </w:rPr>
      </w:pPr>
      <w:ins w:id="2552" w:author="svcMRProcess" w:date="2018-09-09T23:36:00Z">
        <w:r>
          <w:t xml:space="preserve">    ”.</w:t>
        </w:r>
      </w:ins>
    </w:p>
    <w:p>
      <w:pPr>
        <w:pStyle w:val="nzHeading5"/>
        <w:rPr>
          <w:ins w:id="2553" w:author="svcMRProcess" w:date="2018-09-09T23:36:00Z"/>
        </w:rPr>
      </w:pPr>
      <w:bookmarkStart w:id="2554" w:name="_Toc47931314"/>
      <w:bookmarkStart w:id="2555" w:name="_Toc54065567"/>
      <w:bookmarkStart w:id="2556" w:name="_Toc185741000"/>
      <w:bookmarkStart w:id="2557" w:name="_Toc186515483"/>
      <w:bookmarkStart w:id="2558" w:name="_Toc186521736"/>
      <w:ins w:id="2559" w:author="svcMRProcess" w:date="2018-09-09T23:36:00Z">
        <w:r>
          <w:rPr>
            <w:rStyle w:val="CharSectno"/>
          </w:rPr>
          <w:t>144</w:t>
        </w:r>
        <w:r>
          <w:t>.</w:t>
        </w:r>
        <w:r>
          <w:tab/>
          <w:t>Section 5 amended</w:t>
        </w:r>
        <w:bookmarkEnd w:id="2554"/>
        <w:bookmarkEnd w:id="2555"/>
        <w:bookmarkEnd w:id="2556"/>
        <w:bookmarkEnd w:id="2557"/>
        <w:bookmarkEnd w:id="2558"/>
      </w:ins>
    </w:p>
    <w:p>
      <w:pPr>
        <w:pStyle w:val="nzSubsection"/>
        <w:rPr>
          <w:ins w:id="2560" w:author="svcMRProcess" w:date="2018-09-09T23:36:00Z"/>
        </w:rPr>
      </w:pPr>
      <w:ins w:id="2561" w:author="svcMRProcess" w:date="2018-09-09T23:36:00Z">
        <w:r>
          <w:tab/>
        </w:r>
        <w:r>
          <w:tab/>
          <w:t>Section 5(3)(c) is amended by deleting “and in the event of any dispute thereon the provisions of section 15 shall apply”.</w:t>
        </w:r>
      </w:ins>
    </w:p>
    <w:p>
      <w:pPr>
        <w:pStyle w:val="nzHeading5"/>
        <w:rPr>
          <w:ins w:id="2562" w:author="svcMRProcess" w:date="2018-09-09T23:36:00Z"/>
        </w:rPr>
      </w:pPr>
      <w:bookmarkStart w:id="2563" w:name="_Toc47931315"/>
      <w:bookmarkStart w:id="2564" w:name="_Toc54065568"/>
      <w:bookmarkStart w:id="2565" w:name="_Toc185741001"/>
      <w:bookmarkStart w:id="2566" w:name="_Toc186515484"/>
      <w:bookmarkStart w:id="2567" w:name="_Toc186521737"/>
      <w:ins w:id="2568" w:author="svcMRProcess" w:date="2018-09-09T23:36:00Z">
        <w:r>
          <w:rPr>
            <w:rStyle w:val="CharSectno"/>
          </w:rPr>
          <w:t>145</w:t>
        </w:r>
        <w:r>
          <w:t>.</w:t>
        </w:r>
        <w:r>
          <w:tab/>
          <w:t>Section 8 amended</w:t>
        </w:r>
        <w:bookmarkEnd w:id="2563"/>
        <w:bookmarkEnd w:id="2564"/>
        <w:bookmarkEnd w:id="2565"/>
        <w:bookmarkEnd w:id="2566"/>
        <w:bookmarkEnd w:id="2567"/>
      </w:ins>
    </w:p>
    <w:p>
      <w:pPr>
        <w:pStyle w:val="nzSubsection"/>
        <w:rPr>
          <w:ins w:id="2569" w:author="svcMRProcess" w:date="2018-09-09T23:36:00Z"/>
        </w:rPr>
      </w:pPr>
      <w:ins w:id="2570" w:author="svcMRProcess" w:date="2018-09-09T23:36:00Z">
        <w:r>
          <w:tab/>
        </w:r>
        <w:r>
          <w:tab/>
          <w:t xml:space="preserve">Section 8(2) is amended by deleting “it” and inserting instead — </w:t>
        </w:r>
      </w:ins>
    </w:p>
    <w:p>
      <w:pPr>
        <w:pStyle w:val="nzSubsection"/>
        <w:rPr>
          <w:ins w:id="2571" w:author="svcMRProcess" w:date="2018-09-09T23:36:00Z"/>
        </w:rPr>
      </w:pPr>
      <w:ins w:id="2572" w:author="svcMRProcess" w:date="2018-09-09T23:36:00Z">
        <w:r>
          <w:tab/>
        </w:r>
        <w:r>
          <w:tab/>
          <w:t>“    the Minister    ”.</w:t>
        </w:r>
      </w:ins>
    </w:p>
    <w:p>
      <w:pPr>
        <w:pStyle w:val="nzHeading5"/>
        <w:rPr>
          <w:ins w:id="2573" w:author="svcMRProcess" w:date="2018-09-09T23:36:00Z"/>
        </w:rPr>
      </w:pPr>
      <w:bookmarkStart w:id="2574" w:name="_Toc185741002"/>
      <w:bookmarkStart w:id="2575" w:name="_Toc186515485"/>
      <w:bookmarkStart w:id="2576" w:name="_Toc186521738"/>
      <w:ins w:id="2577" w:author="svcMRProcess" w:date="2018-09-09T23:36:00Z">
        <w:r>
          <w:rPr>
            <w:rStyle w:val="CharSectno"/>
          </w:rPr>
          <w:t>146</w:t>
        </w:r>
        <w:r>
          <w:t>.</w:t>
        </w:r>
        <w:r>
          <w:tab/>
          <w:t>Heading to Part 2 inserted</w:t>
        </w:r>
        <w:bookmarkEnd w:id="2574"/>
        <w:bookmarkEnd w:id="2575"/>
        <w:bookmarkEnd w:id="2576"/>
      </w:ins>
    </w:p>
    <w:p>
      <w:pPr>
        <w:pStyle w:val="nzSubsection"/>
        <w:rPr>
          <w:ins w:id="2578" w:author="svcMRProcess" w:date="2018-09-09T23:36:00Z"/>
        </w:rPr>
      </w:pPr>
      <w:ins w:id="2579" w:author="svcMRProcess" w:date="2018-09-09T23:36:00Z">
        <w:r>
          <w:tab/>
        </w:r>
        <w:r>
          <w:tab/>
          <w:t xml:space="preserve">After section 8 the following heading is inserted — </w:t>
        </w:r>
      </w:ins>
    </w:p>
    <w:p>
      <w:pPr>
        <w:pStyle w:val="MiscOpen"/>
        <w:rPr>
          <w:ins w:id="2580" w:author="svcMRProcess" w:date="2018-09-09T23:36:00Z"/>
        </w:rPr>
      </w:pPr>
      <w:ins w:id="2581" w:author="svcMRProcess" w:date="2018-09-09T23:36:00Z">
        <w:r>
          <w:t xml:space="preserve">“    </w:t>
        </w:r>
      </w:ins>
    </w:p>
    <w:p>
      <w:pPr>
        <w:pStyle w:val="nzHeading2"/>
        <w:rPr>
          <w:ins w:id="2582" w:author="svcMRProcess" w:date="2018-09-09T23:36:00Z"/>
        </w:rPr>
      </w:pPr>
      <w:bookmarkStart w:id="2583" w:name="_Toc115163818"/>
      <w:bookmarkStart w:id="2584" w:name="_Toc115166746"/>
      <w:bookmarkStart w:id="2585" w:name="_Toc115173102"/>
      <w:bookmarkStart w:id="2586" w:name="_Toc115241972"/>
      <w:bookmarkStart w:id="2587" w:name="_Toc115249245"/>
      <w:bookmarkStart w:id="2588" w:name="_Toc115250448"/>
      <w:bookmarkStart w:id="2589" w:name="_Toc115255679"/>
      <w:bookmarkStart w:id="2590" w:name="_Toc117496869"/>
      <w:bookmarkStart w:id="2591" w:name="_Toc117497162"/>
      <w:bookmarkStart w:id="2592" w:name="_Toc117500431"/>
      <w:bookmarkStart w:id="2593" w:name="_Toc117507037"/>
      <w:bookmarkStart w:id="2594" w:name="_Toc117585970"/>
      <w:bookmarkStart w:id="2595" w:name="_Toc117586670"/>
      <w:bookmarkStart w:id="2596" w:name="_Toc117592838"/>
      <w:bookmarkStart w:id="2597" w:name="_Toc117654128"/>
      <w:bookmarkStart w:id="2598" w:name="_Toc117668163"/>
      <w:bookmarkStart w:id="2599" w:name="_Toc117675129"/>
      <w:bookmarkStart w:id="2600" w:name="_Toc117917164"/>
      <w:bookmarkStart w:id="2601" w:name="_Toc117921917"/>
      <w:bookmarkStart w:id="2602" w:name="_Toc117933979"/>
      <w:bookmarkStart w:id="2603" w:name="_Toc117934514"/>
      <w:bookmarkStart w:id="2604" w:name="_Toc118023898"/>
      <w:bookmarkStart w:id="2605" w:name="_Toc120530249"/>
      <w:bookmarkStart w:id="2606" w:name="_Toc120598241"/>
      <w:bookmarkStart w:id="2607" w:name="_Toc120609012"/>
      <w:bookmarkStart w:id="2608" w:name="_Toc120614124"/>
      <w:bookmarkStart w:id="2609" w:name="_Toc120616728"/>
      <w:bookmarkStart w:id="2610" w:name="_Toc120694576"/>
      <w:bookmarkStart w:id="2611" w:name="_Toc120699640"/>
      <w:bookmarkStart w:id="2612" w:name="_Toc120943825"/>
      <w:bookmarkStart w:id="2613" w:name="_Toc120944657"/>
      <w:bookmarkStart w:id="2614" w:name="_Toc120962715"/>
      <w:bookmarkStart w:id="2615" w:name="_Toc121048588"/>
      <w:bookmarkStart w:id="2616" w:name="_Toc121135144"/>
      <w:bookmarkStart w:id="2617" w:name="_Toc121200788"/>
      <w:bookmarkStart w:id="2618" w:name="_Toc121201074"/>
      <w:bookmarkStart w:id="2619" w:name="_Toc121546561"/>
      <w:bookmarkStart w:id="2620" w:name="_Toc121564536"/>
      <w:bookmarkStart w:id="2621" w:name="_Toc122250270"/>
      <w:bookmarkStart w:id="2622" w:name="_Toc122256042"/>
      <w:bookmarkStart w:id="2623" w:name="_Toc122340186"/>
      <w:bookmarkStart w:id="2624" w:name="_Toc122340829"/>
      <w:bookmarkStart w:id="2625" w:name="_Toc122409486"/>
      <w:bookmarkStart w:id="2626" w:name="_Toc124073323"/>
      <w:bookmarkStart w:id="2627" w:name="_Toc124142337"/>
      <w:bookmarkStart w:id="2628" w:name="_Toc124149676"/>
      <w:bookmarkStart w:id="2629" w:name="_Toc124154707"/>
      <w:bookmarkStart w:id="2630" w:name="_Toc124236304"/>
      <w:bookmarkStart w:id="2631" w:name="_Toc124238148"/>
      <w:bookmarkStart w:id="2632" w:name="_Toc124238627"/>
      <w:bookmarkStart w:id="2633" w:name="_Toc124740208"/>
      <w:bookmarkStart w:id="2634" w:name="_Toc124820948"/>
      <w:bookmarkStart w:id="2635" w:name="_Toc124825216"/>
      <w:bookmarkStart w:id="2636" w:name="_Toc124849416"/>
      <w:bookmarkStart w:id="2637" w:name="_Toc124933423"/>
      <w:bookmarkStart w:id="2638" w:name="_Toc125172246"/>
      <w:bookmarkStart w:id="2639" w:name="_Toc125175380"/>
      <w:bookmarkStart w:id="2640" w:name="_Toc125185547"/>
      <w:bookmarkStart w:id="2641" w:name="_Toc125282559"/>
      <w:bookmarkStart w:id="2642" w:name="_Toc125454197"/>
      <w:bookmarkStart w:id="2643" w:name="_Toc126994002"/>
      <w:bookmarkStart w:id="2644" w:name="_Toc127009315"/>
      <w:bookmarkStart w:id="2645" w:name="_Toc127096020"/>
      <w:bookmarkStart w:id="2646" w:name="_Toc127182501"/>
      <w:bookmarkStart w:id="2647" w:name="_Toc127252764"/>
      <w:bookmarkStart w:id="2648" w:name="_Toc128288101"/>
      <w:bookmarkStart w:id="2649" w:name="_Toc128305787"/>
      <w:bookmarkStart w:id="2650" w:name="_Toc128824409"/>
      <w:bookmarkStart w:id="2651" w:name="_Toc128980984"/>
      <w:bookmarkStart w:id="2652" w:name="_Toc128981565"/>
      <w:bookmarkStart w:id="2653" w:name="_Toc130631792"/>
      <w:bookmarkStart w:id="2654" w:name="_Toc130638845"/>
      <w:bookmarkStart w:id="2655" w:name="_Toc130708552"/>
      <w:bookmarkStart w:id="2656" w:name="_Toc130709607"/>
      <w:bookmarkStart w:id="2657" w:name="_Toc130716632"/>
      <w:bookmarkStart w:id="2658" w:name="_Toc130717339"/>
      <w:bookmarkStart w:id="2659" w:name="_Toc130722507"/>
      <w:bookmarkStart w:id="2660" w:name="_Toc130724710"/>
      <w:bookmarkStart w:id="2661" w:name="_Toc130785370"/>
      <w:bookmarkStart w:id="2662" w:name="_Toc130795353"/>
      <w:bookmarkStart w:id="2663" w:name="_Toc130805840"/>
      <w:bookmarkStart w:id="2664" w:name="_Toc130807111"/>
      <w:bookmarkStart w:id="2665" w:name="_Toc130811961"/>
      <w:bookmarkStart w:id="2666" w:name="_Toc130872736"/>
      <w:bookmarkStart w:id="2667" w:name="_Toc130878711"/>
      <w:bookmarkStart w:id="2668" w:name="_Toc130897509"/>
      <w:bookmarkStart w:id="2669" w:name="_Toc131244658"/>
      <w:bookmarkStart w:id="2670" w:name="_Toc131330273"/>
      <w:bookmarkStart w:id="2671" w:name="_Toc131409028"/>
      <w:bookmarkStart w:id="2672" w:name="_Toc131415297"/>
      <w:bookmarkStart w:id="2673" w:name="_Toc131418436"/>
      <w:bookmarkStart w:id="2674" w:name="_Toc131476379"/>
      <w:bookmarkStart w:id="2675" w:name="_Toc131482706"/>
      <w:bookmarkStart w:id="2676" w:name="_Toc131494140"/>
      <w:bookmarkStart w:id="2677" w:name="_Toc131502593"/>
      <w:bookmarkStart w:id="2678" w:name="_Toc131564934"/>
      <w:bookmarkStart w:id="2679" w:name="_Toc131573330"/>
      <w:bookmarkStart w:id="2680" w:name="_Toc131582352"/>
      <w:bookmarkStart w:id="2681" w:name="_Toc131582667"/>
      <w:bookmarkStart w:id="2682" w:name="_Toc131585253"/>
      <w:bookmarkStart w:id="2683" w:name="_Toc131586024"/>
      <w:bookmarkStart w:id="2684" w:name="_Toc131741589"/>
      <w:bookmarkStart w:id="2685" w:name="_Toc131829044"/>
      <w:bookmarkStart w:id="2686" w:name="_Toc131845421"/>
      <w:bookmarkStart w:id="2687" w:name="_Toc131849561"/>
      <w:bookmarkStart w:id="2688" w:name="_Toc131905689"/>
      <w:bookmarkStart w:id="2689" w:name="_Toc131912038"/>
      <w:bookmarkStart w:id="2690" w:name="_Toc131934610"/>
      <w:bookmarkStart w:id="2691" w:name="_Toc132015975"/>
      <w:bookmarkStart w:id="2692" w:name="_Toc132018805"/>
      <w:bookmarkStart w:id="2693" w:name="_Toc132105285"/>
      <w:bookmarkStart w:id="2694" w:name="_Toc132190396"/>
      <w:bookmarkStart w:id="2695" w:name="_Toc132447002"/>
      <w:bookmarkStart w:id="2696" w:name="_Toc132451594"/>
      <w:bookmarkStart w:id="2697" w:name="_Toc132451909"/>
      <w:bookmarkStart w:id="2698" w:name="_Toc132454522"/>
      <w:bookmarkStart w:id="2699" w:name="_Toc132455782"/>
      <w:bookmarkStart w:id="2700" w:name="_Toc132535438"/>
      <w:bookmarkStart w:id="2701" w:name="_Toc132536143"/>
      <w:bookmarkStart w:id="2702" w:name="_Toc132536608"/>
      <w:bookmarkStart w:id="2703" w:name="_Toc132539754"/>
      <w:bookmarkStart w:id="2704" w:name="_Toc132596393"/>
      <w:bookmarkStart w:id="2705" w:name="_Toc132626274"/>
      <w:bookmarkStart w:id="2706" w:name="_Toc132705059"/>
      <w:bookmarkStart w:id="2707" w:name="_Toc132705459"/>
      <w:bookmarkStart w:id="2708" w:name="_Toc132706490"/>
      <w:bookmarkStart w:id="2709" w:name="_Toc132707177"/>
      <w:bookmarkStart w:id="2710" w:name="_Toc133119810"/>
      <w:bookmarkStart w:id="2711" w:name="_Toc133133019"/>
      <w:bookmarkStart w:id="2712" w:name="_Toc133639806"/>
      <w:bookmarkStart w:id="2713" w:name="_Toc133647849"/>
      <w:bookmarkStart w:id="2714" w:name="_Toc133652135"/>
      <w:bookmarkStart w:id="2715" w:name="_Toc133654623"/>
      <w:bookmarkStart w:id="2716" w:name="_Toc133662993"/>
      <w:bookmarkStart w:id="2717" w:name="_Toc133825679"/>
      <w:bookmarkStart w:id="2718" w:name="_Toc133835027"/>
      <w:bookmarkStart w:id="2719" w:name="_Toc133902753"/>
      <w:bookmarkStart w:id="2720" w:name="_Toc133922335"/>
      <w:bookmarkStart w:id="2721" w:name="_Toc133982038"/>
      <w:bookmarkStart w:id="2722" w:name="_Toc133982429"/>
      <w:bookmarkStart w:id="2723" w:name="_Toc133985948"/>
      <w:bookmarkStart w:id="2724" w:name="_Toc133986262"/>
      <w:bookmarkStart w:id="2725" w:name="_Toc133987022"/>
      <w:bookmarkStart w:id="2726" w:name="_Toc133987570"/>
      <w:bookmarkStart w:id="2727" w:name="_Toc133988455"/>
      <w:bookmarkStart w:id="2728" w:name="_Toc133998584"/>
      <w:bookmarkStart w:id="2729" w:name="_Toc134353561"/>
      <w:bookmarkStart w:id="2730" w:name="_Toc134353875"/>
      <w:bookmarkStart w:id="2731" w:name="_Toc134415831"/>
      <w:bookmarkStart w:id="2732" w:name="_Toc134507318"/>
      <w:bookmarkStart w:id="2733" w:name="_Toc134509939"/>
      <w:bookmarkStart w:id="2734" w:name="_Toc134583900"/>
      <w:bookmarkStart w:id="2735" w:name="_Toc134600385"/>
      <w:bookmarkStart w:id="2736" w:name="_Toc134606163"/>
      <w:bookmarkStart w:id="2737" w:name="_Toc134606521"/>
      <w:bookmarkStart w:id="2738" w:name="_Toc134872173"/>
      <w:bookmarkStart w:id="2739" w:name="_Toc135045070"/>
      <w:bookmarkStart w:id="2740" w:name="_Toc135106155"/>
      <w:bookmarkStart w:id="2741" w:name="_Toc135108903"/>
      <w:bookmarkStart w:id="2742" w:name="_Toc135113585"/>
      <w:bookmarkStart w:id="2743" w:name="_Toc135120300"/>
      <w:bookmarkStart w:id="2744" w:name="_Toc135120615"/>
      <w:bookmarkStart w:id="2745" w:name="_Toc138818048"/>
      <w:bookmarkStart w:id="2746" w:name="_Toc185732821"/>
      <w:bookmarkStart w:id="2747" w:name="_Toc185741003"/>
      <w:bookmarkStart w:id="2748" w:name="_Toc186515486"/>
      <w:bookmarkStart w:id="2749" w:name="_Toc186521739"/>
      <w:ins w:id="2750" w:author="svcMRProcess" w:date="2018-09-09T23:36:00Z">
        <w:r>
          <w:t>Part 2</w:t>
        </w:r>
        <w:r>
          <w:rPr>
            <w:b w:val="0"/>
          </w:rPr>
          <w:t> </w:t>
        </w:r>
        <w:r>
          <w:t>—</w:t>
        </w:r>
        <w:r>
          <w:rPr>
            <w:b w:val="0"/>
          </w:rPr>
          <w:t> </w:t>
        </w:r>
        <w:r>
          <w:t>Application of the Act</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ins>
    </w:p>
    <w:p>
      <w:pPr>
        <w:pStyle w:val="MiscClose"/>
        <w:rPr>
          <w:ins w:id="2751" w:author="svcMRProcess" w:date="2018-09-09T23:36:00Z"/>
        </w:rPr>
      </w:pPr>
      <w:ins w:id="2752" w:author="svcMRProcess" w:date="2018-09-09T23:36:00Z">
        <w:r>
          <w:t xml:space="preserve">    ”.</w:t>
        </w:r>
      </w:ins>
    </w:p>
    <w:p>
      <w:pPr>
        <w:pStyle w:val="nzHeading5"/>
        <w:rPr>
          <w:ins w:id="2753" w:author="svcMRProcess" w:date="2018-09-09T23:36:00Z"/>
        </w:rPr>
      </w:pPr>
      <w:bookmarkStart w:id="2754" w:name="_Toc47931316"/>
      <w:bookmarkStart w:id="2755" w:name="_Toc54065569"/>
      <w:bookmarkStart w:id="2756" w:name="_Toc185741004"/>
      <w:bookmarkStart w:id="2757" w:name="_Toc186515487"/>
      <w:bookmarkStart w:id="2758" w:name="_Toc186521740"/>
      <w:ins w:id="2759" w:author="svcMRProcess" w:date="2018-09-09T23:36:00Z">
        <w:r>
          <w:rPr>
            <w:rStyle w:val="CharSectno"/>
          </w:rPr>
          <w:t>147</w:t>
        </w:r>
        <w:r>
          <w:t>.</w:t>
        </w:r>
        <w:r>
          <w:tab/>
          <w:t>Section 9 amended</w:t>
        </w:r>
        <w:bookmarkEnd w:id="2754"/>
        <w:bookmarkEnd w:id="2755"/>
        <w:bookmarkEnd w:id="2756"/>
        <w:bookmarkEnd w:id="2757"/>
        <w:bookmarkEnd w:id="2758"/>
      </w:ins>
    </w:p>
    <w:p>
      <w:pPr>
        <w:pStyle w:val="nzSubsection"/>
        <w:rPr>
          <w:ins w:id="2760" w:author="svcMRProcess" w:date="2018-09-09T23:36:00Z"/>
        </w:rPr>
      </w:pPr>
      <w:ins w:id="2761" w:author="svcMRProcess" w:date="2018-09-09T23:36:00Z">
        <w:r>
          <w:tab/>
          <w:t>(1)</w:t>
        </w:r>
        <w:r>
          <w:tab/>
          <w:t xml:space="preserve">Section 9(1) is amended by deleting “The powers of the Commission apply” and inserting instead — </w:t>
        </w:r>
      </w:ins>
    </w:p>
    <w:p>
      <w:pPr>
        <w:pStyle w:val="nzSubsection"/>
        <w:rPr>
          <w:ins w:id="2762" w:author="svcMRProcess" w:date="2018-09-09T23:36:00Z"/>
        </w:rPr>
      </w:pPr>
      <w:ins w:id="2763" w:author="svcMRProcess" w:date="2018-09-09T23:36:00Z">
        <w:r>
          <w:tab/>
        </w:r>
        <w:r>
          <w:tab/>
          <w:t>“    This Act applies    ”.</w:t>
        </w:r>
      </w:ins>
    </w:p>
    <w:p>
      <w:pPr>
        <w:pStyle w:val="nzSubsection"/>
        <w:rPr>
          <w:ins w:id="2764" w:author="svcMRProcess" w:date="2018-09-09T23:36:00Z"/>
        </w:rPr>
      </w:pPr>
      <w:ins w:id="2765" w:author="svcMRProcess" w:date="2018-09-09T23:36:00Z">
        <w:r>
          <w:tab/>
          <w:t>(2)</w:t>
        </w:r>
        <w:r>
          <w:tab/>
          <w:t>Section 9(2) is repealed.</w:t>
        </w:r>
      </w:ins>
    </w:p>
    <w:p>
      <w:pPr>
        <w:pStyle w:val="nzSubsection"/>
        <w:rPr>
          <w:ins w:id="2766" w:author="svcMRProcess" w:date="2018-09-09T23:36:00Z"/>
        </w:rPr>
      </w:pPr>
      <w:ins w:id="2767" w:author="svcMRProcess" w:date="2018-09-09T23:36:00Z">
        <w:r>
          <w:tab/>
          <w:t>(3)</w:t>
        </w:r>
        <w:r>
          <w:tab/>
          <w:t xml:space="preserve">Section 9(3) is amended by deleting “the powers of the Commission and the relevant Authority shall be deemed to apply” and inserting instead — </w:t>
        </w:r>
      </w:ins>
    </w:p>
    <w:p>
      <w:pPr>
        <w:pStyle w:val="nzSubsection"/>
        <w:rPr>
          <w:ins w:id="2768" w:author="svcMRProcess" w:date="2018-09-09T23:36:00Z"/>
        </w:rPr>
      </w:pPr>
      <w:ins w:id="2769" w:author="svcMRProcess" w:date="2018-09-09T23:36:00Z">
        <w:r>
          <w:tab/>
        </w:r>
        <w:r>
          <w:tab/>
          <w:t>“    this Act applies    ”.</w:t>
        </w:r>
      </w:ins>
    </w:p>
    <w:p>
      <w:pPr>
        <w:pStyle w:val="nzHeading5"/>
        <w:rPr>
          <w:ins w:id="2770" w:author="svcMRProcess" w:date="2018-09-09T23:36:00Z"/>
        </w:rPr>
      </w:pPr>
      <w:bookmarkStart w:id="2771" w:name="_Toc47931317"/>
      <w:bookmarkStart w:id="2772" w:name="_Toc54065570"/>
      <w:bookmarkStart w:id="2773" w:name="_Toc185741005"/>
      <w:bookmarkStart w:id="2774" w:name="_Toc186515488"/>
      <w:bookmarkStart w:id="2775" w:name="_Toc186521741"/>
      <w:ins w:id="2776" w:author="svcMRProcess" w:date="2018-09-09T23:36:00Z">
        <w:r>
          <w:rPr>
            <w:rStyle w:val="CharSectno"/>
          </w:rPr>
          <w:t>148</w:t>
        </w:r>
        <w:r>
          <w:t>.</w:t>
        </w:r>
        <w:r>
          <w:tab/>
          <w:t>Section 10 amended</w:t>
        </w:r>
        <w:bookmarkEnd w:id="2771"/>
        <w:bookmarkEnd w:id="2772"/>
        <w:bookmarkEnd w:id="2773"/>
        <w:bookmarkEnd w:id="2774"/>
        <w:bookmarkEnd w:id="2775"/>
      </w:ins>
    </w:p>
    <w:p>
      <w:pPr>
        <w:pStyle w:val="nzSubsection"/>
        <w:rPr>
          <w:ins w:id="2777" w:author="svcMRProcess" w:date="2018-09-09T23:36:00Z"/>
        </w:rPr>
      </w:pPr>
      <w:ins w:id="2778" w:author="svcMRProcess" w:date="2018-09-09T23:36:00Z">
        <w:r>
          <w:tab/>
          <w:t>(1)</w:t>
        </w:r>
        <w:r>
          <w:tab/>
          <w:t>Section 10(1) is amended as follows:</w:t>
        </w:r>
      </w:ins>
    </w:p>
    <w:p>
      <w:pPr>
        <w:pStyle w:val="nzIndenta"/>
        <w:rPr>
          <w:ins w:id="2779" w:author="svcMRProcess" w:date="2018-09-09T23:36:00Z"/>
        </w:rPr>
      </w:pPr>
      <w:ins w:id="2780" w:author="svcMRProcess" w:date="2018-09-09T23:36:00Z">
        <w:r>
          <w:tab/>
          <w:t>(a)</w:t>
        </w:r>
        <w:r>
          <w:tab/>
          <w:t xml:space="preserve">by deleting “Environmental Protection Authority” and inserting instead — </w:t>
        </w:r>
      </w:ins>
    </w:p>
    <w:p>
      <w:pPr>
        <w:pStyle w:val="nzIndenta"/>
        <w:rPr>
          <w:ins w:id="2781" w:author="svcMRProcess" w:date="2018-09-09T23:36:00Z"/>
        </w:rPr>
      </w:pPr>
      <w:ins w:id="2782" w:author="svcMRProcess" w:date="2018-09-09T23:36:00Z">
        <w:r>
          <w:tab/>
        </w:r>
        <w:r>
          <w:tab/>
          <w:t>“    Minister    ”;</w:t>
        </w:r>
      </w:ins>
    </w:p>
    <w:p>
      <w:pPr>
        <w:pStyle w:val="nzIndenta"/>
        <w:rPr>
          <w:ins w:id="2783" w:author="svcMRProcess" w:date="2018-09-09T23:36:00Z"/>
        </w:rPr>
      </w:pPr>
      <w:ins w:id="2784" w:author="svcMRProcess" w:date="2018-09-09T23:36:00Z">
        <w:r>
          <w:tab/>
          <w:t>(b)</w:t>
        </w:r>
        <w:r>
          <w:tab/>
          <w:t>in paragraph (a) by deleting “constitute a Management Authority for the area,”;</w:t>
        </w:r>
      </w:ins>
    </w:p>
    <w:p>
      <w:pPr>
        <w:pStyle w:val="nzIndenta"/>
        <w:rPr>
          <w:ins w:id="2785" w:author="svcMRProcess" w:date="2018-09-09T23:36:00Z"/>
        </w:rPr>
      </w:pPr>
      <w:ins w:id="2786" w:author="svcMRProcess" w:date="2018-09-09T23:36:00Z">
        <w:r>
          <w:tab/>
          <w:t>(c)</w:t>
        </w:r>
        <w:r>
          <w:tab/>
          <w:t>in paragraph (a) by deleting “and place the area under the control and management of the Authority so constituted”;</w:t>
        </w:r>
      </w:ins>
    </w:p>
    <w:p>
      <w:pPr>
        <w:pStyle w:val="nzIndenta"/>
        <w:rPr>
          <w:ins w:id="2787" w:author="svcMRProcess" w:date="2018-09-09T23:36:00Z"/>
        </w:rPr>
      </w:pPr>
      <w:ins w:id="2788" w:author="svcMRProcess" w:date="2018-09-09T23:36:00Z">
        <w:r>
          <w:tab/>
          <w:t>(d)</w:t>
        </w:r>
        <w:r>
          <w:tab/>
          <w:t>in paragraph (c) by deleting “dissolve a Management Authority, or”.</w:t>
        </w:r>
      </w:ins>
    </w:p>
    <w:p>
      <w:pPr>
        <w:pStyle w:val="nzSubsection"/>
        <w:rPr>
          <w:ins w:id="2789" w:author="svcMRProcess" w:date="2018-09-09T23:36:00Z"/>
        </w:rPr>
      </w:pPr>
      <w:ins w:id="2790" w:author="svcMRProcess" w:date="2018-09-09T23:36:00Z">
        <w:r>
          <w:tab/>
          <w:t>(2)</w:t>
        </w:r>
        <w:r>
          <w:tab/>
          <w:t>Section 10(2) is repealed.</w:t>
        </w:r>
      </w:ins>
    </w:p>
    <w:p>
      <w:pPr>
        <w:pStyle w:val="nzSubsection"/>
        <w:rPr>
          <w:ins w:id="2791" w:author="svcMRProcess" w:date="2018-09-09T23:36:00Z"/>
        </w:rPr>
      </w:pPr>
      <w:ins w:id="2792" w:author="svcMRProcess" w:date="2018-09-09T23:36:00Z">
        <w:r>
          <w:tab/>
          <w:t>(3)</w:t>
        </w:r>
        <w:r>
          <w:tab/>
          <w:t xml:space="preserve">Section 10(4) is amended by deleting “the area to which the powers of the Commission or an Authority are to apply unless, in the opinion of the Commission” and inserting instead — </w:t>
        </w:r>
      </w:ins>
    </w:p>
    <w:p>
      <w:pPr>
        <w:pStyle w:val="nzSubsection"/>
        <w:rPr>
          <w:ins w:id="2793" w:author="svcMRProcess" w:date="2018-09-09T23:36:00Z"/>
        </w:rPr>
      </w:pPr>
      <w:ins w:id="2794" w:author="svcMRProcess" w:date="2018-09-09T23:36:00Z">
        <w:r>
          <w:tab/>
        </w:r>
        <w:r>
          <w:tab/>
          <w:t>“    a management area unless, in the opinion of the Minister    ”.</w:t>
        </w:r>
      </w:ins>
    </w:p>
    <w:p>
      <w:pPr>
        <w:pStyle w:val="nzSubsection"/>
        <w:rPr>
          <w:ins w:id="2795" w:author="svcMRProcess" w:date="2018-09-09T23:36:00Z"/>
        </w:rPr>
      </w:pPr>
      <w:ins w:id="2796" w:author="svcMRProcess" w:date="2018-09-09T23:36:00Z">
        <w:r>
          <w:tab/>
          <w:t>(4)</w:t>
        </w:r>
        <w:r>
          <w:tab/>
          <w:t>Section 10(5) is amended as follows:</w:t>
        </w:r>
      </w:ins>
    </w:p>
    <w:p>
      <w:pPr>
        <w:pStyle w:val="nzIndenta"/>
        <w:rPr>
          <w:ins w:id="2797" w:author="svcMRProcess" w:date="2018-09-09T23:36:00Z"/>
        </w:rPr>
      </w:pPr>
      <w:ins w:id="2798" w:author="svcMRProcess" w:date="2018-09-09T23:36:00Z">
        <w:r>
          <w:tab/>
          <w:t>(a)</w:t>
        </w:r>
        <w:r>
          <w:tab/>
          <w:t xml:space="preserve">by deleting “the waters and associated land to which the powers of the Commission or an Authority apply or are to apply” and inserting instead — </w:t>
        </w:r>
      </w:ins>
    </w:p>
    <w:p>
      <w:pPr>
        <w:pStyle w:val="nzIndenta"/>
        <w:rPr>
          <w:ins w:id="2799" w:author="svcMRProcess" w:date="2018-09-09T23:36:00Z"/>
        </w:rPr>
      </w:pPr>
      <w:ins w:id="2800" w:author="svcMRProcess" w:date="2018-09-09T23:36:00Z">
        <w:r>
          <w:tab/>
        </w:r>
        <w:r>
          <w:tab/>
          <w:t>“    a management area    ”;</w:t>
        </w:r>
      </w:ins>
    </w:p>
    <w:p>
      <w:pPr>
        <w:pStyle w:val="nzIndenta"/>
        <w:rPr>
          <w:ins w:id="2801" w:author="svcMRProcess" w:date="2018-09-09T23:36:00Z"/>
        </w:rPr>
      </w:pPr>
      <w:ins w:id="2802" w:author="svcMRProcess" w:date="2018-09-09T23:36:00Z">
        <w:r>
          <w:tab/>
          <w:t>(b)</w:t>
        </w:r>
        <w:r>
          <w:tab/>
          <w:t xml:space="preserve">by deleting “section 36 of the </w:t>
        </w:r>
        <w:r>
          <w:rPr>
            <w:i/>
          </w:rPr>
          <w:t>Interpretation Act 1918</w:t>
        </w:r>
        <w:r>
          <w:t xml:space="preserve">” and inserting instead — </w:t>
        </w:r>
      </w:ins>
    </w:p>
    <w:p>
      <w:pPr>
        <w:pStyle w:val="nzIndenta"/>
        <w:rPr>
          <w:ins w:id="2803" w:author="svcMRProcess" w:date="2018-09-09T23:36:00Z"/>
        </w:rPr>
      </w:pPr>
      <w:ins w:id="2804" w:author="svcMRProcess" w:date="2018-09-09T23:36:00Z">
        <w:r>
          <w:tab/>
        </w:r>
        <w:r>
          <w:tab/>
          <w:t xml:space="preserve">“    section 42 of the </w:t>
        </w:r>
        <w:r>
          <w:rPr>
            <w:i/>
          </w:rPr>
          <w:t>Interpretation Act 1984</w:t>
        </w:r>
        <w:r>
          <w:t xml:space="preserve">    ”.</w:t>
        </w:r>
      </w:ins>
    </w:p>
    <w:p>
      <w:pPr>
        <w:pStyle w:val="nzHeading5"/>
        <w:rPr>
          <w:ins w:id="2805" w:author="svcMRProcess" w:date="2018-09-09T23:36:00Z"/>
        </w:rPr>
      </w:pPr>
      <w:bookmarkStart w:id="2806" w:name="_Toc185741006"/>
      <w:bookmarkStart w:id="2807" w:name="_Toc186515489"/>
      <w:bookmarkStart w:id="2808" w:name="_Toc186521742"/>
      <w:ins w:id="2809" w:author="svcMRProcess" w:date="2018-09-09T23:36:00Z">
        <w:r>
          <w:rPr>
            <w:rStyle w:val="CharSectno"/>
          </w:rPr>
          <w:t>149</w:t>
        </w:r>
        <w:r>
          <w:t>.</w:t>
        </w:r>
        <w:r>
          <w:tab/>
          <w:t>Heading to Part 3 inserted</w:t>
        </w:r>
        <w:bookmarkEnd w:id="2806"/>
        <w:bookmarkEnd w:id="2807"/>
        <w:bookmarkEnd w:id="2808"/>
      </w:ins>
    </w:p>
    <w:p>
      <w:pPr>
        <w:pStyle w:val="nzSubsection"/>
        <w:rPr>
          <w:ins w:id="2810" w:author="svcMRProcess" w:date="2018-09-09T23:36:00Z"/>
        </w:rPr>
      </w:pPr>
      <w:ins w:id="2811" w:author="svcMRProcess" w:date="2018-09-09T23:36:00Z">
        <w:r>
          <w:tab/>
        </w:r>
        <w:r>
          <w:tab/>
          <w:t xml:space="preserve">After section 10 the following heading is inserted — </w:t>
        </w:r>
      </w:ins>
    </w:p>
    <w:p>
      <w:pPr>
        <w:pStyle w:val="MiscOpen"/>
        <w:rPr>
          <w:ins w:id="2812" w:author="svcMRProcess" w:date="2018-09-09T23:36:00Z"/>
        </w:rPr>
      </w:pPr>
      <w:ins w:id="2813" w:author="svcMRProcess" w:date="2018-09-09T23:36:00Z">
        <w:r>
          <w:t xml:space="preserve">“    </w:t>
        </w:r>
      </w:ins>
    </w:p>
    <w:p>
      <w:pPr>
        <w:pStyle w:val="nzHeading2"/>
        <w:rPr>
          <w:ins w:id="2814" w:author="svcMRProcess" w:date="2018-09-09T23:36:00Z"/>
        </w:rPr>
      </w:pPr>
      <w:bookmarkStart w:id="2815" w:name="_Toc115163822"/>
      <w:bookmarkStart w:id="2816" w:name="_Toc115166750"/>
      <w:bookmarkStart w:id="2817" w:name="_Toc115173106"/>
      <w:bookmarkStart w:id="2818" w:name="_Toc115241976"/>
      <w:bookmarkStart w:id="2819" w:name="_Toc115249249"/>
      <w:bookmarkStart w:id="2820" w:name="_Toc115250452"/>
      <w:bookmarkStart w:id="2821" w:name="_Toc115255683"/>
      <w:bookmarkStart w:id="2822" w:name="_Toc117496873"/>
      <w:bookmarkStart w:id="2823" w:name="_Toc117497166"/>
      <w:bookmarkStart w:id="2824" w:name="_Toc117500435"/>
      <w:bookmarkStart w:id="2825" w:name="_Toc117507041"/>
      <w:bookmarkStart w:id="2826" w:name="_Toc117585974"/>
      <w:bookmarkStart w:id="2827" w:name="_Toc117586674"/>
      <w:bookmarkStart w:id="2828" w:name="_Toc117592842"/>
      <w:bookmarkStart w:id="2829" w:name="_Toc117654132"/>
      <w:bookmarkStart w:id="2830" w:name="_Toc117668167"/>
      <w:bookmarkStart w:id="2831" w:name="_Toc117675133"/>
      <w:bookmarkStart w:id="2832" w:name="_Toc117917168"/>
      <w:bookmarkStart w:id="2833" w:name="_Toc117921921"/>
      <w:bookmarkStart w:id="2834" w:name="_Toc117933983"/>
      <w:bookmarkStart w:id="2835" w:name="_Toc117934518"/>
      <w:bookmarkStart w:id="2836" w:name="_Toc118023902"/>
      <w:bookmarkStart w:id="2837" w:name="_Toc120530253"/>
      <w:bookmarkStart w:id="2838" w:name="_Toc120598245"/>
      <w:bookmarkStart w:id="2839" w:name="_Toc120609016"/>
      <w:bookmarkStart w:id="2840" w:name="_Toc120614128"/>
      <w:bookmarkStart w:id="2841" w:name="_Toc120616732"/>
      <w:bookmarkStart w:id="2842" w:name="_Toc120694580"/>
      <w:bookmarkStart w:id="2843" w:name="_Toc120699644"/>
      <w:bookmarkStart w:id="2844" w:name="_Toc120943829"/>
      <w:bookmarkStart w:id="2845" w:name="_Toc120944661"/>
      <w:bookmarkStart w:id="2846" w:name="_Toc120962719"/>
      <w:bookmarkStart w:id="2847" w:name="_Toc121048592"/>
      <w:bookmarkStart w:id="2848" w:name="_Toc121135148"/>
      <w:bookmarkStart w:id="2849" w:name="_Toc121200792"/>
      <w:bookmarkStart w:id="2850" w:name="_Toc121201078"/>
      <w:bookmarkStart w:id="2851" w:name="_Toc121546565"/>
      <w:bookmarkStart w:id="2852" w:name="_Toc121564540"/>
      <w:bookmarkStart w:id="2853" w:name="_Toc122250274"/>
      <w:bookmarkStart w:id="2854" w:name="_Toc122256046"/>
      <w:bookmarkStart w:id="2855" w:name="_Toc122340190"/>
      <w:bookmarkStart w:id="2856" w:name="_Toc122340833"/>
      <w:bookmarkStart w:id="2857" w:name="_Toc122409490"/>
      <w:bookmarkStart w:id="2858" w:name="_Toc124073327"/>
      <w:bookmarkStart w:id="2859" w:name="_Toc124142341"/>
      <w:bookmarkStart w:id="2860" w:name="_Toc124149680"/>
      <w:bookmarkStart w:id="2861" w:name="_Toc124154711"/>
      <w:bookmarkStart w:id="2862" w:name="_Toc124236308"/>
      <w:bookmarkStart w:id="2863" w:name="_Toc124238152"/>
      <w:bookmarkStart w:id="2864" w:name="_Toc124238631"/>
      <w:bookmarkStart w:id="2865" w:name="_Toc124740212"/>
      <w:bookmarkStart w:id="2866" w:name="_Toc124820952"/>
      <w:bookmarkStart w:id="2867" w:name="_Toc124825220"/>
      <w:bookmarkStart w:id="2868" w:name="_Toc124849420"/>
      <w:bookmarkStart w:id="2869" w:name="_Toc124933427"/>
      <w:bookmarkStart w:id="2870" w:name="_Toc125172250"/>
      <w:bookmarkStart w:id="2871" w:name="_Toc125175384"/>
      <w:bookmarkStart w:id="2872" w:name="_Toc125185551"/>
      <w:bookmarkStart w:id="2873" w:name="_Toc125282563"/>
      <w:bookmarkStart w:id="2874" w:name="_Toc125454201"/>
      <w:bookmarkStart w:id="2875" w:name="_Toc126994006"/>
      <w:bookmarkStart w:id="2876" w:name="_Toc127009319"/>
      <w:bookmarkStart w:id="2877" w:name="_Toc127096024"/>
      <w:bookmarkStart w:id="2878" w:name="_Toc127182505"/>
      <w:bookmarkStart w:id="2879" w:name="_Toc127252768"/>
      <w:bookmarkStart w:id="2880" w:name="_Toc128288105"/>
      <w:bookmarkStart w:id="2881" w:name="_Toc128305791"/>
      <w:bookmarkStart w:id="2882" w:name="_Toc128824413"/>
      <w:bookmarkStart w:id="2883" w:name="_Toc128980988"/>
      <w:bookmarkStart w:id="2884" w:name="_Toc128981569"/>
      <w:bookmarkStart w:id="2885" w:name="_Toc130631796"/>
      <w:bookmarkStart w:id="2886" w:name="_Toc130638849"/>
      <w:bookmarkStart w:id="2887" w:name="_Toc130708556"/>
      <w:bookmarkStart w:id="2888" w:name="_Toc130709611"/>
      <w:bookmarkStart w:id="2889" w:name="_Toc130716636"/>
      <w:bookmarkStart w:id="2890" w:name="_Toc130717343"/>
      <w:bookmarkStart w:id="2891" w:name="_Toc130722511"/>
      <w:bookmarkStart w:id="2892" w:name="_Toc130724714"/>
      <w:bookmarkStart w:id="2893" w:name="_Toc130785374"/>
      <w:bookmarkStart w:id="2894" w:name="_Toc130795357"/>
      <w:bookmarkStart w:id="2895" w:name="_Toc130805844"/>
      <w:bookmarkStart w:id="2896" w:name="_Toc130807115"/>
      <w:bookmarkStart w:id="2897" w:name="_Toc130811965"/>
      <w:bookmarkStart w:id="2898" w:name="_Toc130872740"/>
      <w:bookmarkStart w:id="2899" w:name="_Toc130878715"/>
      <w:bookmarkStart w:id="2900" w:name="_Toc130897513"/>
      <w:bookmarkStart w:id="2901" w:name="_Toc131244662"/>
      <w:bookmarkStart w:id="2902" w:name="_Toc131330277"/>
      <w:bookmarkStart w:id="2903" w:name="_Toc131409032"/>
      <w:bookmarkStart w:id="2904" w:name="_Toc131415301"/>
      <w:bookmarkStart w:id="2905" w:name="_Toc131418440"/>
      <w:bookmarkStart w:id="2906" w:name="_Toc131476383"/>
      <w:bookmarkStart w:id="2907" w:name="_Toc131482710"/>
      <w:bookmarkStart w:id="2908" w:name="_Toc131494144"/>
      <w:bookmarkStart w:id="2909" w:name="_Toc131502597"/>
      <w:bookmarkStart w:id="2910" w:name="_Toc131564938"/>
      <w:bookmarkStart w:id="2911" w:name="_Toc131573334"/>
      <w:bookmarkStart w:id="2912" w:name="_Toc131582356"/>
      <w:bookmarkStart w:id="2913" w:name="_Toc131582671"/>
      <w:bookmarkStart w:id="2914" w:name="_Toc131585257"/>
      <w:bookmarkStart w:id="2915" w:name="_Toc131586028"/>
      <w:bookmarkStart w:id="2916" w:name="_Toc131741593"/>
      <w:bookmarkStart w:id="2917" w:name="_Toc131829048"/>
      <w:bookmarkStart w:id="2918" w:name="_Toc131845425"/>
      <w:bookmarkStart w:id="2919" w:name="_Toc131849565"/>
      <w:bookmarkStart w:id="2920" w:name="_Toc131905693"/>
      <w:bookmarkStart w:id="2921" w:name="_Toc131912042"/>
      <w:bookmarkStart w:id="2922" w:name="_Toc131934614"/>
      <w:bookmarkStart w:id="2923" w:name="_Toc132015979"/>
      <w:bookmarkStart w:id="2924" w:name="_Toc132018809"/>
      <w:bookmarkStart w:id="2925" w:name="_Toc132105289"/>
      <w:bookmarkStart w:id="2926" w:name="_Toc132190400"/>
      <w:bookmarkStart w:id="2927" w:name="_Toc132447006"/>
      <w:bookmarkStart w:id="2928" w:name="_Toc132451598"/>
      <w:bookmarkStart w:id="2929" w:name="_Toc132451913"/>
      <w:bookmarkStart w:id="2930" w:name="_Toc132454526"/>
      <w:bookmarkStart w:id="2931" w:name="_Toc132455786"/>
      <w:bookmarkStart w:id="2932" w:name="_Toc132535442"/>
      <w:bookmarkStart w:id="2933" w:name="_Toc132536147"/>
      <w:bookmarkStart w:id="2934" w:name="_Toc132536612"/>
      <w:bookmarkStart w:id="2935" w:name="_Toc132539758"/>
      <w:bookmarkStart w:id="2936" w:name="_Toc132596397"/>
      <w:bookmarkStart w:id="2937" w:name="_Toc132626278"/>
      <w:bookmarkStart w:id="2938" w:name="_Toc132705063"/>
      <w:bookmarkStart w:id="2939" w:name="_Toc132705463"/>
      <w:bookmarkStart w:id="2940" w:name="_Toc132706494"/>
      <w:bookmarkStart w:id="2941" w:name="_Toc132707181"/>
      <w:bookmarkStart w:id="2942" w:name="_Toc133119814"/>
      <w:bookmarkStart w:id="2943" w:name="_Toc133133023"/>
      <w:bookmarkStart w:id="2944" w:name="_Toc133639810"/>
      <w:bookmarkStart w:id="2945" w:name="_Toc133647853"/>
      <w:bookmarkStart w:id="2946" w:name="_Toc133652139"/>
      <w:bookmarkStart w:id="2947" w:name="_Toc133654627"/>
      <w:bookmarkStart w:id="2948" w:name="_Toc133662997"/>
      <w:bookmarkStart w:id="2949" w:name="_Toc133825683"/>
      <w:bookmarkStart w:id="2950" w:name="_Toc133835031"/>
      <w:bookmarkStart w:id="2951" w:name="_Toc133902757"/>
      <w:bookmarkStart w:id="2952" w:name="_Toc133922339"/>
      <w:bookmarkStart w:id="2953" w:name="_Toc133982042"/>
      <w:bookmarkStart w:id="2954" w:name="_Toc133982433"/>
      <w:bookmarkStart w:id="2955" w:name="_Toc133985952"/>
      <w:bookmarkStart w:id="2956" w:name="_Toc133986266"/>
      <w:bookmarkStart w:id="2957" w:name="_Toc133987026"/>
      <w:bookmarkStart w:id="2958" w:name="_Toc133987574"/>
      <w:bookmarkStart w:id="2959" w:name="_Toc133988459"/>
      <w:bookmarkStart w:id="2960" w:name="_Toc133998588"/>
      <w:bookmarkStart w:id="2961" w:name="_Toc134353565"/>
      <w:bookmarkStart w:id="2962" w:name="_Toc134353879"/>
      <w:bookmarkStart w:id="2963" w:name="_Toc134415835"/>
      <w:bookmarkStart w:id="2964" w:name="_Toc134507322"/>
      <w:bookmarkStart w:id="2965" w:name="_Toc134509943"/>
      <w:bookmarkStart w:id="2966" w:name="_Toc134583904"/>
      <w:bookmarkStart w:id="2967" w:name="_Toc134600389"/>
      <w:bookmarkStart w:id="2968" w:name="_Toc134606167"/>
      <w:bookmarkStart w:id="2969" w:name="_Toc134606525"/>
      <w:bookmarkStart w:id="2970" w:name="_Toc134872177"/>
      <w:bookmarkStart w:id="2971" w:name="_Toc135045074"/>
      <w:bookmarkStart w:id="2972" w:name="_Toc135106159"/>
      <w:bookmarkStart w:id="2973" w:name="_Toc135108907"/>
      <w:bookmarkStart w:id="2974" w:name="_Toc135113589"/>
      <w:bookmarkStart w:id="2975" w:name="_Toc135120304"/>
      <w:bookmarkStart w:id="2976" w:name="_Toc135120619"/>
      <w:bookmarkStart w:id="2977" w:name="_Toc138818052"/>
      <w:bookmarkStart w:id="2978" w:name="_Toc185732825"/>
      <w:bookmarkStart w:id="2979" w:name="_Toc185741007"/>
      <w:bookmarkStart w:id="2980" w:name="_Toc186515490"/>
      <w:bookmarkStart w:id="2981" w:name="_Toc186521743"/>
      <w:ins w:id="2982" w:author="svcMRProcess" w:date="2018-09-09T23:36:00Z">
        <w:r>
          <w:t>Part 3</w:t>
        </w:r>
        <w:r>
          <w:rPr>
            <w:b w:val="0"/>
          </w:rPr>
          <w:t> </w:t>
        </w:r>
        <w:r>
          <w:t>—</w:t>
        </w:r>
        <w:r>
          <w:rPr>
            <w:b w:val="0"/>
          </w:rPr>
          <w:t> </w:t>
        </w:r>
        <w:r>
          <w:t>Functions of the Minister</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ins>
    </w:p>
    <w:p>
      <w:pPr>
        <w:pStyle w:val="MiscClose"/>
        <w:rPr>
          <w:ins w:id="2983" w:author="svcMRProcess" w:date="2018-09-09T23:36:00Z"/>
        </w:rPr>
      </w:pPr>
      <w:ins w:id="2984" w:author="svcMRProcess" w:date="2018-09-09T23:36:00Z">
        <w:r>
          <w:t xml:space="preserve">    ”.</w:t>
        </w:r>
      </w:ins>
    </w:p>
    <w:p>
      <w:pPr>
        <w:pStyle w:val="nzHeading5"/>
        <w:rPr>
          <w:ins w:id="2985" w:author="svcMRProcess" w:date="2018-09-09T23:36:00Z"/>
        </w:rPr>
      </w:pPr>
      <w:bookmarkStart w:id="2986" w:name="_Toc47931318"/>
      <w:bookmarkStart w:id="2987" w:name="_Toc54065571"/>
      <w:bookmarkStart w:id="2988" w:name="_Toc185741008"/>
      <w:bookmarkStart w:id="2989" w:name="_Toc186515491"/>
      <w:bookmarkStart w:id="2990" w:name="_Toc186521744"/>
      <w:ins w:id="2991" w:author="svcMRProcess" w:date="2018-09-09T23:36:00Z">
        <w:r>
          <w:rPr>
            <w:rStyle w:val="CharSectno"/>
          </w:rPr>
          <w:t>150</w:t>
        </w:r>
        <w:r>
          <w:t>.</w:t>
        </w:r>
        <w:r>
          <w:tab/>
          <w:t>Sections 11 to 30 replaced by sections 11 and 1</w:t>
        </w:r>
        <w:bookmarkEnd w:id="2986"/>
        <w:r>
          <w:t>2</w:t>
        </w:r>
        <w:bookmarkEnd w:id="2987"/>
        <w:bookmarkEnd w:id="2988"/>
        <w:bookmarkEnd w:id="2989"/>
        <w:bookmarkEnd w:id="2990"/>
      </w:ins>
    </w:p>
    <w:p>
      <w:pPr>
        <w:pStyle w:val="nzSubsection"/>
        <w:rPr>
          <w:ins w:id="2992" w:author="svcMRProcess" w:date="2018-09-09T23:36:00Z"/>
        </w:rPr>
      </w:pPr>
      <w:ins w:id="2993" w:author="svcMRProcess" w:date="2018-09-09T23:36:00Z">
        <w:r>
          <w:tab/>
        </w:r>
        <w:r>
          <w:tab/>
          <w:t xml:space="preserve">Sections 11 to 30 are repealed and the following sections are inserted instead — </w:t>
        </w:r>
      </w:ins>
    </w:p>
    <w:p>
      <w:pPr>
        <w:pStyle w:val="MiscOpen"/>
        <w:rPr>
          <w:ins w:id="2994" w:author="svcMRProcess" w:date="2018-09-09T23:36:00Z"/>
        </w:rPr>
      </w:pPr>
      <w:ins w:id="2995" w:author="svcMRProcess" w:date="2018-09-09T23:36:00Z">
        <w:r>
          <w:t xml:space="preserve">“    </w:t>
        </w:r>
      </w:ins>
    </w:p>
    <w:p>
      <w:pPr>
        <w:pStyle w:val="nzHeading5"/>
        <w:rPr>
          <w:ins w:id="2996" w:author="svcMRProcess" w:date="2018-09-09T23:36:00Z"/>
        </w:rPr>
      </w:pPr>
      <w:bookmarkStart w:id="2997" w:name="_Toc185741009"/>
      <w:bookmarkStart w:id="2998" w:name="_Toc186515492"/>
      <w:bookmarkStart w:id="2999" w:name="_Toc186521745"/>
      <w:ins w:id="3000" w:author="svcMRProcess" w:date="2018-09-09T23:36:00Z">
        <w:r>
          <w:t>11.</w:t>
        </w:r>
        <w:r>
          <w:tab/>
          <w:t>Functions of the Minister</w:t>
        </w:r>
        <w:bookmarkEnd w:id="2997"/>
        <w:bookmarkEnd w:id="2998"/>
        <w:bookmarkEnd w:id="2999"/>
      </w:ins>
    </w:p>
    <w:p>
      <w:pPr>
        <w:pStyle w:val="nzSubsection"/>
        <w:rPr>
          <w:ins w:id="3001" w:author="svcMRProcess" w:date="2018-09-09T23:36:00Z"/>
          <w:snapToGrid w:val="0"/>
        </w:rPr>
      </w:pPr>
      <w:ins w:id="3002" w:author="svcMRProcess" w:date="2018-09-09T23:36:00Z">
        <w:r>
          <w:rPr>
            <w:snapToGrid w:val="0"/>
          </w:rPr>
          <w:tab/>
          <w:t>(1)</w:t>
        </w:r>
        <w:r>
          <w:rPr>
            <w:snapToGrid w:val="0"/>
          </w:rPr>
          <w:tab/>
          <w:t xml:space="preserve">The Minister has the overall responsibility for the conservation of the waters and associated land to which this Act applies and for — </w:t>
        </w:r>
      </w:ins>
    </w:p>
    <w:p>
      <w:pPr>
        <w:pStyle w:val="nzIndenta"/>
        <w:rPr>
          <w:ins w:id="3003" w:author="svcMRProcess" w:date="2018-09-09T23:36:00Z"/>
          <w:snapToGrid w:val="0"/>
        </w:rPr>
      </w:pPr>
      <w:ins w:id="3004" w:author="svcMRProcess" w:date="2018-09-09T23:36:00Z">
        <w:r>
          <w:rPr>
            <w:snapToGrid w:val="0"/>
          </w:rPr>
          <w:tab/>
          <w:t>(a)</w:t>
        </w:r>
        <w:r>
          <w:rPr>
            <w:snapToGrid w:val="0"/>
          </w:rPr>
          <w:tab/>
          <w:t>the preservation and enhancement of the quality of the environment and amenity of those waters and that land; and</w:t>
        </w:r>
      </w:ins>
    </w:p>
    <w:p>
      <w:pPr>
        <w:pStyle w:val="nzIndenta"/>
        <w:rPr>
          <w:ins w:id="3005" w:author="svcMRProcess" w:date="2018-09-09T23:36:00Z"/>
          <w:snapToGrid w:val="0"/>
        </w:rPr>
      </w:pPr>
      <w:ins w:id="3006" w:author="svcMRProcess" w:date="2018-09-09T23:36:00Z">
        <w:r>
          <w:rPr>
            <w:snapToGrid w:val="0"/>
          </w:rPr>
          <w:tab/>
          <w:t>(b)</w:t>
        </w:r>
        <w:r>
          <w:rPr>
            <w:snapToGrid w:val="0"/>
          </w:rPr>
          <w:tab/>
          <w:t>the control and prevention of any act or omission which may cause the pollution of those waters or that land.</w:t>
        </w:r>
      </w:ins>
    </w:p>
    <w:p>
      <w:pPr>
        <w:pStyle w:val="nzSubsection"/>
        <w:rPr>
          <w:ins w:id="3007" w:author="svcMRProcess" w:date="2018-09-09T23:36:00Z"/>
        </w:rPr>
      </w:pPr>
      <w:ins w:id="3008" w:author="svcMRProcess" w:date="2018-09-09T23:36:00Z">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ins>
    </w:p>
    <w:p>
      <w:pPr>
        <w:pStyle w:val="nzIndenta"/>
        <w:rPr>
          <w:ins w:id="3009" w:author="svcMRProcess" w:date="2018-09-09T23:36:00Z"/>
          <w:snapToGrid w:val="0"/>
        </w:rPr>
      </w:pPr>
      <w:ins w:id="3010" w:author="svcMRProcess" w:date="2018-09-09T23:36:00Z">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ins>
    </w:p>
    <w:p>
      <w:pPr>
        <w:pStyle w:val="nzIndenta"/>
        <w:rPr>
          <w:ins w:id="3011" w:author="svcMRProcess" w:date="2018-09-09T23:36:00Z"/>
          <w:snapToGrid w:val="0"/>
        </w:rPr>
      </w:pPr>
      <w:ins w:id="3012" w:author="svcMRProcess" w:date="2018-09-09T23:36:00Z">
        <w:r>
          <w:rPr>
            <w:snapToGrid w:val="0"/>
          </w:rPr>
          <w:tab/>
          <w:t>(b)</w:t>
        </w:r>
        <w:r>
          <w:rPr>
            <w:snapToGrid w:val="0"/>
          </w:rPr>
          <w:tab/>
          <w:t>to carry out, or cause to be carried out, river training, dredging, reclamation and structural works;</w:t>
        </w:r>
      </w:ins>
    </w:p>
    <w:p>
      <w:pPr>
        <w:pStyle w:val="nzIndenta"/>
        <w:rPr>
          <w:ins w:id="3013" w:author="svcMRProcess" w:date="2018-09-09T23:36:00Z"/>
          <w:snapToGrid w:val="0"/>
        </w:rPr>
      </w:pPr>
      <w:ins w:id="3014" w:author="svcMRProcess" w:date="2018-09-09T23:36:00Z">
        <w:r>
          <w:rPr>
            <w:snapToGrid w:val="0"/>
          </w:rPr>
          <w:tab/>
          <w:t>(c)</w:t>
        </w:r>
        <w:r>
          <w:rPr>
            <w:snapToGrid w:val="0"/>
          </w:rPr>
          <w:tab/>
          <w:t>to control, under the regulations, acts or omissions which may cause the pollution of waters and associated land to which this Act applies;</w:t>
        </w:r>
      </w:ins>
    </w:p>
    <w:p>
      <w:pPr>
        <w:pStyle w:val="nzIndenta"/>
        <w:rPr>
          <w:ins w:id="3015" w:author="svcMRProcess" w:date="2018-09-09T23:36:00Z"/>
          <w:snapToGrid w:val="0"/>
        </w:rPr>
      </w:pPr>
      <w:ins w:id="3016" w:author="svcMRProcess" w:date="2018-09-09T23:36:00Z">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ins>
    </w:p>
    <w:p>
      <w:pPr>
        <w:pStyle w:val="nzIndenta"/>
        <w:rPr>
          <w:ins w:id="3017" w:author="svcMRProcess" w:date="2018-09-09T23:36:00Z"/>
          <w:snapToGrid w:val="0"/>
        </w:rPr>
      </w:pPr>
      <w:ins w:id="3018" w:author="svcMRProcess" w:date="2018-09-09T23:36:00Z">
        <w:r>
          <w:rPr>
            <w:snapToGrid w:val="0"/>
          </w:rPr>
          <w:tab/>
          <w:t>(e)</w:t>
        </w:r>
        <w:r>
          <w:rPr>
            <w:snapToGrid w:val="0"/>
          </w:rPr>
          <w:tab/>
          <w:t>to establish and develop criteria for the assessment of the extent of environmental change or pollution;</w:t>
        </w:r>
      </w:ins>
    </w:p>
    <w:p>
      <w:pPr>
        <w:pStyle w:val="nzIndenta"/>
        <w:rPr>
          <w:ins w:id="3019" w:author="svcMRProcess" w:date="2018-09-09T23:36:00Z"/>
          <w:snapToGrid w:val="0"/>
        </w:rPr>
      </w:pPr>
      <w:ins w:id="3020" w:author="svcMRProcess" w:date="2018-09-09T23:36:00Z">
        <w:r>
          <w:rPr>
            <w:snapToGrid w:val="0"/>
          </w:rPr>
          <w:tab/>
          <w:t>(f)</w:t>
        </w:r>
        <w:r>
          <w:rPr>
            <w:snapToGrid w:val="0"/>
          </w:rPr>
          <w:tab/>
          <w:t>to specify standards and criteria and the methods of sampling and testing to be used for any purpose;</w:t>
        </w:r>
      </w:ins>
    </w:p>
    <w:p>
      <w:pPr>
        <w:pStyle w:val="nzIndenta"/>
        <w:rPr>
          <w:ins w:id="3021" w:author="svcMRProcess" w:date="2018-09-09T23:36:00Z"/>
          <w:snapToGrid w:val="0"/>
        </w:rPr>
      </w:pPr>
      <w:ins w:id="3022" w:author="svcMRProcess" w:date="2018-09-09T23:36:00Z">
        <w:r>
          <w:rPr>
            <w:snapToGrid w:val="0"/>
          </w:rPr>
          <w:tab/>
          <w:t>(g)</w:t>
        </w:r>
        <w:r>
          <w:rPr>
            <w:snapToGrid w:val="0"/>
          </w:rPr>
          <w:tab/>
          <w:t>to conduct or promote relevant research or enter into projects for research or the collation of information;</w:t>
        </w:r>
      </w:ins>
    </w:p>
    <w:p>
      <w:pPr>
        <w:pStyle w:val="nzIndenta"/>
        <w:rPr>
          <w:ins w:id="3023" w:author="svcMRProcess" w:date="2018-09-09T23:36:00Z"/>
          <w:snapToGrid w:val="0"/>
        </w:rPr>
      </w:pPr>
      <w:ins w:id="3024" w:author="svcMRProcess" w:date="2018-09-09T23:36:00Z">
        <w:r>
          <w:rPr>
            <w:snapToGrid w:val="0"/>
          </w:rPr>
          <w:tab/>
          <w:t>(h)</w:t>
        </w:r>
        <w:r>
          <w:rPr>
            <w:snapToGrid w:val="0"/>
          </w:rPr>
          <w:tab/>
          <w:t>to provide advice and disseminate knowledge on the conservation and good management of rivers, inlets and estuaries and of associated lands;</w:t>
        </w:r>
      </w:ins>
    </w:p>
    <w:p>
      <w:pPr>
        <w:pStyle w:val="nzIndenta"/>
        <w:rPr>
          <w:ins w:id="3025" w:author="svcMRProcess" w:date="2018-09-09T23:36:00Z"/>
          <w:snapToGrid w:val="0"/>
        </w:rPr>
      </w:pPr>
      <w:ins w:id="3026" w:author="svcMRProcess" w:date="2018-09-09T23:36:00Z">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ins>
    </w:p>
    <w:p>
      <w:pPr>
        <w:pStyle w:val="nzIndenta"/>
        <w:rPr>
          <w:ins w:id="3027" w:author="svcMRProcess" w:date="2018-09-09T23:36:00Z"/>
          <w:snapToGrid w:val="0"/>
        </w:rPr>
      </w:pPr>
      <w:ins w:id="3028" w:author="svcMRProcess" w:date="2018-09-09T23:36:00Z">
        <w:r>
          <w:rPr>
            <w:snapToGrid w:val="0"/>
          </w:rPr>
          <w:tab/>
          <w:t>(j)</w:t>
        </w:r>
        <w:r>
          <w:rPr>
            <w:snapToGrid w:val="0"/>
          </w:rPr>
          <w:tab/>
          <w:t>to carry out, or cause to be carried out, works for the preservation or enhancement of amenities or facilities for recreation;</w:t>
        </w:r>
      </w:ins>
    </w:p>
    <w:p>
      <w:pPr>
        <w:pStyle w:val="nzIndenta"/>
        <w:rPr>
          <w:ins w:id="3029" w:author="svcMRProcess" w:date="2018-09-09T23:36:00Z"/>
          <w:snapToGrid w:val="0"/>
        </w:rPr>
      </w:pPr>
      <w:ins w:id="3030" w:author="svcMRProcess" w:date="2018-09-09T23:36:00Z">
        <w:r>
          <w:rPr>
            <w:snapToGrid w:val="0"/>
          </w:rPr>
          <w:tab/>
          <w:t>(k)</w:t>
        </w:r>
        <w:r>
          <w:rPr>
            <w:snapToGrid w:val="0"/>
          </w:rPr>
          <w:tab/>
          <w:t>to control, under the regulations, the excision or reclamation of any waters or associated land;</w:t>
        </w:r>
      </w:ins>
    </w:p>
    <w:p>
      <w:pPr>
        <w:pStyle w:val="nzIndenta"/>
        <w:rPr>
          <w:ins w:id="3031" w:author="svcMRProcess" w:date="2018-09-09T23:36:00Z"/>
          <w:snapToGrid w:val="0"/>
        </w:rPr>
      </w:pPr>
      <w:ins w:id="3032" w:author="svcMRProcess" w:date="2018-09-09T23:36:00Z">
        <w:r>
          <w:rPr>
            <w:snapToGrid w:val="0"/>
          </w:rPr>
          <w:tab/>
          <w:t>(l)</w:t>
        </w:r>
        <w:r>
          <w:rPr>
            <w:snapToGrid w:val="0"/>
          </w:rPr>
          <w:tab/>
          <w:t>generally promote, encourage, coordinate and carry out planning and projects in the management and conservation of rivers, inlets and estuaries.</w:t>
        </w:r>
      </w:ins>
    </w:p>
    <w:p>
      <w:pPr>
        <w:pStyle w:val="nzSubsection"/>
        <w:rPr>
          <w:ins w:id="3033" w:author="svcMRProcess" w:date="2018-09-09T23:36:00Z"/>
          <w:snapToGrid w:val="0"/>
        </w:rPr>
      </w:pPr>
      <w:ins w:id="3034" w:author="svcMRProcess" w:date="2018-09-09T23:36:00Z">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ins>
    </w:p>
    <w:p>
      <w:pPr>
        <w:pStyle w:val="nzHeading5"/>
        <w:rPr>
          <w:ins w:id="3035" w:author="svcMRProcess" w:date="2018-09-09T23:36:00Z"/>
        </w:rPr>
      </w:pPr>
      <w:bookmarkStart w:id="3036" w:name="_Toc185741010"/>
      <w:bookmarkStart w:id="3037" w:name="_Toc186515493"/>
      <w:bookmarkStart w:id="3038" w:name="_Toc186521746"/>
      <w:ins w:id="3039" w:author="svcMRProcess" w:date="2018-09-09T23:36:00Z">
        <w:r>
          <w:t>12.</w:t>
        </w:r>
        <w:r>
          <w:tab/>
          <w:t>Performance of the functions of the Minister</w:t>
        </w:r>
        <w:bookmarkEnd w:id="3036"/>
        <w:bookmarkEnd w:id="3037"/>
        <w:bookmarkEnd w:id="3038"/>
      </w:ins>
    </w:p>
    <w:p>
      <w:pPr>
        <w:pStyle w:val="nzSubsection"/>
        <w:rPr>
          <w:ins w:id="3040" w:author="svcMRProcess" w:date="2018-09-09T23:36:00Z"/>
          <w:snapToGrid w:val="0"/>
        </w:rPr>
      </w:pPr>
      <w:ins w:id="3041" w:author="svcMRProcess" w:date="2018-09-09T23:36:00Z">
        <w:r>
          <w:rPr>
            <w:snapToGrid w:val="0"/>
          </w:rPr>
          <w:tab/>
          <w:t>(1)</w:t>
        </w:r>
        <w:r>
          <w:rPr>
            <w:snapToGrid w:val="0"/>
          </w:rPr>
          <w:tab/>
          <w:t xml:space="preserve">The Minister is to perform his or her functions under this Act — </w:t>
        </w:r>
      </w:ins>
    </w:p>
    <w:p>
      <w:pPr>
        <w:pStyle w:val="nzIndenta"/>
        <w:rPr>
          <w:ins w:id="3042" w:author="svcMRProcess" w:date="2018-09-09T23:36:00Z"/>
        </w:rPr>
      </w:pPr>
      <w:ins w:id="3043" w:author="svcMRProcess" w:date="2018-09-09T23:36:00Z">
        <w:r>
          <w:tab/>
          <w:t>(a)</w:t>
        </w:r>
        <w:r>
          <w:tab/>
        </w:r>
        <w:r>
          <w:rPr>
            <w:snapToGrid w:val="0"/>
          </w:rPr>
          <w:t>to the extent practicable, in consultation with relevant bodies, residents and other persons affected by the operation of this Act; and</w:t>
        </w:r>
      </w:ins>
    </w:p>
    <w:p>
      <w:pPr>
        <w:pStyle w:val="nzIndenta"/>
        <w:rPr>
          <w:ins w:id="3044" w:author="svcMRProcess" w:date="2018-09-09T23:36:00Z"/>
          <w:snapToGrid w:val="0"/>
        </w:rPr>
      </w:pPr>
      <w:ins w:id="3045" w:author="svcMRProcess" w:date="2018-09-09T23:36:00Z">
        <w:r>
          <w:tab/>
          <w:t>(b)</w:t>
        </w:r>
        <w:r>
          <w:tab/>
        </w:r>
        <w:r>
          <w:rPr>
            <w:snapToGrid w:val="0"/>
          </w:rPr>
          <w:t>to the extent practicable, jointly with relevant bodies, residents and other persons affected by the operation of this Act.</w:t>
        </w:r>
      </w:ins>
    </w:p>
    <w:p>
      <w:pPr>
        <w:pStyle w:val="nzSubsection"/>
        <w:rPr>
          <w:ins w:id="3046" w:author="svcMRProcess" w:date="2018-09-09T23:36:00Z"/>
        </w:rPr>
      </w:pPr>
      <w:ins w:id="3047" w:author="svcMRProcess" w:date="2018-09-09T23:36:00Z">
        <w:r>
          <w:tab/>
          <w:t>(2)</w:t>
        </w:r>
        <w:r>
          <w:tab/>
          <w:t xml:space="preserve">In relation to a management area, the </w:t>
        </w:r>
        <w:r>
          <w:rPr>
            <w:snapToGrid w:val="0"/>
          </w:rPr>
          <w:t>Minister is to perform his or her functions under this Act —</w:t>
        </w:r>
      </w:ins>
    </w:p>
    <w:p>
      <w:pPr>
        <w:pStyle w:val="nzIndenta"/>
        <w:rPr>
          <w:ins w:id="3048" w:author="svcMRProcess" w:date="2018-09-09T23:36:00Z"/>
        </w:rPr>
      </w:pPr>
      <w:ins w:id="3049" w:author="svcMRProcess" w:date="2018-09-09T23:36:00Z">
        <w:r>
          <w:tab/>
          <w:t>(a)</w:t>
        </w:r>
        <w:r>
          <w:tab/>
          <w:t>in a way that is consistent with the management programme for that area and any working plan included in that programme; and</w:t>
        </w:r>
      </w:ins>
    </w:p>
    <w:p>
      <w:pPr>
        <w:pStyle w:val="nzIndenta"/>
        <w:rPr>
          <w:ins w:id="3050" w:author="svcMRProcess" w:date="2018-09-09T23:36:00Z"/>
        </w:rPr>
      </w:pPr>
      <w:ins w:id="3051" w:author="svcMRProcess" w:date="2018-09-09T23:36:00Z">
        <w:r>
          <w:tab/>
          <w:t>(b)</w:t>
        </w:r>
        <w:r>
          <w:tab/>
          <w:t xml:space="preserve">having regard to — </w:t>
        </w:r>
      </w:ins>
    </w:p>
    <w:p>
      <w:pPr>
        <w:pStyle w:val="nzIndenti"/>
        <w:rPr>
          <w:ins w:id="3052" w:author="svcMRProcess" w:date="2018-09-09T23:36:00Z"/>
          <w:snapToGrid w:val="0"/>
        </w:rPr>
      </w:pPr>
      <w:ins w:id="3053" w:author="svcMRProcess" w:date="2018-09-09T23:36:00Z">
        <w:r>
          <w:rPr>
            <w:snapToGrid w:val="0"/>
          </w:rPr>
          <w:tab/>
          <w:t>(i)</w:t>
        </w:r>
        <w:r>
          <w:rPr>
            <w:snapToGrid w:val="0"/>
          </w:rPr>
          <w:tab/>
          <w:t>the interests of navigation, fisheries, agriculture, water supply and recreation in the area; and</w:t>
        </w:r>
      </w:ins>
    </w:p>
    <w:p>
      <w:pPr>
        <w:pStyle w:val="nzIndenti"/>
        <w:rPr>
          <w:ins w:id="3054" w:author="svcMRProcess" w:date="2018-09-09T23:36:00Z"/>
          <w:snapToGrid w:val="0"/>
        </w:rPr>
      </w:pPr>
      <w:ins w:id="3055" w:author="svcMRProcess" w:date="2018-09-09T23:36:00Z">
        <w:r>
          <w:rPr>
            <w:snapToGrid w:val="0"/>
          </w:rPr>
          <w:tab/>
          <w:t>(ii)</w:t>
        </w:r>
        <w:r>
          <w:rPr>
            <w:snapToGrid w:val="0"/>
          </w:rPr>
          <w:tab/>
          <w:t>the natural beauty and amenity of the area; and</w:t>
        </w:r>
      </w:ins>
    </w:p>
    <w:p>
      <w:pPr>
        <w:pStyle w:val="nzIndenti"/>
        <w:rPr>
          <w:ins w:id="3056" w:author="svcMRProcess" w:date="2018-09-09T23:36:00Z"/>
          <w:snapToGrid w:val="0"/>
        </w:rPr>
      </w:pPr>
      <w:ins w:id="3057" w:author="svcMRProcess" w:date="2018-09-09T23:36:00Z">
        <w:r>
          <w:rPr>
            <w:snapToGrid w:val="0"/>
          </w:rPr>
          <w:tab/>
          <w:t>(iii)</w:t>
        </w:r>
        <w:r>
          <w:rPr>
            <w:snapToGrid w:val="0"/>
          </w:rPr>
          <w:tab/>
          <w:t>the preservation of public rights of access to the area; and</w:t>
        </w:r>
      </w:ins>
    </w:p>
    <w:p>
      <w:pPr>
        <w:pStyle w:val="nzIndenti"/>
        <w:rPr>
          <w:ins w:id="3058" w:author="svcMRProcess" w:date="2018-09-09T23:36:00Z"/>
          <w:snapToGrid w:val="0"/>
        </w:rPr>
      </w:pPr>
      <w:ins w:id="3059" w:author="svcMRProcess" w:date="2018-09-09T23:36:00Z">
        <w:r>
          <w:rPr>
            <w:snapToGrid w:val="0"/>
          </w:rPr>
          <w:tab/>
          <w:t>(iv)</w:t>
        </w:r>
        <w:r>
          <w:rPr>
            <w:snapToGrid w:val="0"/>
          </w:rPr>
          <w:tab/>
          <w:t>the rights acquired by persons in relation to boat houses, jetties and other structures to the extent that the exercise of those rights is not likely to impair the environment.</w:t>
        </w:r>
      </w:ins>
    </w:p>
    <w:p>
      <w:pPr>
        <w:pStyle w:val="nzSubsection"/>
        <w:rPr>
          <w:ins w:id="3060" w:author="svcMRProcess" w:date="2018-09-09T23:36:00Z"/>
          <w:snapToGrid w:val="0"/>
        </w:rPr>
      </w:pPr>
      <w:ins w:id="3061" w:author="svcMRProcess" w:date="2018-09-09T23:36:00Z">
        <w:r>
          <w:rPr>
            <w:snapToGrid w:val="0"/>
          </w:rPr>
          <w:tab/>
          <w:t>(3)</w:t>
        </w:r>
        <w:r>
          <w:rPr>
            <w:snapToGrid w:val="0"/>
          </w:rPr>
          <w:tab/>
          <w:t xml:space="preserve">In subsection (1) — </w:t>
        </w:r>
      </w:ins>
    </w:p>
    <w:p>
      <w:pPr>
        <w:pStyle w:val="nzDefstart"/>
        <w:rPr>
          <w:ins w:id="3062" w:author="svcMRProcess" w:date="2018-09-09T23:36:00Z"/>
        </w:rPr>
      </w:pPr>
      <w:ins w:id="3063" w:author="svcMRProcess" w:date="2018-09-09T23:36:00Z">
        <w:r>
          <w:rPr>
            <w:b/>
          </w:rPr>
          <w:tab/>
          <w:t>“</w:t>
        </w:r>
        <w:r>
          <w:rPr>
            <w:b/>
            <w:bCs/>
          </w:rPr>
          <w:t>relevant bodies</w:t>
        </w:r>
        <w:r>
          <w:rPr>
            <w:b/>
          </w:rPr>
          <w:t>”</w:t>
        </w:r>
        <w:r>
          <w:t xml:space="preserve">, for any particular area to which this Act applies, means — </w:t>
        </w:r>
      </w:ins>
    </w:p>
    <w:p>
      <w:pPr>
        <w:pStyle w:val="nzDefpara"/>
        <w:rPr>
          <w:ins w:id="3064" w:author="svcMRProcess" w:date="2018-09-09T23:36:00Z"/>
        </w:rPr>
      </w:pPr>
      <w:ins w:id="3065" w:author="svcMRProcess" w:date="2018-09-09T23:36:00Z">
        <w:r>
          <w:tab/>
          <w:t>(a)</w:t>
        </w:r>
        <w:r>
          <w:tab/>
          <w:t>the local government or governments for the area; and</w:t>
        </w:r>
      </w:ins>
    </w:p>
    <w:p>
      <w:pPr>
        <w:pStyle w:val="nzDefpara"/>
        <w:rPr>
          <w:ins w:id="3066" w:author="svcMRProcess" w:date="2018-09-09T23:36:00Z"/>
        </w:rPr>
      </w:pPr>
      <w:ins w:id="3067" w:author="svcMRProcess" w:date="2018-09-09T23:36:00Z">
        <w:r>
          <w:tab/>
          <w:t>(b)</w:t>
        </w:r>
        <w:r>
          <w:tab/>
          <w:t>any other public authority exercising functions in relation to the area; and</w:t>
        </w:r>
      </w:ins>
    </w:p>
    <w:p>
      <w:pPr>
        <w:pStyle w:val="nzDefpara"/>
        <w:rPr>
          <w:ins w:id="3068" w:author="svcMRProcess" w:date="2018-09-09T23:36:00Z"/>
        </w:rPr>
      </w:pPr>
      <w:ins w:id="3069" w:author="svcMRProcess" w:date="2018-09-09T23:36:00Z">
        <w:r>
          <w:tab/>
          <w:t>(c)</w:t>
        </w:r>
        <w:r>
          <w:tab/>
          <w:t>other bodies representing persons interested in the use of the waters and land in the area.</w:t>
        </w:r>
      </w:ins>
    </w:p>
    <w:p>
      <w:pPr>
        <w:pStyle w:val="MiscClose"/>
        <w:rPr>
          <w:ins w:id="3070" w:author="svcMRProcess" w:date="2018-09-09T23:36:00Z"/>
        </w:rPr>
      </w:pPr>
      <w:ins w:id="3071" w:author="svcMRProcess" w:date="2018-09-09T23:36:00Z">
        <w:r>
          <w:t xml:space="preserve">    ”.</w:t>
        </w:r>
      </w:ins>
    </w:p>
    <w:p>
      <w:pPr>
        <w:pStyle w:val="nzHeading5"/>
        <w:rPr>
          <w:ins w:id="3072" w:author="svcMRProcess" w:date="2018-09-09T23:36:00Z"/>
        </w:rPr>
      </w:pPr>
      <w:bookmarkStart w:id="3073" w:name="_Toc185741011"/>
      <w:bookmarkStart w:id="3074" w:name="_Toc186515494"/>
      <w:bookmarkStart w:id="3075" w:name="_Toc186521747"/>
      <w:ins w:id="3076" w:author="svcMRProcess" w:date="2018-09-09T23:36:00Z">
        <w:r>
          <w:rPr>
            <w:rStyle w:val="CharSectno"/>
          </w:rPr>
          <w:t>151</w:t>
        </w:r>
        <w:r>
          <w:t>.</w:t>
        </w:r>
        <w:r>
          <w:tab/>
          <w:t>Heading to Part 4 and section 30 inserted</w:t>
        </w:r>
        <w:bookmarkEnd w:id="3073"/>
        <w:bookmarkEnd w:id="3074"/>
        <w:bookmarkEnd w:id="3075"/>
      </w:ins>
    </w:p>
    <w:p>
      <w:pPr>
        <w:pStyle w:val="nzSubsection"/>
        <w:rPr>
          <w:ins w:id="3077" w:author="svcMRProcess" w:date="2018-09-09T23:36:00Z"/>
        </w:rPr>
      </w:pPr>
      <w:ins w:id="3078" w:author="svcMRProcess" w:date="2018-09-09T23:36:00Z">
        <w:r>
          <w:tab/>
        </w:r>
        <w:r>
          <w:tab/>
          <w:t xml:space="preserve">Before section 31 the following heading and section are inserted — </w:t>
        </w:r>
      </w:ins>
    </w:p>
    <w:p>
      <w:pPr>
        <w:pStyle w:val="MiscOpen"/>
        <w:rPr>
          <w:ins w:id="3079" w:author="svcMRProcess" w:date="2018-09-09T23:36:00Z"/>
        </w:rPr>
      </w:pPr>
      <w:ins w:id="3080" w:author="svcMRProcess" w:date="2018-09-09T23:36:00Z">
        <w:r>
          <w:t xml:space="preserve">“    </w:t>
        </w:r>
      </w:ins>
    </w:p>
    <w:p>
      <w:pPr>
        <w:pStyle w:val="nzHeading2"/>
        <w:rPr>
          <w:ins w:id="3081" w:author="svcMRProcess" w:date="2018-09-09T23:36:00Z"/>
        </w:rPr>
      </w:pPr>
      <w:bookmarkStart w:id="3082" w:name="_Toc115163829"/>
      <w:bookmarkStart w:id="3083" w:name="_Toc115166756"/>
      <w:bookmarkStart w:id="3084" w:name="_Toc115173112"/>
      <w:bookmarkStart w:id="3085" w:name="_Toc115241982"/>
      <w:bookmarkStart w:id="3086" w:name="_Toc115249255"/>
      <w:bookmarkStart w:id="3087" w:name="_Toc115250458"/>
      <w:bookmarkStart w:id="3088" w:name="_Toc115255689"/>
      <w:bookmarkStart w:id="3089" w:name="_Toc117496879"/>
      <w:bookmarkStart w:id="3090" w:name="_Toc117497172"/>
      <w:bookmarkStart w:id="3091" w:name="_Toc117500441"/>
      <w:bookmarkStart w:id="3092" w:name="_Toc117507047"/>
      <w:bookmarkStart w:id="3093" w:name="_Toc117585980"/>
      <w:bookmarkStart w:id="3094" w:name="_Toc117586680"/>
      <w:bookmarkStart w:id="3095" w:name="_Toc117592848"/>
      <w:bookmarkStart w:id="3096" w:name="_Toc117654138"/>
      <w:bookmarkStart w:id="3097" w:name="_Toc117668173"/>
      <w:bookmarkStart w:id="3098" w:name="_Toc117675139"/>
      <w:bookmarkStart w:id="3099" w:name="_Toc117917174"/>
      <w:bookmarkStart w:id="3100" w:name="_Toc117921927"/>
      <w:bookmarkStart w:id="3101" w:name="_Toc117933989"/>
      <w:bookmarkStart w:id="3102" w:name="_Toc117934524"/>
      <w:bookmarkStart w:id="3103" w:name="_Toc118023908"/>
      <w:bookmarkStart w:id="3104" w:name="_Toc120530259"/>
      <w:bookmarkStart w:id="3105" w:name="_Toc120598251"/>
      <w:bookmarkStart w:id="3106" w:name="_Toc120609022"/>
      <w:bookmarkStart w:id="3107" w:name="_Toc120614134"/>
      <w:bookmarkStart w:id="3108" w:name="_Toc120616738"/>
      <w:bookmarkStart w:id="3109" w:name="_Toc120694586"/>
      <w:bookmarkStart w:id="3110" w:name="_Toc120699650"/>
      <w:bookmarkStart w:id="3111" w:name="_Toc120943835"/>
      <w:bookmarkStart w:id="3112" w:name="_Toc120944667"/>
      <w:bookmarkStart w:id="3113" w:name="_Toc120962725"/>
      <w:bookmarkStart w:id="3114" w:name="_Toc121048598"/>
      <w:bookmarkStart w:id="3115" w:name="_Toc121135154"/>
      <w:bookmarkStart w:id="3116" w:name="_Toc121200798"/>
      <w:bookmarkStart w:id="3117" w:name="_Toc121201084"/>
      <w:bookmarkStart w:id="3118" w:name="_Toc121546571"/>
      <w:bookmarkStart w:id="3119" w:name="_Toc121564546"/>
      <w:bookmarkStart w:id="3120" w:name="_Toc122250280"/>
      <w:bookmarkStart w:id="3121" w:name="_Toc122256052"/>
      <w:bookmarkStart w:id="3122" w:name="_Toc122340196"/>
      <w:bookmarkStart w:id="3123" w:name="_Toc122340839"/>
      <w:bookmarkStart w:id="3124" w:name="_Toc122409496"/>
      <w:bookmarkStart w:id="3125" w:name="_Toc124073333"/>
      <w:bookmarkStart w:id="3126" w:name="_Toc124142347"/>
      <w:bookmarkStart w:id="3127" w:name="_Toc124149686"/>
      <w:bookmarkStart w:id="3128" w:name="_Toc124154717"/>
      <w:bookmarkStart w:id="3129" w:name="_Toc124236314"/>
      <w:bookmarkStart w:id="3130" w:name="_Toc124238158"/>
      <w:bookmarkStart w:id="3131" w:name="_Toc124238637"/>
      <w:bookmarkStart w:id="3132" w:name="_Toc124740218"/>
      <w:bookmarkStart w:id="3133" w:name="_Toc124820958"/>
      <w:bookmarkStart w:id="3134" w:name="_Toc124825226"/>
      <w:bookmarkStart w:id="3135" w:name="_Toc124849426"/>
      <w:bookmarkStart w:id="3136" w:name="_Toc124933433"/>
      <w:bookmarkStart w:id="3137" w:name="_Toc125172256"/>
      <w:bookmarkStart w:id="3138" w:name="_Toc125175390"/>
      <w:bookmarkStart w:id="3139" w:name="_Toc125185557"/>
      <w:bookmarkStart w:id="3140" w:name="_Toc125282569"/>
      <w:bookmarkStart w:id="3141" w:name="_Toc125454207"/>
      <w:bookmarkStart w:id="3142" w:name="_Toc126994012"/>
      <w:bookmarkStart w:id="3143" w:name="_Toc127009325"/>
      <w:bookmarkStart w:id="3144" w:name="_Toc127096030"/>
      <w:bookmarkStart w:id="3145" w:name="_Toc127182511"/>
      <w:bookmarkStart w:id="3146" w:name="_Toc127252774"/>
      <w:bookmarkStart w:id="3147" w:name="_Toc128288111"/>
      <w:bookmarkStart w:id="3148" w:name="_Toc128305797"/>
      <w:bookmarkStart w:id="3149" w:name="_Toc128824419"/>
      <w:bookmarkStart w:id="3150" w:name="_Toc128980994"/>
      <w:bookmarkStart w:id="3151" w:name="_Toc128981575"/>
      <w:bookmarkStart w:id="3152" w:name="_Toc130631802"/>
      <w:bookmarkStart w:id="3153" w:name="_Toc130638854"/>
      <w:bookmarkStart w:id="3154" w:name="_Toc130708561"/>
      <w:bookmarkStart w:id="3155" w:name="_Toc130709616"/>
      <w:bookmarkStart w:id="3156" w:name="_Toc130716641"/>
      <w:bookmarkStart w:id="3157" w:name="_Toc130717348"/>
      <w:bookmarkStart w:id="3158" w:name="_Toc130722516"/>
      <w:bookmarkStart w:id="3159" w:name="_Toc130724719"/>
      <w:bookmarkStart w:id="3160" w:name="_Toc130785379"/>
      <w:bookmarkStart w:id="3161" w:name="_Toc130795362"/>
      <w:bookmarkStart w:id="3162" w:name="_Toc130805849"/>
      <w:bookmarkStart w:id="3163" w:name="_Toc130807120"/>
      <w:bookmarkStart w:id="3164" w:name="_Toc130811970"/>
      <w:bookmarkStart w:id="3165" w:name="_Toc130872745"/>
      <w:bookmarkStart w:id="3166" w:name="_Toc130878720"/>
      <w:bookmarkStart w:id="3167" w:name="_Toc130897518"/>
      <w:bookmarkStart w:id="3168" w:name="_Toc131244667"/>
      <w:bookmarkStart w:id="3169" w:name="_Toc131330282"/>
      <w:bookmarkStart w:id="3170" w:name="_Toc131409037"/>
      <w:bookmarkStart w:id="3171" w:name="_Toc131415306"/>
      <w:bookmarkStart w:id="3172" w:name="_Toc131418445"/>
      <w:bookmarkStart w:id="3173" w:name="_Toc131476388"/>
      <w:bookmarkStart w:id="3174" w:name="_Toc131482715"/>
      <w:bookmarkStart w:id="3175" w:name="_Toc131494149"/>
      <w:bookmarkStart w:id="3176" w:name="_Toc131502602"/>
      <w:bookmarkStart w:id="3177" w:name="_Toc131564943"/>
      <w:bookmarkStart w:id="3178" w:name="_Toc131573339"/>
      <w:bookmarkStart w:id="3179" w:name="_Toc131582361"/>
      <w:bookmarkStart w:id="3180" w:name="_Toc131582676"/>
      <w:bookmarkStart w:id="3181" w:name="_Toc131585262"/>
      <w:bookmarkStart w:id="3182" w:name="_Toc131586033"/>
      <w:bookmarkStart w:id="3183" w:name="_Toc131741598"/>
      <w:bookmarkStart w:id="3184" w:name="_Toc131829053"/>
      <w:bookmarkStart w:id="3185" w:name="_Toc131845430"/>
      <w:bookmarkStart w:id="3186" w:name="_Toc131849570"/>
      <w:bookmarkStart w:id="3187" w:name="_Toc131905698"/>
      <w:bookmarkStart w:id="3188" w:name="_Toc131912047"/>
      <w:bookmarkStart w:id="3189" w:name="_Toc131934619"/>
      <w:bookmarkStart w:id="3190" w:name="_Toc132015984"/>
      <w:bookmarkStart w:id="3191" w:name="_Toc132018814"/>
      <w:bookmarkStart w:id="3192" w:name="_Toc132105294"/>
      <w:bookmarkStart w:id="3193" w:name="_Toc132190405"/>
      <w:bookmarkStart w:id="3194" w:name="_Toc132447011"/>
      <w:bookmarkStart w:id="3195" w:name="_Toc132451603"/>
      <w:bookmarkStart w:id="3196" w:name="_Toc132451918"/>
      <w:bookmarkStart w:id="3197" w:name="_Toc132454531"/>
      <w:bookmarkStart w:id="3198" w:name="_Toc132455791"/>
      <w:bookmarkStart w:id="3199" w:name="_Toc132535447"/>
      <w:bookmarkStart w:id="3200" w:name="_Toc132536152"/>
      <w:bookmarkStart w:id="3201" w:name="_Toc132536617"/>
      <w:bookmarkStart w:id="3202" w:name="_Toc132539763"/>
      <w:bookmarkStart w:id="3203" w:name="_Toc132596402"/>
      <w:bookmarkStart w:id="3204" w:name="_Toc132626283"/>
      <w:bookmarkStart w:id="3205" w:name="_Toc132705068"/>
      <w:bookmarkStart w:id="3206" w:name="_Toc132705468"/>
      <w:bookmarkStart w:id="3207" w:name="_Toc132706499"/>
      <w:bookmarkStart w:id="3208" w:name="_Toc132707186"/>
      <w:bookmarkStart w:id="3209" w:name="_Toc133119819"/>
      <w:bookmarkStart w:id="3210" w:name="_Toc133133028"/>
      <w:bookmarkStart w:id="3211" w:name="_Toc133639815"/>
      <w:bookmarkStart w:id="3212" w:name="_Toc133647858"/>
      <w:bookmarkStart w:id="3213" w:name="_Toc133652144"/>
      <w:bookmarkStart w:id="3214" w:name="_Toc133654632"/>
      <w:bookmarkStart w:id="3215" w:name="_Toc133663002"/>
      <w:bookmarkStart w:id="3216" w:name="_Toc133825688"/>
      <w:bookmarkStart w:id="3217" w:name="_Toc133835036"/>
      <w:bookmarkStart w:id="3218" w:name="_Toc133902762"/>
      <w:bookmarkStart w:id="3219" w:name="_Toc133922344"/>
      <w:bookmarkStart w:id="3220" w:name="_Toc133982047"/>
      <w:bookmarkStart w:id="3221" w:name="_Toc133982438"/>
      <w:bookmarkStart w:id="3222" w:name="_Toc133985957"/>
      <w:bookmarkStart w:id="3223" w:name="_Toc133986271"/>
      <w:bookmarkStart w:id="3224" w:name="_Toc133987031"/>
      <w:bookmarkStart w:id="3225" w:name="_Toc133987579"/>
      <w:bookmarkStart w:id="3226" w:name="_Toc133988464"/>
      <w:bookmarkStart w:id="3227" w:name="_Toc133998593"/>
      <w:bookmarkStart w:id="3228" w:name="_Toc134353570"/>
      <w:bookmarkStart w:id="3229" w:name="_Toc134353884"/>
      <w:bookmarkStart w:id="3230" w:name="_Toc134415840"/>
      <w:bookmarkStart w:id="3231" w:name="_Toc134507327"/>
      <w:bookmarkStart w:id="3232" w:name="_Toc134509948"/>
      <w:bookmarkStart w:id="3233" w:name="_Toc134583909"/>
      <w:bookmarkStart w:id="3234" w:name="_Toc134600394"/>
      <w:bookmarkStart w:id="3235" w:name="_Toc134606172"/>
      <w:bookmarkStart w:id="3236" w:name="_Toc134606530"/>
      <w:bookmarkStart w:id="3237" w:name="_Toc134872182"/>
      <w:bookmarkStart w:id="3238" w:name="_Toc135045079"/>
      <w:bookmarkStart w:id="3239" w:name="_Toc135106164"/>
      <w:bookmarkStart w:id="3240" w:name="_Toc135108912"/>
      <w:bookmarkStart w:id="3241" w:name="_Toc135113594"/>
      <w:bookmarkStart w:id="3242" w:name="_Toc135120309"/>
      <w:bookmarkStart w:id="3243" w:name="_Toc135120624"/>
      <w:bookmarkStart w:id="3244" w:name="_Toc138818057"/>
      <w:bookmarkStart w:id="3245" w:name="_Toc185732830"/>
      <w:bookmarkStart w:id="3246" w:name="_Toc185741012"/>
      <w:bookmarkStart w:id="3247" w:name="_Toc186515495"/>
      <w:bookmarkStart w:id="3248" w:name="_Toc186521748"/>
      <w:ins w:id="3249" w:author="svcMRProcess" w:date="2018-09-09T23:36:00Z">
        <w:r>
          <w:t>Part 4</w:t>
        </w:r>
        <w:r>
          <w:rPr>
            <w:b w:val="0"/>
          </w:rPr>
          <w:t> </w:t>
        </w:r>
        <w:r>
          <w:t>—</w:t>
        </w:r>
        <w:r>
          <w:rPr>
            <w:b w:val="0"/>
          </w:rPr>
          <w:t> </w:t>
        </w:r>
        <w:r>
          <w:t>Agreements, management programmes and consultation</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ins>
    </w:p>
    <w:p>
      <w:pPr>
        <w:pStyle w:val="nzHeading5"/>
        <w:rPr>
          <w:ins w:id="3250" w:author="svcMRProcess" w:date="2018-09-09T23:36:00Z"/>
        </w:rPr>
      </w:pPr>
      <w:bookmarkStart w:id="3251" w:name="_Toc185741013"/>
      <w:bookmarkStart w:id="3252" w:name="_Toc186515496"/>
      <w:bookmarkStart w:id="3253" w:name="_Toc186521749"/>
      <w:ins w:id="3254" w:author="svcMRProcess" w:date="2018-09-09T23:36:00Z">
        <w:r>
          <w:t>30.</w:t>
        </w:r>
        <w:r>
          <w:tab/>
          <w:t>Covenants</w:t>
        </w:r>
        <w:bookmarkEnd w:id="3251"/>
        <w:bookmarkEnd w:id="3252"/>
        <w:bookmarkEnd w:id="3253"/>
      </w:ins>
    </w:p>
    <w:p>
      <w:pPr>
        <w:pStyle w:val="nzSubsection"/>
        <w:rPr>
          <w:ins w:id="3255" w:author="svcMRProcess" w:date="2018-09-09T23:36:00Z"/>
          <w:snapToGrid w:val="0"/>
        </w:rPr>
      </w:pPr>
      <w:ins w:id="3256" w:author="svcMRProcess" w:date="2018-09-09T23:36:00Z">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ins>
    </w:p>
    <w:p>
      <w:pPr>
        <w:pStyle w:val="MiscClose"/>
        <w:rPr>
          <w:ins w:id="3257" w:author="svcMRProcess" w:date="2018-09-09T23:36:00Z"/>
        </w:rPr>
      </w:pPr>
      <w:ins w:id="3258" w:author="svcMRProcess" w:date="2018-09-09T23:36:00Z">
        <w:r>
          <w:t xml:space="preserve">    ”.</w:t>
        </w:r>
      </w:ins>
    </w:p>
    <w:p>
      <w:pPr>
        <w:pStyle w:val="nzHeading5"/>
        <w:rPr>
          <w:ins w:id="3259" w:author="svcMRProcess" w:date="2018-09-09T23:36:00Z"/>
        </w:rPr>
      </w:pPr>
      <w:bookmarkStart w:id="3260" w:name="_Toc47931319"/>
      <w:bookmarkStart w:id="3261" w:name="_Toc54065572"/>
      <w:bookmarkStart w:id="3262" w:name="_Toc185741014"/>
      <w:bookmarkStart w:id="3263" w:name="_Toc186515497"/>
      <w:bookmarkStart w:id="3264" w:name="_Toc186521750"/>
      <w:ins w:id="3265" w:author="svcMRProcess" w:date="2018-09-09T23:36:00Z">
        <w:r>
          <w:rPr>
            <w:rStyle w:val="CharSectno"/>
          </w:rPr>
          <w:t>152</w:t>
        </w:r>
        <w:r>
          <w:t>.</w:t>
        </w:r>
        <w:r>
          <w:tab/>
          <w:t>Section 31 amended</w:t>
        </w:r>
        <w:bookmarkEnd w:id="3260"/>
        <w:bookmarkEnd w:id="3261"/>
        <w:bookmarkEnd w:id="3262"/>
        <w:bookmarkEnd w:id="3263"/>
        <w:bookmarkEnd w:id="3264"/>
      </w:ins>
    </w:p>
    <w:p>
      <w:pPr>
        <w:pStyle w:val="nzSubsection"/>
        <w:rPr>
          <w:ins w:id="3266" w:author="svcMRProcess" w:date="2018-09-09T23:36:00Z"/>
        </w:rPr>
      </w:pPr>
      <w:ins w:id="3267" w:author="svcMRProcess" w:date="2018-09-09T23:36:00Z">
        <w:r>
          <w:tab/>
        </w:r>
        <w:r>
          <w:tab/>
          <w:t xml:space="preserve">Section 31(1) is amended by deleting “Commission or a Management Authority” and inserting instead — </w:t>
        </w:r>
      </w:ins>
    </w:p>
    <w:p>
      <w:pPr>
        <w:pStyle w:val="nzSubsection"/>
        <w:rPr>
          <w:ins w:id="3268" w:author="svcMRProcess" w:date="2018-09-09T23:36:00Z"/>
        </w:rPr>
      </w:pPr>
      <w:ins w:id="3269" w:author="svcMRProcess" w:date="2018-09-09T23:36:00Z">
        <w:r>
          <w:tab/>
        </w:r>
        <w:r>
          <w:tab/>
          <w:t>“    Minister    ”.</w:t>
        </w:r>
      </w:ins>
    </w:p>
    <w:p>
      <w:pPr>
        <w:pStyle w:val="nzHeading5"/>
        <w:rPr>
          <w:ins w:id="3270" w:author="svcMRProcess" w:date="2018-09-09T23:36:00Z"/>
        </w:rPr>
      </w:pPr>
      <w:bookmarkStart w:id="3271" w:name="_Toc47931320"/>
      <w:bookmarkStart w:id="3272" w:name="_Toc54065573"/>
      <w:bookmarkStart w:id="3273" w:name="_Toc185741015"/>
      <w:bookmarkStart w:id="3274" w:name="_Toc186515498"/>
      <w:bookmarkStart w:id="3275" w:name="_Toc186521751"/>
      <w:ins w:id="3276" w:author="svcMRProcess" w:date="2018-09-09T23:36:00Z">
        <w:r>
          <w:rPr>
            <w:rStyle w:val="CharSectno"/>
          </w:rPr>
          <w:t>153</w:t>
        </w:r>
        <w:r>
          <w:t>.</w:t>
        </w:r>
        <w:r>
          <w:tab/>
          <w:t>Section 32 amended</w:t>
        </w:r>
        <w:bookmarkEnd w:id="3271"/>
        <w:bookmarkEnd w:id="3272"/>
        <w:bookmarkEnd w:id="3273"/>
        <w:bookmarkEnd w:id="3274"/>
        <w:bookmarkEnd w:id="3275"/>
      </w:ins>
    </w:p>
    <w:p>
      <w:pPr>
        <w:pStyle w:val="nzSubsection"/>
        <w:rPr>
          <w:ins w:id="3277" w:author="svcMRProcess" w:date="2018-09-09T23:36:00Z"/>
        </w:rPr>
      </w:pPr>
      <w:ins w:id="3278" w:author="svcMRProcess" w:date="2018-09-09T23:36:00Z">
        <w:r>
          <w:tab/>
          <w:t>(1)</w:t>
        </w:r>
        <w:r>
          <w:tab/>
          <w:t>Section 32(1) is amended as follows:</w:t>
        </w:r>
      </w:ins>
    </w:p>
    <w:p>
      <w:pPr>
        <w:pStyle w:val="nzIndenta"/>
        <w:rPr>
          <w:ins w:id="3279" w:author="svcMRProcess" w:date="2018-09-09T23:36:00Z"/>
        </w:rPr>
      </w:pPr>
      <w:ins w:id="3280" w:author="svcMRProcess" w:date="2018-09-09T23:36:00Z">
        <w:r>
          <w:tab/>
          <w:t>(a)</w:t>
        </w:r>
        <w:r>
          <w:tab/>
          <w:t xml:space="preserve">by deleting “Minister administering the </w:t>
        </w:r>
        <w:r>
          <w:rPr>
            <w:i/>
          </w:rPr>
          <w:t>Land Administration Act 1997</w:t>
        </w:r>
        <w:r>
          <w:t xml:space="preserve">” and inserting instead — </w:t>
        </w:r>
      </w:ins>
    </w:p>
    <w:p>
      <w:pPr>
        <w:pStyle w:val="nzIndenta"/>
        <w:rPr>
          <w:ins w:id="3281" w:author="svcMRProcess" w:date="2018-09-09T23:36:00Z"/>
        </w:rPr>
      </w:pPr>
      <w:ins w:id="3282" w:author="svcMRProcess" w:date="2018-09-09T23:36:00Z">
        <w:r>
          <w:tab/>
        </w:r>
        <w:r>
          <w:tab/>
          <w:t>“    Land Administration Minister    ”;</w:t>
        </w:r>
      </w:ins>
    </w:p>
    <w:p>
      <w:pPr>
        <w:pStyle w:val="nzIndenta"/>
        <w:rPr>
          <w:ins w:id="3283" w:author="svcMRProcess" w:date="2018-09-09T23:36:00Z"/>
        </w:rPr>
      </w:pPr>
      <w:ins w:id="3284" w:author="svcMRProcess" w:date="2018-09-09T23:36:00Z">
        <w:r>
          <w:tab/>
          <w:t>(b)</w:t>
        </w:r>
        <w:r>
          <w:tab/>
          <w:t xml:space="preserve">by deleting “Commission” and inserting instead — </w:t>
        </w:r>
      </w:ins>
    </w:p>
    <w:p>
      <w:pPr>
        <w:pStyle w:val="nzIndenta"/>
        <w:rPr>
          <w:ins w:id="3285" w:author="svcMRProcess" w:date="2018-09-09T23:36:00Z"/>
        </w:rPr>
      </w:pPr>
      <w:ins w:id="3286" w:author="svcMRProcess" w:date="2018-09-09T23:36:00Z">
        <w:r>
          <w:tab/>
        </w:r>
        <w:r>
          <w:tab/>
          <w:t>“    Minister    ”.</w:t>
        </w:r>
      </w:ins>
    </w:p>
    <w:p>
      <w:pPr>
        <w:pStyle w:val="nzSubsection"/>
        <w:rPr>
          <w:ins w:id="3287" w:author="svcMRProcess" w:date="2018-09-09T23:36:00Z"/>
        </w:rPr>
      </w:pPr>
      <w:ins w:id="3288" w:author="svcMRProcess" w:date="2018-09-09T23:36:00Z">
        <w:r>
          <w:tab/>
          <w:t>(2)</w:t>
        </w:r>
        <w:r>
          <w:tab/>
          <w:t>Section 32(2) is amended as follows:</w:t>
        </w:r>
      </w:ins>
    </w:p>
    <w:p>
      <w:pPr>
        <w:pStyle w:val="nzIndenta"/>
        <w:rPr>
          <w:ins w:id="3289" w:author="svcMRProcess" w:date="2018-09-09T23:36:00Z"/>
        </w:rPr>
      </w:pPr>
      <w:ins w:id="3290" w:author="svcMRProcess" w:date="2018-09-09T23:36:00Z">
        <w:r>
          <w:tab/>
          <w:t>(a)</w:t>
        </w:r>
        <w:r>
          <w:tab/>
          <w:t xml:space="preserve">by deleting “Minister referred to in that subsection” and inserting instead — </w:t>
        </w:r>
      </w:ins>
    </w:p>
    <w:p>
      <w:pPr>
        <w:pStyle w:val="nzIndenta"/>
        <w:rPr>
          <w:ins w:id="3291" w:author="svcMRProcess" w:date="2018-09-09T23:36:00Z"/>
        </w:rPr>
      </w:pPr>
      <w:ins w:id="3292" w:author="svcMRProcess" w:date="2018-09-09T23:36:00Z">
        <w:r>
          <w:tab/>
        </w:r>
        <w:r>
          <w:tab/>
          <w:t>“    Land Administration Minister    ”;</w:t>
        </w:r>
      </w:ins>
    </w:p>
    <w:p>
      <w:pPr>
        <w:pStyle w:val="nzIndenta"/>
        <w:rPr>
          <w:ins w:id="3293" w:author="svcMRProcess" w:date="2018-09-09T23:36:00Z"/>
        </w:rPr>
      </w:pPr>
      <w:ins w:id="3294" w:author="svcMRProcess" w:date="2018-09-09T23:36:00Z">
        <w:r>
          <w:tab/>
          <w:t>(b)</w:t>
        </w:r>
        <w:r>
          <w:tab/>
          <w:t xml:space="preserve">in paragraph (b) by deleting “Commission” in each place where it occurs and inserting instead — </w:t>
        </w:r>
      </w:ins>
    </w:p>
    <w:p>
      <w:pPr>
        <w:pStyle w:val="nzIndenta"/>
        <w:rPr>
          <w:ins w:id="3295" w:author="svcMRProcess" w:date="2018-09-09T23:36:00Z"/>
        </w:rPr>
      </w:pPr>
      <w:ins w:id="3296" w:author="svcMRProcess" w:date="2018-09-09T23:36:00Z">
        <w:r>
          <w:tab/>
        </w:r>
        <w:r>
          <w:tab/>
          <w:t>“    Minister    ”;</w:t>
        </w:r>
      </w:ins>
    </w:p>
    <w:p>
      <w:pPr>
        <w:pStyle w:val="nzIndenta"/>
        <w:rPr>
          <w:ins w:id="3297" w:author="svcMRProcess" w:date="2018-09-09T23:36:00Z"/>
        </w:rPr>
      </w:pPr>
      <w:ins w:id="3298" w:author="svcMRProcess" w:date="2018-09-09T23:36:00Z">
        <w:r>
          <w:tab/>
          <w:t>(c)</w:t>
        </w:r>
        <w:r>
          <w:tab/>
          <w:t xml:space="preserve">by deleting “that Minister” and inserting instead — </w:t>
        </w:r>
      </w:ins>
    </w:p>
    <w:p>
      <w:pPr>
        <w:pStyle w:val="nzIndenta"/>
        <w:rPr>
          <w:ins w:id="3299" w:author="svcMRProcess" w:date="2018-09-09T23:36:00Z"/>
        </w:rPr>
      </w:pPr>
      <w:ins w:id="3300" w:author="svcMRProcess" w:date="2018-09-09T23:36:00Z">
        <w:r>
          <w:tab/>
        </w:r>
        <w:r>
          <w:tab/>
          <w:t>“    the Land Administration Minister    ”.</w:t>
        </w:r>
      </w:ins>
    </w:p>
    <w:p>
      <w:pPr>
        <w:pStyle w:val="nzSubsection"/>
        <w:rPr>
          <w:ins w:id="3301" w:author="svcMRProcess" w:date="2018-09-09T23:36:00Z"/>
        </w:rPr>
      </w:pPr>
      <w:ins w:id="3302" w:author="svcMRProcess" w:date="2018-09-09T23:36:00Z">
        <w:r>
          <w:tab/>
          <w:t>(3)</w:t>
        </w:r>
        <w:r>
          <w:tab/>
          <w:t xml:space="preserve">After section 32(2) the following subsection is inserted — </w:t>
        </w:r>
      </w:ins>
    </w:p>
    <w:p>
      <w:pPr>
        <w:pStyle w:val="MiscOpen"/>
        <w:ind w:left="600"/>
        <w:rPr>
          <w:ins w:id="3303" w:author="svcMRProcess" w:date="2018-09-09T23:36:00Z"/>
        </w:rPr>
      </w:pPr>
      <w:ins w:id="3304" w:author="svcMRProcess" w:date="2018-09-09T23:36:00Z">
        <w:r>
          <w:t xml:space="preserve">“    </w:t>
        </w:r>
      </w:ins>
    </w:p>
    <w:p>
      <w:pPr>
        <w:pStyle w:val="nzSubsection"/>
        <w:rPr>
          <w:ins w:id="3305" w:author="svcMRProcess" w:date="2018-09-09T23:36:00Z"/>
        </w:rPr>
      </w:pPr>
      <w:ins w:id="3306" w:author="svcMRProcess" w:date="2018-09-09T23:36:00Z">
        <w:r>
          <w:tab/>
          <w:t>(3)</w:t>
        </w:r>
        <w:r>
          <w:tab/>
          <w:t xml:space="preserve">In this section — </w:t>
        </w:r>
      </w:ins>
    </w:p>
    <w:p>
      <w:pPr>
        <w:pStyle w:val="nzDefstart"/>
        <w:rPr>
          <w:ins w:id="3307" w:author="svcMRProcess" w:date="2018-09-09T23:36:00Z"/>
          <w:iCs/>
        </w:rPr>
      </w:pPr>
      <w:ins w:id="3308" w:author="svcMRProcess" w:date="2018-09-09T23:36:00Z">
        <w:r>
          <w:rPr>
            <w:b/>
          </w:rPr>
          <w:tab/>
          <w:t>“</w:t>
        </w:r>
        <w:r>
          <w:rPr>
            <w:b/>
            <w:bCs/>
          </w:rPr>
          <w:t>Land Administration Minister</w:t>
        </w:r>
        <w:r>
          <w:rPr>
            <w:b/>
          </w:rPr>
          <w:t>”</w:t>
        </w:r>
        <w:r>
          <w:t xml:space="preserve"> means the Minister administering the </w:t>
        </w:r>
        <w:r>
          <w:rPr>
            <w:i/>
          </w:rPr>
          <w:t>Land Administration Act 1997</w:t>
        </w:r>
        <w:r>
          <w:rPr>
            <w:iCs/>
          </w:rPr>
          <w:t>.</w:t>
        </w:r>
      </w:ins>
    </w:p>
    <w:p>
      <w:pPr>
        <w:pStyle w:val="MiscClose"/>
        <w:rPr>
          <w:ins w:id="3309" w:author="svcMRProcess" w:date="2018-09-09T23:36:00Z"/>
        </w:rPr>
      </w:pPr>
      <w:ins w:id="3310" w:author="svcMRProcess" w:date="2018-09-09T23:36:00Z">
        <w:r>
          <w:t xml:space="preserve">    ”.</w:t>
        </w:r>
      </w:ins>
    </w:p>
    <w:p>
      <w:pPr>
        <w:pStyle w:val="nzHeading5"/>
        <w:rPr>
          <w:ins w:id="3311" w:author="svcMRProcess" w:date="2018-09-09T23:36:00Z"/>
        </w:rPr>
      </w:pPr>
      <w:bookmarkStart w:id="3312" w:name="_Toc47931321"/>
      <w:bookmarkStart w:id="3313" w:name="_Toc54065574"/>
      <w:bookmarkStart w:id="3314" w:name="_Toc185741016"/>
      <w:bookmarkStart w:id="3315" w:name="_Toc186515499"/>
      <w:bookmarkStart w:id="3316" w:name="_Toc186521752"/>
      <w:ins w:id="3317" w:author="svcMRProcess" w:date="2018-09-09T23:36:00Z">
        <w:r>
          <w:rPr>
            <w:rStyle w:val="CharSectno"/>
          </w:rPr>
          <w:t>154</w:t>
        </w:r>
        <w:r>
          <w:t>.</w:t>
        </w:r>
        <w:r>
          <w:tab/>
          <w:t>Section 33 amended</w:t>
        </w:r>
        <w:bookmarkEnd w:id="3312"/>
        <w:bookmarkEnd w:id="3313"/>
        <w:bookmarkEnd w:id="3314"/>
        <w:bookmarkEnd w:id="3315"/>
        <w:bookmarkEnd w:id="3316"/>
      </w:ins>
    </w:p>
    <w:p>
      <w:pPr>
        <w:pStyle w:val="nzSubsection"/>
        <w:rPr>
          <w:ins w:id="3318" w:author="svcMRProcess" w:date="2018-09-09T23:36:00Z"/>
        </w:rPr>
      </w:pPr>
      <w:ins w:id="3319" w:author="svcMRProcess" w:date="2018-09-09T23:36:00Z">
        <w:r>
          <w:tab/>
          <w:t>(1)</w:t>
        </w:r>
        <w:r>
          <w:tab/>
          <w:t xml:space="preserve">Section 33(1) is repealed and the following subsection is inserted instead — </w:t>
        </w:r>
      </w:ins>
    </w:p>
    <w:p>
      <w:pPr>
        <w:pStyle w:val="MiscOpen"/>
        <w:ind w:left="601"/>
        <w:rPr>
          <w:ins w:id="3320" w:author="svcMRProcess" w:date="2018-09-09T23:36:00Z"/>
        </w:rPr>
      </w:pPr>
      <w:ins w:id="3321" w:author="svcMRProcess" w:date="2018-09-09T23:36:00Z">
        <w:r>
          <w:t xml:space="preserve">“    </w:t>
        </w:r>
      </w:ins>
    </w:p>
    <w:p>
      <w:pPr>
        <w:pStyle w:val="nzSubsection"/>
        <w:rPr>
          <w:ins w:id="3322" w:author="svcMRProcess" w:date="2018-09-09T23:36:00Z"/>
          <w:snapToGrid w:val="0"/>
        </w:rPr>
      </w:pPr>
      <w:ins w:id="3323" w:author="svcMRProcess" w:date="2018-09-09T23:36:00Z">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ins>
    </w:p>
    <w:p>
      <w:pPr>
        <w:pStyle w:val="MiscClose"/>
        <w:rPr>
          <w:ins w:id="3324" w:author="svcMRProcess" w:date="2018-09-09T23:36:00Z"/>
        </w:rPr>
      </w:pPr>
      <w:ins w:id="3325" w:author="svcMRProcess" w:date="2018-09-09T23:36:00Z">
        <w:r>
          <w:t xml:space="preserve">    ”.</w:t>
        </w:r>
      </w:ins>
    </w:p>
    <w:p>
      <w:pPr>
        <w:pStyle w:val="nzSubsection"/>
        <w:rPr>
          <w:ins w:id="3326" w:author="svcMRProcess" w:date="2018-09-09T23:36:00Z"/>
        </w:rPr>
      </w:pPr>
      <w:ins w:id="3327" w:author="svcMRProcess" w:date="2018-09-09T23:36:00Z">
        <w:r>
          <w:tab/>
          <w:t>(2)</w:t>
        </w:r>
        <w:r>
          <w:tab/>
          <w:t>Section 33(3) is amended as follows:</w:t>
        </w:r>
      </w:ins>
    </w:p>
    <w:p>
      <w:pPr>
        <w:pStyle w:val="nzIndenta"/>
        <w:rPr>
          <w:ins w:id="3328" w:author="svcMRProcess" w:date="2018-09-09T23:36:00Z"/>
        </w:rPr>
      </w:pPr>
      <w:ins w:id="3329" w:author="svcMRProcess" w:date="2018-09-09T23:36:00Z">
        <w:r>
          <w:tab/>
          <w:t>(a)</w:t>
        </w:r>
        <w:r>
          <w:tab/>
          <w:t xml:space="preserve">by deleting “Commission or the relevant Management Authority” and inserting instead — </w:t>
        </w:r>
      </w:ins>
    </w:p>
    <w:p>
      <w:pPr>
        <w:pStyle w:val="nzIndenta"/>
        <w:rPr>
          <w:ins w:id="3330" w:author="svcMRProcess" w:date="2018-09-09T23:36:00Z"/>
        </w:rPr>
      </w:pPr>
      <w:ins w:id="3331" w:author="svcMRProcess" w:date="2018-09-09T23:36:00Z">
        <w:r>
          <w:tab/>
        </w:r>
        <w:r>
          <w:tab/>
          <w:t>“    Minister    ”;</w:t>
        </w:r>
      </w:ins>
    </w:p>
    <w:p>
      <w:pPr>
        <w:pStyle w:val="nzIndenta"/>
        <w:rPr>
          <w:ins w:id="3332" w:author="svcMRProcess" w:date="2018-09-09T23:36:00Z"/>
        </w:rPr>
      </w:pPr>
      <w:ins w:id="3333" w:author="svcMRProcess" w:date="2018-09-09T23:36:00Z">
        <w:r>
          <w:tab/>
          <w:t>(b)</w:t>
        </w:r>
        <w:r>
          <w:tab/>
          <w:t xml:space="preserve">by deleting “an Authority” and inserting instead — </w:t>
        </w:r>
      </w:ins>
    </w:p>
    <w:p>
      <w:pPr>
        <w:pStyle w:val="nzIndenta"/>
        <w:rPr>
          <w:ins w:id="3334" w:author="svcMRProcess" w:date="2018-09-09T23:36:00Z"/>
        </w:rPr>
      </w:pPr>
      <w:ins w:id="3335" w:author="svcMRProcess" w:date="2018-09-09T23:36:00Z">
        <w:r>
          <w:tab/>
        </w:r>
        <w:r>
          <w:tab/>
          <w:t>“    the Minister    ”;</w:t>
        </w:r>
      </w:ins>
    </w:p>
    <w:p>
      <w:pPr>
        <w:pStyle w:val="nzIndenta"/>
        <w:rPr>
          <w:ins w:id="3336" w:author="svcMRProcess" w:date="2018-09-09T23:36:00Z"/>
        </w:rPr>
      </w:pPr>
      <w:ins w:id="3337" w:author="svcMRProcess" w:date="2018-09-09T23:36:00Z">
        <w:r>
          <w:tab/>
          <w:t>(c)</w:t>
        </w:r>
        <w:r>
          <w:tab/>
          <w:t xml:space="preserve">by deleting “Commission or that Management Authority” and inserting instead — </w:t>
        </w:r>
      </w:ins>
    </w:p>
    <w:p>
      <w:pPr>
        <w:pStyle w:val="nzIndenta"/>
        <w:rPr>
          <w:ins w:id="3338" w:author="svcMRProcess" w:date="2018-09-09T23:36:00Z"/>
        </w:rPr>
      </w:pPr>
      <w:ins w:id="3339" w:author="svcMRProcess" w:date="2018-09-09T23:36:00Z">
        <w:r>
          <w:tab/>
        </w:r>
        <w:r>
          <w:tab/>
          <w:t xml:space="preserve">“    </w:t>
        </w:r>
        <w:r>
          <w:rPr>
            <w:snapToGrid w:val="0"/>
          </w:rPr>
          <w:t>Minister</w:t>
        </w:r>
        <w:r>
          <w:t xml:space="preserve">    ”.</w:t>
        </w:r>
      </w:ins>
    </w:p>
    <w:p>
      <w:pPr>
        <w:pStyle w:val="nzHeading5"/>
        <w:rPr>
          <w:ins w:id="3340" w:author="svcMRProcess" w:date="2018-09-09T23:36:00Z"/>
        </w:rPr>
      </w:pPr>
      <w:bookmarkStart w:id="3341" w:name="_Toc47931322"/>
      <w:bookmarkStart w:id="3342" w:name="_Toc54065575"/>
      <w:bookmarkStart w:id="3343" w:name="_Toc185741017"/>
      <w:bookmarkStart w:id="3344" w:name="_Toc186515500"/>
      <w:bookmarkStart w:id="3345" w:name="_Toc186521753"/>
      <w:ins w:id="3346" w:author="svcMRProcess" w:date="2018-09-09T23:36:00Z">
        <w:r>
          <w:rPr>
            <w:rStyle w:val="CharSectno"/>
          </w:rPr>
          <w:t>155</w:t>
        </w:r>
        <w:r>
          <w:t>.</w:t>
        </w:r>
        <w:r>
          <w:tab/>
          <w:t>Section 34 repealed</w:t>
        </w:r>
        <w:bookmarkEnd w:id="3341"/>
        <w:bookmarkEnd w:id="3342"/>
        <w:bookmarkEnd w:id="3343"/>
        <w:bookmarkEnd w:id="3344"/>
        <w:bookmarkEnd w:id="3345"/>
      </w:ins>
    </w:p>
    <w:p>
      <w:pPr>
        <w:pStyle w:val="nzSubsection"/>
        <w:rPr>
          <w:ins w:id="3347" w:author="svcMRProcess" w:date="2018-09-09T23:36:00Z"/>
        </w:rPr>
      </w:pPr>
      <w:ins w:id="3348" w:author="svcMRProcess" w:date="2018-09-09T23:36:00Z">
        <w:r>
          <w:tab/>
        </w:r>
        <w:r>
          <w:tab/>
          <w:t>Section 34 is repealed.</w:t>
        </w:r>
      </w:ins>
    </w:p>
    <w:p>
      <w:pPr>
        <w:pStyle w:val="nzHeading5"/>
        <w:rPr>
          <w:ins w:id="3349" w:author="svcMRProcess" w:date="2018-09-09T23:36:00Z"/>
        </w:rPr>
      </w:pPr>
      <w:bookmarkStart w:id="3350" w:name="_Toc47931323"/>
      <w:bookmarkStart w:id="3351" w:name="_Toc54065576"/>
      <w:bookmarkStart w:id="3352" w:name="_Toc185741018"/>
      <w:bookmarkStart w:id="3353" w:name="_Toc186515501"/>
      <w:bookmarkStart w:id="3354" w:name="_Toc186521754"/>
      <w:ins w:id="3355" w:author="svcMRProcess" w:date="2018-09-09T23:36:00Z">
        <w:r>
          <w:rPr>
            <w:rStyle w:val="CharSectno"/>
          </w:rPr>
          <w:t>156</w:t>
        </w:r>
        <w:r>
          <w:t>.</w:t>
        </w:r>
        <w:r>
          <w:tab/>
          <w:t>Section 35 amended</w:t>
        </w:r>
        <w:bookmarkEnd w:id="3350"/>
        <w:bookmarkEnd w:id="3351"/>
        <w:bookmarkEnd w:id="3352"/>
        <w:bookmarkEnd w:id="3353"/>
        <w:bookmarkEnd w:id="3354"/>
      </w:ins>
    </w:p>
    <w:p>
      <w:pPr>
        <w:pStyle w:val="nzSubsection"/>
        <w:rPr>
          <w:ins w:id="3356" w:author="svcMRProcess" w:date="2018-09-09T23:36:00Z"/>
        </w:rPr>
      </w:pPr>
      <w:ins w:id="3357" w:author="svcMRProcess" w:date="2018-09-09T23:36:00Z">
        <w:r>
          <w:tab/>
          <w:t>(1)</w:t>
        </w:r>
        <w:r>
          <w:tab/>
          <w:t>Section 35(1) is amended as follows:</w:t>
        </w:r>
      </w:ins>
    </w:p>
    <w:p>
      <w:pPr>
        <w:pStyle w:val="nzIndenta"/>
        <w:rPr>
          <w:ins w:id="3358" w:author="svcMRProcess" w:date="2018-09-09T23:36:00Z"/>
        </w:rPr>
      </w:pPr>
      <w:ins w:id="3359" w:author="svcMRProcess" w:date="2018-09-09T23:36:00Z">
        <w:r>
          <w:tab/>
          <w:t>(a)</w:t>
        </w:r>
        <w:r>
          <w:tab/>
          <w:t xml:space="preserve">by deleting “Commission, in consultation with the relevant Management Authority and” and inserting instead — </w:t>
        </w:r>
      </w:ins>
    </w:p>
    <w:p>
      <w:pPr>
        <w:pStyle w:val="nzIndenta"/>
        <w:rPr>
          <w:ins w:id="3360" w:author="svcMRProcess" w:date="2018-09-09T23:36:00Z"/>
        </w:rPr>
      </w:pPr>
      <w:ins w:id="3361" w:author="svcMRProcess" w:date="2018-09-09T23:36:00Z">
        <w:r>
          <w:tab/>
        </w:r>
        <w:r>
          <w:tab/>
          <w:t>“    Minister, in consultation    ”;</w:t>
        </w:r>
      </w:ins>
    </w:p>
    <w:p>
      <w:pPr>
        <w:pStyle w:val="nzIndenta"/>
        <w:rPr>
          <w:ins w:id="3362" w:author="svcMRProcess" w:date="2018-09-09T23:36:00Z"/>
        </w:rPr>
      </w:pPr>
      <w:ins w:id="3363" w:author="svcMRProcess" w:date="2018-09-09T23:36:00Z">
        <w:r>
          <w:tab/>
          <w:t>(b)</w:t>
        </w:r>
        <w:r>
          <w:tab/>
          <w:t xml:space="preserve">by deleting all of the subsection from and including “in relation to” and inserting instead — </w:t>
        </w:r>
      </w:ins>
    </w:p>
    <w:p>
      <w:pPr>
        <w:pStyle w:val="MiscOpen"/>
        <w:ind w:left="880"/>
        <w:rPr>
          <w:ins w:id="3364" w:author="svcMRProcess" w:date="2018-09-09T23:36:00Z"/>
        </w:rPr>
      </w:pPr>
      <w:ins w:id="3365" w:author="svcMRProcess" w:date="2018-09-09T23:36:00Z">
        <w:r>
          <w:t xml:space="preserve">“    </w:t>
        </w:r>
      </w:ins>
    </w:p>
    <w:p>
      <w:pPr>
        <w:pStyle w:val="nzSubsection"/>
        <w:rPr>
          <w:ins w:id="3366" w:author="svcMRProcess" w:date="2018-09-09T23:36:00Z"/>
        </w:rPr>
      </w:pPr>
      <w:ins w:id="3367" w:author="svcMRProcess" w:date="2018-09-09T23:36:00Z">
        <w:r>
          <w:tab/>
        </w:r>
        <w:r>
          <w:tab/>
          <w:t>in relation to waters and associated land to which this Act applies, during the period to which the programme relates.</w:t>
        </w:r>
      </w:ins>
    </w:p>
    <w:p>
      <w:pPr>
        <w:pStyle w:val="MiscClose"/>
        <w:rPr>
          <w:ins w:id="3368" w:author="svcMRProcess" w:date="2018-09-09T23:36:00Z"/>
        </w:rPr>
      </w:pPr>
      <w:ins w:id="3369" w:author="svcMRProcess" w:date="2018-09-09T23:36:00Z">
        <w:r>
          <w:t xml:space="preserve">    ”.</w:t>
        </w:r>
      </w:ins>
    </w:p>
    <w:p>
      <w:pPr>
        <w:pStyle w:val="nzSubsection"/>
        <w:rPr>
          <w:ins w:id="3370" w:author="svcMRProcess" w:date="2018-09-09T23:36:00Z"/>
        </w:rPr>
      </w:pPr>
      <w:ins w:id="3371" w:author="svcMRProcess" w:date="2018-09-09T23:36:00Z">
        <w:r>
          <w:tab/>
          <w:t>(2)</w:t>
        </w:r>
        <w:r>
          <w:tab/>
          <w:t xml:space="preserve">Section 35(2) is amended by deleting “Commission or relevant Management Authority” and inserting instead — </w:t>
        </w:r>
      </w:ins>
    </w:p>
    <w:p>
      <w:pPr>
        <w:pStyle w:val="nzSubsection"/>
        <w:rPr>
          <w:ins w:id="3372" w:author="svcMRProcess" w:date="2018-09-09T23:36:00Z"/>
        </w:rPr>
      </w:pPr>
      <w:ins w:id="3373" w:author="svcMRProcess" w:date="2018-09-09T23:36:00Z">
        <w:r>
          <w:tab/>
        </w:r>
        <w:r>
          <w:tab/>
          <w:t xml:space="preserve">“    </w:t>
        </w:r>
        <w:r>
          <w:rPr>
            <w:snapToGrid w:val="0"/>
          </w:rPr>
          <w:t>Minister</w:t>
        </w:r>
        <w:r>
          <w:t xml:space="preserve">    ”.</w:t>
        </w:r>
      </w:ins>
    </w:p>
    <w:p>
      <w:pPr>
        <w:pStyle w:val="nzSubsection"/>
        <w:rPr>
          <w:ins w:id="3374" w:author="svcMRProcess" w:date="2018-09-09T23:36:00Z"/>
        </w:rPr>
      </w:pPr>
      <w:ins w:id="3375" w:author="svcMRProcess" w:date="2018-09-09T23:36:00Z">
        <w:r>
          <w:tab/>
          <w:t>(3)</w:t>
        </w:r>
        <w:r>
          <w:tab/>
          <w:t>Section 35(4) is amended as follows:</w:t>
        </w:r>
      </w:ins>
    </w:p>
    <w:p>
      <w:pPr>
        <w:pStyle w:val="nzIndenta"/>
        <w:rPr>
          <w:ins w:id="3376" w:author="svcMRProcess" w:date="2018-09-09T23:36:00Z"/>
        </w:rPr>
      </w:pPr>
      <w:ins w:id="3377" w:author="svcMRProcess" w:date="2018-09-09T23:36:00Z">
        <w:r>
          <w:tab/>
          <w:t>(a)</w:t>
        </w:r>
        <w:r>
          <w:tab/>
          <w:t xml:space="preserve">by deleting “Proposals” and inserting instead — </w:t>
        </w:r>
      </w:ins>
    </w:p>
    <w:p>
      <w:pPr>
        <w:pStyle w:val="MiscOpen"/>
        <w:ind w:left="880"/>
        <w:rPr>
          <w:ins w:id="3378" w:author="svcMRProcess" w:date="2018-09-09T23:36:00Z"/>
        </w:rPr>
      </w:pPr>
      <w:ins w:id="3379" w:author="svcMRProcess" w:date="2018-09-09T23:36:00Z">
        <w:r>
          <w:t xml:space="preserve">“    </w:t>
        </w:r>
      </w:ins>
    </w:p>
    <w:p>
      <w:pPr>
        <w:pStyle w:val="nzSubsection"/>
        <w:rPr>
          <w:ins w:id="3380" w:author="svcMRProcess" w:date="2018-09-09T23:36:00Z"/>
        </w:rPr>
      </w:pPr>
      <w:ins w:id="3381" w:author="svcMRProcess" w:date="2018-09-09T23:36:00Z">
        <w:r>
          <w:tab/>
        </w:r>
        <w:r>
          <w:tab/>
          <w:t>The Minister must consult publicly, in accordance with section 78, in relation to proposals</w:t>
        </w:r>
      </w:ins>
    </w:p>
    <w:p>
      <w:pPr>
        <w:pStyle w:val="MiscClose"/>
        <w:rPr>
          <w:ins w:id="3382" w:author="svcMRProcess" w:date="2018-09-09T23:36:00Z"/>
        </w:rPr>
      </w:pPr>
      <w:ins w:id="3383" w:author="svcMRProcess" w:date="2018-09-09T23:36:00Z">
        <w:r>
          <w:t xml:space="preserve">    ”;</w:t>
        </w:r>
      </w:ins>
    </w:p>
    <w:p>
      <w:pPr>
        <w:pStyle w:val="nzIndenta"/>
        <w:rPr>
          <w:ins w:id="3384" w:author="svcMRProcess" w:date="2018-09-09T23:36:00Z"/>
        </w:rPr>
      </w:pPr>
      <w:ins w:id="3385" w:author="svcMRProcess" w:date="2018-09-09T23:36:00Z">
        <w:r>
          <w:tab/>
          <w:t>(b)</w:t>
        </w:r>
        <w:r>
          <w:tab/>
          <w:t xml:space="preserve">by deleting “shall be brought to the notice of persons likely to be affected by being published in a newspaper circulating in the locality and in such other manner as the Minister may direct, but” and inserting instead — </w:t>
        </w:r>
      </w:ins>
    </w:p>
    <w:p>
      <w:pPr>
        <w:pStyle w:val="nzIndenta"/>
        <w:rPr>
          <w:ins w:id="3386" w:author="svcMRProcess" w:date="2018-09-09T23:36:00Z"/>
        </w:rPr>
      </w:pPr>
      <w:ins w:id="3387" w:author="svcMRProcess" w:date="2018-09-09T23:36:00Z">
        <w:r>
          <w:tab/>
        </w:r>
        <w:r>
          <w:tab/>
          <w:t>“    and    ”;</w:t>
        </w:r>
      </w:ins>
    </w:p>
    <w:p>
      <w:pPr>
        <w:pStyle w:val="nzIndenta"/>
        <w:rPr>
          <w:ins w:id="3388" w:author="svcMRProcess" w:date="2018-09-09T23:36:00Z"/>
        </w:rPr>
      </w:pPr>
      <w:ins w:id="3389" w:author="svcMRProcess" w:date="2018-09-09T23:36:00Z">
        <w:r>
          <w:tab/>
          <w:t>(c)</w:t>
        </w:r>
        <w:r>
          <w:tab/>
          <w:t xml:space="preserve">by deleting “that newspaper, indicates that the representations” and inserting instead — </w:t>
        </w:r>
      </w:ins>
    </w:p>
    <w:p>
      <w:pPr>
        <w:pStyle w:val="MiscOpen"/>
        <w:ind w:left="880"/>
        <w:rPr>
          <w:ins w:id="3390" w:author="svcMRProcess" w:date="2018-09-09T23:36:00Z"/>
        </w:rPr>
      </w:pPr>
      <w:ins w:id="3391" w:author="svcMRProcess" w:date="2018-09-09T23:36:00Z">
        <w:r>
          <w:t xml:space="preserve">“    </w:t>
        </w:r>
      </w:ins>
    </w:p>
    <w:p>
      <w:pPr>
        <w:pStyle w:val="nzSubsection"/>
        <w:rPr>
          <w:ins w:id="3392" w:author="svcMRProcess" w:date="2018-09-09T23:36:00Z"/>
        </w:rPr>
      </w:pPr>
      <w:ins w:id="3393" w:author="svcMRProcess" w:date="2018-09-09T23:36:00Z">
        <w:r>
          <w:tab/>
        </w:r>
        <w:r>
          <w:tab/>
          <w:t>the newspaper referred to in section 78(3), indicates that submissions</w:t>
        </w:r>
      </w:ins>
    </w:p>
    <w:p>
      <w:pPr>
        <w:pStyle w:val="MiscClose"/>
        <w:rPr>
          <w:ins w:id="3394" w:author="svcMRProcess" w:date="2018-09-09T23:36:00Z"/>
        </w:rPr>
      </w:pPr>
      <w:ins w:id="3395" w:author="svcMRProcess" w:date="2018-09-09T23:36:00Z">
        <w:r>
          <w:t xml:space="preserve">    ”.</w:t>
        </w:r>
      </w:ins>
    </w:p>
    <w:p>
      <w:pPr>
        <w:pStyle w:val="nzSubsection"/>
        <w:rPr>
          <w:ins w:id="3396" w:author="svcMRProcess" w:date="2018-09-09T23:36:00Z"/>
        </w:rPr>
      </w:pPr>
      <w:ins w:id="3397" w:author="svcMRProcess" w:date="2018-09-09T23:36:00Z">
        <w:r>
          <w:tab/>
          <w:t>(4)</w:t>
        </w:r>
        <w:r>
          <w:tab/>
          <w:t>Section 35(5) is amended by deleting all of the subsection from and including “with the approval o</w:t>
        </w:r>
        <w:r>
          <w:rPr>
            <w:rFonts w:ascii="Times" w:hAnsi="Times"/>
            <w:spacing w:val="40"/>
          </w:rPr>
          <w:t>f</w:t>
        </w:r>
        <w:r>
          <w:t xml:space="preserve">” and inserting instead — </w:t>
        </w:r>
      </w:ins>
    </w:p>
    <w:p>
      <w:pPr>
        <w:pStyle w:val="nzSubsection"/>
        <w:rPr>
          <w:ins w:id="3398" w:author="svcMRProcess" w:date="2018-09-09T23:36:00Z"/>
        </w:rPr>
      </w:pPr>
      <w:ins w:id="3399" w:author="svcMRProcess" w:date="2018-09-09T23:36:00Z">
        <w:r>
          <w:tab/>
        </w:r>
        <w:r>
          <w:tab/>
          <w:t>“    by the Minister.    ”.</w:t>
        </w:r>
      </w:ins>
    </w:p>
    <w:p>
      <w:pPr>
        <w:pStyle w:val="nzSubsection"/>
        <w:rPr>
          <w:ins w:id="3400" w:author="svcMRProcess" w:date="2018-09-09T23:36:00Z"/>
        </w:rPr>
      </w:pPr>
      <w:ins w:id="3401" w:author="svcMRProcess" w:date="2018-09-09T23:36:00Z">
        <w:r>
          <w:tab/>
          <w:t>(5)</w:t>
        </w:r>
        <w:r>
          <w:tab/>
          <w:t xml:space="preserve">Section 35(6) is amended by deleting “Commission and the relevant Management Authority” and inserting instead — </w:t>
        </w:r>
      </w:ins>
    </w:p>
    <w:p>
      <w:pPr>
        <w:pStyle w:val="nzSubsection"/>
        <w:rPr>
          <w:ins w:id="3402" w:author="svcMRProcess" w:date="2018-09-09T23:36:00Z"/>
        </w:rPr>
      </w:pPr>
      <w:ins w:id="3403" w:author="svcMRProcess" w:date="2018-09-09T23:36:00Z">
        <w:r>
          <w:tab/>
        </w:r>
        <w:r>
          <w:tab/>
          <w:t>“    CEO    ”.</w:t>
        </w:r>
      </w:ins>
    </w:p>
    <w:p>
      <w:pPr>
        <w:pStyle w:val="nzSubsection"/>
        <w:rPr>
          <w:ins w:id="3404" w:author="svcMRProcess" w:date="2018-09-09T23:36:00Z"/>
        </w:rPr>
      </w:pPr>
      <w:ins w:id="3405" w:author="svcMRProcess" w:date="2018-09-09T23:36:00Z">
        <w:r>
          <w:tab/>
          <w:t>(6)</w:t>
        </w:r>
        <w:r>
          <w:tab/>
          <w:t xml:space="preserve">Section 35(7) is repealed and the following subsection is inserted instead — </w:t>
        </w:r>
      </w:ins>
    </w:p>
    <w:p>
      <w:pPr>
        <w:pStyle w:val="MiscOpen"/>
        <w:ind w:left="600"/>
        <w:rPr>
          <w:ins w:id="3406" w:author="svcMRProcess" w:date="2018-09-09T23:36:00Z"/>
        </w:rPr>
      </w:pPr>
      <w:ins w:id="3407" w:author="svcMRProcess" w:date="2018-09-09T23:36:00Z">
        <w:r>
          <w:t xml:space="preserve">“    </w:t>
        </w:r>
      </w:ins>
    </w:p>
    <w:p>
      <w:pPr>
        <w:pStyle w:val="nzSubsection"/>
        <w:rPr>
          <w:ins w:id="3408" w:author="svcMRProcess" w:date="2018-09-09T23:36:00Z"/>
        </w:rPr>
      </w:pPr>
      <w:ins w:id="3409" w:author="svcMRProcess" w:date="2018-09-09T23:36:00Z">
        <w:r>
          <w:tab/>
          <w:t>(7)</w:t>
        </w:r>
        <w:r>
          <w:tab/>
          <w:t>If the Minister considers it appropriate, the Minister may conduct a public inquiry into the establishment of a management programme for the first time for an area and the regulations may provide for the conduct of such an inquiry.</w:t>
        </w:r>
      </w:ins>
    </w:p>
    <w:p>
      <w:pPr>
        <w:pStyle w:val="MiscClose"/>
        <w:rPr>
          <w:ins w:id="3410" w:author="svcMRProcess" w:date="2018-09-09T23:36:00Z"/>
        </w:rPr>
      </w:pPr>
      <w:ins w:id="3411" w:author="svcMRProcess" w:date="2018-09-09T23:36:00Z">
        <w:r>
          <w:t xml:space="preserve">    ”.</w:t>
        </w:r>
      </w:ins>
    </w:p>
    <w:p>
      <w:pPr>
        <w:pStyle w:val="nzSubsection"/>
        <w:rPr>
          <w:ins w:id="3412" w:author="svcMRProcess" w:date="2018-09-09T23:36:00Z"/>
        </w:rPr>
      </w:pPr>
      <w:ins w:id="3413" w:author="svcMRProcess" w:date="2018-09-09T23:36:00Z">
        <w:r>
          <w:tab/>
          <w:t>(7)</w:t>
        </w:r>
        <w:r>
          <w:tab/>
          <w:t xml:space="preserve">Section 35(8) is amended by deleting “the Management Authority and the Commission recommend and the Minister approves” and inserting instead — </w:t>
        </w:r>
      </w:ins>
    </w:p>
    <w:p>
      <w:pPr>
        <w:pStyle w:val="nzSubsection"/>
        <w:rPr>
          <w:ins w:id="3414" w:author="svcMRProcess" w:date="2018-09-09T23:36:00Z"/>
        </w:rPr>
      </w:pPr>
      <w:ins w:id="3415" w:author="svcMRProcess" w:date="2018-09-09T23:36:00Z">
        <w:r>
          <w:tab/>
        </w:r>
        <w:r>
          <w:tab/>
          <w:t>“    the Minister considers appropriate    ”.</w:t>
        </w:r>
      </w:ins>
    </w:p>
    <w:p>
      <w:pPr>
        <w:pStyle w:val="nzSubsection"/>
        <w:rPr>
          <w:ins w:id="3416" w:author="svcMRProcess" w:date="2018-09-09T23:36:00Z"/>
        </w:rPr>
      </w:pPr>
      <w:ins w:id="3417" w:author="svcMRProcess" w:date="2018-09-09T23:36:00Z">
        <w:r>
          <w:tab/>
          <w:t>(8)</w:t>
        </w:r>
        <w:r>
          <w:tab/>
          <w:t>Section 35(9) is amended as follows:</w:t>
        </w:r>
      </w:ins>
    </w:p>
    <w:p>
      <w:pPr>
        <w:pStyle w:val="nzIndenta"/>
        <w:rPr>
          <w:ins w:id="3418" w:author="svcMRProcess" w:date="2018-09-09T23:36:00Z"/>
        </w:rPr>
      </w:pPr>
      <w:ins w:id="3419" w:author="svcMRProcess" w:date="2018-09-09T23:36:00Z">
        <w:r>
          <w:tab/>
          <w:t>(a)</w:t>
        </w:r>
        <w:r>
          <w:tab/>
          <w:t xml:space="preserve">by deleting “Commission may, with the approval of the Minister,” and inserting instead — </w:t>
        </w:r>
      </w:ins>
    </w:p>
    <w:p>
      <w:pPr>
        <w:pStyle w:val="nzIndenta"/>
        <w:rPr>
          <w:ins w:id="3420" w:author="svcMRProcess" w:date="2018-09-09T23:36:00Z"/>
        </w:rPr>
      </w:pPr>
      <w:ins w:id="3421" w:author="svcMRProcess" w:date="2018-09-09T23:36:00Z">
        <w:r>
          <w:tab/>
        </w:r>
        <w:r>
          <w:tab/>
          <w:t>“    Minister may    ”;</w:t>
        </w:r>
      </w:ins>
    </w:p>
    <w:p>
      <w:pPr>
        <w:pStyle w:val="nzIndenta"/>
        <w:rPr>
          <w:ins w:id="3422" w:author="svcMRProcess" w:date="2018-09-09T23:36:00Z"/>
        </w:rPr>
      </w:pPr>
      <w:ins w:id="3423" w:author="svcMRProcess" w:date="2018-09-09T23:36:00Z">
        <w:r>
          <w:tab/>
          <w:t>(b)</w:t>
        </w:r>
        <w:r>
          <w:tab/>
          <w:t xml:space="preserve">by deleting “on behalf of the Commission or Management Authority, and whether or not under the direction of the Commission or that Authority” and inserting instead — </w:t>
        </w:r>
      </w:ins>
    </w:p>
    <w:p>
      <w:pPr>
        <w:pStyle w:val="nzIndenta"/>
        <w:rPr>
          <w:ins w:id="3424" w:author="svcMRProcess" w:date="2018-09-09T23:36:00Z"/>
        </w:rPr>
      </w:pPr>
      <w:ins w:id="3425" w:author="svcMRProcess" w:date="2018-09-09T23:36:00Z">
        <w:r>
          <w:tab/>
        </w:r>
        <w:r>
          <w:tab/>
          <w:t xml:space="preserve">“    </w:t>
        </w:r>
        <w:r>
          <w:rPr>
            <w:spacing w:val="-4"/>
            <w:kern w:val="24"/>
          </w:rPr>
          <w:t>, whether or not under the direction of the Minister</w:t>
        </w:r>
        <w:r>
          <w:t xml:space="preserve">    ”.</w:t>
        </w:r>
      </w:ins>
    </w:p>
    <w:p>
      <w:pPr>
        <w:pStyle w:val="nzHeading5"/>
        <w:rPr>
          <w:ins w:id="3426" w:author="svcMRProcess" w:date="2018-09-09T23:36:00Z"/>
        </w:rPr>
      </w:pPr>
      <w:bookmarkStart w:id="3427" w:name="_Toc47931324"/>
      <w:bookmarkStart w:id="3428" w:name="_Toc54065577"/>
      <w:bookmarkStart w:id="3429" w:name="_Toc185741019"/>
      <w:bookmarkStart w:id="3430" w:name="_Toc186515502"/>
      <w:bookmarkStart w:id="3431" w:name="_Toc186521755"/>
      <w:ins w:id="3432" w:author="svcMRProcess" w:date="2018-09-09T23:36:00Z">
        <w:r>
          <w:rPr>
            <w:rStyle w:val="CharSectno"/>
          </w:rPr>
          <w:t>157</w:t>
        </w:r>
        <w:r>
          <w:t>.</w:t>
        </w:r>
        <w:r>
          <w:tab/>
          <w:t>Section 36 amended</w:t>
        </w:r>
        <w:bookmarkEnd w:id="3427"/>
        <w:bookmarkEnd w:id="3428"/>
        <w:bookmarkEnd w:id="3429"/>
        <w:bookmarkEnd w:id="3430"/>
        <w:bookmarkEnd w:id="3431"/>
      </w:ins>
    </w:p>
    <w:p>
      <w:pPr>
        <w:pStyle w:val="nzSubsection"/>
        <w:rPr>
          <w:ins w:id="3433" w:author="svcMRProcess" w:date="2018-09-09T23:36:00Z"/>
        </w:rPr>
      </w:pPr>
      <w:ins w:id="3434" w:author="svcMRProcess" w:date="2018-09-09T23:36:00Z">
        <w:r>
          <w:tab/>
          <w:t>(1)</w:t>
        </w:r>
        <w:r>
          <w:tab/>
          <w:t xml:space="preserve">Section 36(1) is amended by deleting “Commission” in the first, third, fourth and fifth places where it occurs and inserting instead — </w:t>
        </w:r>
      </w:ins>
    </w:p>
    <w:p>
      <w:pPr>
        <w:pStyle w:val="nzSubsection"/>
        <w:rPr>
          <w:ins w:id="3435" w:author="svcMRProcess" w:date="2018-09-09T23:36:00Z"/>
        </w:rPr>
      </w:pPr>
      <w:ins w:id="3436" w:author="svcMRProcess" w:date="2018-09-09T23:36:00Z">
        <w:r>
          <w:tab/>
        </w:r>
        <w:r>
          <w:tab/>
          <w:t xml:space="preserve">“    </w:t>
        </w:r>
        <w:r>
          <w:rPr>
            <w:snapToGrid w:val="0"/>
          </w:rPr>
          <w:t>Minister</w:t>
        </w:r>
        <w:r>
          <w:t xml:space="preserve">    ”.</w:t>
        </w:r>
      </w:ins>
    </w:p>
    <w:p>
      <w:pPr>
        <w:pStyle w:val="nzSubsection"/>
        <w:rPr>
          <w:ins w:id="3437" w:author="svcMRProcess" w:date="2018-09-09T23:36:00Z"/>
        </w:rPr>
      </w:pPr>
      <w:ins w:id="3438" w:author="svcMRProcess" w:date="2018-09-09T23:36:00Z">
        <w:r>
          <w:tab/>
          <w:t>(2)</w:t>
        </w:r>
        <w:r>
          <w:tab/>
          <w:t>Section 36(2) is amended as follows:</w:t>
        </w:r>
      </w:ins>
    </w:p>
    <w:p>
      <w:pPr>
        <w:pStyle w:val="nzIndenta"/>
        <w:rPr>
          <w:ins w:id="3439" w:author="svcMRProcess" w:date="2018-09-09T23:36:00Z"/>
        </w:rPr>
      </w:pPr>
      <w:ins w:id="3440" w:author="svcMRProcess" w:date="2018-09-09T23:36:00Z">
        <w:r>
          <w:tab/>
          <w:t>(a)</w:t>
        </w:r>
        <w:r>
          <w:tab/>
          <w:t>in paragraph (a) by deleting “to it”;</w:t>
        </w:r>
      </w:ins>
    </w:p>
    <w:p>
      <w:pPr>
        <w:pStyle w:val="nzIndenta"/>
        <w:rPr>
          <w:ins w:id="3441" w:author="svcMRProcess" w:date="2018-09-09T23:36:00Z"/>
        </w:rPr>
      </w:pPr>
      <w:ins w:id="3442" w:author="svcMRProcess" w:date="2018-09-09T23:36:00Z">
        <w:r>
          <w:tab/>
          <w:t>(b)</w:t>
        </w:r>
        <w:r>
          <w:tab/>
          <w:t xml:space="preserve">in paragraph (b) by deleting “its” and inserting instead — </w:t>
        </w:r>
      </w:ins>
    </w:p>
    <w:p>
      <w:pPr>
        <w:pStyle w:val="nzIndenta"/>
        <w:rPr>
          <w:ins w:id="3443" w:author="svcMRProcess" w:date="2018-09-09T23:36:00Z"/>
        </w:rPr>
      </w:pPr>
      <w:ins w:id="3444" w:author="svcMRProcess" w:date="2018-09-09T23:36:00Z">
        <w:r>
          <w:tab/>
        </w:r>
        <w:r>
          <w:tab/>
          <w:t xml:space="preserve">“    the </w:t>
        </w:r>
        <w:r>
          <w:rPr>
            <w:snapToGrid w:val="0"/>
          </w:rPr>
          <w:t>Minister</w:t>
        </w:r>
        <w:r>
          <w:t>’s    ”;</w:t>
        </w:r>
      </w:ins>
    </w:p>
    <w:p>
      <w:pPr>
        <w:pStyle w:val="nzIndenta"/>
        <w:rPr>
          <w:ins w:id="3445" w:author="svcMRProcess" w:date="2018-09-09T23:36:00Z"/>
        </w:rPr>
      </w:pPr>
      <w:ins w:id="3446" w:author="svcMRProcess" w:date="2018-09-09T23:36:00Z">
        <w:r>
          <w:tab/>
          <w:t>(c)</w:t>
        </w:r>
        <w:r>
          <w:tab/>
          <w:t xml:space="preserve">in paragraph (b) by deleting “Commission’s” and inserting instead — </w:t>
        </w:r>
      </w:ins>
    </w:p>
    <w:p>
      <w:pPr>
        <w:pStyle w:val="nzIndenta"/>
        <w:rPr>
          <w:ins w:id="3447" w:author="svcMRProcess" w:date="2018-09-09T23:36:00Z"/>
        </w:rPr>
      </w:pPr>
      <w:ins w:id="3448" w:author="svcMRProcess" w:date="2018-09-09T23:36:00Z">
        <w:r>
          <w:tab/>
        </w:r>
        <w:r>
          <w:tab/>
          <w:t xml:space="preserve">“    </w:t>
        </w:r>
        <w:r>
          <w:rPr>
            <w:snapToGrid w:val="0"/>
          </w:rPr>
          <w:t>Minister</w:t>
        </w:r>
        <w:r>
          <w:t>’s    ”.</w:t>
        </w:r>
      </w:ins>
    </w:p>
    <w:p>
      <w:pPr>
        <w:pStyle w:val="nzSubsection"/>
        <w:rPr>
          <w:ins w:id="3449" w:author="svcMRProcess" w:date="2018-09-09T23:36:00Z"/>
        </w:rPr>
      </w:pPr>
      <w:ins w:id="3450" w:author="svcMRProcess" w:date="2018-09-09T23:36:00Z">
        <w:r>
          <w:tab/>
          <w:t>(3)</w:t>
        </w:r>
        <w:r>
          <w:tab/>
          <w:t>Section 36(3) is amended as follows:</w:t>
        </w:r>
      </w:ins>
    </w:p>
    <w:p>
      <w:pPr>
        <w:pStyle w:val="nzIndenta"/>
        <w:rPr>
          <w:ins w:id="3451" w:author="svcMRProcess" w:date="2018-09-09T23:36:00Z"/>
        </w:rPr>
      </w:pPr>
      <w:ins w:id="3452" w:author="svcMRProcess" w:date="2018-09-09T23:36:00Z">
        <w:r>
          <w:tab/>
          <w:t>(a)</w:t>
        </w:r>
        <w:r>
          <w:tab/>
          <w:t xml:space="preserve">by deleting “it has furnished its” and inserting instead — </w:t>
        </w:r>
      </w:ins>
    </w:p>
    <w:p>
      <w:pPr>
        <w:pStyle w:val="nzIndenta"/>
        <w:rPr>
          <w:ins w:id="3453" w:author="svcMRProcess" w:date="2018-09-09T23:36:00Z"/>
        </w:rPr>
      </w:pPr>
      <w:ins w:id="3454" w:author="svcMRProcess" w:date="2018-09-09T23:36:00Z">
        <w:r>
          <w:tab/>
        </w:r>
        <w:r>
          <w:tab/>
          <w:t xml:space="preserve">“    the </w:t>
        </w:r>
        <w:r>
          <w:rPr>
            <w:snapToGrid w:val="0"/>
          </w:rPr>
          <w:t>Minister</w:t>
        </w:r>
        <w:r>
          <w:t xml:space="preserve"> has given the    ”;</w:t>
        </w:r>
      </w:ins>
    </w:p>
    <w:p>
      <w:pPr>
        <w:pStyle w:val="nzIndenta"/>
        <w:rPr>
          <w:ins w:id="3455" w:author="svcMRProcess" w:date="2018-09-09T23:36:00Z"/>
        </w:rPr>
      </w:pPr>
      <w:ins w:id="3456" w:author="svcMRProcess" w:date="2018-09-09T23:36:00Z">
        <w:r>
          <w:tab/>
          <w:t>(b)</w:t>
        </w:r>
        <w:r>
          <w:tab/>
          <w:t xml:space="preserve">by deleting “it” in the second place where it occurs and inserting instead — </w:t>
        </w:r>
      </w:ins>
    </w:p>
    <w:p>
      <w:pPr>
        <w:pStyle w:val="nzIndenta"/>
        <w:rPr>
          <w:ins w:id="3457" w:author="svcMRProcess" w:date="2018-09-09T23:36:00Z"/>
        </w:rPr>
      </w:pPr>
      <w:ins w:id="3458" w:author="svcMRProcess" w:date="2018-09-09T23:36:00Z">
        <w:r>
          <w:tab/>
        </w:r>
        <w:r>
          <w:tab/>
          <w:t xml:space="preserve">“    the </w:t>
        </w:r>
        <w:r>
          <w:rPr>
            <w:snapToGrid w:val="0"/>
          </w:rPr>
          <w:t>Minister</w:t>
        </w:r>
        <w:r>
          <w:t xml:space="preserve">    ”.</w:t>
        </w:r>
      </w:ins>
    </w:p>
    <w:p>
      <w:pPr>
        <w:pStyle w:val="nzSubsection"/>
        <w:rPr>
          <w:ins w:id="3459" w:author="svcMRProcess" w:date="2018-09-09T23:36:00Z"/>
        </w:rPr>
      </w:pPr>
      <w:ins w:id="3460" w:author="svcMRProcess" w:date="2018-09-09T23:36:00Z">
        <w:r>
          <w:tab/>
          <w:t>(4)</w:t>
        </w:r>
        <w:r>
          <w:tab/>
          <w:t>Section 36(4) is amended as follows:</w:t>
        </w:r>
      </w:ins>
    </w:p>
    <w:p>
      <w:pPr>
        <w:pStyle w:val="nzIndenta"/>
        <w:rPr>
          <w:ins w:id="3461" w:author="svcMRProcess" w:date="2018-09-09T23:36:00Z"/>
        </w:rPr>
      </w:pPr>
      <w:ins w:id="3462" w:author="svcMRProcess" w:date="2018-09-09T23:36:00Z">
        <w:r>
          <w:tab/>
          <w:t>(a)</w:t>
        </w:r>
        <w:r>
          <w:tab/>
          <w:t xml:space="preserve">by deleting “it” and inserting instead — </w:t>
        </w:r>
      </w:ins>
    </w:p>
    <w:p>
      <w:pPr>
        <w:pStyle w:val="nzIndenta"/>
        <w:rPr>
          <w:ins w:id="3463" w:author="svcMRProcess" w:date="2018-09-09T23:36:00Z"/>
        </w:rPr>
      </w:pPr>
      <w:ins w:id="3464" w:author="svcMRProcess" w:date="2018-09-09T23:36:00Z">
        <w:r>
          <w:tab/>
        </w:r>
        <w:r>
          <w:tab/>
          <w:t xml:space="preserve">“    the </w:t>
        </w:r>
        <w:r>
          <w:rPr>
            <w:snapToGrid w:val="0"/>
          </w:rPr>
          <w:t>Minister</w:t>
        </w:r>
        <w:r>
          <w:t xml:space="preserve">    ”;</w:t>
        </w:r>
      </w:ins>
    </w:p>
    <w:p>
      <w:pPr>
        <w:pStyle w:val="nzIndenta"/>
        <w:rPr>
          <w:ins w:id="3465" w:author="svcMRProcess" w:date="2018-09-09T23:36:00Z"/>
        </w:rPr>
      </w:pPr>
      <w:ins w:id="3466" w:author="svcMRProcess" w:date="2018-09-09T23:36:00Z">
        <w:r>
          <w:tab/>
          <w:t>(b)</w:t>
        </w:r>
        <w:r>
          <w:tab/>
          <w:t>by deleting “its” in both places where it occurs.</w:t>
        </w:r>
      </w:ins>
    </w:p>
    <w:p>
      <w:pPr>
        <w:pStyle w:val="nzHeading5"/>
        <w:rPr>
          <w:ins w:id="3467" w:author="svcMRProcess" w:date="2018-09-09T23:36:00Z"/>
        </w:rPr>
      </w:pPr>
      <w:bookmarkStart w:id="3468" w:name="_Toc47931325"/>
      <w:bookmarkStart w:id="3469" w:name="_Toc54065578"/>
      <w:bookmarkStart w:id="3470" w:name="_Toc185741020"/>
      <w:bookmarkStart w:id="3471" w:name="_Toc186515503"/>
      <w:bookmarkStart w:id="3472" w:name="_Toc186521756"/>
      <w:ins w:id="3473" w:author="svcMRProcess" w:date="2018-09-09T23:36:00Z">
        <w:r>
          <w:rPr>
            <w:rStyle w:val="CharSectno"/>
          </w:rPr>
          <w:t>158</w:t>
        </w:r>
        <w:r>
          <w:t>.</w:t>
        </w:r>
        <w:r>
          <w:tab/>
          <w:t>Section 37 amended</w:t>
        </w:r>
        <w:bookmarkEnd w:id="3468"/>
        <w:bookmarkEnd w:id="3469"/>
        <w:bookmarkEnd w:id="3470"/>
        <w:bookmarkEnd w:id="3471"/>
        <w:bookmarkEnd w:id="3472"/>
      </w:ins>
    </w:p>
    <w:p>
      <w:pPr>
        <w:pStyle w:val="nzSubsection"/>
        <w:rPr>
          <w:ins w:id="3474" w:author="svcMRProcess" w:date="2018-09-09T23:36:00Z"/>
        </w:rPr>
      </w:pPr>
      <w:ins w:id="3475" w:author="svcMRProcess" w:date="2018-09-09T23:36:00Z">
        <w:r>
          <w:tab/>
          <w:t>(1)</w:t>
        </w:r>
        <w:r>
          <w:tab/>
          <w:t>Section 37(1) is amended as follows:</w:t>
        </w:r>
      </w:ins>
    </w:p>
    <w:p>
      <w:pPr>
        <w:pStyle w:val="nzIndenta"/>
        <w:rPr>
          <w:ins w:id="3476" w:author="svcMRProcess" w:date="2018-09-09T23:36:00Z"/>
        </w:rPr>
      </w:pPr>
      <w:ins w:id="3477" w:author="svcMRProcess" w:date="2018-09-09T23:36:00Z">
        <w:r>
          <w:tab/>
          <w:t>(a)</w:t>
        </w:r>
        <w:r>
          <w:tab/>
          <w:t xml:space="preserve">by deleting “the powers of the Commission apply” and inserting instead — </w:t>
        </w:r>
      </w:ins>
    </w:p>
    <w:p>
      <w:pPr>
        <w:pStyle w:val="nzIndenta"/>
        <w:rPr>
          <w:ins w:id="3478" w:author="svcMRProcess" w:date="2018-09-09T23:36:00Z"/>
        </w:rPr>
      </w:pPr>
      <w:ins w:id="3479" w:author="svcMRProcess" w:date="2018-09-09T23:36:00Z">
        <w:r>
          <w:tab/>
        </w:r>
        <w:r>
          <w:tab/>
          <w:t>“    this Act applies    ”;</w:t>
        </w:r>
      </w:ins>
    </w:p>
    <w:p>
      <w:pPr>
        <w:pStyle w:val="nzIndenta"/>
        <w:rPr>
          <w:ins w:id="3480" w:author="svcMRProcess" w:date="2018-09-09T23:36:00Z"/>
        </w:rPr>
      </w:pPr>
      <w:ins w:id="3481" w:author="svcMRProcess" w:date="2018-09-09T23:36:00Z">
        <w:r>
          <w:tab/>
          <w:t>(b)</w:t>
        </w:r>
        <w:r>
          <w:tab/>
          <w:t xml:space="preserve">by deleting “Commission” in the second and third places where it occurs and inserting instead — </w:t>
        </w:r>
      </w:ins>
    </w:p>
    <w:p>
      <w:pPr>
        <w:pStyle w:val="nzIndenta"/>
        <w:rPr>
          <w:ins w:id="3482" w:author="svcMRProcess" w:date="2018-09-09T23:36:00Z"/>
        </w:rPr>
      </w:pPr>
      <w:ins w:id="3483" w:author="svcMRProcess" w:date="2018-09-09T23:36:00Z">
        <w:r>
          <w:tab/>
        </w:r>
        <w:r>
          <w:tab/>
          <w:t xml:space="preserve">“    </w:t>
        </w:r>
        <w:r>
          <w:rPr>
            <w:snapToGrid w:val="0"/>
          </w:rPr>
          <w:t>Minister</w:t>
        </w:r>
        <w:r>
          <w:t xml:space="preserve">    ”;</w:t>
        </w:r>
      </w:ins>
    </w:p>
    <w:p>
      <w:pPr>
        <w:pStyle w:val="nzIndenta"/>
        <w:rPr>
          <w:ins w:id="3484" w:author="svcMRProcess" w:date="2018-09-09T23:36:00Z"/>
        </w:rPr>
      </w:pPr>
      <w:ins w:id="3485" w:author="svcMRProcess" w:date="2018-09-09T23:36:00Z">
        <w:r>
          <w:tab/>
          <w:t>(c)</w:t>
        </w:r>
        <w:r>
          <w:tab/>
          <w:t xml:space="preserve">by deleting “and the relevant Management Authority all such aid, information and facilities as are </w:t>
        </w:r>
        <w:r>
          <w:rPr>
            <w:snapToGrid w:val="0"/>
          </w:rPr>
          <w:t>practicable, and the Commission shall report to the Minister on the matter when and as often as the Minister requires</w:t>
        </w:r>
        <w:r>
          <w:t xml:space="preserve">” and inserting instead — </w:t>
        </w:r>
      </w:ins>
    </w:p>
    <w:p>
      <w:pPr>
        <w:pStyle w:val="MiscOpen"/>
        <w:ind w:left="880"/>
        <w:rPr>
          <w:ins w:id="3486" w:author="svcMRProcess" w:date="2018-09-09T23:36:00Z"/>
        </w:rPr>
      </w:pPr>
      <w:ins w:id="3487" w:author="svcMRProcess" w:date="2018-09-09T23:36:00Z">
        <w:r>
          <w:t xml:space="preserve">“    </w:t>
        </w:r>
      </w:ins>
    </w:p>
    <w:p>
      <w:pPr>
        <w:pStyle w:val="nzSubsection"/>
        <w:rPr>
          <w:ins w:id="3488" w:author="svcMRProcess" w:date="2018-09-09T23:36:00Z"/>
          <w:snapToGrid w:val="0"/>
        </w:rPr>
      </w:pPr>
      <w:ins w:id="3489" w:author="svcMRProcess" w:date="2018-09-09T23:36:00Z">
        <w:r>
          <w:tab/>
        </w:r>
        <w:r>
          <w:tab/>
          <w:t xml:space="preserve">such aid, information and facilities as are </w:t>
        </w:r>
        <w:r>
          <w:rPr>
            <w:snapToGrid w:val="0"/>
          </w:rPr>
          <w:t>practicable</w:t>
        </w:r>
      </w:ins>
    </w:p>
    <w:p>
      <w:pPr>
        <w:pStyle w:val="MiscClose"/>
        <w:rPr>
          <w:ins w:id="3490" w:author="svcMRProcess" w:date="2018-09-09T23:36:00Z"/>
        </w:rPr>
      </w:pPr>
      <w:ins w:id="3491" w:author="svcMRProcess" w:date="2018-09-09T23:36:00Z">
        <w:r>
          <w:t xml:space="preserve">    ”.</w:t>
        </w:r>
      </w:ins>
    </w:p>
    <w:p>
      <w:pPr>
        <w:pStyle w:val="nzSubsection"/>
        <w:rPr>
          <w:ins w:id="3492" w:author="svcMRProcess" w:date="2018-09-09T23:36:00Z"/>
        </w:rPr>
      </w:pPr>
      <w:ins w:id="3493" w:author="svcMRProcess" w:date="2018-09-09T23:36:00Z">
        <w:r>
          <w:tab/>
          <w:t>(2)</w:t>
        </w:r>
        <w:r>
          <w:tab/>
          <w:t xml:space="preserve">Section 37(2) is amended by deleting “in any management area or area to which section 31 or section 32 applies” and inserting instead — </w:t>
        </w:r>
      </w:ins>
    </w:p>
    <w:p>
      <w:pPr>
        <w:pStyle w:val="nzSubsection"/>
        <w:rPr>
          <w:ins w:id="3494" w:author="svcMRProcess" w:date="2018-09-09T23:36:00Z"/>
        </w:rPr>
      </w:pPr>
      <w:ins w:id="3495" w:author="svcMRProcess" w:date="2018-09-09T23:36:00Z">
        <w:r>
          <w:tab/>
        </w:r>
        <w:r>
          <w:tab/>
          <w:t>“    to which this Act applies    ”.</w:t>
        </w:r>
      </w:ins>
    </w:p>
    <w:p>
      <w:pPr>
        <w:pStyle w:val="nzHeading5"/>
        <w:rPr>
          <w:ins w:id="3496" w:author="svcMRProcess" w:date="2018-09-09T23:36:00Z"/>
        </w:rPr>
      </w:pPr>
      <w:bookmarkStart w:id="3497" w:name="_Toc47931326"/>
      <w:bookmarkStart w:id="3498" w:name="_Toc54065579"/>
      <w:bookmarkStart w:id="3499" w:name="_Toc185741021"/>
      <w:bookmarkStart w:id="3500" w:name="_Toc186515504"/>
      <w:bookmarkStart w:id="3501" w:name="_Toc186521757"/>
      <w:ins w:id="3502" w:author="svcMRProcess" w:date="2018-09-09T23:36:00Z">
        <w:r>
          <w:rPr>
            <w:rStyle w:val="CharSectno"/>
          </w:rPr>
          <w:t>159</w:t>
        </w:r>
        <w:r>
          <w:t>.</w:t>
        </w:r>
        <w:r>
          <w:tab/>
          <w:t>Section 38 amended</w:t>
        </w:r>
        <w:bookmarkEnd w:id="3497"/>
        <w:bookmarkEnd w:id="3498"/>
        <w:bookmarkEnd w:id="3499"/>
        <w:bookmarkEnd w:id="3500"/>
        <w:bookmarkEnd w:id="3501"/>
      </w:ins>
    </w:p>
    <w:p>
      <w:pPr>
        <w:pStyle w:val="nzSubsection"/>
        <w:rPr>
          <w:ins w:id="3503" w:author="svcMRProcess" w:date="2018-09-09T23:36:00Z"/>
        </w:rPr>
      </w:pPr>
      <w:ins w:id="3504" w:author="svcMRProcess" w:date="2018-09-09T23:36:00Z">
        <w:r>
          <w:tab/>
        </w:r>
        <w:r>
          <w:tab/>
          <w:t>Section 38(1) is amended as follows:</w:t>
        </w:r>
      </w:ins>
    </w:p>
    <w:p>
      <w:pPr>
        <w:pStyle w:val="nzIndenta"/>
        <w:rPr>
          <w:ins w:id="3505" w:author="svcMRProcess" w:date="2018-09-09T23:36:00Z"/>
        </w:rPr>
      </w:pPr>
      <w:ins w:id="3506" w:author="svcMRProcess" w:date="2018-09-09T23:36:00Z">
        <w:r>
          <w:tab/>
          <w:t>(a)</w:t>
        </w:r>
        <w:r>
          <w:tab/>
          <w:t xml:space="preserve">by deleting “Commission” in the first place where it occurs and inserting instead — </w:t>
        </w:r>
      </w:ins>
    </w:p>
    <w:p>
      <w:pPr>
        <w:pStyle w:val="nzIndenta"/>
        <w:rPr>
          <w:ins w:id="3507" w:author="svcMRProcess" w:date="2018-09-09T23:36:00Z"/>
        </w:rPr>
      </w:pPr>
      <w:ins w:id="3508" w:author="svcMRProcess" w:date="2018-09-09T23:36:00Z">
        <w:r>
          <w:tab/>
        </w:r>
        <w:r>
          <w:tab/>
          <w:t xml:space="preserve">“    </w:t>
        </w:r>
        <w:r>
          <w:rPr>
            <w:snapToGrid w:val="0"/>
          </w:rPr>
          <w:t>Minister</w:t>
        </w:r>
        <w:r>
          <w:t xml:space="preserve">    ”;</w:t>
        </w:r>
      </w:ins>
    </w:p>
    <w:p>
      <w:pPr>
        <w:pStyle w:val="nzIndenta"/>
        <w:rPr>
          <w:ins w:id="3509" w:author="svcMRProcess" w:date="2018-09-09T23:36:00Z"/>
        </w:rPr>
      </w:pPr>
      <w:ins w:id="3510" w:author="svcMRProcess" w:date="2018-09-09T23:36:00Z">
        <w:r>
          <w:tab/>
          <w:t>(b)</w:t>
        </w:r>
        <w:r>
          <w:tab/>
          <w:t xml:space="preserve">by deleting “the powers of the Commission apply” and inserting instead — </w:t>
        </w:r>
      </w:ins>
    </w:p>
    <w:p>
      <w:pPr>
        <w:pStyle w:val="nzIndenta"/>
        <w:rPr>
          <w:ins w:id="3511" w:author="svcMRProcess" w:date="2018-09-09T23:36:00Z"/>
        </w:rPr>
      </w:pPr>
      <w:ins w:id="3512" w:author="svcMRProcess" w:date="2018-09-09T23:36:00Z">
        <w:r>
          <w:tab/>
        </w:r>
        <w:r>
          <w:tab/>
          <w:t>“    this Act applies    ”.</w:t>
        </w:r>
      </w:ins>
    </w:p>
    <w:p>
      <w:pPr>
        <w:pStyle w:val="nzHeading5"/>
        <w:rPr>
          <w:ins w:id="3513" w:author="svcMRProcess" w:date="2018-09-09T23:36:00Z"/>
        </w:rPr>
      </w:pPr>
      <w:bookmarkStart w:id="3514" w:name="_Toc47931327"/>
      <w:bookmarkStart w:id="3515" w:name="_Toc54065580"/>
      <w:bookmarkStart w:id="3516" w:name="_Toc185741022"/>
      <w:bookmarkStart w:id="3517" w:name="_Toc186515505"/>
      <w:bookmarkStart w:id="3518" w:name="_Toc186521758"/>
      <w:ins w:id="3519" w:author="svcMRProcess" w:date="2018-09-09T23:36:00Z">
        <w:r>
          <w:rPr>
            <w:rStyle w:val="CharSectno"/>
          </w:rPr>
          <w:t>160</w:t>
        </w:r>
        <w:r>
          <w:t>.</w:t>
        </w:r>
        <w:r>
          <w:tab/>
          <w:t>Sections 39 to 45 repealed</w:t>
        </w:r>
        <w:bookmarkEnd w:id="3514"/>
        <w:bookmarkEnd w:id="3515"/>
        <w:bookmarkEnd w:id="3516"/>
        <w:bookmarkEnd w:id="3517"/>
        <w:bookmarkEnd w:id="3518"/>
      </w:ins>
    </w:p>
    <w:p>
      <w:pPr>
        <w:pStyle w:val="nzSubsection"/>
        <w:rPr>
          <w:ins w:id="3520" w:author="svcMRProcess" w:date="2018-09-09T23:36:00Z"/>
        </w:rPr>
      </w:pPr>
      <w:ins w:id="3521" w:author="svcMRProcess" w:date="2018-09-09T23:36:00Z">
        <w:r>
          <w:tab/>
        </w:r>
        <w:r>
          <w:tab/>
          <w:t>Sections 39, 42, 43 and 45 are repealed.</w:t>
        </w:r>
      </w:ins>
    </w:p>
    <w:p>
      <w:pPr>
        <w:pStyle w:val="nzHeading5"/>
        <w:rPr>
          <w:ins w:id="3522" w:author="svcMRProcess" w:date="2018-09-09T23:36:00Z"/>
        </w:rPr>
      </w:pPr>
      <w:bookmarkStart w:id="3523" w:name="_Toc185741023"/>
      <w:bookmarkStart w:id="3524" w:name="_Toc186515506"/>
      <w:bookmarkStart w:id="3525" w:name="_Toc186521759"/>
      <w:ins w:id="3526" w:author="svcMRProcess" w:date="2018-09-09T23:36:00Z">
        <w:r>
          <w:rPr>
            <w:rStyle w:val="CharSectno"/>
          </w:rPr>
          <w:t>161</w:t>
        </w:r>
        <w:r>
          <w:t>.</w:t>
        </w:r>
        <w:r>
          <w:tab/>
          <w:t>Heading to Part 5 inserted</w:t>
        </w:r>
        <w:bookmarkEnd w:id="3523"/>
        <w:bookmarkEnd w:id="3524"/>
        <w:bookmarkEnd w:id="3525"/>
      </w:ins>
    </w:p>
    <w:p>
      <w:pPr>
        <w:pStyle w:val="nzSubsection"/>
        <w:rPr>
          <w:ins w:id="3527" w:author="svcMRProcess" w:date="2018-09-09T23:36:00Z"/>
        </w:rPr>
      </w:pPr>
      <w:ins w:id="3528" w:author="svcMRProcess" w:date="2018-09-09T23:36:00Z">
        <w:r>
          <w:tab/>
        </w:r>
        <w:r>
          <w:tab/>
          <w:t xml:space="preserve">Before section 46 the following heading is inserted — </w:t>
        </w:r>
      </w:ins>
    </w:p>
    <w:p>
      <w:pPr>
        <w:pStyle w:val="MiscOpen"/>
        <w:rPr>
          <w:ins w:id="3529" w:author="svcMRProcess" w:date="2018-09-09T23:36:00Z"/>
        </w:rPr>
      </w:pPr>
      <w:ins w:id="3530" w:author="svcMRProcess" w:date="2018-09-09T23:36:00Z">
        <w:r>
          <w:t xml:space="preserve">“    </w:t>
        </w:r>
      </w:ins>
    </w:p>
    <w:p>
      <w:pPr>
        <w:pStyle w:val="nzHeading2"/>
        <w:rPr>
          <w:ins w:id="3531" w:author="svcMRProcess" w:date="2018-09-09T23:36:00Z"/>
        </w:rPr>
      </w:pPr>
      <w:bookmarkStart w:id="3532" w:name="_Toc115166768"/>
      <w:bookmarkStart w:id="3533" w:name="_Toc115173124"/>
      <w:bookmarkStart w:id="3534" w:name="_Toc115241994"/>
      <w:bookmarkStart w:id="3535" w:name="_Toc115249267"/>
      <w:bookmarkStart w:id="3536" w:name="_Toc115250470"/>
      <w:bookmarkStart w:id="3537" w:name="_Toc115255701"/>
      <w:bookmarkStart w:id="3538" w:name="_Toc117496891"/>
      <w:bookmarkStart w:id="3539" w:name="_Toc117497184"/>
      <w:bookmarkStart w:id="3540" w:name="_Toc117500453"/>
      <w:bookmarkStart w:id="3541" w:name="_Toc117507059"/>
      <w:bookmarkStart w:id="3542" w:name="_Toc117585992"/>
      <w:bookmarkStart w:id="3543" w:name="_Toc117586692"/>
      <w:bookmarkStart w:id="3544" w:name="_Toc117592860"/>
      <w:bookmarkStart w:id="3545" w:name="_Toc117654150"/>
      <w:bookmarkStart w:id="3546" w:name="_Toc117668185"/>
      <w:bookmarkStart w:id="3547" w:name="_Toc117675151"/>
      <w:bookmarkStart w:id="3548" w:name="_Toc117917186"/>
      <w:bookmarkStart w:id="3549" w:name="_Toc117921939"/>
      <w:bookmarkStart w:id="3550" w:name="_Toc117934001"/>
      <w:bookmarkStart w:id="3551" w:name="_Toc117934536"/>
      <w:bookmarkStart w:id="3552" w:name="_Toc118023920"/>
      <w:bookmarkStart w:id="3553" w:name="_Toc120530271"/>
      <w:bookmarkStart w:id="3554" w:name="_Toc120598263"/>
      <w:bookmarkStart w:id="3555" w:name="_Toc120609034"/>
      <w:bookmarkStart w:id="3556" w:name="_Toc120614146"/>
      <w:bookmarkStart w:id="3557" w:name="_Toc120616750"/>
      <w:bookmarkStart w:id="3558" w:name="_Toc120694598"/>
      <w:bookmarkStart w:id="3559" w:name="_Toc120699662"/>
      <w:bookmarkStart w:id="3560" w:name="_Toc120943847"/>
      <w:bookmarkStart w:id="3561" w:name="_Toc120944679"/>
      <w:bookmarkStart w:id="3562" w:name="_Toc120962737"/>
      <w:bookmarkStart w:id="3563" w:name="_Toc121048610"/>
      <w:bookmarkStart w:id="3564" w:name="_Toc121135166"/>
      <w:bookmarkStart w:id="3565" w:name="_Toc121200810"/>
      <w:bookmarkStart w:id="3566" w:name="_Toc121201096"/>
      <w:bookmarkStart w:id="3567" w:name="_Toc121546583"/>
      <w:bookmarkStart w:id="3568" w:name="_Toc121564558"/>
      <w:bookmarkStart w:id="3569" w:name="_Toc122250292"/>
      <w:bookmarkStart w:id="3570" w:name="_Toc122256064"/>
      <w:bookmarkStart w:id="3571" w:name="_Toc122340208"/>
      <w:bookmarkStart w:id="3572" w:name="_Toc122340851"/>
      <w:bookmarkStart w:id="3573" w:name="_Toc122409508"/>
      <w:bookmarkStart w:id="3574" w:name="_Toc124073345"/>
      <w:bookmarkStart w:id="3575" w:name="_Toc124142359"/>
      <w:bookmarkStart w:id="3576" w:name="_Toc124149698"/>
      <w:bookmarkStart w:id="3577" w:name="_Toc124154729"/>
      <w:bookmarkStart w:id="3578" w:name="_Toc124236326"/>
      <w:bookmarkStart w:id="3579" w:name="_Toc124238170"/>
      <w:bookmarkStart w:id="3580" w:name="_Toc124238649"/>
      <w:bookmarkStart w:id="3581" w:name="_Toc124740230"/>
      <w:bookmarkStart w:id="3582" w:name="_Toc124820970"/>
      <w:bookmarkStart w:id="3583" w:name="_Toc124825238"/>
      <w:bookmarkStart w:id="3584" w:name="_Toc124849438"/>
      <w:bookmarkStart w:id="3585" w:name="_Toc124933445"/>
      <w:bookmarkStart w:id="3586" w:name="_Toc125172268"/>
      <w:bookmarkStart w:id="3587" w:name="_Toc125175402"/>
      <w:bookmarkStart w:id="3588" w:name="_Toc125185569"/>
      <w:bookmarkStart w:id="3589" w:name="_Toc125282581"/>
      <w:bookmarkStart w:id="3590" w:name="_Toc125454219"/>
      <w:bookmarkStart w:id="3591" w:name="_Toc126994024"/>
      <w:bookmarkStart w:id="3592" w:name="_Toc127009337"/>
      <w:bookmarkStart w:id="3593" w:name="_Toc127096042"/>
      <w:bookmarkStart w:id="3594" w:name="_Toc127182523"/>
      <w:bookmarkStart w:id="3595" w:name="_Toc127252786"/>
      <w:bookmarkStart w:id="3596" w:name="_Toc128288123"/>
      <w:bookmarkStart w:id="3597" w:name="_Toc128305809"/>
      <w:bookmarkStart w:id="3598" w:name="_Toc128824431"/>
      <w:bookmarkStart w:id="3599" w:name="_Toc128981006"/>
      <w:bookmarkStart w:id="3600" w:name="_Toc128981587"/>
      <w:bookmarkStart w:id="3601" w:name="_Toc130631814"/>
      <w:bookmarkStart w:id="3602" w:name="_Toc130638866"/>
      <w:bookmarkStart w:id="3603" w:name="_Toc130708573"/>
      <w:bookmarkStart w:id="3604" w:name="_Toc130709628"/>
      <w:bookmarkStart w:id="3605" w:name="_Toc130716653"/>
      <w:bookmarkStart w:id="3606" w:name="_Toc130717360"/>
      <w:bookmarkStart w:id="3607" w:name="_Toc130722528"/>
      <w:bookmarkStart w:id="3608" w:name="_Toc130724731"/>
      <w:bookmarkStart w:id="3609" w:name="_Toc130785391"/>
      <w:bookmarkStart w:id="3610" w:name="_Toc130795374"/>
      <w:bookmarkStart w:id="3611" w:name="_Toc130805861"/>
      <w:bookmarkStart w:id="3612" w:name="_Toc130807132"/>
      <w:bookmarkStart w:id="3613" w:name="_Toc130811982"/>
      <w:bookmarkStart w:id="3614" w:name="_Toc130872757"/>
      <w:bookmarkStart w:id="3615" w:name="_Toc130878732"/>
      <w:bookmarkStart w:id="3616" w:name="_Toc130897530"/>
      <w:bookmarkStart w:id="3617" w:name="_Toc131244679"/>
      <w:bookmarkStart w:id="3618" w:name="_Toc131330294"/>
      <w:bookmarkStart w:id="3619" w:name="_Toc131409049"/>
      <w:bookmarkStart w:id="3620" w:name="_Toc131415318"/>
      <w:bookmarkStart w:id="3621" w:name="_Toc131418457"/>
      <w:bookmarkStart w:id="3622" w:name="_Toc131476400"/>
      <w:bookmarkStart w:id="3623" w:name="_Toc131482727"/>
      <w:bookmarkStart w:id="3624" w:name="_Toc131494161"/>
      <w:bookmarkStart w:id="3625" w:name="_Toc131502614"/>
      <w:bookmarkStart w:id="3626" w:name="_Toc131564955"/>
      <w:bookmarkStart w:id="3627" w:name="_Toc131573351"/>
      <w:bookmarkStart w:id="3628" w:name="_Toc131582373"/>
      <w:bookmarkStart w:id="3629" w:name="_Toc131582688"/>
      <w:bookmarkStart w:id="3630" w:name="_Toc131585274"/>
      <w:bookmarkStart w:id="3631" w:name="_Toc131586045"/>
      <w:bookmarkStart w:id="3632" w:name="_Toc131741610"/>
      <w:bookmarkStart w:id="3633" w:name="_Toc131829065"/>
      <w:bookmarkStart w:id="3634" w:name="_Toc131845442"/>
      <w:bookmarkStart w:id="3635" w:name="_Toc131849582"/>
      <w:bookmarkStart w:id="3636" w:name="_Toc131905710"/>
      <w:bookmarkStart w:id="3637" w:name="_Toc131912059"/>
      <w:bookmarkStart w:id="3638" w:name="_Toc131934631"/>
      <w:bookmarkStart w:id="3639" w:name="_Toc132015996"/>
      <w:bookmarkStart w:id="3640" w:name="_Toc132018826"/>
      <w:bookmarkStart w:id="3641" w:name="_Toc132105306"/>
      <w:bookmarkStart w:id="3642" w:name="_Toc132190417"/>
      <w:bookmarkStart w:id="3643" w:name="_Toc132447023"/>
      <w:bookmarkStart w:id="3644" w:name="_Toc132451615"/>
      <w:bookmarkStart w:id="3645" w:name="_Toc132451930"/>
      <w:bookmarkStart w:id="3646" w:name="_Toc132454543"/>
      <w:bookmarkStart w:id="3647" w:name="_Toc132455803"/>
      <w:bookmarkStart w:id="3648" w:name="_Toc132535459"/>
      <w:bookmarkStart w:id="3649" w:name="_Toc132536164"/>
      <w:bookmarkStart w:id="3650" w:name="_Toc132536629"/>
      <w:bookmarkStart w:id="3651" w:name="_Toc132539775"/>
      <w:bookmarkStart w:id="3652" w:name="_Toc132596414"/>
      <w:bookmarkStart w:id="3653" w:name="_Toc132626295"/>
      <w:bookmarkStart w:id="3654" w:name="_Toc132705080"/>
      <w:bookmarkStart w:id="3655" w:name="_Toc132705480"/>
      <w:bookmarkStart w:id="3656" w:name="_Toc132706511"/>
      <w:bookmarkStart w:id="3657" w:name="_Toc132707198"/>
      <w:bookmarkStart w:id="3658" w:name="_Toc133119831"/>
      <w:bookmarkStart w:id="3659" w:name="_Toc133133040"/>
      <w:bookmarkStart w:id="3660" w:name="_Toc133639827"/>
      <w:bookmarkStart w:id="3661" w:name="_Toc133647870"/>
      <w:bookmarkStart w:id="3662" w:name="_Toc133652156"/>
      <w:bookmarkStart w:id="3663" w:name="_Toc133654644"/>
      <w:bookmarkStart w:id="3664" w:name="_Toc133663014"/>
      <w:bookmarkStart w:id="3665" w:name="_Toc133825700"/>
      <w:bookmarkStart w:id="3666" w:name="_Toc133835048"/>
      <w:bookmarkStart w:id="3667" w:name="_Toc133902774"/>
      <w:bookmarkStart w:id="3668" w:name="_Toc133922356"/>
      <w:bookmarkStart w:id="3669" w:name="_Toc133982059"/>
      <w:bookmarkStart w:id="3670" w:name="_Toc133982450"/>
      <w:bookmarkStart w:id="3671" w:name="_Toc133985969"/>
      <w:bookmarkStart w:id="3672" w:name="_Toc133986283"/>
      <w:bookmarkStart w:id="3673" w:name="_Toc133987043"/>
      <w:bookmarkStart w:id="3674" w:name="_Toc133987591"/>
      <w:bookmarkStart w:id="3675" w:name="_Toc133988476"/>
      <w:bookmarkStart w:id="3676" w:name="_Toc133998605"/>
      <w:bookmarkStart w:id="3677" w:name="_Toc134353582"/>
      <w:bookmarkStart w:id="3678" w:name="_Toc134353896"/>
      <w:bookmarkStart w:id="3679" w:name="_Toc134415852"/>
      <w:bookmarkStart w:id="3680" w:name="_Toc134507339"/>
      <w:bookmarkStart w:id="3681" w:name="_Toc134509960"/>
      <w:bookmarkStart w:id="3682" w:name="_Toc134583921"/>
      <w:bookmarkStart w:id="3683" w:name="_Toc134600406"/>
      <w:bookmarkStart w:id="3684" w:name="_Toc134606184"/>
      <w:bookmarkStart w:id="3685" w:name="_Toc134606542"/>
      <w:bookmarkStart w:id="3686" w:name="_Toc134872194"/>
      <w:bookmarkStart w:id="3687" w:name="_Toc135045091"/>
      <w:bookmarkStart w:id="3688" w:name="_Toc135106176"/>
      <w:bookmarkStart w:id="3689" w:name="_Toc135108924"/>
      <w:bookmarkStart w:id="3690" w:name="_Toc135113606"/>
      <w:bookmarkStart w:id="3691" w:name="_Toc135120321"/>
      <w:bookmarkStart w:id="3692" w:name="_Toc135120636"/>
      <w:bookmarkStart w:id="3693" w:name="_Toc138818069"/>
      <w:bookmarkStart w:id="3694" w:name="_Toc185732842"/>
      <w:bookmarkStart w:id="3695" w:name="_Toc185741024"/>
      <w:bookmarkStart w:id="3696" w:name="_Toc186515507"/>
      <w:bookmarkStart w:id="3697" w:name="_Toc186521760"/>
      <w:ins w:id="3698" w:author="svcMRProcess" w:date="2018-09-09T23:36:00Z">
        <w:r>
          <w:t>Part 5</w:t>
        </w:r>
        <w:r>
          <w:rPr>
            <w:b w:val="0"/>
          </w:rPr>
          <w:t> </w:t>
        </w:r>
        <w:r>
          <w:t>—</w:t>
        </w:r>
        <w:r>
          <w:rPr>
            <w:b w:val="0"/>
          </w:rPr>
          <w:t> </w:t>
        </w:r>
        <w:r>
          <w:t>Protection of waters and land</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ins>
    </w:p>
    <w:p>
      <w:pPr>
        <w:pStyle w:val="MiscClose"/>
        <w:rPr>
          <w:ins w:id="3699" w:author="svcMRProcess" w:date="2018-09-09T23:36:00Z"/>
        </w:rPr>
      </w:pPr>
      <w:ins w:id="3700" w:author="svcMRProcess" w:date="2018-09-09T23:36:00Z">
        <w:r>
          <w:t xml:space="preserve">    ”.</w:t>
        </w:r>
      </w:ins>
    </w:p>
    <w:p>
      <w:pPr>
        <w:pStyle w:val="nzHeading5"/>
        <w:rPr>
          <w:ins w:id="3701" w:author="svcMRProcess" w:date="2018-09-09T23:36:00Z"/>
        </w:rPr>
      </w:pPr>
      <w:bookmarkStart w:id="3702" w:name="_Toc47931328"/>
      <w:bookmarkStart w:id="3703" w:name="_Toc54065581"/>
      <w:bookmarkStart w:id="3704" w:name="_Toc185741025"/>
      <w:bookmarkStart w:id="3705" w:name="_Toc186515508"/>
      <w:bookmarkStart w:id="3706" w:name="_Toc186521761"/>
      <w:ins w:id="3707" w:author="svcMRProcess" w:date="2018-09-09T23:36:00Z">
        <w:r>
          <w:rPr>
            <w:rStyle w:val="CharSectno"/>
          </w:rPr>
          <w:t>162</w:t>
        </w:r>
        <w:r>
          <w:t>.</w:t>
        </w:r>
        <w:r>
          <w:tab/>
          <w:t>Section 46 amended</w:t>
        </w:r>
        <w:bookmarkEnd w:id="3702"/>
        <w:bookmarkEnd w:id="3703"/>
        <w:bookmarkEnd w:id="3704"/>
        <w:bookmarkEnd w:id="3705"/>
        <w:bookmarkEnd w:id="3706"/>
      </w:ins>
    </w:p>
    <w:p>
      <w:pPr>
        <w:pStyle w:val="nzSubsection"/>
        <w:rPr>
          <w:ins w:id="3708" w:author="svcMRProcess" w:date="2018-09-09T23:36:00Z"/>
        </w:rPr>
      </w:pPr>
      <w:ins w:id="3709" w:author="svcMRProcess" w:date="2018-09-09T23:36:00Z">
        <w:r>
          <w:tab/>
        </w:r>
        <w:r>
          <w:tab/>
          <w:t>Section 46(2) is repealed.</w:t>
        </w:r>
      </w:ins>
    </w:p>
    <w:p>
      <w:pPr>
        <w:pStyle w:val="nzHeading5"/>
        <w:rPr>
          <w:ins w:id="3710" w:author="svcMRProcess" w:date="2018-09-09T23:36:00Z"/>
        </w:rPr>
      </w:pPr>
      <w:bookmarkStart w:id="3711" w:name="_Toc47931329"/>
      <w:bookmarkStart w:id="3712" w:name="_Toc54065582"/>
      <w:bookmarkStart w:id="3713" w:name="_Toc185741026"/>
      <w:bookmarkStart w:id="3714" w:name="_Toc186515509"/>
      <w:bookmarkStart w:id="3715" w:name="_Toc186521762"/>
      <w:ins w:id="3716" w:author="svcMRProcess" w:date="2018-09-09T23:36:00Z">
        <w:r>
          <w:rPr>
            <w:rStyle w:val="CharSectno"/>
          </w:rPr>
          <w:t>163</w:t>
        </w:r>
        <w:r>
          <w:t>.</w:t>
        </w:r>
        <w:r>
          <w:tab/>
          <w:t>Section 48 amended</w:t>
        </w:r>
        <w:bookmarkEnd w:id="3711"/>
        <w:bookmarkEnd w:id="3712"/>
        <w:bookmarkEnd w:id="3713"/>
        <w:bookmarkEnd w:id="3714"/>
        <w:bookmarkEnd w:id="3715"/>
      </w:ins>
    </w:p>
    <w:p>
      <w:pPr>
        <w:pStyle w:val="nzSubsection"/>
        <w:rPr>
          <w:ins w:id="3717" w:author="svcMRProcess" w:date="2018-09-09T23:36:00Z"/>
        </w:rPr>
      </w:pPr>
      <w:ins w:id="3718" w:author="svcMRProcess" w:date="2018-09-09T23:36:00Z">
        <w:r>
          <w:tab/>
          <w:t>(1)</w:t>
        </w:r>
        <w:r>
          <w:tab/>
          <w:t xml:space="preserve">Section 48(1) is amended by deleting “for the time being subject to the powers of the Commission” and inserting instead — </w:t>
        </w:r>
      </w:ins>
    </w:p>
    <w:p>
      <w:pPr>
        <w:pStyle w:val="nzSubsection"/>
        <w:rPr>
          <w:ins w:id="3719" w:author="svcMRProcess" w:date="2018-09-09T23:36:00Z"/>
        </w:rPr>
      </w:pPr>
      <w:ins w:id="3720" w:author="svcMRProcess" w:date="2018-09-09T23:36:00Z">
        <w:r>
          <w:tab/>
        </w:r>
        <w:r>
          <w:tab/>
          <w:t>“    to which this Act applies    ”.</w:t>
        </w:r>
      </w:ins>
    </w:p>
    <w:p>
      <w:pPr>
        <w:pStyle w:val="nzSubsection"/>
        <w:rPr>
          <w:ins w:id="3721" w:author="svcMRProcess" w:date="2018-09-09T23:36:00Z"/>
        </w:rPr>
      </w:pPr>
      <w:ins w:id="3722" w:author="svcMRProcess" w:date="2018-09-09T23:36:00Z">
        <w:r>
          <w:tab/>
          <w:t>(2)</w:t>
        </w:r>
        <w:r>
          <w:tab/>
          <w:t>Section 48(3) and (4) are repealed.</w:t>
        </w:r>
      </w:ins>
    </w:p>
    <w:p>
      <w:pPr>
        <w:pStyle w:val="nzSubsection"/>
        <w:rPr>
          <w:ins w:id="3723" w:author="svcMRProcess" w:date="2018-09-09T23:36:00Z"/>
        </w:rPr>
      </w:pPr>
      <w:ins w:id="3724" w:author="svcMRProcess" w:date="2018-09-09T23:36:00Z">
        <w:r>
          <w:tab/>
          <w:t>(3)</w:t>
        </w:r>
        <w:r>
          <w:tab/>
          <w:t>Section 48(5a) is amended by deleting “</w:t>
        </w:r>
        <w:r>
          <w:rPr>
            <w:i/>
            <w:iCs/>
          </w:rPr>
          <w:t>1948</w:t>
        </w:r>
        <w:r>
          <w:t xml:space="preserve">” and inserting instead — </w:t>
        </w:r>
      </w:ins>
    </w:p>
    <w:p>
      <w:pPr>
        <w:pStyle w:val="nzSubsection"/>
        <w:rPr>
          <w:ins w:id="3725" w:author="svcMRProcess" w:date="2018-09-09T23:36:00Z"/>
        </w:rPr>
      </w:pPr>
      <w:ins w:id="3726" w:author="svcMRProcess" w:date="2018-09-09T23:36:00Z">
        <w:r>
          <w:tab/>
        </w:r>
        <w:r>
          <w:tab/>
          <w:t xml:space="preserve">“    </w:t>
        </w:r>
        <w:r>
          <w:rPr>
            <w:i/>
            <w:iCs/>
          </w:rPr>
          <w:t>1982</w:t>
        </w:r>
        <w:r>
          <w:t xml:space="preserve">    ”.</w:t>
        </w:r>
      </w:ins>
    </w:p>
    <w:p>
      <w:pPr>
        <w:pStyle w:val="nzSubsection"/>
        <w:rPr>
          <w:ins w:id="3727" w:author="svcMRProcess" w:date="2018-09-09T23:36:00Z"/>
        </w:rPr>
      </w:pPr>
      <w:ins w:id="3728" w:author="svcMRProcess" w:date="2018-09-09T23:36:00Z">
        <w:r>
          <w:tab/>
          <w:t>(4)</w:t>
        </w:r>
        <w:r>
          <w:tab/>
          <w:t>Section 48(9) is amended by deleting “of an offence against subsection (3), or”.</w:t>
        </w:r>
      </w:ins>
    </w:p>
    <w:p>
      <w:pPr>
        <w:pStyle w:val="nzHeading5"/>
        <w:rPr>
          <w:ins w:id="3729" w:author="svcMRProcess" w:date="2018-09-09T23:36:00Z"/>
        </w:rPr>
      </w:pPr>
      <w:bookmarkStart w:id="3730" w:name="_Toc47931330"/>
      <w:bookmarkStart w:id="3731" w:name="_Toc54065583"/>
      <w:bookmarkStart w:id="3732" w:name="_Toc185741027"/>
      <w:bookmarkStart w:id="3733" w:name="_Toc186515510"/>
      <w:bookmarkStart w:id="3734" w:name="_Toc186521763"/>
      <w:ins w:id="3735" w:author="svcMRProcess" w:date="2018-09-09T23:36:00Z">
        <w:r>
          <w:rPr>
            <w:rStyle w:val="CharSectno"/>
          </w:rPr>
          <w:t>164</w:t>
        </w:r>
        <w:r>
          <w:t>.</w:t>
        </w:r>
        <w:r>
          <w:tab/>
          <w:t>Section 49 amended</w:t>
        </w:r>
        <w:bookmarkEnd w:id="3730"/>
        <w:bookmarkEnd w:id="3731"/>
        <w:bookmarkEnd w:id="3732"/>
        <w:bookmarkEnd w:id="3733"/>
        <w:bookmarkEnd w:id="3734"/>
      </w:ins>
    </w:p>
    <w:p>
      <w:pPr>
        <w:pStyle w:val="nzSubsection"/>
        <w:rPr>
          <w:ins w:id="3736" w:author="svcMRProcess" w:date="2018-09-09T23:36:00Z"/>
        </w:rPr>
      </w:pPr>
      <w:ins w:id="3737" w:author="svcMRProcess" w:date="2018-09-09T23:36:00Z">
        <w:r>
          <w:tab/>
        </w:r>
        <w:r>
          <w:tab/>
          <w:t xml:space="preserve">Section 49(1) is amended by deleting “Commission or a Management Authority” and inserting instead — </w:t>
        </w:r>
      </w:ins>
    </w:p>
    <w:p>
      <w:pPr>
        <w:pStyle w:val="nzSubsection"/>
        <w:rPr>
          <w:ins w:id="3738" w:author="svcMRProcess" w:date="2018-09-09T23:36:00Z"/>
        </w:rPr>
      </w:pPr>
      <w:ins w:id="3739" w:author="svcMRProcess" w:date="2018-09-09T23:36:00Z">
        <w:r>
          <w:tab/>
        </w:r>
        <w:r>
          <w:tab/>
          <w:t>“    Minister    ”.</w:t>
        </w:r>
      </w:ins>
    </w:p>
    <w:p>
      <w:pPr>
        <w:pStyle w:val="nzHeading5"/>
        <w:rPr>
          <w:ins w:id="3740" w:author="svcMRProcess" w:date="2018-09-09T23:36:00Z"/>
        </w:rPr>
      </w:pPr>
      <w:bookmarkStart w:id="3741" w:name="_Toc47931331"/>
      <w:bookmarkStart w:id="3742" w:name="_Toc54065584"/>
      <w:bookmarkStart w:id="3743" w:name="_Toc185741028"/>
      <w:bookmarkStart w:id="3744" w:name="_Toc186515511"/>
      <w:bookmarkStart w:id="3745" w:name="_Toc186521764"/>
      <w:ins w:id="3746" w:author="svcMRProcess" w:date="2018-09-09T23:36:00Z">
        <w:r>
          <w:rPr>
            <w:rStyle w:val="CharSectno"/>
          </w:rPr>
          <w:t>165</w:t>
        </w:r>
        <w:r>
          <w:t>.</w:t>
        </w:r>
        <w:r>
          <w:tab/>
          <w:t>Section 50 amended</w:t>
        </w:r>
        <w:bookmarkEnd w:id="3741"/>
        <w:bookmarkEnd w:id="3742"/>
        <w:bookmarkEnd w:id="3743"/>
        <w:bookmarkEnd w:id="3744"/>
        <w:bookmarkEnd w:id="3745"/>
      </w:ins>
    </w:p>
    <w:p>
      <w:pPr>
        <w:pStyle w:val="nzSubsection"/>
        <w:rPr>
          <w:ins w:id="3747" w:author="svcMRProcess" w:date="2018-09-09T23:36:00Z"/>
        </w:rPr>
      </w:pPr>
      <w:ins w:id="3748" w:author="svcMRProcess" w:date="2018-09-09T23:36:00Z">
        <w:r>
          <w:tab/>
          <w:t>(1)</w:t>
        </w:r>
        <w:r>
          <w:tab/>
          <w:t>Section 50(1) is amended as follows:</w:t>
        </w:r>
      </w:ins>
    </w:p>
    <w:p>
      <w:pPr>
        <w:pStyle w:val="nzIndenta"/>
        <w:rPr>
          <w:ins w:id="3749" w:author="svcMRProcess" w:date="2018-09-09T23:36:00Z"/>
        </w:rPr>
      </w:pPr>
      <w:ins w:id="3750" w:author="svcMRProcess" w:date="2018-09-09T23:36:00Z">
        <w:r>
          <w:tab/>
          <w:t>(a)</w:t>
        </w:r>
        <w:r>
          <w:tab/>
          <w:t>by deleting “Commission, or the relevant Management Authority,” and inserting instead —</w:t>
        </w:r>
      </w:ins>
    </w:p>
    <w:p>
      <w:pPr>
        <w:pStyle w:val="nzIndenta"/>
        <w:rPr>
          <w:ins w:id="3751" w:author="svcMRProcess" w:date="2018-09-09T23:36:00Z"/>
        </w:rPr>
      </w:pPr>
      <w:ins w:id="3752" w:author="svcMRProcess" w:date="2018-09-09T23:36:00Z">
        <w:r>
          <w:tab/>
        </w:r>
        <w:r>
          <w:tab/>
          <w:t>“    Minister    ”;</w:t>
        </w:r>
      </w:ins>
    </w:p>
    <w:p>
      <w:pPr>
        <w:pStyle w:val="nzIndenta"/>
        <w:rPr>
          <w:ins w:id="3753" w:author="svcMRProcess" w:date="2018-09-09T23:36:00Z"/>
        </w:rPr>
      </w:pPr>
      <w:ins w:id="3754" w:author="svcMRProcess" w:date="2018-09-09T23:36:00Z">
        <w:r>
          <w:tab/>
          <w:t>(b)</w:t>
        </w:r>
        <w:r>
          <w:tab/>
          <w:t xml:space="preserve">by deleting “for the time being subject to its control” and inserting instead — </w:t>
        </w:r>
      </w:ins>
    </w:p>
    <w:p>
      <w:pPr>
        <w:pStyle w:val="nzIndenta"/>
        <w:rPr>
          <w:ins w:id="3755" w:author="svcMRProcess" w:date="2018-09-09T23:36:00Z"/>
        </w:rPr>
      </w:pPr>
      <w:ins w:id="3756" w:author="svcMRProcess" w:date="2018-09-09T23:36:00Z">
        <w:r>
          <w:tab/>
        </w:r>
        <w:r>
          <w:tab/>
          <w:t>“    to which this Act applies    ”.</w:t>
        </w:r>
      </w:ins>
    </w:p>
    <w:p>
      <w:pPr>
        <w:pStyle w:val="nzSubsection"/>
        <w:rPr>
          <w:ins w:id="3757" w:author="svcMRProcess" w:date="2018-09-09T23:36:00Z"/>
        </w:rPr>
      </w:pPr>
      <w:ins w:id="3758" w:author="svcMRProcess" w:date="2018-09-09T23:36:00Z">
        <w:r>
          <w:tab/>
          <w:t>(2)</w:t>
        </w:r>
        <w:r>
          <w:tab/>
          <w:t>Section 50(2) is amended as follows:</w:t>
        </w:r>
      </w:ins>
    </w:p>
    <w:p>
      <w:pPr>
        <w:pStyle w:val="nzIndenta"/>
        <w:rPr>
          <w:ins w:id="3759" w:author="svcMRProcess" w:date="2018-09-09T23:36:00Z"/>
        </w:rPr>
      </w:pPr>
      <w:ins w:id="3760" w:author="svcMRProcess" w:date="2018-09-09T23:36:00Z">
        <w:r>
          <w:tab/>
          <w:t>(a)</w:t>
        </w:r>
        <w:r>
          <w:tab/>
          <w:t>by deleting “Commission and any Management Authority” and inserting instead —</w:t>
        </w:r>
      </w:ins>
    </w:p>
    <w:p>
      <w:pPr>
        <w:pStyle w:val="nzIndenta"/>
        <w:rPr>
          <w:ins w:id="3761" w:author="svcMRProcess" w:date="2018-09-09T23:36:00Z"/>
        </w:rPr>
      </w:pPr>
      <w:ins w:id="3762" w:author="svcMRProcess" w:date="2018-09-09T23:36:00Z">
        <w:r>
          <w:tab/>
        </w:r>
        <w:r>
          <w:tab/>
          <w:t>“    Minister    ”;</w:t>
        </w:r>
      </w:ins>
    </w:p>
    <w:p>
      <w:pPr>
        <w:pStyle w:val="nzIndenta"/>
        <w:rPr>
          <w:ins w:id="3763" w:author="svcMRProcess" w:date="2018-09-09T23:36:00Z"/>
        </w:rPr>
      </w:pPr>
      <w:ins w:id="3764" w:author="svcMRProcess" w:date="2018-09-09T23:36:00Z">
        <w:r>
          <w:tab/>
          <w:t>(b)</w:t>
        </w:r>
        <w:r>
          <w:tab/>
          <w:t xml:space="preserve">by deleting “subject to its control or on any associated land” and inserting instead — </w:t>
        </w:r>
      </w:ins>
    </w:p>
    <w:p>
      <w:pPr>
        <w:pStyle w:val="nzIndenta"/>
        <w:rPr>
          <w:ins w:id="3765" w:author="svcMRProcess" w:date="2018-09-09T23:36:00Z"/>
        </w:rPr>
      </w:pPr>
      <w:ins w:id="3766" w:author="svcMRProcess" w:date="2018-09-09T23:36:00Z">
        <w:r>
          <w:tab/>
        </w:r>
        <w:r>
          <w:tab/>
          <w:t>“    or associated land to which this Act applies    ”.</w:t>
        </w:r>
      </w:ins>
    </w:p>
    <w:p>
      <w:pPr>
        <w:pStyle w:val="nzHeading5"/>
        <w:rPr>
          <w:ins w:id="3767" w:author="svcMRProcess" w:date="2018-09-09T23:36:00Z"/>
        </w:rPr>
      </w:pPr>
      <w:bookmarkStart w:id="3768" w:name="_Toc47931332"/>
      <w:bookmarkStart w:id="3769" w:name="_Toc54065585"/>
      <w:bookmarkStart w:id="3770" w:name="_Toc185741029"/>
      <w:bookmarkStart w:id="3771" w:name="_Toc186515512"/>
      <w:bookmarkStart w:id="3772" w:name="_Toc186521765"/>
      <w:ins w:id="3773" w:author="svcMRProcess" w:date="2018-09-09T23:36:00Z">
        <w:r>
          <w:rPr>
            <w:rStyle w:val="CharSectno"/>
          </w:rPr>
          <w:t>166</w:t>
        </w:r>
        <w:r>
          <w:t>.</w:t>
        </w:r>
        <w:r>
          <w:tab/>
          <w:t>Section 51 amended</w:t>
        </w:r>
        <w:bookmarkEnd w:id="3768"/>
        <w:bookmarkEnd w:id="3769"/>
        <w:bookmarkEnd w:id="3770"/>
        <w:bookmarkEnd w:id="3771"/>
        <w:bookmarkEnd w:id="3772"/>
      </w:ins>
    </w:p>
    <w:p>
      <w:pPr>
        <w:pStyle w:val="nzSubsection"/>
        <w:rPr>
          <w:ins w:id="3774" w:author="svcMRProcess" w:date="2018-09-09T23:36:00Z"/>
        </w:rPr>
      </w:pPr>
      <w:ins w:id="3775" w:author="svcMRProcess" w:date="2018-09-09T23:36:00Z">
        <w:r>
          <w:tab/>
        </w:r>
        <w:r>
          <w:tab/>
          <w:t>Section 51 is amended by deleting “or a Management Authority”.</w:t>
        </w:r>
      </w:ins>
    </w:p>
    <w:p>
      <w:pPr>
        <w:pStyle w:val="nzHeading5"/>
        <w:rPr>
          <w:ins w:id="3776" w:author="svcMRProcess" w:date="2018-09-09T23:36:00Z"/>
        </w:rPr>
      </w:pPr>
      <w:bookmarkStart w:id="3777" w:name="_Toc47931333"/>
      <w:bookmarkStart w:id="3778" w:name="_Toc54065586"/>
      <w:bookmarkStart w:id="3779" w:name="_Toc185741030"/>
      <w:bookmarkStart w:id="3780" w:name="_Toc186515513"/>
      <w:bookmarkStart w:id="3781" w:name="_Toc186521766"/>
      <w:ins w:id="3782" w:author="svcMRProcess" w:date="2018-09-09T23:36:00Z">
        <w:r>
          <w:rPr>
            <w:rStyle w:val="CharSectno"/>
          </w:rPr>
          <w:t>167</w:t>
        </w:r>
        <w:r>
          <w:t>.</w:t>
        </w:r>
        <w:r>
          <w:tab/>
          <w:t>Section 52 amended</w:t>
        </w:r>
        <w:bookmarkEnd w:id="3777"/>
        <w:bookmarkEnd w:id="3778"/>
        <w:bookmarkEnd w:id="3779"/>
        <w:bookmarkEnd w:id="3780"/>
        <w:bookmarkEnd w:id="3781"/>
      </w:ins>
    </w:p>
    <w:p>
      <w:pPr>
        <w:pStyle w:val="nzSubsection"/>
        <w:rPr>
          <w:ins w:id="3783" w:author="svcMRProcess" w:date="2018-09-09T23:36:00Z"/>
        </w:rPr>
      </w:pPr>
      <w:ins w:id="3784" w:author="svcMRProcess" w:date="2018-09-09T23:36:00Z">
        <w:r>
          <w:tab/>
        </w:r>
        <w:r>
          <w:tab/>
          <w:t>Section 52 is amended as follows:</w:t>
        </w:r>
      </w:ins>
    </w:p>
    <w:p>
      <w:pPr>
        <w:pStyle w:val="nzIndenta"/>
        <w:rPr>
          <w:ins w:id="3785" w:author="svcMRProcess" w:date="2018-09-09T23:36:00Z"/>
        </w:rPr>
      </w:pPr>
      <w:ins w:id="3786" w:author="svcMRProcess" w:date="2018-09-09T23:36:00Z">
        <w:r>
          <w:tab/>
          <w:t>(a)</w:t>
        </w:r>
        <w:r>
          <w:tab/>
          <w:t xml:space="preserve">by deleting “Commission or a Management Authority” and inserting instead — </w:t>
        </w:r>
      </w:ins>
    </w:p>
    <w:p>
      <w:pPr>
        <w:pStyle w:val="nzIndenta"/>
        <w:rPr>
          <w:ins w:id="3787" w:author="svcMRProcess" w:date="2018-09-09T23:36:00Z"/>
        </w:rPr>
      </w:pPr>
      <w:ins w:id="3788" w:author="svcMRProcess" w:date="2018-09-09T23:36:00Z">
        <w:r>
          <w:tab/>
        </w:r>
        <w:r>
          <w:tab/>
          <w:t>“    Minister    ”;</w:t>
        </w:r>
      </w:ins>
    </w:p>
    <w:p>
      <w:pPr>
        <w:pStyle w:val="nzIndenta"/>
        <w:rPr>
          <w:ins w:id="3789" w:author="svcMRProcess" w:date="2018-09-09T23:36:00Z"/>
        </w:rPr>
      </w:pPr>
      <w:ins w:id="3790" w:author="svcMRProcess" w:date="2018-09-09T23:36:00Z">
        <w:r>
          <w:tab/>
          <w:t>(b)</w:t>
        </w:r>
        <w:r>
          <w:tab/>
          <w:t xml:space="preserve">by deleting “subject to its control” and inserting instead — </w:t>
        </w:r>
      </w:ins>
    </w:p>
    <w:p>
      <w:pPr>
        <w:pStyle w:val="nzIndenta"/>
        <w:rPr>
          <w:ins w:id="3791" w:author="svcMRProcess" w:date="2018-09-09T23:36:00Z"/>
        </w:rPr>
      </w:pPr>
      <w:ins w:id="3792" w:author="svcMRProcess" w:date="2018-09-09T23:36:00Z">
        <w:r>
          <w:tab/>
        </w:r>
        <w:r>
          <w:tab/>
          <w:t>“    to which this Act applies    ”;</w:t>
        </w:r>
      </w:ins>
    </w:p>
    <w:p>
      <w:pPr>
        <w:pStyle w:val="nzIndenta"/>
        <w:rPr>
          <w:ins w:id="3793" w:author="svcMRProcess" w:date="2018-09-09T23:36:00Z"/>
        </w:rPr>
      </w:pPr>
      <w:ins w:id="3794" w:author="svcMRProcess" w:date="2018-09-09T23:36:00Z">
        <w:r>
          <w:tab/>
          <w:t>(c)</w:t>
        </w:r>
        <w:r>
          <w:tab/>
          <w:t xml:space="preserve">by deleting “Commission or that Authority” in both places where it occurs and inserting instead — </w:t>
        </w:r>
      </w:ins>
    </w:p>
    <w:p>
      <w:pPr>
        <w:pStyle w:val="nzIndenta"/>
        <w:rPr>
          <w:ins w:id="3795" w:author="svcMRProcess" w:date="2018-09-09T23:36:00Z"/>
        </w:rPr>
      </w:pPr>
      <w:ins w:id="3796" w:author="svcMRProcess" w:date="2018-09-09T23:36:00Z">
        <w:r>
          <w:tab/>
        </w:r>
        <w:r>
          <w:tab/>
          <w:t>“    Minister    ”.</w:t>
        </w:r>
      </w:ins>
    </w:p>
    <w:p>
      <w:pPr>
        <w:pStyle w:val="nzHeading5"/>
        <w:rPr>
          <w:ins w:id="3797" w:author="svcMRProcess" w:date="2018-09-09T23:36:00Z"/>
        </w:rPr>
      </w:pPr>
      <w:bookmarkStart w:id="3798" w:name="_Toc47931334"/>
      <w:bookmarkStart w:id="3799" w:name="_Toc54065587"/>
      <w:bookmarkStart w:id="3800" w:name="_Toc185741031"/>
      <w:bookmarkStart w:id="3801" w:name="_Toc186515514"/>
      <w:bookmarkStart w:id="3802" w:name="_Toc186521767"/>
      <w:ins w:id="3803" w:author="svcMRProcess" w:date="2018-09-09T23:36:00Z">
        <w:r>
          <w:rPr>
            <w:rStyle w:val="CharSectno"/>
          </w:rPr>
          <w:t>168</w:t>
        </w:r>
        <w:r>
          <w:t>.</w:t>
        </w:r>
        <w:r>
          <w:tab/>
          <w:t>Section 53 amended</w:t>
        </w:r>
        <w:bookmarkEnd w:id="3798"/>
        <w:bookmarkEnd w:id="3799"/>
        <w:bookmarkEnd w:id="3800"/>
        <w:bookmarkEnd w:id="3801"/>
        <w:bookmarkEnd w:id="3802"/>
      </w:ins>
    </w:p>
    <w:p>
      <w:pPr>
        <w:pStyle w:val="nzSubsection"/>
        <w:rPr>
          <w:ins w:id="3804" w:author="svcMRProcess" w:date="2018-09-09T23:36:00Z"/>
        </w:rPr>
      </w:pPr>
      <w:ins w:id="3805" w:author="svcMRProcess" w:date="2018-09-09T23:36:00Z">
        <w:r>
          <w:tab/>
        </w:r>
        <w:r>
          <w:tab/>
          <w:t>Section 53 is amended as follows:</w:t>
        </w:r>
      </w:ins>
    </w:p>
    <w:p>
      <w:pPr>
        <w:pStyle w:val="nzIndenta"/>
        <w:rPr>
          <w:ins w:id="3806" w:author="svcMRProcess" w:date="2018-09-09T23:36:00Z"/>
        </w:rPr>
      </w:pPr>
      <w:ins w:id="3807" w:author="svcMRProcess" w:date="2018-09-09T23:36:00Z">
        <w:r>
          <w:tab/>
          <w:t>(a)</w:t>
        </w:r>
        <w:r>
          <w:tab/>
          <w:t xml:space="preserve">by deleting “Commission or a Management Authority” and inserting instead — </w:t>
        </w:r>
      </w:ins>
    </w:p>
    <w:p>
      <w:pPr>
        <w:pStyle w:val="nzIndenta"/>
        <w:rPr>
          <w:ins w:id="3808" w:author="svcMRProcess" w:date="2018-09-09T23:36:00Z"/>
        </w:rPr>
      </w:pPr>
      <w:ins w:id="3809" w:author="svcMRProcess" w:date="2018-09-09T23:36:00Z">
        <w:r>
          <w:tab/>
        </w:r>
        <w:r>
          <w:tab/>
          <w:t>“    Minister    ”;</w:t>
        </w:r>
      </w:ins>
    </w:p>
    <w:p>
      <w:pPr>
        <w:pStyle w:val="nzIndenta"/>
        <w:rPr>
          <w:ins w:id="3810" w:author="svcMRProcess" w:date="2018-09-09T23:36:00Z"/>
        </w:rPr>
      </w:pPr>
      <w:ins w:id="3811" w:author="svcMRProcess" w:date="2018-09-09T23:36:00Z">
        <w:r>
          <w:tab/>
          <w:t>(b)</w:t>
        </w:r>
        <w:r>
          <w:tab/>
          <w:t xml:space="preserve">by deleting “Commission or that Authority” in the first place where it occurs and inserting instead — </w:t>
        </w:r>
      </w:ins>
    </w:p>
    <w:p>
      <w:pPr>
        <w:pStyle w:val="nzIndenta"/>
        <w:rPr>
          <w:ins w:id="3812" w:author="svcMRProcess" w:date="2018-09-09T23:36:00Z"/>
        </w:rPr>
      </w:pPr>
      <w:ins w:id="3813" w:author="svcMRProcess" w:date="2018-09-09T23:36:00Z">
        <w:r>
          <w:tab/>
        </w:r>
        <w:r>
          <w:tab/>
          <w:t>“    Minister    ”;</w:t>
        </w:r>
      </w:ins>
    </w:p>
    <w:p>
      <w:pPr>
        <w:pStyle w:val="nzIndenta"/>
        <w:rPr>
          <w:ins w:id="3814" w:author="svcMRProcess" w:date="2018-09-09T23:36:00Z"/>
        </w:rPr>
      </w:pPr>
      <w:ins w:id="3815" w:author="svcMRProcess" w:date="2018-09-09T23:36:00Z">
        <w:r>
          <w:tab/>
          <w:t>(c)</w:t>
        </w:r>
        <w:r>
          <w:tab/>
          <w:t xml:space="preserve">by deleting “Commission or that Authority, as the case may be,” and inserting instead — </w:t>
        </w:r>
      </w:ins>
    </w:p>
    <w:p>
      <w:pPr>
        <w:pStyle w:val="nzIndenta"/>
        <w:rPr>
          <w:ins w:id="3816" w:author="svcMRProcess" w:date="2018-09-09T23:36:00Z"/>
        </w:rPr>
      </w:pPr>
      <w:ins w:id="3817" w:author="svcMRProcess" w:date="2018-09-09T23:36:00Z">
        <w:r>
          <w:tab/>
        </w:r>
        <w:r>
          <w:tab/>
          <w:t>“    Minister    ”.</w:t>
        </w:r>
      </w:ins>
    </w:p>
    <w:p>
      <w:pPr>
        <w:pStyle w:val="nzHeading5"/>
        <w:rPr>
          <w:ins w:id="3818" w:author="svcMRProcess" w:date="2018-09-09T23:36:00Z"/>
        </w:rPr>
      </w:pPr>
      <w:bookmarkStart w:id="3819" w:name="_Toc185741032"/>
      <w:bookmarkStart w:id="3820" w:name="_Toc186515515"/>
      <w:bookmarkStart w:id="3821" w:name="_Toc186521768"/>
      <w:ins w:id="3822" w:author="svcMRProcess" w:date="2018-09-09T23:36:00Z">
        <w:r>
          <w:rPr>
            <w:rStyle w:val="CharSectno"/>
          </w:rPr>
          <w:t>169</w:t>
        </w:r>
        <w:r>
          <w:t>.</w:t>
        </w:r>
        <w:r>
          <w:tab/>
          <w:t>Headings to Part 6 and Division 1 inserted</w:t>
        </w:r>
        <w:bookmarkEnd w:id="3819"/>
        <w:bookmarkEnd w:id="3820"/>
        <w:bookmarkEnd w:id="3821"/>
      </w:ins>
    </w:p>
    <w:p>
      <w:pPr>
        <w:pStyle w:val="nzSubsection"/>
        <w:rPr>
          <w:ins w:id="3823" w:author="svcMRProcess" w:date="2018-09-09T23:36:00Z"/>
        </w:rPr>
      </w:pPr>
      <w:ins w:id="3824" w:author="svcMRProcess" w:date="2018-09-09T23:36:00Z">
        <w:r>
          <w:tab/>
        </w:r>
        <w:r>
          <w:tab/>
          <w:t xml:space="preserve">After section 53 the following headings are inserted — </w:t>
        </w:r>
      </w:ins>
    </w:p>
    <w:p>
      <w:pPr>
        <w:pStyle w:val="MiscOpen"/>
        <w:rPr>
          <w:ins w:id="3825" w:author="svcMRProcess" w:date="2018-09-09T23:36:00Z"/>
        </w:rPr>
      </w:pPr>
      <w:ins w:id="3826" w:author="svcMRProcess" w:date="2018-09-09T23:36:00Z">
        <w:r>
          <w:t xml:space="preserve">“    </w:t>
        </w:r>
      </w:ins>
    </w:p>
    <w:p>
      <w:pPr>
        <w:pStyle w:val="nzHeading2"/>
        <w:rPr>
          <w:ins w:id="3827" w:author="svcMRProcess" w:date="2018-09-09T23:36:00Z"/>
        </w:rPr>
      </w:pPr>
      <w:bookmarkStart w:id="3828" w:name="_Toc115166777"/>
      <w:bookmarkStart w:id="3829" w:name="_Toc115173133"/>
      <w:bookmarkStart w:id="3830" w:name="_Toc115242003"/>
      <w:bookmarkStart w:id="3831" w:name="_Toc115249276"/>
      <w:bookmarkStart w:id="3832" w:name="_Toc115250479"/>
      <w:bookmarkStart w:id="3833" w:name="_Toc115255710"/>
      <w:bookmarkStart w:id="3834" w:name="_Toc117496900"/>
      <w:bookmarkStart w:id="3835" w:name="_Toc117497193"/>
      <w:bookmarkStart w:id="3836" w:name="_Toc117500462"/>
      <w:bookmarkStart w:id="3837" w:name="_Toc117507068"/>
      <w:bookmarkStart w:id="3838" w:name="_Toc117586001"/>
      <w:bookmarkStart w:id="3839" w:name="_Toc117586701"/>
      <w:bookmarkStart w:id="3840" w:name="_Toc117592869"/>
      <w:bookmarkStart w:id="3841" w:name="_Toc117654159"/>
      <w:bookmarkStart w:id="3842" w:name="_Toc117668194"/>
      <w:bookmarkStart w:id="3843" w:name="_Toc117675160"/>
      <w:bookmarkStart w:id="3844" w:name="_Toc117917195"/>
      <w:bookmarkStart w:id="3845" w:name="_Toc117921948"/>
      <w:bookmarkStart w:id="3846" w:name="_Toc117934010"/>
      <w:bookmarkStart w:id="3847" w:name="_Toc117934545"/>
      <w:bookmarkStart w:id="3848" w:name="_Toc118023929"/>
      <w:bookmarkStart w:id="3849" w:name="_Toc120530280"/>
      <w:bookmarkStart w:id="3850" w:name="_Toc120598272"/>
      <w:bookmarkStart w:id="3851" w:name="_Toc120609043"/>
      <w:bookmarkStart w:id="3852" w:name="_Toc120614155"/>
      <w:bookmarkStart w:id="3853" w:name="_Toc120616759"/>
      <w:bookmarkStart w:id="3854" w:name="_Toc120694607"/>
      <w:bookmarkStart w:id="3855" w:name="_Toc120699671"/>
      <w:bookmarkStart w:id="3856" w:name="_Toc120943856"/>
      <w:bookmarkStart w:id="3857" w:name="_Toc120944688"/>
      <w:bookmarkStart w:id="3858" w:name="_Toc120962746"/>
      <w:bookmarkStart w:id="3859" w:name="_Toc121048619"/>
      <w:bookmarkStart w:id="3860" w:name="_Toc121135175"/>
      <w:bookmarkStart w:id="3861" w:name="_Toc121200819"/>
      <w:bookmarkStart w:id="3862" w:name="_Toc121201105"/>
      <w:bookmarkStart w:id="3863" w:name="_Toc121546592"/>
      <w:bookmarkStart w:id="3864" w:name="_Toc121564567"/>
      <w:bookmarkStart w:id="3865" w:name="_Toc122250301"/>
      <w:bookmarkStart w:id="3866" w:name="_Toc122256073"/>
      <w:bookmarkStart w:id="3867" w:name="_Toc122340217"/>
      <w:bookmarkStart w:id="3868" w:name="_Toc122340860"/>
      <w:bookmarkStart w:id="3869" w:name="_Toc122409517"/>
      <w:bookmarkStart w:id="3870" w:name="_Toc124073354"/>
      <w:bookmarkStart w:id="3871" w:name="_Toc124142368"/>
      <w:bookmarkStart w:id="3872" w:name="_Toc124149707"/>
      <w:bookmarkStart w:id="3873" w:name="_Toc124154738"/>
      <w:bookmarkStart w:id="3874" w:name="_Toc124236335"/>
      <w:bookmarkStart w:id="3875" w:name="_Toc124238179"/>
      <w:bookmarkStart w:id="3876" w:name="_Toc124238658"/>
      <w:bookmarkStart w:id="3877" w:name="_Toc124740239"/>
      <w:bookmarkStart w:id="3878" w:name="_Toc124820979"/>
      <w:bookmarkStart w:id="3879" w:name="_Toc124825247"/>
      <w:bookmarkStart w:id="3880" w:name="_Toc124849447"/>
      <w:bookmarkStart w:id="3881" w:name="_Toc124933454"/>
      <w:bookmarkStart w:id="3882" w:name="_Toc125172277"/>
      <w:bookmarkStart w:id="3883" w:name="_Toc125175411"/>
      <w:bookmarkStart w:id="3884" w:name="_Toc125185578"/>
      <w:bookmarkStart w:id="3885" w:name="_Toc125282590"/>
      <w:bookmarkStart w:id="3886" w:name="_Toc125454228"/>
      <w:bookmarkStart w:id="3887" w:name="_Toc126994033"/>
      <w:bookmarkStart w:id="3888" w:name="_Toc127009346"/>
      <w:bookmarkStart w:id="3889" w:name="_Toc127096051"/>
      <w:bookmarkStart w:id="3890" w:name="_Toc127182532"/>
      <w:bookmarkStart w:id="3891" w:name="_Toc127252795"/>
      <w:bookmarkStart w:id="3892" w:name="_Toc128288132"/>
      <w:bookmarkStart w:id="3893" w:name="_Toc128305818"/>
      <w:bookmarkStart w:id="3894" w:name="_Toc128824440"/>
      <w:bookmarkStart w:id="3895" w:name="_Toc128981015"/>
      <w:bookmarkStart w:id="3896" w:name="_Toc128981596"/>
      <w:bookmarkStart w:id="3897" w:name="_Toc130631823"/>
      <w:bookmarkStart w:id="3898" w:name="_Toc130638875"/>
      <w:bookmarkStart w:id="3899" w:name="_Toc130708582"/>
      <w:bookmarkStart w:id="3900" w:name="_Toc130709637"/>
      <w:bookmarkStart w:id="3901" w:name="_Toc130716662"/>
      <w:bookmarkStart w:id="3902" w:name="_Toc130717369"/>
      <w:bookmarkStart w:id="3903" w:name="_Toc130722537"/>
      <w:bookmarkStart w:id="3904" w:name="_Toc130724740"/>
      <w:bookmarkStart w:id="3905" w:name="_Toc130785400"/>
      <w:bookmarkStart w:id="3906" w:name="_Toc130795383"/>
      <w:bookmarkStart w:id="3907" w:name="_Toc130805870"/>
      <w:bookmarkStart w:id="3908" w:name="_Toc130807141"/>
      <w:bookmarkStart w:id="3909" w:name="_Toc130811991"/>
      <w:bookmarkStart w:id="3910" w:name="_Toc130872766"/>
      <w:bookmarkStart w:id="3911" w:name="_Toc130878741"/>
      <w:bookmarkStart w:id="3912" w:name="_Toc130897539"/>
      <w:bookmarkStart w:id="3913" w:name="_Toc131244688"/>
      <w:bookmarkStart w:id="3914" w:name="_Toc131330303"/>
      <w:bookmarkStart w:id="3915" w:name="_Toc131409058"/>
      <w:bookmarkStart w:id="3916" w:name="_Toc131415327"/>
      <w:bookmarkStart w:id="3917" w:name="_Toc131418466"/>
      <w:bookmarkStart w:id="3918" w:name="_Toc131476409"/>
      <w:bookmarkStart w:id="3919" w:name="_Toc131482736"/>
      <w:bookmarkStart w:id="3920" w:name="_Toc131494170"/>
      <w:bookmarkStart w:id="3921" w:name="_Toc131502623"/>
      <w:bookmarkStart w:id="3922" w:name="_Toc131564964"/>
      <w:bookmarkStart w:id="3923" w:name="_Toc131573360"/>
      <w:bookmarkStart w:id="3924" w:name="_Toc131582382"/>
      <w:bookmarkStart w:id="3925" w:name="_Toc131582697"/>
      <w:bookmarkStart w:id="3926" w:name="_Toc131585283"/>
      <w:bookmarkStart w:id="3927" w:name="_Toc131586054"/>
      <w:bookmarkStart w:id="3928" w:name="_Toc131741619"/>
      <w:bookmarkStart w:id="3929" w:name="_Toc131829074"/>
      <w:bookmarkStart w:id="3930" w:name="_Toc131845451"/>
      <w:bookmarkStart w:id="3931" w:name="_Toc131849591"/>
      <w:bookmarkStart w:id="3932" w:name="_Toc131905719"/>
      <w:bookmarkStart w:id="3933" w:name="_Toc131912068"/>
      <w:bookmarkStart w:id="3934" w:name="_Toc131934640"/>
      <w:bookmarkStart w:id="3935" w:name="_Toc132016005"/>
      <w:bookmarkStart w:id="3936" w:name="_Toc132018835"/>
      <w:bookmarkStart w:id="3937" w:name="_Toc132105315"/>
      <w:bookmarkStart w:id="3938" w:name="_Toc132190426"/>
      <w:bookmarkStart w:id="3939" w:name="_Toc132447032"/>
      <w:bookmarkStart w:id="3940" w:name="_Toc132451624"/>
      <w:bookmarkStart w:id="3941" w:name="_Toc132451939"/>
      <w:bookmarkStart w:id="3942" w:name="_Toc132454552"/>
      <w:bookmarkStart w:id="3943" w:name="_Toc132455812"/>
      <w:bookmarkStart w:id="3944" w:name="_Toc132535468"/>
      <w:bookmarkStart w:id="3945" w:name="_Toc132536173"/>
      <w:bookmarkStart w:id="3946" w:name="_Toc132536638"/>
      <w:bookmarkStart w:id="3947" w:name="_Toc132539784"/>
      <w:bookmarkStart w:id="3948" w:name="_Toc132596423"/>
      <w:bookmarkStart w:id="3949" w:name="_Toc132626304"/>
      <w:bookmarkStart w:id="3950" w:name="_Toc132705089"/>
      <w:bookmarkStart w:id="3951" w:name="_Toc132705489"/>
      <w:bookmarkStart w:id="3952" w:name="_Toc132706520"/>
      <w:bookmarkStart w:id="3953" w:name="_Toc132707207"/>
      <w:bookmarkStart w:id="3954" w:name="_Toc133119840"/>
      <w:bookmarkStart w:id="3955" w:name="_Toc133133049"/>
      <w:bookmarkStart w:id="3956" w:name="_Toc133639836"/>
      <w:bookmarkStart w:id="3957" w:name="_Toc133647879"/>
      <w:bookmarkStart w:id="3958" w:name="_Toc133652165"/>
      <w:bookmarkStart w:id="3959" w:name="_Toc133654653"/>
      <w:bookmarkStart w:id="3960" w:name="_Toc133663023"/>
      <w:bookmarkStart w:id="3961" w:name="_Toc133825709"/>
      <w:bookmarkStart w:id="3962" w:name="_Toc133835057"/>
      <w:bookmarkStart w:id="3963" w:name="_Toc133902783"/>
      <w:bookmarkStart w:id="3964" w:name="_Toc133922365"/>
      <w:bookmarkStart w:id="3965" w:name="_Toc133982068"/>
      <w:bookmarkStart w:id="3966" w:name="_Toc133982459"/>
      <w:bookmarkStart w:id="3967" w:name="_Toc133985978"/>
      <w:bookmarkStart w:id="3968" w:name="_Toc133986292"/>
      <w:bookmarkStart w:id="3969" w:name="_Toc133987052"/>
      <w:bookmarkStart w:id="3970" w:name="_Toc133987600"/>
      <w:bookmarkStart w:id="3971" w:name="_Toc133988485"/>
      <w:bookmarkStart w:id="3972" w:name="_Toc133998614"/>
      <w:bookmarkStart w:id="3973" w:name="_Toc134353591"/>
      <w:bookmarkStart w:id="3974" w:name="_Toc134353905"/>
      <w:bookmarkStart w:id="3975" w:name="_Toc134415861"/>
      <w:bookmarkStart w:id="3976" w:name="_Toc134507348"/>
      <w:bookmarkStart w:id="3977" w:name="_Toc134509969"/>
      <w:bookmarkStart w:id="3978" w:name="_Toc134583930"/>
      <w:bookmarkStart w:id="3979" w:name="_Toc134600415"/>
      <w:bookmarkStart w:id="3980" w:name="_Toc134606193"/>
      <w:bookmarkStart w:id="3981" w:name="_Toc134606551"/>
      <w:bookmarkStart w:id="3982" w:name="_Toc134872203"/>
      <w:bookmarkStart w:id="3983" w:name="_Toc135045100"/>
      <w:bookmarkStart w:id="3984" w:name="_Toc135106185"/>
      <w:bookmarkStart w:id="3985" w:name="_Toc135108933"/>
      <w:bookmarkStart w:id="3986" w:name="_Toc135113615"/>
      <w:bookmarkStart w:id="3987" w:name="_Toc135120330"/>
      <w:bookmarkStart w:id="3988" w:name="_Toc135120645"/>
      <w:bookmarkStart w:id="3989" w:name="_Toc138818078"/>
      <w:bookmarkStart w:id="3990" w:name="_Toc185732851"/>
      <w:bookmarkStart w:id="3991" w:name="_Toc185741033"/>
      <w:bookmarkStart w:id="3992" w:name="_Toc186515516"/>
      <w:bookmarkStart w:id="3993" w:name="_Toc186521769"/>
      <w:ins w:id="3994" w:author="svcMRProcess" w:date="2018-09-09T23:36:00Z">
        <w:r>
          <w:t>Part 6</w:t>
        </w:r>
        <w:r>
          <w:rPr>
            <w:b w:val="0"/>
          </w:rPr>
          <w:t> </w:t>
        </w:r>
        <w:r>
          <w:t>—</w:t>
        </w:r>
        <w:r>
          <w:rPr>
            <w:b w:val="0"/>
          </w:rPr>
          <w:t> </w:t>
        </w:r>
        <w:r>
          <w:t>General provisions</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ins>
    </w:p>
    <w:p>
      <w:pPr>
        <w:pStyle w:val="nzHeading3"/>
        <w:rPr>
          <w:ins w:id="3995" w:author="svcMRProcess" w:date="2018-09-09T23:36:00Z"/>
        </w:rPr>
      </w:pPr>
      <w:bookmarkStart w:id="3996" w:name="_Toc134606194"/>
      <w:bookmarkStart w:id="3997" w:name="_Toc134606552"/>
      <w:bookmarkStart w:id="3998" w:name="_Toc134872204"/>
      <w:bookmarkStart w:id="3999" w:name="_Toc135045101"/>
      <w:bookmarkStart w:id="4000" w:name="_Toc135106186"/>
      <w:bookmarkStart w:id="4001" w:name="_Toc135108934"/>
      <w:bookmarkStart w:id="4002" w:name="_Toc135113616"/>
      <w:bookmarkStart w:id="4003" w:name="_Toc135120331"/>
      <w:bookmarkStart w:id="4004" w:name="_Toc135120646"/>
      <w:bookmarkStart w:id="4005" w:name="_Toc138818079"/>
      <w:bookmarkStart w:id="4006" w:name="_Toc185732852"/>
      <w:bookmarkStart w:id="4007" w:name="_Toc185741034"/>
      <w:bookmarkStart w:id="4008" w:name="_Toc186515517"/>
      <w:bookmarkStart w:id="4009" w:name="_Toc186521770"/>
      <w:ins w:id="4010" w:author="svcMRProcess" w:date="2018-09-09T23:36:00Z">
        <w:r>
          <w:t>Division 1 — By</w:t>
        </w:r>
        <w:r>
          <w:noBreakHyphen/>
          <w:t>laws</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ins>
    </w:p>
    <w:p>
      <w:pPr>
        <w:pStyle w:val="MiscClose"/>
        <w:rPr>
          <w:ins w:id="4011" w:author="svcMRProcess" w:date="2018-09-09T23:36:00Z"/>
        </w:rPr>
      </w:pPr>
      <w:ins w:id="4012" w:author="svcMRProcess" w:date="2018-09-09T23:36:00Z">
        <w:r>
          <w:t xml:space="preserve">    ”.</w:t>
        </w:r>
      </w:ins>
    </w:p>
    <w:p>
      <w:pPr>
        <w:pStyle w:val="nzHeading5"/>
        <w:rPr>
          <w:ins w:id="4013" w:author="svcMRProcess" w:date="2018-09-09T23:36:00Z"/>
        </w:rPr>
      </w:pPr>
      <w:bookmarkStart w:id="4014" w:name="_Toc47931335"/>
      <w:bookmarkStart w:id="4015" w:name="_Toc54065588"/>
      <w:bookmarkStart w:id="4016" w:name="_Toc185741035"/>
      <w:bookmarkStart w:id="4017" w:name="_Toc186515518"/>
      <w:bookmarkStart w:id="4018" w:name="_Toc186521771"/>
      <w:ins w:id="4019" w:author="svcMRProcess" w:date="2018-09-09T23:36:00Z">
        <w:r>
          <w:rPr>
            <w:rStyle w:val="CharSectno"/>
          </w:rPr>
          <w:t>170</w:t>
        </w:r>
        <w:r>
          <w:t>.</w:t>
        </w:r>
        <w:r>
          <w:tab/>
          <w:t>Section 54 replaced</w:t>
        </w:r>
        <w:bookmarkEnd w:id="4014"/>
        <w:bookmarkEnd w:id="4015"/>
        <w:bookmarkEnd w:id="4016"/>
        <w:bookmarkEnd w:id="4017"/>
        <w:bookmarkEnd w:id="4018"/>
      </w:ins>
    </w:p>
    <w:p>
      <w:pPr>
        <w:pStyle w:val="nzSubsection"/>
        <w:rPr>
          <w:ins w:id="4020" w:author="svcMRProcess" w:date="2018-09-09T23:36:00Z"/>
        </w:rPr>
      </w:pPr>
      <w:ins w:id="4021" w:author="svcMRProcess" w:date="2018-09-09T23:36:00Z">
        <w:r>
          <w:tab/>
        </w:r>
        <w:r>
          <w:tab/>
          <w:t xml:space="preserve">Section 54 is repealed and the following section is inserted instead — </w:t>
        </w:r>
      </w:ins>
    </w:p>
    <w:p>
      <w:pPr>
        <w:pStyle w:val="MiscOpen"/>
        <w:rPr>
          <w:ins w:id="4022" w:author="svcMRProcess" w:date="2018-09-09T23:36:00Z"/>
        </w:rPr>
      </w:pPr>
      <w:ins w:id="4023" w:author="svcMRProcess" w:date="2018-09-09T23:36:00Z">
        <w:r>
          <w:t xml:space="preserve">“    </w:t>
        </w:r>
      </w:ins>
    </w:p>
    <w:p>
      <w:pPr>
        <w:pStyle w:val="nzHeading5"/>
        <w:rPr>
          <w:ins w:id="4024" w:author="svcMRProcess" w:date="2018-09-09T23:36:00Z"/>
        </w:rPr>
      </w:pPr>
      <w:bookmarkStart w:id="4025" w:name="_Toc185741036"/>
      <w:bookmarkStart w:id="4026" w:name="_Toc186515519"/>
      <w:bookmarkStart w:id="4027" w:name="_Toc186521772"/>
      <w:ins w:id="4028" w:author="svcMRProcess" w:date="2018-09-09T23:36:00Z">
        <w:r>
          <w:t>54.</w:t>
        </w:r>
        <w:r>
          <w:tab/>
          <w:t>By</w:t>
        </w:r>
        <w:r>
          <w:noBreakHyphen/>
          <w:t>laws</w:t>
        </w:r>
        <w:bookmarkEnd w:id="4025"/>
        <w:bookmarkEnd w:id="4026"/>
        <w:bookmarkEnd w:id="4027"/>
      </w:ins>
    </w:p>
    <w:p>
      <w:pPr>
        <w:pStyle w:val="nzSubsection"/>
        <w:rPr>
          <w:ins w:id="4029" w:author="svcMRProcess" w:date="2018-09-09T23:36:00Z"/>
          <w:snapToGrid w:val="0"/>
        </w:rPr>
      </w:pPr>
      <w:ins w:id="4030" w:author="svcMRProcess" w:date="2018-09-09T23:36:00Z">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ins>
    </w:p>
    <w:p>
      <w:pPr>
        <w:pStyle w:val="nzSubsection"/>
        <w:rPr>
          <w:ins w:id="4031" w:author="svcMRProcess" w:date="2018-09-09T23:36:00Z"/>
          <w:snapToGrid w:val="0"/>
        </w:rPr>
      </w:pPr>
      <w:ins w:id="4032" w:author="svcMRProcess" w:date="2018-09-09T23:36:00Z">
        <w:r>
          <w:rPr>
            <w:snapToGrid w:val="0"/>
          </w:rPr>
          <w:tab/>
          <w:t>(2)</w:t>
        </w:r>
        <w:r>
          <w:rPr>
            <w:snapToGrid w:val="0"/>
          </w:rPr>
          <w:tab/>
          <w:t>By</w:t>
        </w:r>
        <w:r>
          <w:rPr>
            <w:snapToGrid w:val="0"/>
          </w:rPr>
          <w:noBreakHyphen/>
          <w:t>laws may be made under subsection (1) prescribing or providing for any matter — </w:t>
        </w:r>
      </w:ins>
    </w:p>
    <w:p>
      <w:pPr>
        <w:pStyle w:val="nzIndenta"/>
        <w:rPr>
          <w:ins w:id="4033" w:author="svcMRProcess" w:date="2018-09-09T23:36:00Z"/>
          <w:snapToGrid w:val="0"/>
        </w:rPr>
      </w:pPr>
      <w:ins w:id="4034" w:author="svcMRProcess" w:date="2018-09-09T23:36:00Z">
        <w:r>
          <w:rPr>
            <w:snapToGrid w:val="0"/>
          </w:rPr>
          <w:tab/>
          <w:t>(a)</w:t>
        </w:r>
        <w:r>
          <w:rPr>
            <w:snapToGrid w:val="0"/>
          </w:rPr>
          <w:tab/>
          <w:t>that is required or permitted by this Act to be prescribed or provided for by by</w:t>
        </w:r>
        <w:r>
          <w:rPr>
            <w:snapToGrid w:val="0"/>
          </w:rPr>
          <w:noBreakHyphen/>
          <w:t>laws; or</w:t>
        </w:r>
      </w:ins>
    </w:p>
    <w:p>
      <w:pPr>
        <w:pStyle w:val="nzIndenta"/>
        <w:rPr>
          <w:ins w:id="4035" w:author="svcMRProcess" w:date="2018-09-09T23:36:00Z"/>
          <w:snapToGrid w:val="0"/>
        </w:rPr>
      </w:pPr>
      <w:ins w:id="4036" w:author="svcMRProcess" w:date="2018-09-09T23:36:00Z">
        <w:r>
          <w:rPr>
            <w:snapToGrid w:val="0"/>
          </w:rPr>
          <w:tab/>
          <w:t>(b)</w:t>
        </w:r>
        <w:r>
          <w:rPr>
            <w:snapToGrid w:val="0"/>
          </w:rPr>
          <w:tab/>
          <w:t>that is necessary or convenient to be prescribed for the purpose of achieving the objects of this Act.</w:t>
        </w:r>
      </w:ins>
    </w:p>
    <w:p>
      <w:pPr>
        <w:pStyle w:val="zSubsection"/>
        <w:rPr>
          <w:ins w:id="4037" w:author="svcMRProcess" w:date="2018-09-09T23:36:00Z"/>
          <w:snapToGrid w:val="0"/>
          <w:sz w:val="20"/>
        </w:rPr>
      </w:pPr>
      <w:ins w:id="4038" w:author="svcMRProcess" w:date="2018-09-09T23:36:00Z">
        <w:r>
          <w:rPr>
            <w:snapToGrid w:val="0"/>
            <w:sz w:val="20"/>
          </w:rPr>
          <w:tab/>
          <w:t>(3)</w:t>
        </w:r>
        <w:r>
          <w:rPr>
            <w:snapToGrid w:val="0"/>
            <w:sz w:val="20"/>
          </w:rPr>
          <w:tab/>
          <w:t>Before the Minister makes, amends or repeals any</w:t>
        </w:r>
        <w:r>
          <w:rPr>
            <w:snapToGrid w:val="0"/>
          </w:rPr>
          <w:t xml:space="preserve"> </w:t>
        </w:r>
        <w:r>
          <w:rPr>
            <w:snapToGrid w:val="0"/>
            <w:sz w:val="20"/>
          </w:rPr>
          <w:t>by</w:t>
        </w:r>
        <w:r>
          <w:rPr>
            <w:snapToGrid w:val="0"/>
            <w:sz w:val="20"/>
          </w:rPr>
          <w:noBreakHyphen/>
          <w:t>laws the</w:t>
        </w:r>
        <w:r>
          <w:rPr>
            <w:snapToGrid w:val="0"/>
          </w:rPr>
          <w:t xml:space="preserve"> </w:t>
        </w:r>
        <w:r>
          <w:rPr>
            <w:snapToGrid w:val="0"/>
            <w:sz w:val="20"/>
          </w:rPr>
          <w:t>Minister must consult publicly, in accordance with section 78.</w:t>
        </w:r>
      </w:ins>
    </w:p>
    <w:p>
      <w:pPr>
        <w:pStyle w:val="MiscClose"/>
        <w:rPr>
          <w:ins w:id="4039" w:author="svcMRProcess" w:date="2018-09-09T23:36:00Z"/>
        </w:rPr>
      </w:pPr>
      <w:ins w:id="4040" w:author="svcMRProcess" w:date="2018-09-09T23:36:00Z">
        <w:r>
          <w:t xml:space="preserve">    ”.</w:t>
        </w:r>
      </w:ins>
    </w:p>
    <w:p>
      <w:pPr>
        <w:pStyle w:val="nzHeading5"/>
        <w:rPr>
          <w:ins w:id="4041" w:author="svcMRProcess" w:date="2018-09-09T23:36:00Z"/>
        </w:rPr>
      </w:pPr>
      <w:bookmarkStart w:id="4042" w:name="_Toc47931336"/>
      <w:bookmarkStart w:id="4043" w:name="_Toc54065589"/>
      <w:bookmarkStart w:id="4044" w:name="_Toc185741037"/>
      <w:bookmarkStart w:id="4045" w:name="_Toc186515520"/>
      <w:bookmarkStart w:id="4046" w:name="_Toc186521773"/>
      <w:ins w:id="4047" w:author="svcMRProcess" w:date="2018-09-09T23:36:00Z">
        <w:r>
          <w:rPr>
            <w:rStyle w:val="CharSectno"/>
          </w:rPr>
          <w:t>171</w:t>
        </w:r>
        <w:r>
          <w:t>.</w:t>
        </w:r>
        <w:r>
          <w:tab/>
          <w:t>Section 56 amended</w:t>
        </w:r>
        <w:bookmarkEnd w:id="4042"/>
        <w:bookmarkEnd w:id="4043"/>
        <w:bookmarkEnd w:id="4044"/>
        <w:bookmarkEnd w:id="4045"/>
        <w:bookmarkEnd w:id="4046"/>
      </w:ins>
    </w:p>
    <w:p>
      <w:pPr>
        <w:pStyle w:val="nzSubsection"/>
        <w:rPr>
          <w:ins w:id="4048" w:author="svcMRProcess" w:date="2018-09-09T23:36:00Z"/>
        </w:rPr>
      </w:pPr>
      <w:ins w:id="4049" w:author="svcMRProcess" w:date="2018-09-09T23:36:00Z">
        <w:r>
          <w:tab/>
          <w:t>(1)</w:t>
        </w:r>
        <w:r>
          <w:tab/>
          <w:t xml:space="preserve">Section 56(2) and (3) are repealed and the following subsection is inserted instead — </w:t>
        </w:r>
      </w:ins>
    </w:p>
    <w:p>
      <w:pPr>
        <w:pStyle w:val="MiscOpen"/>
        <w:ind w:left="600"/>
        <w:rPr>
          <w:ins w:id="4050" w:author="svcMRProcess" w:date="2018-09-09T23:36:00Z"/>
        </w:rPr>
      </w:pPr>
      <w:ins w:id="4051" w:author="svcMRProcess" w:date="2018-09-09T23:36:00Z">
        <w:r>
          <w:t xml:space="preserve">“    </w:t>
        </w:r>
      </w:ins>
    </w:p>
    <w:p>
      <w:pPr>
        <w:pStyle w:val="nzSubsection"/>
        <w:rPr>
          <w:ins w:id="4052" w:author="svcMRProcess" w:date="2018-09-09T23:36:00Z"/>
        </w:rPr>
      </w:pPr>
      <w:ins w:id="4053" w:author="svcMRProcess" w:date="2018-09-09T23:36:00Z">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ins>
    </w:p>
    <w:p>
      <w:pPr>
        <w:pStyle w:val="MiscClose"/>
        <w:rPr>
          <w:ins w:id="4054" w:author="svcMRProcess" w:date="2018-09-09T23:36:00Z"/>
        </w:rPr>
      </w:pPr>
      <w:ins w:id="4055" w:author="svcMRProcess" w:date="2018-09-09T23:36:00Z">
        <w:r>
          <w:t xml:space="preserve">    ”.</w:t>
        </w:r>
      </w:ins>
    </w:p>
    <w:p>
      <w:pPr>
        <w:pStyle w:val="nzSubsection"/>
        <w:rPr>
          <w:ins w:id="4056" w:author="svcMRProcess" w:date="2018-09-09T23:36:00Z"/>
        </w:rPr>
      </w:pPr>
      <w:ins w:id="4057" w:author="svcMRProcess" w:date="2018-09-09T23:36:00Z">
        <w:r>
          <w:tab/>
          <w:t>(2)</w:t>
        </w:r>
        <w:r>
          <w:tab/>
          <w:t xml:space="preserve">Section 56(5) is repealed and the following subsection is inserted instead — </w:t>
        </w:r>
      </w:ins>
    </w:p>
    <w:p>
      <w:pPr>
        <w:pStyle w:val="MiscOpen"/>
        <w:ind w:left="600"/>
        <w:rPr>
          <w:ins w:id="4058" w:author="svcMRProcess" w:date="2018-09-09T23:36:00Z"/>
        </w:rPr>
      </w:pPr>
      <w:ins w:id="4059" w:author="svcMRProcess" w:date="2018-09-09T23:36:00Z">
        <w:r>
          <w:t xml:space="preserve">“    </w:t>
        </w:r>
      </w:ins>
    </w:p>
    <w:p>
      <w:pPr>
        <w:pStyle w:val="nzSubsection"/>
        <w:rPr>
          <w:ins w:id="4060" w:author="svcMRProcess" w:date="2018-09-09T23:36:00Z"/>
          <w:snapToGrid w:val="0"/>
        </w:rPr>
      </w:pPr>
      <w:ins w:id="4061" w:author="svcMRProcess" w:date="2018-09-09T23:36:00Z">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ins>
    </w:p>
    <w:p>
      <w:pPr>
        <w:pStyle w:val="MiscClose"/>
        <w:rPr>
          <w:ins w:id="4062" w:author="svcMRProcess" w:date="2018-09-09T23:36:00Z"/>
        </w:rPr>
      </w:pPr>
      <w:ins w:id="4063" w:author="svcMRProcess" w:date="2018-09-09T23:36:00Z">
        <w:r>
          <w:t xml:space="preserve">    ”.</w:t>
        </w:r>
      </w:ins>
    </w:p>
    <w:p>
      <w:pPr>
        <w:pStyle w:val="nzHeading5"/>
        <w:rPr>
          <w:ins w:id="4064" w:author="svcMRProcess" w:date="2018-09-09T23:36:00Z"/>
        </w:rPr>
      </w:pPr>
      <w:bookmarkStart w:id="4065" w:name="_Toc47931337"/>
      <w:bookmarkStart w:id="4066" w:name="_Toc54065590"/>
      <w:bookmarkStart w:id="4067" w:name="_Toc185741038"/>
      <w:bookmarkStart w:id="4068" w:name="_Toc186515521"/>
      <w:bookmarkStart w:id="4069" w:name="_Toc186521774"/>
      <w:ins w:id="4070" w:author="svcMRProcess" w:date="2018-09-09T23:36:00Z">
        <w:r>
          <w:rPr>
            <w:rStyle w:val="CharSectno"/>
          </w:rPr>
          <w:t>172</w:t>
        </w:r>
        <w:r>
          <w:t>.</w:t>
        </w:r>
        <w:r>
          <w:tab/>
          <w:t>Section 57 amended</w:t>
        </w:r>
        <w:bookmarkEnd w:id="4065"/>
        <w:bookmarkEnd w:id="4066"/>
        <w:bookmarkEnd w:id="4067"/>
        <w:bookmarkEnd w:id="4068"/>
        <w:bookmarkEnd w:id="4069"/>
      </w:ins>
    </w:p>
    <w:p>
      <w:pPr>
        <w:pStyle w:val="nzSubsection"/>
        <w:rPr>
          <w:ins w:id="4071" w:author="svcMRProcess" w:date="2018-09-09T23:36:00Z"/>
        </w:rPr>
      </w:pPr>
      <w:ins w:id="4072" w:author="svcMRProcess" w:date="2018-09-09T23:36:00Z">
        <w:r>
          <w:tab/>
        </w:r>
        <w:r>
          <w:tab/>
          <w:t xml:space="preserve">Section 57 is amended by deleting “made under this Act by a Management Authority or a local government” and inserting instead — </w:t>
        </w:r>
      </w:ins>
    </w:p>
    <w:p>
      <w:pPr>
        <w:pStyle w:val="nzSubsection"/>
        <w:rPr>
          <w:ins w:id="4073" w:author="svcMRProcess" w:date="2018-09-09T23:36:00Z"/>
        </w:rPr>
      </w:pPr>
      <w:ins w:id="4074" w:author="svcMRProcess" w:date="2018-09-09T23:36:00Z">
        <w:r>
          <w:tab/>
        </w:r>
        <w:r>
          <w:tab/>
          <w:t>“    or local law made under this Act    ”.</w:t>
        </w:r>
      </w:ins>
    </w:p>
    <w:p>
      <w:pPr>
        <w:pStyle w:val="nzHeading5"/>
        <w:rPr>
          <w:ins w:id="4075" w:author="svcMRProcess" w:date="2018-09-09T23:36:00Z"/>
        </w:rPr>
      </w:pPr>
      <w:bookmarkStart w:id="4076" w:name="_Toc47931338"/>
      <w:bookmarkStart w:id="4077" w:name="_Toc54065591"/>
      <w:bookmarkStart w:id="4078" w:name="_Toc185741039"/>
      <w:bookmarkStart w:id="4079" w:name="_Toc186515522"/>
      <w:bookmarkStart w:id="4080" w:name="_Toc186521775"/>
      <w:ins w:id="4081" w:author="svcMRProcess" w:date="2018-09-09T23:36:00Z">
        <w:r>
          <w:rPr>
            <w:rStyle w:val="CharSectno"/>
          </w:rPr>
          <w:t>173</w:t>
        </w:r>
        <w:r>
          <w:t>.</w:t>
        </w:r>
        <w:r>
          <w:tab/>
          <w:t>Sections 58 and 59 repealed</w:t>
        </w:r>
        <w:bookmarkEnd w:id="4076"/>
        <w:bookmarkEnd w:id="4077"/>
        <w:bookmarkEnd w:id="4078"/>
        <w:bookmarkEnd w:id="4079"/>
        <w:bookmarkEnd w:id="4080"/>
      </w:ins>
    </w:p>
    <w:p>
      <w:pPr>
        <w:pStyle w:val="nzSubsection"/>
        <w:rPr>
          <w:ins w:id="4082" w:author="svcMRProcess" w:date="2018-09-09T23:36:00Z"/>
        </w:rPr>
      </w:pPr>
      <w:ins w:id="4083" w:author="svcMRProcess" w:date="2018-09-09T23:36:00Z">
        <w:r>
          <w:tab/>
        </w:r>
        <w:r>
          <w:tab/>
          <w:t>Sections 58 and 59 are repealed.</w:t>
        </w:r>
      </w:ins>
    </w:p>
    <w:p>
      <w:pPr>
        <w:pStyle w:val="nzHeading5"/>
        <w:rPr>
          <w:ins w:id="4084" w:author="svcMRProcess" w:date="2018-09-09T23:36:00Z"/>
        </w:rPr>
      </w:pPr>
      <w:bookmarkStart w:id="4085" w:name="_Toc185741040"/>
      <w:bookmarkStart w:id="4086" w:name="_Toc186515523"/>
      <w:bookmarkStart w:id="4087" w:name="_Toc186521776"/>
      <w:ins w:id="4088" w:author="svcMRProcess" w:date="2018-09-09T23:36:00Z">
        <w:r>
          <w:rPr>
            <w:rStyle w:val="CharSectno"/>
          </w:rPr>
          <w:t>174</w:t>
        </w:r>
        <w:r>
          <w:t>.</w:t>
        </w:r>
        <w:r>
          <w:tab/>
          <w:t>Heading to Division 2 inserted</w:t>
        </w:r>
        <w:bookmarkEnd w:id="4085"/>
        <w:bookmarkEnd w:id="4086"/>
        <w:bookmarkEnd w:id="4087"/>
      </w:ins>
    </w:p>
    <w:p>
      <w:pPr>
        <w:pStyle w:val="nzSubsection"/>
        <w:rPr>
          <w:ins w:id="4089" w:author="svcMRProcess" w:date="2018-09-09T23:36:00Z"/>
        </w:rPr>
      </w:pPr>
      <w:ins w:id="4090" w:author="svcMRProcess" w:date="2018-09-09T23:36:00Z">
        <w:r>
          <w:tab/>
        </w:r>
        <w:r>
          <w:tab/>
          <w:t xml:space="preserve">Before section 61 the following heading is inserted — </w:t>
        </w:r>
      </w:ins>
    </w:p>
    <w:p>
      <w:pPr>
        <w:pStyle w:val="MiscOpen"/>
        <w:rPr>
          <w:ins w:id="4091" w:author="svcMRProcess" w:date="2018-09-09T23:36:00Z"/>
        </w:rPr>
      </w:pPr>
      <w:ins w:id="4092" w:author="svcMRProcess" w:date="2018-09-09T23:36:00Z">
        <w:r>
          <w:t xml:space="preserve">“    </w:t>
        </w:r>
      </w:ins>
    </w:p>
    <w:p>
      <w:pPr>
        <w:pStyle w:val="nzHeading3"/>
        <w:rPr>
          <w:ins w:id="4093" w:author="svcMRProcess" w:date="2018-09-09T23:36:00Z"/>
        </w:rPr>
      </w:pPr>
      <w:bookmarkStart w:id="4094" w:name="_Toc134606201"/>
      <w:bookmarkStart w:id="4095" w:name="_Toc134606559"/>
      <w:bookmarkStart w:id="4096" w:name="_Toc134872211"/>
      <w:bookmarkStart w:id="4097" w:name="_Toc135045108"/>
      <w:bookmarkStart w:id="4098" w:name="_Toc135106193"/>
      <w:bookmarkStart w:id="4099" w:name="_Toc135108941"/>
      <w:bookmarkStart w:id="4100" w:name="_Toc135113623"/>
      <w:bookmarkStart w:id="4101" w:name="_Toc135120338"/>
      <w:bookmarkStart w:id="4102" w:name="_Toc135120653"/>
      <w:bookmarkStart w:id="4103" w:name="_Toc138818086"/>
      <w:bookmarkStart w:id="4104" w:name="_Toc185732859"/>
      <w:bookmarkStart w:id="4105" w:name="_Toc185741041"/>
      <w:bookmarkStart w:id="4106" w:name="_Toc186515524"/>
      <w:bookmarkStart w:id="4107" w:name="_Toc186521777"/>
      <w:bookmarkStart w:id="4108" w:name="_Toc115166786"/>
      <w:bookmarkStart w:id="4109" w:name="_Toc115173142"/>
      <w:bookmarkStart w:id="4110" w:name="_Toc115242012"/>
      <w:bookmarkStart w:id="4111" w:name="_Toc115249285"/>
      <w:bookmarkStart w:id="4112" w:name="_Toc115250487"/>
      <w:bookmarkStart w:id="4113" w:name="_Toc115255718"/>
      <w:bookmarkStart w:id="4114" w:name="_Toc117496908"/>
      <w:bookmarkStart w:id="4115" w:name="_Toc117497201"/>
      <w:bookmarkStart w:id="4116" w:name="_Toc117500470"/>
      <w:bookmarkStart w:id="4117" w:name="_Toc117507076"/>
      <w:bookmarkStart w:id="4118" w:name="_Toc117586009"/>
      <w:bookmarkStart w:id="4119" w:name="_Toc117586709"/>
      <w:bookmarkStart w:id="4120" w:name="_Toc117592877"/>
      <w:bookmarkStart w:id="4121" w:name="_Toc117654167"/>
      <w:bookmarkStart w:id="4122" w:name="_Toc117668202"/>
      <w:bookmarkStart w:id="4123" w:name="_Toc117675168"/>
      <w:bookmarkStart w:id="4124" w:name="_Toc117917203"/>
      <w:bookmarkStart w:id="4125" w:name="_Toc117921956"/>
      <w:bookmarkStart w:id="4126" w:name="_Toc117934018"/>
      <w:bookmarkStart w:id="4127" w:name="_Toc117934553"/>
      <w:bookmarkStart w:id="4128" w:name="_Toc118023937"/>
      <w:bookmarkStart w:id="4129" w:name="_Toc120530288"/>
      <w:bookmarkStart w:id="4130" w:name="_Toc120598280"/>
      <w:bookmarkStart w:id="4131" w:name="_Toc120609051"/>
      <w:bookmarkStart w:id="4132" w:name="_Toc120614163"/>
      <w:bookmarkStart w:id="4133" w:name="_Toc120616767"/>
      <w:bookmarkStart w:id="4134" w:name="_Toc120694615"/>
      <w:bookmarkStart w:id="4135" w:name="_Toc120699679"/>
      <w:bookmarkStart w:id="4136" w:name="_Toc120943864"/>
      <w:bookmarkStart w:id="4137" w:name="_Toc120944696"/>
      <w:bookmarkStart w:id="4138" w:name="_Toc120962754"/>
      <w:bookmarkStart w:id="4139" w:name="_Toc121048627"/>
      <w:bookmarkStart w:id="4140" w:name="_Toc121135183"/>
      <w:bookmarkStart w:id="4141" w:name="_Toc121200827"/>
      <w:bookmarkStart w:id="4142" w:name="_Toc121201113"/>
      <w:bookmarkStart w:id="4143" w:name="_Toc121546600"/>
      <w:bookmarkStart w:id="4144" w:name="_Toc121564575"/>
      <w:bookmarkStart w:id="4145" w:name="_Toc122250309"/>
      <w:bookmarkStart w:id="4146" w:name="_Toc122256081"/>
      <w:bookmarkStart w:id="4147" w:name="_Toc122340225"/>
      <w:bookmarkStart w:id="4148" w:name="_Toc122340868"/>
      <w:bookmarkStart w:id="4149" w:name="_Toc122409525"/>
      <w:bookmarkStart w:id="4150" w:name="_Toc124073362"/>
      <w:bookmarkStart w:id="4151" w:name="_Toc124142376"/>
      <w:bookmarkStart w:id="4152" w:name="_Toc124149715"/>
      <w:bookmarkStart w:id="4153" w:name="_Toc124154746"/>
      <w:bookmarkStart w:id="4154" w:name="_Toc124236343"/>
      <w:bookmarkStart w:id="4155" w:name="_Toc124238187"/>
      <w:bookmarkStart w:id="4156" w:name="_Toc124238666"/>
      <w:bookmarkStart w:id="4157" w:name="_Toc124740247"/>
      <w:bookmarkStart w:id="4158" w:name="_Toc124820987"/>
      <w:bookmarkStart w:id="4159" w:name="_Toc124825255"/>
      <w:bookmarkStart w:id="4160" w:name="_Toc124849455"/>
      <w:bookmarkStart w:id="4161" w:name="_Toc124933462"/>
      <w:bookmarkStart w:id="4162" w:name="_Toc125172285"/>
      <w:bookmarkStart w:id="4163" w:name="_Toc125175419"/>
      <w:bookmarkStart w:id="4164" w:name="_Toc125185586"/>
      <w:bookmarkStart w:id="4165" w:name="_Toc125282598"/>
      <w:bookmarkStart w:id="4166" w:name="_Toc125454236"/>
      <w:bookmarkStart w:id="4167" w:name="_Toc126994041"/>
      <w:bookmarkStart w:id="4168" w:name="_Toc127009354"/>
      <w:bookmarkStart w:id="4169" w:name="_Toc127096059"/>
      <w:bookmarkStart w:id="4170" w:name="_Toc127182540"/>
      <w:bookmarkStart w:id="4171" w:name="_Toc127252803"/>
      <w:bookmarkStart w:id="4172" w:name="_Toc128288140"/>
      <w:bookmarkStart w:id="4173" w:name="_Toc128305826"/>
      <w:bookmarkStart w:id="4174" w:name="_Toc128824448"/>
      <w:bookmarkStart w:id="4175" w:name="_Toc128981023"/>
      <w:bookmarkStart w:id="4176" w:name="_Toc128981604"/>
      <w:bookmarkStart w:id="4177" w:name="_Toc130631831"/>
      <w:bookmarkStart w:id="4178" w:name="_Toc130638883"/>
      <w:bookmarkStart w:id="4179" w:name="_Toc130708590"/>
      <w:bookmarkStart w:id="4180" w:name="_Toc130709645"/>
      <w:bookmarkStart w:id="4181" w:name="_Toc130716670"/>
      <w:bookmarkStart w:id="4182" w:name="_Toc130717377"/>
      <w:bookmarkStart w:id="4183" w:name="_Toc130722545"/>
      <w:bookmarkStart w:id="4184" w:name="_Toc130724748"/>
      <w:bookmarkStart w:id="4185" w:name="_Toc130785408"/>
      <w:bookmarkStart w:id="4186" w:name="_Toc130795391"/>
      <w:bookmarkStart w:id="4187" w:name="_Toc130805878"/>
      <w:bookmarkStart w:id="4188" w:name="_Toc130807149"/>
      <w:bookmarkStart w:id="4189" w:name="_Toc130811999"/>
      <w:bookmarkStart w:id="4190" w:name="_Toc130872774"/>
      <w:bookmarkStart w:id="4191" w:name="_Toc130878749"/>
      <w:bookmarkStart w:id="4192" w:name="_Toc130897547"/>
      <w:bookmarkStart w:id="4193" w:name="_Toc131244696"/>
      <w:bookmarkStart w:id="4194" w:name="_Toc131330311"/>
      <w:bookmarkStart w:id="4195" w:name="_Toc131409066"/>
      <w:bookmarkStart w:id="4196" w:name="_Toc131415335"/>
      <w:bookmarkStart w:id="4197" w:name="_Toc131418474"/>
      <w:bookmarkStart w:id="4198" w:name="_Toc131476417"/>
      <w:bookmarkStart w:id="4199" w:name="_Toc131482744"/>
      <w:bookmarkStart w:id="4200" w:name="_Toc131494178"/>
      <w:bookmarkStart w:id="4201" w:name="_Toc131502631"/>
      <w:bookmarkStart w:id="4202" w:name="_Toc131564972"/>
      <w:bookmarkStart w:id="4203" w:name="_Toc131573368"/>
      <w:bookmarkStart w:id="4204" w:name="_Toc131582390"/>
      <w:bookmarkStart w:id="4205" w:name="_Toc131582705"/>
      <w:bookmarkStart w:id="4206" w:name="_Toc131585291"/>
      <w:bookmarkStart w:id="4207" w:name="_Toc131586062"/>
      <w:bookmarkStart w:id="4208" w:name="_Toc131741627"/>
      <w:bookmarkStart w:id="4209" w:name="_Toc131829082"/>
      <w:bookmarkStart w:id="4210" w:name="_Toc131845459"/>
      <w:bookmarkStart w:id="4211" w:name="_Toc131849599"/>
      <w:bookmarkStart w:id="4212" w:name="_Toc131905727"/>
      <w:bookmarkStart w:id="4213" w:name="_Toc131912076"/>
      <w:bookmarkStart w:id="4214" w:name="_Toc131934648"/>
      <w:bookmarkStart w:id="4215" w:name="_Toc132016013"/>
      <w:bookmarkStart w:id="4216" w:name="_Toc132018843"/>
      <w:bookmarkStart w:id="4217" w:name="_Toc132105323"/>
      <w:bookmarkStart w:id="4218" w:name="_Toc132190434"/>
      <w:bookmarkStart w:id="4219" w:name="_Toc132447040"/>
      <w:bookmarkStart w:id="4220" w:name="_Toc132451632"/>
      <w:bookmarkStart w:id="4221" w:name="_Toc132451947"/>
      <w:bookmarkStart w:id="4222" w:name="_Toc132454560"/>
      <w:bookmarkStart w:id="4223" w:name="_Toc132455820"/>
      <w:bookmarkStart w:id="4224" w:name="_Toc132535476"/>
      <w:bookmarkStart w:id="4225" w:name="_Toc132536181"/>
      <w:bookmarkStart w:id="4226" w:name="_Toc132536646"/>
      <w:bookmarkStart w:id="4227" w:name="_Toc132539792"/>
      <w:bookmarkStart w:id="4228" w:name="_Toc132596431"/>
      <w:bookmarkStart w:id="4229" w:name="_Toc132626312"/>
      <w:bookmarkStart w:id="4230" w:name="_Toc132705097"/>
      <w:bookmarkStart w:id="4231" w:name="_Toc132705497"/>
      <w:bookmarkStart w:id="4232" w:name="_Toc132706528"/>
      <w:bookmarkStart w:id="4233" w:name="_Toc132707215"/>
      <w:bookmarkStart w:id="4234" w:name="_Toc133119848"/>
      <w:bookmarkStart w:id="4235" w:name="_Toc133133057"/>
      <w:bookmarkStart w:id="4236" w:name="_Toc133639844"/>
      <w:bookmarkStart w:id="4237" w:name="_Toc133647887"/>
      <w:bookmarkStart w:id="4238" w:name="_Toc133652173"/>
      <w:bookmarkStart w:id="4239" w:name="_Toc133654661"/>
      <w:bookmarkStart w:id="4240" w:name="_Toc133663031"/>
      <w:bookmarkStart w:id="4241" w:name="_Toc133825717"/>
      <w:bookmarkStart w:id="4242" w:name="_Toc133835065"/>
      <w:bookmarkStart w:id="4243" w:name="_Toc133902791"/>
      <w:bookmarkStart w:id="4244" w:name="_Toc133922373"/>
      <w:bookmarkStart w:id="4245" w:name="_Toc133982076"/>
      <w:bookmarkStart w:id="4246" w:name="_Toc133982467"/>
      <w:bookmarkStart w:id="4247" w:name="_Toc133985986"/>
      <w:bookmarkStart w:id="4248" w:name="_Toc133986300"/>
      <w:bookmarkStart w:id="4249" w:name="_Toc133987060"/>
      <w:bookmarkStart w:id="4250" w:name="_Toc133987608"/>
      <w:bookmarkStart w:id="4251" w:name="_Toc133988493"/>
      <w:bookmarkStart w:id="4252" w:name="_Toc133998622"/>
      <w:bookmarkStart w:id="4253" w:name="_Toc134353599"/>
      <w:bookmarkStart w:id="4254" w:name="_Toc134353913"/>
      <w:bookmarkStart w:id="4255" w:name="_Toc134415869"/>
      <w:bookmarkStart w:id="4256" w:name="_Toc134507356"/>
      <w:bookmarkStart w:id="4257" w:name="_Toc134509977"/>
      <w:bookmarkStart w:id="4258" w:name="_Toc134583938"/>
      <w:bookmarkStart w:id="4259" w:name="_Toc134600423"/>
      <w:ins w:id="4260" w:author="svcMRProcess" w:date="2018-09-09T23:36:00Z">
        <w:r>
          <w:t>Division 2 — Enforcement provisions</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ins>
    </w:p>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Pr>
        <w:pStyle w:val="MiscClose"/>
        <w:rPr>
          <w:ins w:id="4261" w:author="svcMRProcess" w:date="2018-09-09T23:36:00Z"/>
        </w:rPr>
      </w:pPr>
      <w:ins w:id="4262" w:author="svcMRProcess" w:date="2018-09-09T23:36:00Z">
        <w:r>
          <w:t xml:space="preserve">    ”.</w:t>
        </w:r>
      </w:ins>
    </w:p>
    <w:p>
      <w:pPr>
        <w:pStyle w:val="nzHeading5"/>
        <w:rPr>
          <w:ins w:id="4263" w:author="svcMRProcess" w:date="2018-09-09T23:36:00Z"/>
        </w:rPr>
      </w:pPr>
      <w:bookmarkStart w:id="4264" w:name="_Toc47931340"/>
      <w:bookmarkStart w:id="4265" w:name="_Toc54065593"/>
      <w:bookmarkStart w:id="4266" w:name="_Toc185741042"/>
      <w:bookmarkStart w:id="4267" w:name="_Toc186515525"/>
      <w:bookmarkStart w:id="4268" w:name="_Toc186521778"/>
      <w:ins w:id="4269" w:author="svcMRProcess" w:date="2018-09-09T23:36:00Z">
        <w:r>
          <w:rPr>
            <w:rStyle w:val="CharSectno"/>
          </w:rPr>
          <w:t>175</w:t>
        </w:r>
        <w:r>
          <w:t>.</w:t>
        </w:r>
        <w:r>
          <w:tab/>
          <w:t>Section 61 amended</w:t>
        </w:r>
        <w:bookmarkEnd w:id="4264"/>
        <w:bookmarkEnd w:id="4265"/>
        <w:bookmarkEnd w:id="4266"/>
        <w:bookmarkEnd w:id="4267"/>
        <w:bookmarkEnd w:id="4268"/>
      </w:ins>
    </w:p>
    <w:p>
      <w:pPr>
        <w:pStyle w:val="nzSubsection"/>
        <w:rPr>
          <w:ins w:id="4270" w:author="svcMRProcess" w:date="2018-09-09T23:36:00Z"/>
        </w:rPr>
      </w:pPr>
      <w:ins w:id="4271" w:author="svcMRProcess" w:date="2018-09-09T23:36:00Z">
        <w:r>
          <w:tab/>
          <w:t>(1)</w:t>
        </w:r>
        <w:r>
          <w:tab/>
          <w:t>Section 61(1) is repealed.</w:t>
        </w:r>
      </w:ins>
    </w:p>
    <w:p>
      <w:pPr>
        <w:pStyle w:val="nzSubsection"/>
        <w:rPr>
          <w:ins w:id="4272" w:author="svcMRProcess" w:date="2018-09-09T23:36:00Z"/>
          <w:snapToGrid w:val="0"/>
        </w:rPr>
      </w:pPr>
      <w:ins w:id="4273" w:author="svcMRProcess" w:date="2018-09-09T23:36:00Z">
        <w:r>
          <w:tab/>
          <w:t>(2)</w:t>
        </w:r>
        <w:r>
          <w:tab/>
          <w:t>Section 61(2) is amended by deleting all of the words from and including “, but” to and including “</w:t>
        </w:r>
        <w:r>
          <w:rPr>
            <w:snapToGrid w:val="0"/>
          </w:rPr>
          <w:t>for that area”.</w:t>
        </w:r>
      </w:ins>
    </w:p>
    <w:p>
      <w:pPr>
        <w:pStyle w:val="nzSubsection"/>
        <w:rPr>
          <w:ins w:id="4274" w:author="svcMRProcess" w:date="2018-09-09T23:36:00Z"/>
        </w:rPr>
      </w:pPr>
      <w:ins w:id="4275" w:author="svcMRProcess" w:date="2018-09-09T23:36:00Z">
        <w:r>
          <w:tab/>
          <w:t>(3)</w:t>
        </w:r>
        <w:r>
          <w:tab/>
          <w:t>Section 61(5)(a) is amended as follows:</w:t>
        </w:r>
      </w:ins>
    </w:p>
    <w:p>
      <w:pPr>
        <w:pStyle w:val="nzIndenta"/>
        <w:rPr>
          <w:ins w:id="4276" w:author="svcMRProcess" w:date="2018-09-09T23:36:00Z"/>
        </w:rPr>
      </w:pPr>
      <w:ins w:id="4277" w:author="svcMRProcess" w:date="2018-09-09T23:36:00Z">
        <w:r>
          <w:tab/>
          <w:t>(a)</w:t>
        </w:r>
        <w:r>
          <w:tab/>
          <w:t xml:space="preserve">by deleting subparagraph (i) and inserting instead — </w:t>
        </w:r>
      </w:ins>
    </w:p>
    <w:p>
      <w:pPr>
        <w:pStyle w:val="MiscOpen"/>
        <w:ind w:left="2040"/>
        <w:rPr>
          <w:ins w:id="4278" w:author="svcMRProcess" w:date="2018-09-09T23:36:00Z"/>
        </w:rPr>
      </w:pPr>
      <w:ins w:id="4279" w:author="svcMRProcess" w:date="2018-09-09T23:36:00Z">
        <w:r>
          <w:t xml:space="preserve">“    </w:t>
        </w:r>
      </w:ins>
    </w:p>
    <w:p>
      <w:pPr>
        <w:pStyle w:val="nzIndenti"/>
        <w:rPr>
          <w:ins w:id="4280" w:author="svcMRProcess" w:date="2018-09-09T23:36:00Z"/>
        </w:rPr>
      </w:pPr>
      <w:ins w:id="4281" w:author="svcMRProcess" w:date="2018-09-09T23:36:00Z">
        <w:r>
          <w:tab/>
          <w:t>(i)</w:t>
        </w:r>
        <w:r>
          <w:tab/>
          <w:t xml:space="preserve">a conservation and land management officer, forest officer, wildlife officer or ranger, under the </w:t>
        </w:r>
        <w:r>
          <w:rPr>
            <w:i/>
            <w:iCs/>
          </w:rPr>
          <w:t>Conservation and Land Management Act 1984</w:t>
        </w:r>
        <w:r>
          <w:t>; or</w:t>
        </w:r>
      </w:ins>
    </w:p>
    <w:p>
      <w:pPr>
        <w:pStyle w:val="MiscClose"/>
        <w:rPr>
          <w:ins w:id="4282" w:author="svcMRProcess" w:date="2018-09-09T23:36:00Z"/>
        </w:rPr>
      </w:pPr>
      <w:ins w:id="4283" w:author="svcMRProcess" w:date="2018-09-09T23:36:00Z">
        <w:r>
          <w:t xml:space="preserve">    ”;</w:t>
        </w:r>
      </w:ins>
    </w:p>
    <w:p>
      <w:pPr>
        <w:pStyle w:val="nzIndenta"/>
        <w:rPr>
          <w:ins w:id="4284" w:author="svcMRProcess" w:date="2018-09-09T23:36:00Z"/>
        </w:rPr>
      </w:pPr>
      <w:ins w:id="4285" w:author="svcMRProcess" w:date="2018-09-09T23:36:00Z">
        <w:r>
          <w:tab/>
          <w:t>(b)</w:t>
        </w:r>
        <w:r>
          <w:tab/>
          <w:t>by deleting subparagraphs (iii) and (iv).</w:t>
        </w:r>
      </w:ins>
    </w:p>
    <w:p>
      <w:pPr>
        <w:pStyle w:val="nzHeading5"/>
        <w:rPr>
          <w:ins w:id="4286" w:author="svcMRProcess" w:date="2018-09-09T23:36:00Z"/>
        </w:rPr>
      </w:pPr>
      <w:bookmarkStart w:id="4287" w:name="_Toc47931341"/>
      <w:bookmarkStart w:id="4288" w:name="_Toc54065594"/>
      <w:bookmarkStart w:id="4289" w:name="_Toc185741043"/>
      <w:bookmarkStart w:id="4290" w:name="_Toc186515526"/>
      <w:bookmarkStart w:id="4291" w:name="_Toc186521779"/>
      <w:ins w:id="4292" w:author="svcMRProcess" w:date="2018-09-09T23:36:00Z">
        <w:r>
          <w:rPr>
            <w:rStyle w:val="CharSectno"/>
          </w:rPr>
          <w:t>176</w:t>
        </w:r>
        <w:r>
          <w:t>.</w:t>
        </w:r>
        <w:r>
          <w:tab/>
          <w:t>Section 62 amended</w:t>
        </w:r>
        <w:bookmarkEnd w:id="4287"/>
        <w:bookmarkEnd w:id="4288"/>
        <w:bookmarkEnd w:id="4289"/>
        <w:bookmarkEnd w:id="4290"/>
        <w:bookmarkEnd w:id="4291"/>
      </w:ins>
    </w:p>
    <w:p>
      <w:pPr>
        <w:pStyle w:val="nzSubsection"/>
        <w:rPr>
          <w:ins w:id="4293" w:author="svcMRProcess" w:date="2018-09-09T23:36:00Z"/>
        </w:rPr>
      </w:pPr>
      <w:ins w:id="4294" w:author="svcMRProcess" w:date="2018-09-09T23:36:00Z">
        <w:r>
          <w:tab/>
          <w:t>(1)</w:t>
        </w:r>
        <w:r>
          <w:tab/>
          <w:t>Section 62(1) is repealed.</w:t>
        </w:r>
      </w:ins>
    </w:p>
    <w:p>
      <w:pPr>
        <w:pStyle w:val="nzSubsection"/>
        <w:rPr>
          <w:ins w:id="4295" w:author="svcMRProcess" w:date="2018-09-09T23:36:00Z"/>
          <w:snapToGrid w:val="0"/>
        </w:rPr>
      </w:pPr>
      <w:ins w:id="4296" w:author="svcMRProcess" w:date="2018-09-09T23:36:00Z">
        <w:r>
          <w:tab/>
          <w:t>(2)</w:t>
        </w:r>
        <w:r>
          <w:tab/>
          <w:t>Section 62(2) is amended by deleting all of the words from and including “, but” to and including “</w:t>
        </w:r>
        <w:r>
          <w:rPr>
            <w:snapToGrid w:val="0"/>
          </w:rPr>
          <w:t>for that area”.</w:t>
        </w:r>
      </w:ins>
    </w:p>
    <w:p>
      <w:pPr>
        <w:pStyle w:val="nzHeading5"/>
        <w:rPr>
          <w:ins w:id="4297" w:author="svcMRProcess" w:date="2018-09-09T23:36:00Z"/>
        </w:rPr>
      </w:pPr>
      <w:bookmarkStart w:id="4298" w:name="_Toc47931342"/>
      <w:bookmarkStart w:id="4299" w:name="_Toc54065595"/>
      <w:bookmarkStart w:id="4300" w:name="_Toc185741044"/>
      <w:bookmarkStart w:id="4301" w:name="_Toc186515527"/>
      <w:bookmarkStart w:id="4302" w:name="_Toc186521780"/>
      <w:ins w:id="4303" w:author="svcMRProcess" w:date="2018-09-09T23:36:00Z">
        <w:r>
          <w:rPr>
            <w:rStyle w:val="CharSectno"/>
          </w:rPr>
          <w:t>177</w:t>
        </w:r>
        <w:r>
          <w:t>.</w:t>
        </w:r>
        <w:r>
          <w:tab/>
          <w:t>Section 63 amended</w:t>
        </w:r>
        <w:bookmarkEnd w:id="4298"/>
        <w:bookmarkEnd w:id="4299"/>
        <w:bookmarkEnd w:id="4300"/>
        <w:bookmarkEnd w:id="4301"/>
        <w:bookmarkEnd w:id="4302"/>
      </w:ins>
    </w:p>
    <w:p>
      <w:pPr>
        <w:pStyle w:val="nzSubsection"/>
        <w:rPr>
          <w:ins w:id="4304" w:author="svcMRProcess" w:date="2018-09-09T23:36:00Z"/>
        </w:rPr>
      </w:pPr>
      <w:ins w:id="4305" w:author="svcMRProcess" w:date="2018-09-09T23:36:00Z">
        <w:r>
          <w:tab/>
          <w:t>(1)</w:t>
        </w:r>
        <w:r>
          <w:tab/>
          <w:t>Section 63(1)(a) and (b) are deleted.</w:t>
        </w:r>
      </w:ins>
    </w:p>
    <w:p>
      <w:pPr>
        <w:pStyle w:val="nzSubsection"/>
        <w:rPr>
          <w:ins w:id="4306" w:author="svcMRProcess" w:date="2018-09-09T23:36:00Z"/>
        </w:rPr>
      </w:pPr>
      <w:ins w:id="4307" w:author="svcMRProcess" w:date="2018-09-09T23:36:00Z">
        <w:r>
          <w:tab/>
          <w:t>(2)</w:t>
        </w:r>
        <w:r>
          <w:tab/>
          <w:t xml:space="preserve">Section 63(5) is amended by deleting “Commission or a specified Management Authority” and inserting instead — </w:t>
        </w:r>
      </w:ins>
    </w:p>
    <w:p>
      <w:pPr>
        <w:pStyle w:val="nzSubsection"/>
        <w:rPr>
          <w:ins w:id="4308" w:author="svcMRProcess" w:date="2018-09-09T23:36:00Z"/>
        </w:rPr>
      </w:pPr>
      <w:ins w:id="4309" w:author="svcMRProcess" w:date="2018-09-09T23:36:00Z">
        <w:r>
          <w:tab/>
        </w:r>
        <w:r>
          <w:tab/>
          <w:t>“    Minister    ”.</w:t>
        </w:r>
      </w:ins>
    </w:p>
    <w:p>
      <w:pPr>
        <w:pStyle w:val="nzHeading5"/>
        <w:rPr>
          <w:ins w:id="4310" w:author="svcMRProcess" w:date="2018-09-09T23:36:00Z"/>
        </w:rPr>
      </w:pPr>
      <w:bookmarkStart w:id="4311" w:name="_Toc47931343"/>
      <w:bookmarkStart w:id="4312" w:name="_Toc54065596"/>
      <w:bookmarkStart w:id="4313" w:name="_Toc185741045"/>
      <w:bookmarkStart w:id="4314" w:name="_Toc186515528"/>
      <w:bookmarkStart w:id="4315" w:name="_Toc186521781"/>
      <w:ins w:id="4316" w:author="svcMRProcess" w:date="2018-09-09T23:36:00Z">
        <w:r>
          <w:rPr>
            <w:rStyle w:val="CharSectno"/>
          </w:rPr>
          <w:t>178</w:t>
        </w:r>
        <w:r>
          <w:t>.</w:t>
        </w:r>
        <w:r>
          <w:tab/>
          <w:t>Section 64 amended</w:t>
        </w:r>
        <w:bookmarkEnd w:id="4311"/>
        <w:bookmarkEnd w:id="4312"/>
        <w:bookmarkEnd w:id="4313"/>
        <w:bookmarkEnd w:id="4314"/>
        <w:bookmarkEnd w:id="4315"/>
      </w:ins>
    </w:p>
    <w:p>
      <w:pPr>
        <w:pStyle w:val="nzSubsection"/>
        <w:rPr>
          <w:ins w:id="4317" w:author="svcMRProcess" w:date="2018-09-09T23:36:00Z"/>
        </w:rPr>
      </w:pPr>
      <w:ins w:id="4318" w:author="svcMRProcess" w:date="2018-09-09T23:36:00Z">
        <w:r>
          <w:tab/>
        </w:r>
        <w:r>
          <w:tab/>
          <w:t xml:space="preserve">Section 64 is amended by deleting “Commission or to the Management Authority for the area concerned” and inserting instead — </w:t>
        </w:r>
      </w:ins>
    </w:p>
    <w:p>
      <w:pPr>
        <w:pStyle w:val="nzSubsection"/>
        <w:rPr>
          <w:ins w:id="4319" w:author="svcMRProcess" w:date="2018-09-09T23:36:00Z"/>
        </w:rPr>
      </w:pPr>
      <w:ins w:id="4320" w:author="svcMRProcess" w:date="2018-09-09T23:36:00Z">
        <w:r>
          <w:tab/>
        </w:r>
        <w:r>
          <w:tab/>
          <w:t>“    Minister    ”.</w:t>
        </w:r>
      </w:ins>
    </w:p>
    <w:p>
      <w:pPr>
        <w:pStyle w:val="nzHeading5"/>
        <w:rPr>
          <w:ins w:id="4321" w:author="svcMRProcess" w:date="2018-09-09T23:36:00Z"/>
        </w:rPr>
      </w:pPr>
      <w:bookmarkStart w:id="4322" w:name="_Toc47931344"/>
      <w:bookmarkStart w:id="4323" w:name="_Toc54065597"/>
      <w:bookmarkStart w:id="4324" w:name="_Toc185741046"/>
      <w:bookmarkStart w:id="4325" w:name="_Toc186515529"/>
      <w:bookmarkStart w:id="4326" w:name="_Toc186521782"/>
      <w:ins w:id="4327" w:author="svcMRProcess" w:date="2018-09-09T23:36:00Z">
        <w:r>
          <w:rPr>
            <w:rStyle w:val="CharSectno"/>
          </w:rPr>
          <w:t>179</w:t>
        </w:r>
        <w:r>
          <w:t>.</w:t>
        </w:r>
        <w:r>
          <w:tab/>
          <w:t>Sections 66 and 67 repealed</w:t>
        </w:r>
        <w:bookmarkEnd w:id="4322"/>
        <w:bookmarkEnd w:id="4323"/>
        <w:bookmarkEnd w:id="4324"/>
        <w:bookmarkEnd w:id="4325"/>
        <w:bookmarkEnd w:id="4326"/>
      </w:ins>
    </w:p>
    <w:p>
      <w:pPr>
        <w:pStyle w:val="nzSubsection"/>
        <w:rPr>
          <w:ins w:id="4328" w:author="svcMRProcess" w:date="2018-09-09T23:36:00Z"/>
        </w:rPr>
      </w:pPr>
      <w:ins w:id="4329" w:author="svcMRProcess" w:date="2018-09-09T23:36:00Z">
        <w:r>
          <w:tab/>
        </w:r>
        <w:r>
          <w:tab/>
          <w:t>Sections 66 and 67 are repealed.</w:t>
        </w:r>
      </w:ins>
    </w:p>
    <w:p>
      <w:pPr>
        <w:pStyle w:val="nzHeading5"/>
        <w:rPr>
          <w:ins w:id="4330" w:author="svcMRProcess" w:date="2018-09-09T23:36:00Z"/>
        </w:rPr>
      </w:pPr>
      <w:bookmarkStart w:id="4331" w:name="_Toc185741047"/>
      <w:bookmarkStart w:id="4332" w:name="_Toc186515530"/>
      <w:bookmarkStart w:id="4333" w:name="_Toc186521783"/>
      <w:ins w:id="4334" w:author="svcMRProcess" w:date="2018-09-09T23:36:00Z">
        <w:r>
          <w:rPr>
            <w:rStyle w:val="CharSectno"/>
          </w:rPr>
          <w:t>180</w:t>
        </w:r>
        <w:r>
          <w:t>.</w:t>
        </w:r>
        <w:r>
          <w:tab/>
          <w:t>Heading to Division 3 inserted</w:t>
        </w:r>
        <w:bookmarkEnd w:id="4331"/>
        <w:bookmarkEnd w:id="4332"/>
        <w:bookmarkEnd w:id="4333"/>
      </w:ins>
    </w:p>
    <w:p>
      <w:pPr>
        <w:pStyle w:val="nzSubsection"/>
        <w:rPr>
          <w:ins w:id="4335" w:author="svcMRProcess" w:date="2018-09-09T23:36:00Z"/>
        </w:rPr>
      </w:pPr>
      <w:ins w:id="4336" w:author="svcMRProcess" w:date="2018-09-09T23:36:00Z">
        <w:r>
          <w:tab/>
        </w:r>
        <w:r>
          <w:tab/>
          <w:t xml:space="preserve">Before section 68 the following heading is inserted — </w:t>
        </w:r>
      </w:ins>
    </w:p>
    <w:p>
      <w:pPr>
        <w:pStyle w:val="MiscOpen"/>
        <w:rPr>
          <w:ins w:id="4337" w:author="svcMRProcess" w:date="2018-09-09T23:36:00Z"/>
        </w:rPr>
      </w:pPr>
      <w:ins w:id="4338" w:author="svcMRProcess" w:date="2018-09-09T23:36:00Z">
        <w:r>
          <w:t xml:space="preserve">“    </w:t>
        </w:r>
      </w:ins>
    </w:p>
    <w:p>
      <w:pPr>
        <w:pStyle w:val="nzHeading3"/>
        <w:rPr>
          <w:ins w:id="4339" w:author="svcMRProcess" w:date="2018-09-09T23:36:00Z"/>
        </w:rPr>
      </w:pPr>
      <w:bookmarkStart w:id="4340" w:name="_Toc134606208"/>
      <w:bookmarkStart w:id="4341" w:name="_Toc134606566"/>
      <w:bookmarkStart w:id="4342" w:name="_Toc134872218"/>
      <w:bookmarkStart w:id="4343" w:name="_Toc135045115"/>
      <w:bookmarkStart w:id="4344" w:name="_Toc135106200"/>
      <w:bookmarkStart w:id="4345" w:name="_Toc135108948"/>
      <w:bookmarkStart w:id="4346" w:name="_Toc135113630"/>
      <w:bookmarkStart w:id="4347" w:name="_Toc135120345"/>
      <w:bookmarkStart w:id="4348" w:name="_Toc135120660"/>
      <w:bookmarkStart w:id="4349" w:name="_Toc138818093"/>
      <w:bookmarkStart w:id="4350" w:name="_Toc185732866"/>
      <w:bookmarkStart w:id="4351" w:name="_Toc185741048"/>
      <w:bookmarkStart w:id="4352" w:name="_Toc186515531"/>
      <w:bookmarkStart w:id="4353" w:name="_Toc186521784"/>
      <w:bookmarkStart w:id="4354" w:name="_Toc115166793"/>
      <w:bookmarkStart w:id="4355" w:name="_Toc115173149"/>
      <w:bookmarkStart w:id="4356" w:name="_Toc115242019"/>
      <w:bookmarkStart w:id="4357" w:name="_Toc115249292"/>
      <w:bookmarkStart w:id="4358" w:name="_Toc115250494"/>
      <w:bookmarkStart w:id="4359" w:name="_Toc115255725"/>
      <w:bookmarkStart w:id="4360" w:name="_Toc117496915"/>
      <w:bookmarkStart w:id="4361" w:name="_Toc117497208"/>
      <w:bookmarkStart w:id="4362" w:name="_Toc117500477"/>
      <w:bookmarkStart w:id="4363" w:name="_Toc117507083"/>
      <w:bookmarkStart w:id="4364" w:name="_Toc117586016"/>
      <w:bookmarkStart w:id="4365" w:name="_Toc117586716"/>
      <w:bookmarkStart w:id="4366" w:name="_Toc117592884"/>
      <w:bookmarkStart w:id="4367" w:name="_Toc117654174"/>
      <w:bookmarkStart w:id="4368" w:name="_Toc117668209"/>
      <w:bookmarkStart w:id="4369" w:name="_Toc117675175"/>
      <w:bookmarkStart w:id="4370" w:name="_Toc117917210"/>
      <w:bookmarkStart w:id="4371" w:name="_Toc117921963"/>
      <w:bookmarkStart w:id="4372" w:name="_Toc117934025"/>
      <w:bookmarkStart w:id="4373" w:name="_Toc117934560"/>
      <w:bookmarkStart w:id="4374" w:name="_Toc118023944"/>
      <w:bookmarkStart w:id="4375" w:name="_Toc120530295"/>
      <w:bookmarkStart w:id="4376" w:name="_Toc120598287"/>
      <w:bookmarkStart w:id="4377" w:name="_Toc120609058"/>
      <w:bookmarkStart w:id="4378" w:name="_Toc120614170"/>
      <w:bookmarkStart w:id="4379" w:name="_Toc120616774"/>
      <w:bookmarkStart w:id="4380" w:name="_Toc120694622"/>
      <w:bookmarkStart w:id="4381" w:name="_Toc120699686"/>
      <w:bookmarkStart w:id="4382" w:name="_Toc120943871"/>
      <w:bookmarkStart w:id="4383" w:name="_Toc120944703"/>
      <w:bookmarkStart w:id="4384" w:name="_Toc120962761"/>
      <w:bookmarkStart w:id="4385" w:name="_Toc121048634"/>
      <w:bookmarkStart w:id="4386" w:name="_Toc121135190"/>
      <w:bookmarkStart w:id="4387" w:name="_Toc121200834"/>
      <w:bookmarkStart w:id="4388" w:name="_Toc121201120"/>
      <w:bookmarkStart w:id="4389" w:name="_Toc121546607"/>
      <w:bookmarkStart w:id="4390" w:name="_Toc121564582"/>
      <w:bookmarkStart w:id="4391" w:name="_Toc122250316"/>
      <w:bookmarkStart w:id="4392" w:name="_Toc122256088"/>
      <w:bookmarkStart w:id="4393" w:name="_Toc122340232"/>
      <w:bookmarkStart w:id="4394" w:name="_Toc122340875"/>
      <w:bookmarkStart w:id="4395" w:name="_Toc122409532"/>
      <w:bookmarkStart w:id="4396" w:name="_Toc124073369"/>
      <w:bookmarkStart w:id="4397" w:name="_Toc124142383"/>
      <w:bookmarkStart w:id="4398" w:name="_Toc124149722"/>
      <w:bookmarkStart w:id="4399" w:name="_Toc124154753"/>
      <w:bookmarkStart w:id="4400" w:name="_Toc124236350"/>
      <w:bookmarkStart w:id="4401" w:name="_Toc124238194"/>
      <w:bookmarkStart w:id="4402" w:name="_Toc124238673"/>
      <w:bookmarkStart w:id="4403" w:name="_Toc124740254"/>
      <w:bookmarkStart w:id="4404" w:name="_Toc124820994"/>
      <w:bookmarkStart w:id="4405" w:name="_Toc124825262"/>
      <w:bookmarkStart w:id="4406" w:name="_Toc124849462"/>
      <w:bookmarkStart w:id="4407" w:name="_Toc124933469"/>
      <w:bookmarkStart w:id="4408" w:name="_Toc125172292"/>
      <w:bookmarkStart w:id="4409" w:name="_Toc125175426"/>
      <w:bookmarkStart w:id="4410" w:name="_Toc125185593"/>
      <w:bookmarkStart w:id="4411" w:name="_Toc125282605"/>
      <w:bookmarkStart w:id="4412" w:name="_Toc125454243"/>
      <w:bookmarkStart w:id="4413" w:name="_Toc126994048"/>
      <w:bookmarkStart w:id="4414" w:name="_Toc127009361"/>
      <w:bookmarkStart w:id="4415" w:name="_Toc127096066"/>
      <w:bookmarkStart w:id="4416" w:name="_Toc127182547"/>
      <w:bookmarkStart w:id="4417" w:name="_Toc127252810"/>
      <w:bookmarkStart w:id="4418" w:name="_Toc128288147"/>
      <w:bookmarkStart w:id="4419" w:name="_Toc128305833"/>
      <w:bookmarkStart w:id="4420" w:name="_Toc128824455"/>
      <w:bookmarkStart w:id="4421" w:name="_Toc128981030"/>
      <w:bookmarkStart w:id="4422" w:name="_Toc128981611"/>
      <w:bookmarkStart w:id="4423" w:name="_Toc130631838"/>
      <w:bookmarkStart w:id="4424" w:name="_Toc130638890"/>
      <w:bookmarkStart w:id="4425" w:name="_Toc130708597"/>
      <w:bookmarkStart w:id="4426" w:name="_Toc130709652"/>
      <w:bookmarkStart w:id="4427" w:name="_Toc130716677"/>
      <w:bookmarkStart w:id="4428" w:name="_Toc130717384"/>
      <w:bookmarkStart w:id="4429" w:name="_Toc130722552"/>
      <w:bookmarkStart w:id="4430" w:name="_Toc130724755"/>
      <w:bookmarkStart w:id="4431" w:name="_Toc130785415"/>
      <w:bookmarkStart w:id="4432" w:name="_Toc130795398"/>
      <w:bookmarkStart w:id="4433" w:name="_Toc130805885"/>
      <w:bookmarkStart w:id="4434" w:name="_Toc130807156"/>
      <w:bookmarkStart w:id="4435" w:name="_Toc130812006"/>
      <w:bookmarkStart w:id="4436" w:name="_Toc130872781"/>
      <w:bookmarkStart w:id="4437" w:name="_Toc130878756"/>
      <w:bookmarkStart w:id="4438" w:name="_Toc130897554"/>
      <w:bookmarkStart w:id="4439" w:name="_Toc131244703"/>
      <w:bookmarkStart w:id="4440" w:name="_Toc131330318"/>
      <w:bookmarkStart w:id="4441" w:name="_Toc131409073"/>
      <w:bookmarkStart w:id="4442" w:name="_Toc131415342"/>
      <w:bookmarkStart w:id="4443" w:name="_Toc131418481"/>
      <w:bookmarkStart w:id="4444" w:name="_Toc131476424"/>
      <w:bookmarkStart w:id="4445" w:name="_Toc131482751"/>
      <w:bookmarkStart w:id="4446" w:name="_Toc131494185"/>
      <w:bookmarkStart w:id="4447" w:name="_Toc131502638"/>
      <w:bookmarkStart w:id="4448" w:name="_Toc131564979"/>
      <w:bookmarkStart w:id="4449" w:name="_Toc131573375"/>
      <w:bookmarkStart w:id="4450" w:name="_Toc131582397"/>
      <w:bookmarkStart w:id="4451" w:name="_Toc131582712"/>
      <w:bookmarkStart w:id="4452" w:name="_Toc131585298"/>
      <w:bookmarkStart w:id="4453" w:name="_Toc131586069"/>
      <w:bookmarkStart w:id="4454" w:name="_Toc131741634"/>
      <w:bookmarkStart w:id="4455" w:name="_Toc131829089"/>
      <w:bookmarkStart w:id="4456" w:name="_Toc131845466"/>
      <w:bookmarkStart w:id="4457" w:name="_Toc131849606"/>
      <w:bookmarkStart w:id="4458" w:name="_Toc131905734"/>
      <w:bookmarkStart w:id="4459" w:name="_Toc131912083"/>
      <w:bookmarkStart w:id="4460" w:name="_Toc131934655"/>
      <w:bookmarkStart w:id="4461" w:name="_Toc132016020"/>
      <w:bookmarkStart w:id="4462" w:name="_Toc132018850"/>
      <w:bookmarkStart w:id="4463" w:name="_Toc132105330"/>
      <w:bookmarkStart w:id="4464" w:name="_Toc132190441"/>
      <w:bookmarkStart w:id="4465" w:name="_Toc132447047"/>
      <w:bookmarkStart w:id="4466" w:name="_Toc132451639"/>
      <w:bookmarkStart w:id="4467" w:name="_Toc132451954"/>
      <w:bookmarkStart w:id="4468" w:name="_Toc132454567"/>
      <w:bookmarkStart w:id="4469" w:name="_Toc132455827"/>
      <w:bookmarkStart w:id="4470" w:name="_Toc132535483"/>
      <w:bookmarkStart w:id="4471" w:name="_Toc132536188"/>
      <w:bookmarkStart w:id="4472" w:name="_Toc132536653"/>
      <w:bookmarkStart w:id="4473" w:name="_Toc132539799"/>
      <w:bookmarkStart w:id="4474" w:name="_Toc132596438"/>
      <w:bookmarkStart w:id="4475" w:name="_Toc132626319"/>
      <w:bookmarkStart w:id="4476" w:name="_Toc132705104"/>
      <w:bookmarkStart w:id="4477" w:name="_Toc132705504"/>
      <w:bookmarkStart w:id="4478" w:name="_Toc132706535"/>
      <w:bookmarkStart w:id="4479" w:name="_Toc132707222"/>
      <w:bookmarkStart w:id="4480" w:name="_Toc133119855"/>
      <w:bookmarkStart w:id="4481" w:name="_Toc133133064"/>
      <w:bookmarkStart w:id="4482" w:name="_Toc133639851"/>
      <w:bookmarkStart w:id="4483" w:name="_Toc133647894"/>
      <w:bookmarkStart w:id="4484" w:name="_Toc133652180"/>
      <w:bookmarkStart w:id="4485" w:name="_Toc133654668"/>
      <w:bookmarkStart w:id="4486" w:name="_Toc133663038"/>
      <w:bookmarkStart w:id="4487" w:name="_Toc133825724"/>
      <w:bookmarkStart w:id="4488" w:name="_Toc133835072"/>
      <w:bookmarkStart w:id="4489" w:name="_Toc133902798"/>
      <w:bookmarkStart w:id="4490" w:name="_Toc133922380"/>
      <w:bookmarkStart w:id="4491" w:name="_Toc133982083"/>
      <w:bookmarkStart w:id="4492" w:name="_Toc133982474"/>
      <w:bookmarkStart w:id="4493" w:name="_Toc133985993"/>
      <w:bookmarkStart w:id="4494" w:name="_Toc133986307"/>
      <w:bookmarkStart w:id="4495" w:name="_Toc133987067"/>
      <w:bookmarkStart w:id="4496" w:name="_Toc133987615"/>
      <w:bookmarkStart w:id="4497" w:name="_Toc133988500"/>
      <w:bookmarkStart w:id="4498" w:name="_Toc133998629"/>
      <w:bookmarkStart w:id="4499" w:name="_Toc134353606"/>
      <w:bookmarkStart w:id="4500" w:name="_Toc134353920"/>
      <w:bookmarkStart w:id="4501" w:name="_Toc134415876"/>
      <w:bookmarkStart w:id="4502" w:name="_Toc134507363"/>
      <w:bookmarkStart w:id="4503" w:name="_Toc134509984"/>
      <w:bookmarkStart w:id="4504" w:name="_Toc134583945"/>
      <w:bookmarkStart w:id="4505" w:name="_Toc134600430"/>
      <w:ins w:id="4506" w:author="svcMRProcess" w:date="2018-09-09T23:36:00Z">
        <w:r>
          <w:t>Division 3 — General offence and procedural provisions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ins>
    </w:p>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Pr>
        <w:pStyle w:val="MiscClose"/>
        <w:rPr>
          <w:ins w:id="4507" w:author="svcMRProcess" w:date="2018-09-09T23:36:00Z"/>
        </w:rPr>
      </w:pPr>
      <w:ins w:id="4508" w:author="svcMRProcess" w:date="2018-09-09T23:36:00Z">
        <w:r>
          <w:t xml:space="preserve">    ”.</w:t>
        </w:r>
      </w:ins>
    </w:p>
    <w:p>
      <w:pPr>
        <w:pStyle w:val="nzHeading5"/>
        <w:rPr>
          <w:ins w:id="4509" w:author="svcMRProcess" w:date="2018-09-09T23:36:00Z"/>
        </w:rPr>
      </w:pPr>
      <w:bookmarkStart w:id="4510" w:name="_Toc47931345"/>
      <w:bookmarkStart w:id="4511" w:name="_Toc54065598"/>
      <w:bookmarkStart w:id="4512" w:name="_Toc185741049"/>
      <w:bookmarkStart w:id="4513" w:name="_Toc186515532"/>
      <w:bookmarkStart w:id="4514" w:name="_Toc186521785"/>
      <w:ins w:id="4515" w:author="svcMRProcess" w:date="2018-09-09T23:36:00Z">
        <w:r>
          <w:rPr>
            <w:rStyle w:val="CharSectno"/>
          </w:rPr>
          <w:t>181</w:t>
        </w:r>
        <w:r>
          <w:t>.</w:t>
        </w:r>
        <w:r>
          <w:tab/>
          <w:t>Section 69 amended</w:t>
        </w:r>
        <w:bookmarkEnd w:id="4510"/>
        <w:bookmarkEnd w:id="4511"/>
        <w:bookmarkEnd w:id="4512"/>
        <w:bookmarkEnd w:id="4513"/>
        <w:bookmarkEnd w:id="4514"/>
      </w:ins>
    </w:p>
    <w:p>
      <w:pPr>
        <w:pStyle w:val="nzSubsection"/>
        <w:rPr>
          <w:ins w:id="4516" w:author="svcMRProcess" w:date="2018-09-09T23:36:00Z"/>
        </w:rPr>
      </w:pPr>
      <w:ins w:id="4517" w:author="svcMRProcess" w:date="2018-09-09T23:36:00Z">
        <w:r>
          <w:tab/>
        </w:r>
        <w:r>
          <w:tab/>
          <w:t>Section 69(3) is amended as follows:</w:t>
        </w:r>
      </w:ins>
    </w:p>
    <w:p>
      <w:pPr>
        <w:pStyle w:val="nzIndenta"/>
        <w:rPr>
          <w:ins w:id="4518" w:author="svcMRProcess" w:date="2018-09-09T23:36:00Z"/>
          <w:snapToGrid w:val="0"/>
        </w:rPr>
      </w:pPr>
      <w:ins w:id="4519" w:author="svcMRProcess" w:date="2018-09-09T23:36:00Z">
        <w:r>
          <w:tab/>
          <w:t>(a)</w:t>
        </w:r>
        <w:r>
          <w:tab/>
          <w:t>by deleting “</w:t>
        </w:r>
        <w:r>
          <w:rPr>
            <w:snapToGrid w:val="0"/>
          </w:rPr>
          <w:t xml:space="preserve">Commission or the relevant Management Authority” and inserting instead — </w:t>
        </w:r>
      </w:ins>
    </w:p>
    <w:p>
      <w:pPr>
        <w:pStyle w:val="nzIndenta"/>
        <w:rPr>
          <w:ins w:id="4520" w:author="svcMRProcess" w:date="2018-09-09T23:36:00Z"/>
          <w:snapToGrid w:val="0"/>
        </w:rPr>
      </w:pPr>
      <w:ins w:id="4521" w:author="svcMRProcess" w:date="2018-09-09T23:36:00Z">
        <w:r>
          <w:rPr>
            <w:snapToGrid w:val="0"/>
          </w:rPr>
          <w:tab/>
        </w:r>
        <w:r>
          <w:rPr>
            <w:snapToGrid w:val="0"/>
          </w:rPr>
          <w:tab/>
          <w:t>“    Minister    ”;</w:t>
        </w:r>
      </w:ins>
    </w:p>
    <w:p>
      <w:pPr>
        <w:pStyle w:val="nzIndenta"/>
        <w:rPr>
          <w:ins w:id="4522" w:author="svcMRProcess" w:date="2018-09-09T23:36:00Z"/>
          <w:snapToGrid w:val="0"/>
        </w:rPr>
      </w:pPr>
      <w:ins w:id="4523" w:author="svcMRProcess" w:date="2018-09-09T23:36:00Z">
        <w:r>
          <w:tab/>
          <w:t>(b)</w:t>
        </w:r>
        <w:r>
          <w:tab/>
          <w:t>by deleting “</w:t>
        </w:r>
        <w:r>
          <w:rPr>
            <w:snapToGrid w:val="0"/>
          </w:rPr>
          <w:t xml:space="preserve">Commission or that Authority” and inserting instead — </w:t>
        </w:r>
      </w:ins>
    </w:p>
    <w:p>
      <w:pPr>
        <w:pStyle w:val="nzIndenta"/>
        <w:rPr>
          <w:ins w:id="4524" w:author="svcMRProcess" w:date="2018-09-09T23:36:00Z"/>
          <w:snapToGrid w:val="0"/>
        </w:rPr>
      </w:pPr>
      <w:ins w:id="4525" w:author="svcMRProcess" w:date="2018-09-09T23:36:00Z">
        <w:r>
          <w:rPr>
            <w:snapToGrid w:val="0"/>
          </w:rPr>
          <w:tab/>
        </w:r>
        <w:r>
          <w:rPr>
            <w:snapToGrid w:val="0"/>
          </w:rPr>
          <w:tab/>
          <w:t>“    Minister    ”.</w:t>
        </w:r>
      </w:ins>
    </w:p>
    <w:p>
      <w:pPr>
        <w:pStyle w:val="nzHeading5"/>
        <w:rPr>
          <w:ins w:id="4526" w:author="svcMRProcess" w:date="2018-09-09T23:36:00Z"/>
        </w:rPr>
      </w:pPr>
      <w:bookmarkStart w:id="4527" w:name="_Toc47931346"/>
      <w:bookmarkStart w:id="4528" w:name="_Toc54065599"/>
      <w:bookmarkStart w:id="4529" w:name="_Toc185741050"/>
      <w:bookmarkStart w:id="4530" w:name="_Toc186515533"/>
      <w:bookmarkStart w:id="4531" w:name="_Toc186521786"/>
      <w:ins w:id="4532" w:author="svcMRProcess" w:date="2018-09-09T23:36:00Z">
        <w:r>
          <w:rPr>
            <w:rStyle w:val="CharSectno"/>
          </w:rPr>
          <w:t>182</w:t>
        </w:r>
        <w:r>
          <w:t>.</w:t>
        </w:r>
        <w:r>
          <w:tab/>
          <w:t>Section 71 amended</w:t>
        </w:r>
        <w:bookmarkEnd w:id="4527"/>
        <w:bookmarkEnd w:id="4528"/>
        <w:bookmarkEnd w:id="4529"/>
        <w:bookmarkEnd w:id="4530"/>
        <w:bookmarkEnd w:id="4531"/>
      </w:ins>
    </w:p>
    <w:p>
      <w:pPr>
        <w:pStyle w:val="nzSubsection"/>
        <w:rPr>
          <w:ins w:id="4533" w:author="svcMRProcess" w:date="2018-09-09T23:36:00Z"/>
        </w:rPr>
      </w:pPr>
      <w:ins w:id="4534" w:author="svcMRProcess" w:date="2018-09-09T23:36:00Z">
        <w:r>
          <w:tab/>
        </w:r>
        <w:r>
          <w:tab/>
          <w:t xml:space="preserve">Section 71(2)(c) is amended by deleting “Commission or a Management Authority on behalf of the Commission” and inserting instead — </w:t>
        </w:r>
      </w:ins>
    </w:p>
    <w:p>
      <w:pPr>
        <w:pStyle w:val="nzSubsection"/>
        <w:rPr>
          <w:ins w:id="4535" w:author="svcMRProcess" w:date="2018-09-09T23:36:00Z"/>
        </w:rPr>
      </w:pPr>
      <w:ins w:id="4536" w:author="svcMRProcess" w:date="2018-09-09T23:36:00Z">
        <w:r>
          <w:tab/>
        </w:r>
        <w:r>
          <w:tab/>
          <w:t>“    Minister    ”.</w:t>
        </w:r>
      </w:ins>
    </w:p>
    <w:p>
      <w:pPr>
        <w:pStyle w:val="nzHeading5"/>
        <w:rPr>
          <w:ins w:id="4537" w:author="svcMRProcess" w:date="2018-09-09T23:36:00Z"/>
        </w:rPr>
      </w:pPr>
      <w:bookmarkStart w:id="4538" w:name="_Toc47931347"/>
      <w:bookmarkStart w:id="4539" w:name="_Toc54065600"/>
      <w:bookmarkStart w:id="4540" w:name="_Toc185741051"/>
      <w:bookmarkStart w:id="4541" w:name="_Toc186515534"/>
      <w:bookmarkStart w:id="4542" w:name="_Toc186521787"/>
      <w:ins w:id="4543" w:author="svcMRProcess" w:date="2018-09-09T23:36:00Z">
        <w:r>
          <w:rPr>
            <w:rStyle w:val="CharSectno"/>
          </w:rPr>
          <w:t>183</w:t>
        </w:r>
        <w:r>
          <w:t>.</w:t>
        </w:r>
        <w:r>
          <w:tab/>
          <w:t>Section 75 amended</w:t>
        </w:r>
        <w:bookmarkEnd w:id="4538"/>
        <w:bookmarkEnd w:id="4539"/>
        <w:bookmarkEnd w:id="4540"/>
        <w:bookmarkEnd w:id="4541"/>
        <w:bookmarkEnd w:id="4542"/>
      </w:ins>
    </w:p>
    <w:p>
      <w:pPr>
        <w:pStyle w:val="nzSubsection"/>
        <w:rPr>
          <w:ins w:id="4544" w:author="svcMRProcess" w:date="2018-09-09T23:36:00Z"/>
        </w:rPr>
      </w:pPr>
      <w:ins w:id="4545" w:author="svcMRProcess" w:date="2018-09-09T23:36:00Z">
        <w:r>
          <w:tab/>
          <w:t>(1)</w:t>
        </w:r>
        <w:r>
          <w:tab/>
          <w:t xml:space="preserve">Section 75(1) is repealed and the following subsection is inserted instead — </w:t>
        </w:r>
      </w:ins>
    </w:p>
    <w:p>
      <w:pPr>
        <w:pStyle w:val="MiscOpen"/>
        <w:spacing w:before="60"/>
        <w:ind w:left="601"/>
        <w:rPr>
          <w:ins w:id="4546" w:author="svcMRProcess" w:date="2018-09-09T23:36:00Z"/>
        </w:rPr>
      </w:pPr>
      <w:ins w:id="4547" w:author="svcMRProcess" w:date="2018-09-09T23:36:00Z">
        <w:r>
          <w:t xml:space="preserve">“    </w:t>
        </w:r>
      </w:ins>
    </w:p>
    <w:p>
      <w:pPr>
        <w:pStyle w:val="nzSubsection"/>
        <w:rPr>
          <w:ins w:id="4548" w:author="svcMRProcess" w:date="2018-09-09T23:36:00Z"/>
        </w:rPr>
      </w:pPr>
      <w:ins w:id="4549" w:author="svcMRProcess" w:date="2018-09-09T23:36:00Z">
        <w:r>
          <w:tab/>
          <w:t>(1)</w:t>
        </w:r>
        <w:r>
          <w:tab/>
          <w:t xml:space="preserve">In a prosecution or in other legal proceedings instituted under this Act, proof of the following is not required unless evidence is given to the contrary — </w:t>
        </w:r>
      </w:ins>
    </w:p>
    <w:p>
      <w:pPr>
        <w:pStyle w:val="nzIndenta"/>
        <w:rPr>
          <w:ins w:id="4550" w:author="svcMRProcess" w:date="2018-09-09T23:36:00Z"/>
        </w:rPr>
      </w:pPr>
      <w:ins w:id="4551" w:author="svcMRProcess" w:date="2018-09-09T23:36:00Z">
        <w:r>
          <w:tab/>
          <w:t>(a)</w:t>
        </w:r>
        <w:r>
          <w:tab/>
          <w:t>the particular or general appointment of a person by the CEO under this Act;</w:t>
        </w:r>
      </w:ins>
    </w:p>
    <w:p>
      <w:pPr>
        <w:pStyle w:val="nzIndenta"/>
        <w:rPr>
          <w:ins w:id="4552" w:author="svcMRProcess" w:date="2018-09-09T23:36:00Z"/>
        </w:rPr>
      </w:pPr>
      <w:ins w:id="4553" w:author="svcMRProcess" w:date="2018-09-09T23:36:00Z">
        <w:r>
          <w:tab/>
          <w:t>(b)</w:t>
        </w:r>
        <w:r>
          <w:tab/>
          <w:t>authorisation by the Minister of a person to make a complaint, prosecute an offence or otherwise institute proceedings under this Act.</w:t>
        </w:r>
      </w:ins>
    </w:p>
    <w:p>
      <w:pPr>
        <w:pStyle w:val="MiscClose"/>
        <w:rPr>
          <w:ins w:id="4554" w:author="svcMRProcess" w:date="2018-09-09T23:36:00Z"/>
        </w:rPr>
      </w:pPr>
      <w:ins w:id="4555" w:author="svcMRProcess" w:date="2018-09-09T23:36:00Z">
        <w:r>
          <w:t xml:space="preserve">    ”.</w:t>
        </w:r>
      </w:ins>
    </w:p>
    <w:p>
      <w:pPr>
        <w:pStyle w:val="nzSubsection"/>
        <w:rPr>
          <w:ins w:id="4556" w:author="svcMRProcess" w:date="2018-09-09T23:36:00Z"/>
        </w:rPr>
      </w:pPr>
      <w:ins w:id="4557" w:author="svcMRProcess" w:date="2018-09-09T23:36:00Z">
        <w:r>
          <w:tab/>
          <w:t>(2)</w:t>
        </w:r>
        <w:r>
          <w:tab/>
          <w:t xml:space="preserve">Section 75(2) is amended by deleting “land or waters under the control or management of the Commission or a Management Authority” and inserting instead — </w:t>
        </w:r>
      </w:ins>
    </w:p>
    <w:p>
      <w:pPr>
        <w:pStyle w:val="nzSubsection"/>
        <w:rPr>
          <w:ins w:id="4558" w:author="svcMRProcess" w:date="2018-09-09T23:36:00Z"/>
        </w:rPr>
      </w:pPr>
      <w:ins w:id="4559" w:author="svcMRProcess" w:date="2018-09-09T23:36:00Z">
        <w:r>
          <w:tab/>
        </w:r>
        <w:r>
          <w:tab/>
          <w:t>“    waters or associated land to which this Act applies    ”.</w:t>
        </w:r>
      </w:ins>
    </w:p>
    <w:p>
      <w:pPr>
        <w:pStyle w:val="nzSubsection"/>
        <w:rPr>
          <w:ins w:id="4560" w:author="svcMRProcess" w:date="2018-09-09T23:36:00Z"/>
        </w:rPr>
      </w:pPr>
      <w:ins w:id="4561" w:author="svcMRProcess" w:date="2018-09-09T23:36:00Z">
        <w:r>
          <w:tab/>
          <w:t>(3)</w:t>
        </w:r>
        <w:r>
          <w:tab/>
          <w:t xml:space="preserve">Section 75(3)(a) and (b) are amended by deleting “Commission or a Management Authority” and inserting instead — </w:t>
        </w:r>
      </w:ins>
    </w:p>
    <w:p>
      <w:pPr>
        <w:pStyle w:val="nzSubsection"/>
        <w:rPr>
          <w:ins w:id="4562" w:author="svcMRProcess" w:date="2018-09-09T23:36:00Z"/>
        </w:rPr>
      </w:pPr>
      <w:ins w:id="4563" w:author="svcMRProcess" w:date="2018-09-09T23:36:00Z">
        <w:r>
          <w:tab/>
        </w:r>
        <w:r>
          <w:tab/>
          <w:t>“    Minister    ”.</w:t>
        </w:r>
      </w:ins>
    </w:p>
    <w:p>
      <w:pPr>
        <w:pStyle w:val="nzSubsection"/>
        <w:rPr>
          <w:ins w:id="4564" w:author="svcMRProcess" w:date="2018-09-09T23:36:00Z"/>
        </w:rPr>
      </w:pPr>
      <w:ins w:id="4565" w:author="svcMRProcess" w:date="2018-09-09T23:36:00Z">
        <w:r>
          <w:tab/>
          <w:t>(4)</w:t>
        </w:r>
        <w:r>
          <w:tab/>
          <w:t xml:space="preserve">Section 75(4)(b) and (5) are amended by deleting “chief executive officer of the Commission” and inserting instead — </w:t>
        </w:r>
      </w:ins>
    </w:p>
    <w:p>
      <w:pPr>
        <w:pStyle w:val="nzSubsection"/>
        <w:rPr>
          <w:ins w:id="4566" w:author="svcMRProcess" w:date="2018-09-09T23:36:00Z"/>
        </w:rPr>
      </w:pPr>
      <w:ins w:id="4567" w:author="svcMRProcess" w:date="2018-09-09T23:36:00Z">
        <w:r>
          <w:tab/>
        </w:r>
        <w:r>
          <w:tab/>
          <w:t>“    CEO    ”.</w:t>
        </w:r>
      </w:ins>
    </w:p>
    <w:p>
      <w:pPr>
        <w:pStyle w:val="nzSubsection"/>
        <w:rPr>
          <w:ins w:id="4568" w:author="svcMRProcess" w:date="2018-09-09T23:36:00Z"/>
          <w:snapToGrid w:val="0"/>
          <w:spacing w:val="-2"/>
        </w:rPr>
      </w:pPr>
      <w:ins w:id="4569" w:author="svcMRProcess" w:date="2018-09-09T23:36:00Z">
        <w:r>
          <w:tab/>
          <w:t>(5)</w:t>
        </w:r>
        <w:r>
          <w:tab/>
          <w:t>Section 75(7) is amended by deleting “</w:t>
        </w:r>
        <w:r>
          <w:rPr>
            <w:snapToGrid w:val="0"/>
            <w:spacing w:val="-2"/>
          </w:rPr>
          <w:t xml:space="preserve">, the Chairman of a Management Authority, or the chief executive officer or other authorised officer of the Commission or of a Management Authority” and inserting instead — </w:t>
        </w:r>
      </w:ins>
    </w:p>
    <w:p>
      <w:pPr>
        <w:pStyle w:val="MiscOpen"/>
        <w:ind w:left="880"/>
        <w:rPr>
          <w:ins w:id="4570" w:author="svcMRProcess" w:date="2018-09-09T23:36:00Z"/>
        </w:rPr>
      </w:pPr>
      <w:ins w:id="4571" w:author="svcMRProcess" w:date="2018-09-09T23:36:00Z">
        <w:r>
          <w:t xml:space="preserve">“    </w:t>
        </w:r>
      </w:ins>
    </w:p>
    <w:p>
      <w:pPr>
        <w:pStyle w:val="nzSubsection"/>
        <w:rPr>
          <w:ins w:id="4572" w:author="svcMRProcess" w:date="2018-09-09T23:36:00Z"/>
          <w:snapToGrid w:val="0"/>
        </w:rPr>
      </w:pPr>
      <w:ins w:id="4573" w:author="svcMRProcess" w:date="2018-09-09T23:36:00Z">
        <w:r>
          <w:rPr>
            <w:snapToGrid w:val="0"/>
          </w:rPr>
          <w:tab/>
        </w:r>
        <w:r>
          <w:rPr>
            <w:snapToGrid w:val="0"/>
          </w:rPr>
          <w:tab/>
          <w:t>, the CEO, a delegate of the minister or CEO or a person otherwise authorised or appointed by the Minister or the CEO under this Act</w:t>
        </w:r>
      </w:ins>
    </w:p>
    <w:p>
      <w:pPr>
        <w:pStyle w:val="MiscClose"/>
        <w:rPr>
          <w:ins w:id="4574" w:author="svcMRProcess" w:date="2018-09-09T23:36:00Z"/>
        </w:rPr>
      </w:pPr>
      <w:ins w:id="4575" w:author="svcMRProcess" w:date="2018-09-09T23:36:00Z">
        <w:r>
          <w:t xml:space="preserve">    ”.</w:t>
        </w:r>
      </w:ins>
    </w:p>
    <w:p>
      <w:pPr>
        <w:pStyle w:val="nzSubsection"/>
        <w:rPr>
          <w:ins w:id="4576" w:author="svcMRProcess" w:date="2018-09-09T23:36:00Z"/>
        </w:rPr>
      </w:pPr>
      <w:ins w:id="4577" w:author="svcMRProcess" w:date="2018-09-09T23:36:00Z">
        <w:r>
          <w:tab/>
          <w:t>(6)</w:t>
        </w:r>
        <w:r>
          <w:tab/>
          <w:t>Section 75(8) is repealed.</w:t>
        </w:r>
      </w:ins>
    </w:p>
    <w:p>
      <w:pPr>
        <w:pStyle w:val="nzSubsection"/>
        <w:rPr>
          <w:ins w:id="4578" w:author="svcMRProcess" w:date="2018-09-09T23:36:00Z"/>
          <w:iCs/>
        </w:rPr>
      </w:pPr>
      <w:ins w:id="4579" w:author="svcMRProcess" w:date="2018-09-09T23:36:00Z">
        <w:r>
          <w:tab/>
          <w:t>(7)</w:t>
        </w:r>
        <w:r>
          <w:tab/>
          <w:t xml:space="preserve">Section 75(9) is amended by deleting “section 36(2) of the </w:t>
        </w:r>
        <w:r>
          <w:rPr>
            <w:i/>
          </w:rPr>
          <w:t>Interpretation Act 1918</w:t>
        </w:r>
        <w:r>
          <w:rPr>
            <w:iCs/>
          </w:rPr>
          <w:t xml:space="preserve">” and inserting instead — </w:t>
        </w:r>
      </w:ins>
    </w:p>
    <w:p>
      <w:pPr>
        <w:pStyle w:val="nzSubsection"/>
        <w:rPr>
          <w:ins w:id="4580" w:author="svcMRProcess" w:date="2018-09-09T23:36:00Z"/>
          <w:iCs/>
        </w:rPr>
      </w:pPr>
      <w:ins w:id="4581" w:author="svcMRProcess" w:date="2018-09-09T23:36:00Z">
        <w:r>
          <w:tab/>
        </w:r>
        <w:r>
          <w:tab/>
          <w:t xml:space="preserve">“    section 42(2) of the </w:t>
        </w:r>
        <w:r>
          <w:rPr>
            <w:i/>
            <w:iCs/>
          </w:rPr>
          <w:t>Interpretation Act 1984</w:t>
        </w:r>
        <w:r>
          <w:t xml:space="preserve">    ”.</w:t>
        </w:r>
      </w:ins>
    </w:p>
    <w:p>
      <w:pPr>
        <w:pStyle w:val="nzHeading5"/>
        <w:rPr>
          <w:ins w:id="4582" w:author="svcMRProcess" w:date="2018-09-09T23:36:00Z"/>
        </w:rPr>
      </w:pPr>
      <w:bookmarkStart w:id="4583" w:name="_Toc185741052"/>
      <w:bookmarkStart w:id="4584" w:name="_Toc186515535"/>
      <w:bookmarkStart w:id="4585" w:name="_Toc186521788"/>
      <w:ins w:id="4586" w:author="svcMRProcess" w:date="2018-09-09T23:36:00Z">
        <w:r>
          <w:rPr>
            <w:rStyle w:val="CharSectno"/>
          </w:rPr>
          <w:t>184</w:t>
        </w:r>
        <w:r>
          <w:t>.</w:t>
        </w:r>
        <w:r>
          <w:tab/>
          <w:t>Heading to Division 4 and sections 76 to 81 inserted</w:t>
        </w:r>
        <w:bookmarkEnd w:id="4583"/>
        <w:bookmarkEnd w:id="4584"/>
        <w:bookmarkEnd w:id="4585"/>
      </w:ins>
    </w:p>
    <w:p>
      <w:pPr>
        <w:pStyle w:val="nzSubsection"/>
        <w:rPr>
          <w:ins w:id="4587" w:author="svcMRProcess" w:date="2018-09-09T23:36:00Z"/>
        </w:rPr>
      </w:pPr>
      <w:ins w:id="4588" w:author="svcMRProcess" w:date="2018-09-09T23:36:00Z">
        <w:r>
          <w:tab/>
        </w:r>
        <w:r>
          <w:tab/>
          <w:t xml:space="preserve">After section 75 the following heading and sections are inserted — </w:t>
        </w:r>
      </w:ins>
    </w:p>
    <w:p>
      <w:pPr>
        <w:pStyle w:val="MiscOpen"/>
        <w:rPr>
          <w:ins w:id="4589" w:author="svcMRProcess" w:date="2018-09-09T23:36:00Z"/>
        </w:rPr>
      </w:pPr>
      <w:ins w:id="4590" w:author="svcMRProcess" w:date="2018-09-09T23:36:00Z">
        <w:r>
          <w:t xml:space="preserve">“    </w:t>
        </w:r>
      </w:ins>
    </w:p>
    <w:p>
      <w:pPr>
        <w:pStyle w:val="nzHeading3"/>
        <w:rPr>
          <w:ins w:id="4591" w:author="svcMRProcess" w:date="2018-09-09T23:36:00Z"/>
        </w:rPr>
      </w:pPr>
      <w:bookmarkStart w:id="4592" w:name="_Toc134606213"/>
      <w:bookmarkStart w:id="4593" w:name="_Toc134606571"/>
      <w:bookmarkStart w:id="4594" w:name="_Toc134872223"/>
      <w:bookmarkStart w:id="4595" w:name="_Toc135045120"/>
      <w:bookmarkStart w:id="4596" w:name="_Toc135106205"/>
      <w:bookmarkStart w:id="4597" w:name="_Toc135108953"/>
      <w:bookmarkStart w:id="4598" w:name="_Toc135113635"/>
      <w:bookmarkStart w:id="4599" w:name="_Toc135120350"/>
      <w:bookmarkStart w:id="4600" w:name="_Toc135120665"/>
      <w:bookmarkStart w:id="4601" w:name="_Toc138818098"/>
      <w:bookmarkStart w:id="4602" w:name="_Toc185732871"/>
      <w:bookmarkStart w:id="4603" w:name="_Toc185741053"/>
      <w:bookmarkStart w:id="4604" w:name="_Toc186515536"/>
      <w:bookmarkStart w:id="4605" w:name="_Toc186521789"/>
      <w:bookmarkStart w:id="4606" w:name="_Toc115166798"/>
      <w:bookmarkStart w:id="4607" w:name="_Toc115173154"/>
      <w:bookmarkStart w:id="4608" w:name="_Toc115242024"/>
      <w:bookmarkStart w:id="4609" w:name="_Toc115249297"/>
      <w:bookmarkStart w:id="4610" w:name="_Toc115250499"/>
      <w:bookmarkStart w:id="4611" w:name="_Toc115255730"/>
      <w:bookmarkStart w:id="4612" w:name="_Toc117496920"/>
      <w:bookmarkStart w:id="4613" w:name="_Toc117497213"/>
      <w:bookmarkStart w:id="4614" w:name="_Toc117500482"/>
      <w:bookmarkStart w:id="4615" w:name="_Toc117507088"/>
      <w:bookmarkStart w:id="4616" w:name="_Toc117586021"/>
      <w:bookmarkStart w:id="4617" w:name="_Toc117586721"/>
      <w:bookmarkStart w:id="4618" w:name="_Toc117592889"/>
      <w:bookmarkStart w:id="4619" w:name="_Toc117654179"/>
      <w:bookmarkStart w:id="4620" w:name="_Toc117668214"/>
      <w:bookmarkStart w:id="4621" w:name="_Toc117675180"/>
      <w:bookmarkStart w:id="4622" w:name="_Toc117917215"/>
      <w:bookmarkStart w:id="4623" w:name="_Toc117921968"/>
      <w:bookmarkStart w:id="4624" w:name="_Toc117934030"/>
      <w:bookmarkStart w:id="4625" w:name="_Toc117934565"/>
      <w:bookmarkStart w:id="4626" w:name="_Toc118023949"/>
      <w:bookmarkStart w:id="4627" w:name="_Toc120530300"/>
      <w:bookmarkStart w:id="4628" w:name="_Toc120598292"/>
      <w:bookmarkStart w:id="4629" w:name="_Toc120609063"/>
      <w:bookmarkStart w:id="4630" w:name="_Toc120614175"/>
      <w:bookmarkStart w:id="4631" w:name="_Toc120616779"/>
      <w:bookmarkStart w:id="4632" w:name="_Toc120694627"/>
      <w:bookmarkStart w:id="4633" w:name="_Toc120699691"/>
      <w:bookmarkStart w:id="4634" w:name="_Toc120943876"/>
      <w:bookmarkStart w:id="4635" w:name="_Toc120944708"/>
      <w:bookmarkStart w:id="4636" w:name="_Toc120962766"/>
      <w:bookmarkStart w:id="4637" w:name="_Toc121048639"/>
      <w:bookmarkStart w:id="4638" w:name="_Toc121135195"/>
      <w:bookmarkStart w:id="4639" w:name="_Toc121200839"/>
      <w:bookmarkStart w:id="4640" w:name="_Toc121201125"/>
      <w:bookmarkStart w:id="4641" w:name="_Toc121546612"/>
      <w:bookmarkStart w:id="4642" w:name="_Toc121564587"/>
      <w:bookmarkStart w:id="4643" w:name="_Toc122250321"/>
      <w:bookmarkStart w:id="4644" w:name="_Toc122256093"/>
      <w:bookmarkStart w:id="4645" w:name="_Toc122340237"/>
      <w:bookmarkStart w:id="4646" w:name="_Toc122340880"/>
      <w:bookmarkStart w:id="4647" w:name="_Toc122409537"/>
      <w:bookmarkStart w:id="4648" w:name="_Toc124073374"/>
      <w:bookmarkStart w:id="4649" w:name="_Toc124142388"/>
      <w:bookmarkStart w:id="4650" w:name="_Toc124149727"/>
      <w:bookmarkStart w:id="4651" w:name="_Toc124154758"/>
      <w:bookmarkStart w:id="4652" w:name="_Toc124236355"/>
      <w:bookmarkStart w:id="4653" w:name="_Toc124238199"/>
      <w:bookmarkStart w:id="4654" w:name="_Toc124238678"/>
      <w:bookmarkStart w:id="4655" w:name="_Toc124740259"/>
      <w:bookmarkStart w:id="4656" w:name="_Toc124820999"/>
      <w:bookmarkStart w:id="4657" w:name="_Toc124825267"/>
      <w:bookmarkStart w:id="4658" w:name="_Toc124849467"/>
      <w:bookmarkStart w:id="4659" w:name="_Toc124933474"/>
      <w:bookmarkStart w:id="4660" w:name="_Toc125172297"/>
      <w:bookmarkStart w:id="4661" w:name="_Toc125175431"/>
      <w:bookmarkStart w:id="4662" w:name="_Toc125185598"/>
      <w:bookmarkStart w:id="4663" w:name="_Toc125282610"/>
      <w:bookmarkStart w:id="4664" w:name="_Toc125454248"/>
      <w:bookmarkStart w:id="4665" w:name="_Toc126994053"/>
      <w:bookmarkStart w:id="4666" w:name="_Toc127009366"/>
      <w:bookmarkStart w:id="4667" w:name="_Toc127096071"/>
      <w:bookmarkStart w:id="4668" w:name="_Toc127182552"/>
      <w:bookmarkStart w:id="4669" w:name="_Toc127252815"/>
      <w:bookmarkStart w:id="4670" w:name="_Toc128288152"/>
      <w:bookmarkStart w:id="4671" w:name="_Toc128305838"/>
      <w:bookmarkStart w:id="4672" w:name="_Toc128824460"/>
      <w:bookmarkStart w:id="4673" w:name="_Toc128981035"/>
      <w:bookmarkStart w:id="4674" w:name="_Toc128981616"/>
      <w:bookmarkStart w:id="4675" w:name="_Toc130631843"/>
      <w:bookmarkStart w:id="4676" w:name="_Toc130638895"/>
      <w:bookmarkStart w:id="4677" w:name="_Toc130708602"/>
      <w:bookmarkStart w:id="4678" w:name="_Toc130709657"/>
      <w:bookmarkStart w:id="4679" w:name="_Toc130716682"/>
      <w:bookmarkStart w:id="4680" w:name="_Toc130717389"/>
      <w:bookmarkStart w:id="4681" w:name="_Toc130722557"/>
      <w:bookmarkStart w:id="4682" w:name="_Toc130724760"/>
      <w:bookmarkStart w:id="4683" w:name="_Toc130785420"/>
      <w:bookmarkStart w:id="4684" w:name="_Toc130795403"/>
      <w:bookmarkStart w:id="4685" w:name="_Toc130805890"/>
      <w:bookmarkStart w:id="4686" w:name="_Toc130807161"/>
      <w:bookmarkStart w:id="4687" w:name="_Toc130812011"/>
      <w:bookmarkStart w:id="4688" w:name="_Toc130872786"/>
      <w:bookmarkStart w:id="4689" w:name="_Toc130878761"/>
      <w:bookmarkStart w:id="4690" w:name="_Toc130897559"/>
      <w:bookmarkStart w:id="4691" w:name="_Toc131244708"/>
      <w:bookmarkStart w:id="4692" w:name="_Toc131330323"/>
      <w:bookmarkStart w:id="4693" w:name="_Toc131409078"/>
      <w:bookmarkStart w:id="4694" w:name="_Toc131415347"/>
      <w:bookmarkStart w:id="4695" w:name="_Toc131418486"/>
      <w:bookmarkStart w:id="4696" w:name="_Toc131476429"/>
      <w:bookmarkStart w:id="4697" w:name="_Toc131482756"/>
      <w:bookmarkStart w:id="4698" w:name="_Toc131494190"/>
      <w:bookmarkStart w:id="4699" w:name="_Toc131502643"/>
      <w:bookmarkStart w:id="4700" w:name="_Toc131564984"/>
      <w:bookmarkStart w:id="4701" w:name="_Toc131573380"/>
      <w:bookmarkStart w:id="4702" w:name="_Toc131582402"/>
      <w:bookmarkStart w:id="4703" w:name="_Toc131582717"/>
      <w:bookmarkStart w:id="4704" w:name="_Toc131585303"/>
      <w:bookmarkStart w:id="4705" w:name="_Toc131586074"/>
      <w:bookmarkStart w:id="4706" w:name="_Toc131741639"/>
      <w:bookmarkStart w:id="4707" w:name="_Toc131829094"/>
      <w:bookmarkStart w:id="4708" w:name="_Toc131845471"/>
      <w:bookmarkStart w:id="4709" w:name="_Toc131849611"/>
      <w:bookmarkStart w:id="4710" w:name="_Toc131905739"/>
      <w:bookmarkStart w:id="4711" w:name="_Toc131912088"/>
      <w:bookmarkStart w:id="4712" w:name="_Toc131934660"/>
      <w:bookmarkStart w:id="4713" w:name="_Toc132016025"/>
      <w:bookmarkStart w:id="4714" w:name="_Toc132018855"/>
      <w:bookmarkStart w:id="4715" w:name="_Toc132105335"/>
      <w:bookmarkStart w:id="4716" w:name="_Toc132190446"/>
      <w:bookmarkStart w:id="4717" w:name="_Toc132447052"/>
      <w:bookmarkStart w:id="4718" w:name="_Toc132451644"/>
      <w:bookmarkStart w:id="4719" w:name="_Toc132451959"/>
      <w:bookmarkStart w:id="4720" w:name="_Toc132454572"/>
      <w:bookmarkStart w:id="4721" w:name="_Toc132455832"/>
      <w:bookmarkStart w:id="4722" w:name="_Toc132535488"/>
      <w:bookmarkStart w:id="4723" w:name="_Toc132536193"/>
      <w:bookmarkStart w:id="4724" w:name="_Toc132536658"/>
      <w:bookmarkStart w:id="4725" w:name="_Toc132539804"/>
      <w:bookmarkStart w:id="4726" w:name="_Toc132596443"/>
      <w:bookmarkStart w:id="4727" w:name="_Toc132626324"/>
      <w:bookmarkStart w:id="4728" w:name="_Toc132705109"/>
      <w:bookmarkStart w:id="4729" w:name="_Toc132705509"/>
      <w:bookmarkStart w:id="4730" w:name="_Toc132706540"/>
      <w:bookmarkStart w:id="4731" w:name="_Toc132707227"/>
      <w:bookmarkStart w:id="4732" w:name="_Toc133119860"/>
      <w:bookmarkStart w:id="4733" w:name="_Toc133133069"/>
      <w:bookmarkStart w:id="4734" w:name="_Toc133639856"/>
      <w:bookmarkStart w:id="4735" w:name="_Toc133647899"/>
      <w:bookmarkStart w:id="4736" w:name="_Toc133652185"/>
      <w:bookmarkStart w:id="4737" w:name="_Toc133654673"/>
      <w:bookmarkStart w:id="4738" w:name="_Toc133663043"/>
      <w:bookmarkStart w:id="4739" w:name="_Toc133825729"/>
      <w:bookmarkStart w:id="4740" w:name="_Toc133835077"/>
      <w:bookmarkStart w:id="4741" w:name="_Toc133902803"/>
      <w:bookmarkStart w:id="4742" w:name="_Toc133922385"/>
      <w:bookmarkStart w:id="4743" w:name="_Toc133982088"/>
      <w:bookmarkStart w:id="4744" w:name="_Toc133982479"/>
      <w:bookmarkStart w:id="4745" w:name="_Toc133985998"/>
      <w:bookmarkStart w:id="4746" w:name="_Toc133986312"/>
      <w:bookmarkStart w:id="4747" w:name="_Toc133987072"/>
      <w:bookmarkStart w:id="4748" w:name="_Toc133987620"/>
      <w:bookmarkStart w:id="4749" w:name="_Toc133988505"/>
      <w:bookmarkStart w:id="4750" w:name="_Toc133998634"/>
      <w:bookmarkStart w:id="4751" w:name="_Toc134353611"/>
      <w:bookmarkStart w:id="4752" w:name="_Toc134353925"/>
      <w:bookmarkStart w:id="4753" w:name="_Toc134415881"/>
      <w:bookmarkStart w:id="4754" w:name="_Toc134507368"/>
      <w:bookmarkStart w:id="4755" w:name="_Toc134509989"/>
      <w:bookmarkStart w:id="4756" w:name="_Toc134583950"/>
      <w:bookmarkStart w:id="4757" w:name="_Toc134600435"/>
      <w:ins w:id="4758" w:author="svcMRProcess" w:date="2018-09-09T23:36:00Z">
        <w:r>
          <w:t>Division 4 — Administrative provisions</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ins>
    </w:p>
    <w:p>
      <w:pPr>
        <w:pStyle w:val="nzHeading5"/>
        <w:rPr>
          <w:ins w:id="4759" w:author="svcMRProcess" w:date="2018-09-09T23:36:00Z"/>
        </w:rPr>
      </w:pPr>
      <w:bookmarkStart w:id="4760" w:name="_Toc185741054"/>
      <w:bookmarkStart w:id="4761" w:name="_Toc186515537"/>
      <w:bookmarkStart w:id="4762" w:name="_Toc186521790"/>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ins w:id="4763" w:author="svcMRProcess" w:date="2018-09-09T23:36:00Z">
        <w:r>
          <w:t>76.</w:t>
        </w:r>
        <w:r>
          <w:tab/>
          <w:t>Delegation by the Minister</w:t>
        </w:r>
        <w:bookmarkEnd w:id="4760"/>
        <w:bookmarkEnd w:id="4761"/>
        <w:bookmarkEnd w:id="4762"/>
      </w:ins>
    </w:p>
    <w:p>
      <w:pPr>
        <w:pStyle w:val="nzSubsection"/>
        <w:rPr>
          <w:ins w:id="4764" w:author="svcMRProcess" w:date="2018-09-09T23:36:00Z"/>
        </w:rPr>
      </w:pPr>
      <w:ins w:id="4765" w:author="svcMRProcess" w:date="2018-09-09T23:36:00Z">
        <w:r>
          <w:tab/>
          <w:t>(1)</w:t>
        </w:r>
        <w:r>
          <w:tab/>
          <w:t xml:space="preserve">The Minister may delegate to — </w:t>
        </w:r>
      </w:ins>
    </w:p>
    <w:p>
      <w:pPr>
        <w:pStyle w:val="nzIndenta"/>
        <w:rPr>
          <w:ins w:id="4766" w:author="svcMRProcess" w:date="2018-09-09T23:36:00Z"/>
        </w:rPr>
      </w:pPr>
      <w:ins w:id="4767" w:author="svcMRProcess" w:date="2018-09-09T23:36:00Z">
        <w:r>
          <w:tab/>
          <w:t>(a)</w:t>
        </w:r>
        <w:r>
          <w:tab/>
          <w:t>the CEO; or</w:t>
        </w:r>
      </w:ins>
    </w:p>
    <w:p>
      <w:pPr>
        <w:pStyle w:val="nzIndenta"/>
        <w:rPr>
          <w:ins w:id="4768" w:author="svcMRProcess" w:date="2018-09-09T23:36:00Z"/>
        </w:rPr>
      </w:pPr>
      <w:ins w:id="4769" w:author="svcMRProcess" w:date="2018-09-09T23:36:00Z">
        <w:r>
          <w:tab/>
          <w:t>(b)</w:t>
        </w:r>
        <w:r>
          <w:tab/>
          <w:t>another officer of the Department; or</w:t>
        </w:r>
      </w:ins>
    </w:p>
    <w:p>
      <w:pPr>
        <w:pStyle w:val="nzIndenta"/>
        <w:rPr>
          <w:ins w:id="4770" w:author="svcMRProcess" w:date="2018-09-09T23:36:00Z"/>
        </w:rPr>
      </w:pPr>
      <w:ins w:id="4771" w:author="svcMRProcess" w:date="2018-09-09T23:36:00Z">
        <w:r>
          <w:tab/>
          <w:t>(c)</w:t>
        </w:r>
        <w:r>
          <w:tab/>
          <w:t>an officer of another department or an employee of an organisation; or</w:t>
        </w:r>
      </w:ins>
    </w:p>
    <w:p>
      <w:pPr>
        <w:pStyle w:val="nzIndenta"/>
        <w:rPr>
          <w:ins w:id="4772" w:author="svcMRProcess" w:date="2018-09-09T23:36:00Z"/>
        </w:rPr>
      </w:pPr>
      <w:ins w:id="4773" w:author="svcMRProcess" w:date="2018-09-09T23:36:00Z">
        <w:r>
          <w:tab/>
          <w:t>(d)</w:t>
        </w:r>
        <w:r>
          <w:tab/>
          <w:t>another Minister; or</w:t>
        </w:r>
      </w:ins>
    </w:p>
    <w:p>
      <w:pPr>
        <w:pStyle w:val="nzIndenta"/>
        <w:rPr>
          <w:ins w:id="4774" w:author="svcMRProcess" w:date="2018-09-09T23:36:00Z"/>
        </w:rPr>
      </w:pPr>
      <w:ins w:id="4775" w:author="svcMRProcess" w:date="2018-09-09T23:36:00Z">
        <w:r>
          <w:tab/>
          <w:t>(e)</w:t>
        </w:r>
        <w:r>
          <w:tab/>
          <w:t>the employing authority of another department or organisation; or</w:t>
        </w:r>
      </w:ins>
    </w:p>
    <w:p>
      <w:pPr>
        <w:pStyle w:val="nzIndenta"/>
        <w:rPr>
          <w:ins w:id="4776" w:author="svcMRProcess" w:date="2018-09-09T23:36:00Z"/>
        </w:rPr>
      </w:pPr>
      <w:ins w:id="4777" w:author="svcMRProcess" w:date="2018-09-09T23:36:00Z">
        <w:r>
          <w:tab/>
          <w:t>(f)</w:t>
        </w:r>
        <w:r>
          <w:tab/>
          <w:t>any other person or body (whether incorporated or not),</w:t>
        </w:r>
      </w:ins>
    </w:p>
    <w:p>
      <w:pPr>
        <w:pStyle w:val="nzSubsection"/>
        <w:rPr>
          <w:ins w:id="4778" w:author="svcMRProcess" w:date="2018-09-09T23:36:00Z"/>
        </w:rPr>
      </w:pPr>
      <w:ins w:id="4779" w:author="svcMRProcess" w:date="2018-09-09T23:36:00Z">
        <w:r>
          <w:tab/>
        </w:r>
        <w:r>
          <w:tab/>
          <w:t>any power or duty of the Minister under another provision of this Act.</w:t>
        </w:r>
      </w:ins>
    </w:p>
    <w:p>
      <w:pPr>
        <w:pStyle w:val="nzSubsection"/>
        <w:rPr>
          <w:ins w:id="4780" w:author="svcMRProcess" w:date="2018-09-09T23:36:00Z"/>
        </w:rPr>
      </w:pPr>
      <w:ins w:id="4781" w:author="svcMRProcess" w:date="2018-09-09T23:36:00Z">
        <w:r>
          <w:tab/>
          <w:t>(2)</w:t>
        </w:r>
        <w:r>
          <w:tab/>
          <w:t>The delegation must be in writing signed by the Minister.</w:t>
        </w:r>
      </w:ins>
    </w:p>
    <w:p>
      <w:pPr>
        <w:pStyle w:val="nzSubsection"/>
        <w:rPr>
          <w:ins w:id="4782" w:author="svcMRProcess" w:date="2018-09-09T23:36:00Z"/>
        </w:rPr>
      </w:pPr>
      <w:ins w:id="4783" w:author="svcMRProcess" w:date="2018-09-09T23:36:00Z">
        <w:r>
          <w:tab/>
          <w:t>(3)</w:t>
        </w:r>
        <w:r>
          <w:tab/>
          <w:t>A person to whom a power or duty is delegated under subsection (1)(b), (c) or (f) cannot delegate that power or duty.</w:t>
        </w:r>
      </w:ins>
    </w:p>
    <w:p>
      <w:pPr>
        <w:pStyle w:val="nzSubsection"/>
        <w:rPr>
          <w:ins w:id="4784" w:author="svcMRProcess" w:date="2018-09-09T23:36:00Z"/>
        </w:rPr>
      </w:pPr>
      <w:ins w:id="4785" w:author="svcMRProcess" w:date="2018-09-09T23:36:00Z">
        <w:r>
          <w:tab/>
          <w:t>(4)</w:t>
        </w:r>
        <w:r>
          <w:tab/>
          <w:t>A delegation under subsection (1)(d) may expressly authorise the other Minister to further delegate the power or duty but only to an officer or employee of a department administered by the other Minister.</w:t>
        </w:r>
      </w:ins>
    </w:p>
    <w:p>
      <w:pPr>
        <w:pStyle w:val="nzSubsection"/>
        <w:rPr>
          <w:ins w:id="4786" w:author="svcMRProcess" w:date="2018-09-09T23:36:00Z"/>
        </w:rPr>
      </w:pPr>
      <w:ins w:id="4787" w:author="svcMRProcess" w:date="2018-09-09T23:36:00Z">
        <w:r>
          <w:tab/>
          <w:t>(5)</w:t>
        </w:r>
        <w:r>
          <w:tab/>
          <w:t>A delegation under subsection (1)(a) or (e) may expressly authorise the delegate to further delegate the power or duty but only to an officer or employee of the department or organisation.</w:t>
        </w:r>
      </w:ins>
    </w:p>
    <w:p>
      <w:pPr>
        <w:pStyle w:val="nzSubsection"/>
        <w:rPr>
          <w:ins w:id="4788" w:author="svcMRProcess" w:date="2018-09-09T23:36:00Z"/>
        </w:rPr>
      </w:pPr>
      <w:ins w:id="4789" w:author="svcMRProcess" w:date="2018-09-09T23:36:00Z">
        <w:r>
          <w:tab/>
          <w:t>(6)</w:t>
        </w:r>
        <w:r>
          <w:tab/>
          <w:t>A person exercising or performing a power or duty that has been delegated to the person under, or as authorised under, this section is to be taken to do so in accordance with the terms of the delegation unless the contrary is shown.</w:t>
        </w:r>
      </w:ins>
    </w:p>
    <w:p>
      <w:pPr>
        <w:pStyle w:val="nzSubsection"/>
        <w:rPr>
          <w:ins w:id="4790" w:author="svcMRProcess" w:date="2018-09-09T23:36:00Z"/>
        </w:rPr>
      </w:pPr>
      <w:ins w:id="4791" w:author="svcMRProcess" w:date="2018-09-09T23:36:00Z">
        <w:r>
          <w:tab/>
          <w:t>(7)</w:t>
        </w:r>
        <w:r>
          <w:tab/>
          <w:t xml:space="preserve">Nothing in this section limits the ability of — </w:t>
        </w:r>
      </w:ins>
    </w:p>
    <w:p>
      <w:pPr>
        <w:pStyle w:val="nzIndenta"/>
        <w:rPr>
          <w:ins w:id="4792" w:author="svcMRProcess" w:date="2018-09-09T23:36:00Z"/>
        </w:rPr>
      </w:pPr>
      <w:ins w:id="4793" w:author="svcMRProcess" w:date="2018-09-09T23:36:00Z">
        <w:r>
          <w:tab/>
          <w:t>(a)</w:t>
        </w:r>
        <w:r>
          <w:tab/>
          <w:t>the Minister to perform a function through an officer or agent; and</w:t>
        </w:r>
      </w:ins>
    </w:p>
    <w:p>
      <w:pPr>
        <w:pStyle w:val="nzIndenta"/>
        <w:rPr>
          <w:ins w:id="4794" w:author="svcMRProcess" w:date="2018-09-09T23:36:00Z"/>
        </w:rPr>
      </w:pPr>
      <w:ins w:id="4795" w:author="svcMRProcess" w:date="2018-09-09T23:36:00Z">
        <w:r>
          <w:tab/>
          <w:t>(b)</w:t>
        </w:r>
        <w:r>
          <w:tab/>
          <w:t>a Minister or employing authority to whom a power or duty is delegated under this section from exercising that power or performing that duty through an officer or agent.</w:t>
        </w:r>
      </w:ins>
    </w:p>
    <w:p>
      <w:pPr>
        <w:pStyle w:val="nzSubsection"/>
        <w:rPr>
          <w:ins w:id="4796" w:author="svcMRProcess" w:date="2018-09-09T23:36:00Z"/>
        </w:rPr>
      </w:pPr>
      <w:ins w:id="4797" w:author="svcMRProcess" w:date="2018-09-09T23:36:00Z">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ins>
    </w:p>
    <w:p>
      <w:pPr>
        <w:pStyle w:val="nzHeading5"/>
        <w:rPr>
          <w:ins w:id="4798" w:author="svcMRProcess" w:date="2018-09-09T23:36:00Z"/>
        </w:rPr>
      </w:pPr>
      <w:bookmarkStart w:id="4799" w:name="_Toc185741055"/>
      <w:bookmarkStart w:id="4800" w:name="_Toc186515538"/>
      <w:bookmarkStart w:id="4801" w:name="_Toc186521791"/>
      <w:ins w:id="4802" w:author="svcMRProcess" w:date="2018-09-09T23:36:00Z">
        <w:r>
          <w:t>77.</w:t>
        </w:r>
        <w:r>
          <w:tab/>
          <w:t>Delegation by the CEO</w:t>
        </w:r>
        <w:bookmarkEnd w:id="4799"/>
        <w:bookmarkEnd w:id="4800"/>
        <w:bookmarkEnd w:id="4801"/>
      </w:ins>
    </w:p>
    <w:p>
      <w:pPr>
        <w:pStyle w:val="nzSubsection"/>
        <w:rPr>
          <w:ins w:id="4803" w:author="svcMRProcess" w:date="2018-09-09T23:36:00Z"/>
        </w:rPr>
      </w:pPr>
      <w:ins w:id="4804" w:author="svcMRProcess" w:date="2018-09-09T23:36:00Z">
        <w:r>
          <w:tab/>
          <w:t>(1)</w:t>
        </w:r>
        <w:r>
          <w:tab/>
          <w:t xml:space="preserve">The CEO may delegate to — </w:t>
        </w:r>
      </w:ins>
    </w:p>
    <w:p>
      <w:pPr>
        <w:pStyle w:val="nzIndenta"/>
        <w:rPr>
          <w:ins w:id="4805" w:author="svcMRProcess" w:date="2018-09-09T23:36:00Z"/>
        </w:rPr>
      </w:pPr>
      <w:ins w:id="4806" w:author="svcMRProcess" w:date="2018-09-09T23:36:00Z">
        <w:r>
          <w:tab/>
          <w:t>(a)</w:t>
        </w:r>
        <w:r>
          <w:tab/>
          <w:t>another officer of the Department; or</w:t>
        </w:r>
      </w:ins>
    </w:p>
    <w:p>
      <w:pPr>
        <w:pStyle w:val="nzIndenta"/>
        <w:rPr>
          <w:ins w:id="4807" w:author="svcMRProcess" w:date="2018-09-09T23:36:00Z"/>
          <w:snapToGrid w:val="0"/>
        </w:rPr>
      </w:pPr>
      <w:ins w:id="4808" w:author="svcMRProcess" w:date="2018-09-09T23:36:00Z">
        <w:r>
          <w:tab/>
          <w:t>(b)</w:t>
        </w:r>
        <w:r>
          <w:tab/>
          <w:t xml:space="preserve">the employing authority of another department or </w:t>
        </w:r>
        <w:r>
          <w:rPr>
            <w:snapToGrid w:val="0"/>
          </w:rPr>
          <w:t>organisation; or</w:t>
        </w:r>
      </w:ins>
    </w:p>
    <w:p>
      <w:pPr>
        <w:pStyle w:val="nzIndenta"/>
        <w:rPr>
          <w:ins w:id="4809" w:author="svcMRProcess" w:date="2018-09-09T23:36:00Z"/>
        </w:rPr>
      </w:pPr>
      <w:ins w:id="4810" w:author="svcMRProcess" w:date="2018-09-09T23:36:00Z">
        <w:r>
          <w:tab/>
          <w:t>(c)</w:t>
        </w:r>
        <w:r>
          <w:tab/>
          <w:t>an officer of another department or an employee of an organisation; or</w:t>
        </w:r>
      </w:ins>
    </w:p>
    <w:p>
      <w:pPr>
        <w:pStyle w:val="nzIndenta"/>
        <w:rPr>
          <w:ins w:id="4811" w:author="svcMRProcess" w:date="2018-09-09T23:36:00Z"/>
        </w:rPr>
      </w:pPr>
      <w:ins w:id="4812" w:author="svcMRProcess" w:date="2018-09-09T23:36:00Z">
        <w:r>
          <w:tab/>
          <w:t>(d)</w:t>
        </w:r>
        <w:r>
          <w:tab/>
          <w:t>any other person or body (whether incorporated or not),</w:t>
        </w:r>
      </w:ins>
    </w:p>
    <w:p>
      <w:pPr>
        <w:pStyle w:val="nzSubsection"/>
        <w:rPr>
          <w:ins w:id="4813" w:author="svcMRProcess" w:date="2018-09-09T23:36:00Z"/>
        </w:rPr>
      </w:pPr>
      <w:ins w:id="4814" w:author="svcMRProcess" w:date="2018-09-09T23:36:00Z">
        <w:r>
          <w:tab/>
        </w:r>
        <w:r>
          <w:tab/>
          <w:t>any power or duty of the CEO under another provision of this Act.</w:t>
        </w:r>
      </w:ins>
    </w:p>
    <w:p>
      <w:pPr>
        <w:pStyle w:val="nzSubsection"/>
        <w:rPr>
          <w:ins w:id="4815" w:author="svcMRProcess" w:date="2018-09-09T23:36:00Z"/>
        </w:rPr>
      </w:pPr>
      <w:ins w:id="4816" w:author="svcMRProcess" w:date="2018-09-09T23:36:00Z">
        <w:r>
          <w:tab/>
          <w:t>(2)</w:t>
        </w:r>
        <w:r>
          <w:tab/>
          <w:t>The delegation must be in writing signed by the CEO.</w:t>
        </w:r>
      </w:ins>
    </w:p>
    <w:p>
      <w:pPr>
        <w:pStyle w:val="nzSubsection"/>
        <w:rPr>
          <w:ins w:id="4817" w:author="svcMRProcess" w:date="2018-09-09T23:36:00Z"/>
        </w:rPr>
      </w:pPr>
      <w:ins w:id="4818" w:author="svcMRProcess" w:date="2018-09-09T23:36:00Z">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ins>
    </w:p>
    <w:p>
      <w:pPr>
        <w:pStyle w:val="nzSubsection"/>
        <w:rPr>
          <w:ins w:id="4819" w:author="svcMRProcess" w:date="2018-09-09T23:36:00Z"/>
        </w:rPr>
      </w:pPr>
      <w:ins w:id="4820" w:author="svcMRProcess" w:date="2018-09-09T23:36:00Z">
        <w:r>
          <w:tab/>
          <w:t>(4)</w:t>
        </w:r>
        <w:r>
          <w:tab/>
          <w:t>A person to whom a power or duty is delegated under subsection (1)(a), (c) or (d) cannot delegate that power or duty.</w:t>
        </w:r>
      </w:ins>
    </w:p>
    <w:p>
      <w:pPr>
        <w:pStyle w:val="nzSubsection"/>
        <w:rPr>
          <w:ins w:id="4821" w:author="svcMRProcess" w:date="2018-09-09T23:36:00Z"/>
        </w:rPr>
      </w:pPr>
      <w:ins w:id="4822" w:author="svcMRProcess" w:date="2018-09-09T23:36:00Z">
        <w:r>
          <w:tab/>
          <w:t>(5)</w:t>
        </w:r>
        <w:r>
          <w:tab/>
          <w:t>A delegation under subsection (1)(b) may expressly authorise the delegate to further delegate the power or duty but only to an officer or employee of the department or organisation.</w:t>
        </w:r>
      </w:ins>
    </w:p>
    <w:p>
      <w:pPr>
        <w:pStyle w:val="nzSubsection"/>
        <w:rPr>
          <w:ins w:id="4823" w:author="svcMRProcess" w:date="2018-09-09T23:36:00Z"/>
        </w:rPr>
      </w:pPr>
      <w:ins w:id="4824" w:author="svcMRProcess" w:date="2018-09-09T23:36:00Z">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ins>
    </w:p>
    <w:p>
      <w:pPr>
        <w:pStyle w:val="nzSubsection"/>
        <w:rPr>
          <w:ins w:id="4825" w:author="svcMRProcess" w:date="2018-09-09T23:36:00Z"/>
        </w:rPr>
      </w:pPr>
      <w:ins w:id="4826" w:author="svcMRProcess" w:date="2018-09-09T23:36:00Z">
        <w:r>
          <w:tab/>
          <w:t>(7)</w:t>
        </w:r>
        <w:r>
          <w:tab/>
          <w:t xml:space="preserve">Nothing in this section limits the ability of — </w:t>
        </w:r>
      </w:ins>
    </w:p>
    <w:p>
      <w:pPr>
        <w:pStyle w:val="nzIndenta"/>
        <w:rPr>
          <w:ins w:id="4827" w:author="svcMRProcess" w:date="2018-09-09T23:36:00Z"/>
        </w:rPr>
      </w:pPr>
      <w:ins w:id="4828" w:author="svcMRProcess" w:date="2018-09-09T23:36:00Z">
        <w:r>
          <w:tab/>
          <w:t>(a)</w:t>
        </w:r>
        <w:r>
          <w:tab/>
          <w:t>the CEO to perform a function through an officer or agent; and</w:t>
        </w:r>
      </w:ins>
    </w:p>
    <w:p>
      <w:pPr>
        <w:pStyle w:val="nzIndenta"/>
        <w:rPr>
          <w:ins w:id="4829" w:author="svcMRProcess" w:date="2018-09-09T23:36:00Z"/>
        </w:rPr>
      </w:pPr>
      <w:ins w:id="4830" w:author="svcMRProcess" w:date="2018-09-09T23:36:00Z">
        <w:r>
          <w:tab/>
          <w:t>(b)</w:t>
        </w:r>
        <w:r>
          <w:tab/>
          <w:t>an employing authority to whom a power or duty is delegated under this section from exercising that power or performing that duty through an officer or agent.</w:t>
        </w:r>
      </w:ins>
    </w:p>
    <w:p>
      <w:pPr>
        <w:pStyle w:val="nzSubsection"/>
        <w:rPr>
          <w:ins w:id="4831" w:author="svcMRProcess" w:date="2018-09-09T23:36:00Z"/>
        </w:rPr>
      </w:pPr>
      <w:ins w:id="4832" w:author="svcMRProcess" w:date="2018-09-09T23:36:00Z">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ins>
    </w:p>
    <w:p>
      <w:pPr>
        <w:pStyle w:val="nzHeading5"/>
        <w:rPr>
          <w:ins w:id="4833" w:author="svcMRProcess" w:date="2018-09-09T23:36:00Z"/>
        </w:rPr>
      </w:pPr>
      <w:bookmarkStart w:id="4834" w:name="_Toc185741056"/>
      <w:bookmarkStart w:id="4835" w:name="_Toc186515539"/>
      <w:bookmarkStart w:id="4836" w:name="_Toc186521792"/>
      <w:ins w:id="4837" w:author="svcMRProcess" w:date="2018-09-09T23:36:00Z">
        <w:r>
          <w:t>78.</w:t>
        </w:r>
        <w:r>
          <w:tab/>
          <w:t>Public consultation</w:t>
        </w:r>
        <w:bookmarkEnd w:id="4834"/>
        <w:bookmarkEnd w:id="4835"/>
        <w:bookmarkEnd w:id="4836"/>
      </w:ins>
    </w:p>
    <w:p>
      <w:pPr>
        <w:pStyle w:val="nzSubsection"/>
        <w:rPr>
          <w:ins w:id="4838" w:author="svcMRProcess" w:date="2018-09-09T23:36:00Z"/>
          <w:snapToGrid w:val="0"/>
        </w:rPr>
      </w:pPr>
      <w:ins w:id="4839" w:author="svcMRProcess" w:date="2018-09-09T23:36:00Z">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ins>
    </w:p>
    <w:p>
      <w:pPr>
        <w:pStyle w:val="nzSubsection"/>
        <w:rPr>
          <w:ins w:id="4840" w:author="svcMRProcess" w:date="2018-09-09T23:36:00Z"/>
          <w:snapToGrid w:val="0"/>
        </w:rPr>
      </w:pPr>
      <w:ins w:id="4841" w:author="svcMRProcess" w:date="2018-09-09T23:36:00Z">
        <w:r>
          <w:tab/>
          <w:t>(2)</w:t>
        </w:r>
        <w:r>
          <w:tab/>
        </w:r>
        <w:r>
          <w:rPr>
            <w:snapToGrid w:val="0"/>
          </w:rPr>
          <w:t xml:space="preserve">To consult publicly, the </w:t>
        </w:r>
        <w:r>
          <w:t>Minister must</w:t>
        </w:r>
        <w:r>
          <w:rPr>
            <w:snapToGrid w:val="0"/>
          </w:rPr>
          <w:t> — </w:t>
        </w:r>
      </w:ins>
    </w:p>
    <w:p>
      <w:pPr>
        <w:pStyle w:val="nzIndenta"/>
        <w:rPr>
          <w:ins w:id="4842" w:author="svcMRProcess" w:date="2018-09-09T23:36:00Z"/>
        </w:rPr>
      </w:pPr>
      <w:ins w:id="4843" w:author="svcMRProcess" w:date="2018-09-09T23:36:00Z">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ins>
    </w:p>
    <w:p>
      <w:pPr>
        <w:pStyle w:val="nzIndenta"/>
        <w:rPr>
          <w:ins w:id="4844" w:author="svcMRProcess" w:date="2018-09-09T23:36:00Z"/>
          <w:snapToGrid w:val="0"/>
        </w:rPr>
      </w:pPr>
      <w:ins w:id="4845" w:author="svcMRProcess" w:date="2018-09-09T23:36:00Z">
        <w:r>
          <w:rPr>
            <w:snapToGrid w:val="0"/>
          </w:rPr>
          <w:tab/>
          <w:t>(b)</w:t>
        </w:r>
        <w:r>
          <w:rPr>
            <w:snapToGrid w:val="0"/>
          </w:rPr>
          <w:tab/>
          <w:t>call for public comment on the proposal in accordance with subsection (3); and</w:t>
        </w:r>
      </w:ins>
    </w:p>
    <w:p>
      <w:pPr>
        <w:pStyle w:val="nzIndenta"/>
        <w:rPr>
          <w:ins w:id="4846" w:author="svcMRProcess" w:date="2018-09-09T23:36:00Z"/>
          <w:snapToGrid w:val="0"/>
        </w:rPr>
      </w:pPr>
      <w:ins w:id="4847" w:author="svcMRProcess" w:date="2018-09-09T23:36:00Z">
        <w:r>
          <w:rPr>
            <w:snapToGrid w:val="0"/>
          </w:rPr>
          <w:tab/>
          <w:t>(c)</w:t>
        </w:r>
        <w:r>
          <w:rPr>
            <w:snapToGrid w:val="0"/>
          </w:rPr>
          <w:tab/>
          <w:t>consider any submissions made by a body to which a proposal was submitted or a person under subsection (3).</w:t>
        </w:r>
      </w:ins>
    </w:p>
    <w:p>
      <w:pPr>
        <w:pStyle w:val="nzSubsection"/>
        <w:rPr>
          <w:ins w:id="4848" w:author="svcMRProcess" w:date="2018-09-09T23:36:00Z"/>
          <w:snapToGrid w:val="0"/>
        </w:rPr>
      </w:pPr>
      <w:ins w:id="4849" w:author="svcMRProcess" w:date="2018-09-09T23:36:00Z">
        <w:r>
          <w:tab/>
          <w:t>(3)</w:t>
        </w:r>
        <w:r>
          <w:tab/>
        </w:r>
        <w:r>
          <w:rPr>
            <w:snapToGrid w:val="0"/>
          </w:rPr>
          <w:t xml:space="preserve">The </w:t>
        </w:r>
        <w:r>
          <w:t>Minister</w:t>
        </w:r>
        <w:r>
          <w:rPr>
            <w:snapToGrid w:val="0"/>
          </w:rPr>
          <w:t xml:space="preserve"> is taken to have complied with subsection (2)(b) if the Minister — </w:t>
        </w:r>
      </w:ins>
    </w:p>
    <w:p>
      <w:pPr>
        <w:pStyle w:val="nzIndenta"/>
        <w:rPr>
          <w:ins w:id="4850" w:author="svcMRProcess" w:date="2018-09-09T23:36:00Z"/>
          <w:snapToGrid w:val="0"/>
        </w:rPr>
      </w:pPr>
      <w:ins w:id="4851" w:author="svcMRProcess" w:date="2018-09-09T23:36:00Z">
        <w:r>
          <w:rPr>
            <w:snapToGrid w:val="0"/>
          </w:rPr>
          <w:tab/>
          <w:t>(a)</w:t>
        </w:r>
        <w:r>
          <w:rPr>
            <w:snapToGrid w:val="0"/>
          </w:rPr>
          <w:tab/>
          <w:t>publishes in 2 issues of a daily newspaper circulating in the area or areas concerned a notice outlining the proposal; and</w:t>
        </w:r>
      </w:ins>
    </w:p>
    <w:p>
      <w:pPr>
        <w:pStyle w:val="nzIndenta"/>
        <w:rPr>
          <w:ins w:id="4852" w:author="svcMRProcess" w:date="2018-09-09T23:36:00Z"/>
          <w:snapToGrid w:val="0"/>
        </w:rPr>
      </w:pPr>
      <w:ins w:id="4853" w:author="svcMRProcess" w:date="2018-09-09T23:36:00Z">
        <w:r>
          <w:rPr>
            <w:snapToGrid w:val="0"/>
          </w:rPr>
          <w:tab/>
          <w:t>(b)</w:t>
        </w:r>
        <w:r>
          <w:rPr>
            <w:snapToGrid w:val="0"/>
          </w:rPr>
          <w:tab/>
          <w:t>includes in the notice a statement — </w:t>
        </w:r>
      </w:ins>
    </w:p>
    <w:p>
      <w:pPr>
        <w:pStyle w:val="nzIndenti"/>
        <w:rPr>
          <w:ins w:id="4854" w:author="svcMRProcess" w:date="2018-09-09T23:36:00Z"/>
          <w:snapToGrid w:val="0"/>
        </w:rPr>
      </w:pPr>
      <w:ins w:id="4855" w:author="svcMRProcess" w:date="2018-09-09T23:36:00Z">
        <w:r>
          <w:rPr>
            <w:snapToGrid w:val="0"/>
          </w:rPr>
          <w:tab/>
          <w:t>(i)</w:t>
        </w:r>
        <w:r>
          <w:rPr>
            <w:snapToGrid w:val="0"/>
          </w:rPr>
          <w:tab/>
          <w:t>specifying the places at which a copy of the proposal may be inspected or obtained; and</w:t>
        </w:r>
      </w:ins>
    </w:p>
    <w:p>
      <w:pPr>
        <w:pStyle w:val="nzIndenti"/>
        <w:rPr>
          <w:ins w:id="4856" w:author="svcMRProcess" w:date="2018-09-09T23:36:00Z"/>
          <w:snapToGrid w:val="0"/>
        </w:rPr>
      </w:pPr>
      <w:ins w:id="4857" w:author="svcMRProcess" w:date="2018-09-09T23:36:00Z">
        <w:r>
          <w:rPr>
            <w:snapToGrid w:val="0"/>
          </w:rPr>
          <w:tab/>
          <w:t>(ii)</w:t>
        </w:r>
        <w:r>
          <w:rPr>
            <w:snapToGrid w:val="0"/>
          </w:rPr>
          <w:tab/>
          <w:t>indicating that written submissions on the proposal may be made by any person within a specified period; and</w:t>
        </w:r>
      </w:ins>
    </w:p>
    <w:p>
      <w:pPr>
        <w:pStyle w:val="nzIndenti"/>
        <w:rPr>
          <w:ins w:id="4858" w:author="svcMRProcess" w:date="2018-09-09T23:36:00Z"/>
          <w:snapToGrid w:val="0"/>
        </w:rPr>
      </w:pPr>
      <w:ins w:id="4859" w:author="svcMRProcess" w:date="2018-09-09T23:36:00Z">
        <w:r>
          <w:rPr>
            <w:snapToGrid w:val="0"/>
          </w:rPr>
          <w:tab/>
          <w:t>(iii)</w:t>
        </w:r>
        <w:r>
          <w:rPr>
            <w:snapToGrid w:val="0"/>
          </w:rPr>
          <w:tab/>
          <w:t>showing the address to which submissions may be delivered or posted.</w:t>
        </w:r>
      </w:ins>
    </w:p>
    <w:p>
      <w:pPr>
        <w:pStyle w:val="nzSubsection"/>
        <w:rPr>
          <w:ins w:id="4860" w:author="svcMRProcess" w:date="2018-09-09T23:36:00Z"/>
          <w:snapToGrid w:val="0"/>
        </w:rPr>
      </w:pPr>
      <w:ins w:id="4861" w:author="svcMRProcess" w:date="2018-09-09T23:36:00Z">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ins>
    </w:p>
    <w:p>
      <w:pPr>
        <w:pStyle w:val="nzHeading5"/>
        <w:rPr>
          <w:ins w:id="4862" w:author="svcMRProcess" w:date="2018-09-09T23:36:00Z"/>
        </w:rPr>
      </w:pPr>
      <w:bookmarkStart w:id="4863" w:name="_Toc185741057"/>
      <w:bookmarkStart w:id="4864" w:name="_Toc186515540"/>
      <w:bookmarkStart w:id="4865" w:name="_Toc186521793"/>
      <w:ins w:id="4866" w:author="svcMRProcess" w:date="2018-09-09T23:36:00Z">
        <w:r>
          <w:t>79.</w:t>
        </w:r>
        <w:r>
          <w:tab/>
          <w:t>Information officially obtained to be confidential</w:t>
        </w:r>
        <w:bookmarkEnd w:id="4863"/>
        <w:bookmarkEnd w:id="4864"/>
        <w:bookmarkEnd w:id="4865"/>
      </w:ins>
    </w:p>
    <w:p>
      <w:pPr>
        <w:pStyle w:val="nzSubsection"/>
        <w:rPr>
          <w:ins w:id="4867" w:author="svcMRProcess" w:date="2018-09-09T23:36:00Z"/>
        </w:rPr>
      </w:pPr>
      <w:ins w:id="4868" w:author="svcMRProcess" w:date="2018-09-09T23:36:00Z">
        <w:r>
          <w:tab/>
          <w:t>(1)</w:t>
        </w:r>
        <w:r>
          <w:tab/>
          <w:t>A person who misuses confidential information obtained by reason of any function that person has, or at any time had, in the administration of this Act commits an offence.</w:t>
        </w:r>
      </w:ins>
    </w:p>
    <w:p>
      <w:pPr>
        <w:pStyle w:val="nzPenstart"/>
        <w:rPr>
          <w:ins w:id="4869" w:author="svcMRProcess" w:date="2018-09-09T23:36:00Z"/>
        </w:rPr>
      </w:pPr>
      <w:ins w:id="4870" w:author="svcMRProcess" w:date="2018-09-09T23:36:00Z">
        <w:r>
          <w:tab/>
          <w:t>Penalty: $10 000 or 12 months imprisonment.</w:t>
        </w:r>
      </w:ins>
    </w:p>
    <w:p>
      <w:pPr>
        <w:pStyle w:val="nzSubsection"/>
        <w:rPr>
          <w:ins w:id="4871" w:author="svcMRProcess" w:date="2018-09-09T23:36:00Z"/>
        </w:rPr>
      </w:pPr>
      <w:ins w:id="4872" w:author="svcMRProcess" w:date="2018-09-09T23:36:00Z">
        <w:r>
          <w:tab/>
          <w:t>(2)</w:t>
        </w:r>
        <w:r>
          <w:tab/>
          <w:t>A person misuses confidential information if it is, directly or indirectly, recorded, used, or disclosed to another person, other than —</w:t>
        </w:r>
      </w:ins>
    </w:p>
    <w:p>
      <w:pPr>
        <w:pStyle w:val="nzIndenta"/>
        <w:rPr>
          <w:ins w:id="4873" w:author="svcMRProcess" w:date="2018-09-09T23:36:00Z"/>
        </w:rPr>
      </w:pPr>
      <w:ins w:id="4874" w:author="svcMRProcess" w:date="2018-09-09T23:36:00Z">
        <w:r>
          <w:tab/>
          <w:t>(a)</w:t>
        </w:r>
        <w:r>
          <w:tab/>
          <w:t>in the course of duty; or</w:t>
        </w:r>
      </w:ins>
    </w:p>
    <w:p>
      <w:pPr>
        <w:pStyle w:val="nzIndenta"/>
        <w:rPr>
          <w:ins w:id="4875" w:author="svcMRProcess" w:date="2018-09-09T23:36:00Z"/>
        </w:rPr>
      </w:pPr>
      <w:ins w:id="4876" w:author="svcMRProcess" w:date="2018-09-09T23:36:00Z">
        <w:r>
          <w:tab/>
          <w:t>(b)</w:t>
        </w:r>
        <w:r>
          <w:tab/>
          <w:t>under this Act or another law; or</w:t>
        </w:r>
      </w:ins>
    </w:p>
    <w:p>
      <w:pPr>
        <w:pStyle w:val="nzIndenta"/>
        <w:rPr>
          <w:ins w:id="4877" w:author="svcMRProcess" w:date="2018-09-09T23:36:00Z"/>
        </w:rPr>
      </w:pPr>
      <w:ins w:id="4878" w:author="svcMRProcess" w:date="2018-09-09T23:36:00Z">
        <w:r>
          <w:tab/>
          <w:t>(c)</w:t>
        </w:r>
        <w:r>
          <w:tab/>
          <w:t>with the consent of the CEO; or</w:t>
        </w:r>
      </w:ins>
    </w:p>
    <w:p>
      <w:pPr>
        <w:pStyle w:val="nzIndenta"/>
        <w:rPr>
          <w:ins w:id="4879" w:author="svcMRProcess" w:date="2018-09-09T23:36:00Z"/>
        </w:rPr>
      </w:pPr>
      <w:ins w:id="4880" w:author="svcMRProcess" w:date="2018-09-09T23:36:00Z">
        <w:r>
          <w:tab/>
          <w:t>(d)</w:t>
        </w:r>
        <w:r>
          <w:tab/>
          <w:t>for the purposes of the investigation of any suspected offence or the conduct of proceedings against any person for an offence; or</w:t>
        </w:r>
      </w:ins>
    </w:p>
    <w:p>
      <w:pPr>
        <w:pStyle w:val="nzIndenta"/>
        <w:rPr>
          <w:ins w:id="4881" w:author="svcMRProcess" w:date="2018-09-09T23:36:00Z"/>
        </w:rPr>
      </w:pPr>
      <w:ins w:id="4882" w:author="svcMRProcess" w:date="2018-09-09T23:36:00Z">
        <w:r>
          <w:tab/>
          <w:t>(e)</w:t>
        </w:r>
        <w:r>
          <w:tab/>
          <w:t>with the consent of the person or persons to whom the information relates; or</w:t>
        </w:r>
      </w:ins>
    </w:p>
    <w:p>
      <w:pPr>
        <w:pStyle w:val="nzIndenta"/>
        <w:rPr>
          <w:ins w:id="4883" w:author="svcMRProcess" w:date="2018-09-09T23:36:00Z"/>
        </w:rPr>
      </w:pPr>
      <w:ins w:id="4884" w:author="svcMRProcess" w:date="2018-09-09T23:36:00Z">
        <w:r>
          <w:tab/>
          <w:t>(f)</w:t>
        </w:r>
        <w:r>
          <w:tab/>
          <w:t>in circumstance prescribed in the regulations.</w:t>
        </w:r>
      </w:ins>
    </w:p>
    <w:p>
      <w:pPr>
        <w:pStyle w:val="nzSubsection"/>
        <w:rPr>
          <w:ins w:id="4885" w:author="svcMRProcess" w:date="2018-09-09T23:36:00Z"/>
          <w:snapToGrid w:val="0"/>
        </w:rPr>
      </w:pPr>
      <w:ins w:id="4886" w:author="svcMRProcess" w:date="2018-09-09T23:36:00Z">
        <w:r>
          <w:rPr>
            <w:snapToGrid w:val="0"/>
          </w:rPr>
          <w:tab/>
          <w:t>(3)</w:t>
        </w:r>
        <w:r>
          <w:rPr>
            <w:snapToGrid w:val="0"/>
          </w:rPr>
          <w:tab/>
          <w:t>In this section — </w:t>
        </w:r>
      </w:ins>
    </w:p>
    <w:p>
      <w:pPr>
        <w:pStyle w:val="nzDefstart"/>
        <w:rPr>
          <w:ins w:id="4887" w:author="svcMRProcess" w:date="2018-09-09T23:36:00Z"/>
        </w:rPr>
      </w:pPr>
      <w:ins w:id="4888" w:author="svcMRProcess" w:date="2018-09-09T23:36:00Z">
        <w:r>
          <w:rPr>
            <w:b/>
          </w:rPr>
          <w:tab/>
          <w:t>“</w:t>
        </w:r>
        <w:r>
          <w:rPr>
            <w:b/>
            <w:bCs/>
          </w:rPr>
          <w:t>confidential information</w:t>
        </w:r>
        <w:r>
          <w:rPr>
            <w:b/>
          </w:rPr>
          <w:t>”</w:t>
        </w:r>
        <w:r>
          <w:t xml:space="preserve"> means information that has not been made public and that — </w:t>
        </w:r>
      </w:ins>
    </w:p>
    <w:p>
      <w:pPr>
        <w:pStyle w:val="nzDefpara"/>
        <w:rPr>
          <w:ins w:id="4889" w:author="svcMRProcess" w:date="2018-09-09T23:36:00Z"/>
        </w:rPr>
      </w:pPr>
      <w:ins w:id="4890" w:author="svcMRProcess" w:date="2018-09-09T23:36:00Z">
        <w:r>
          <w:tab/>
          <w:t>(a)</w:t>
        </w:r>
        <w:r>
          <w:tab/>
          <w:t>is by its nature confidential; or</w:t>
        </w:r>
      </w:ins>
    </w:p>
    <w:p>
      <w:pPr>
        <w:pStyle w:val="nzDefpara"/>
        <w:rPr>
          <w:ins w:id="4891" w:author="svcMRProcess" w:date="2018-09-09T23:36:00Z"/>
        </w:rPr>
      </w:pPr>
      <w:ins w:id="4892" w:author="svcMRProcess" w:date="2018-09-09T23:36:00Z">
        <w:r>
          <w:tab/>
          <w:t>(b)</w:t>
        </w:r>
        <w:r>
          <w:tab/>
          <w:t>was specified to be confidential by the person who supplied it; or</w:t>
        </w:r>
      </w:ins>
    </w:p>
    <w:p>
      <w:pPr>
        <w:pStyle w:val="nzDefpara"/>
        <w:rPr>
          <w:ins w:id="4893" w:author="svcMRProcess" w:date="2018-09-09T23:36:00Z"/>
        </w:rPr>
      </w:pPr>
      <w:ins w:id="4894" w:author="svcMRProcess" w:date="2018-09-09T23:36:00Z">
        <w:r>
          <w:tab/>
          <w:t>(c)</w:t>
        </w:r>
        <w:r>
          <w:tab/>
          <w:t>is known by the person using or disclosing it to be confidential.</w:t>
        </w:r>
      </w:ins>
    </w:p>
    <w:p>
      <w:pPr>
        <w:pStyle w:val="zHeading5"/>
        <w:rPr>
          <w:ins w:id="4895" w:author="svcMRProcess" w:date="2018-09-09T23:36:00Z"/>
        </w:rPr>
      </w:pPr>
      <w:bookmarkStart w:id="4896" w:name="_Toc185741058"/>
      <w:bookmarkStart w:id="4897" w:name="_Toc186515541"/>
      <w:bookmarkStart w:id="4898" w:name="_Toc186521794"/>
      <w:ins w:id="4899" w:author="svcMRProcess" w:date="2018-09-09T23:36:00Z">
        <w:r>
          <w:t>80.</w:t>
        </w:r>
        <w:r>
          <w:tab/>
          <w:t>Annual reports</w:t>
        </w:r>
        <w:bookmarkEnd w:id="4896"/>
        <w:bookmarkEnd w:id="4897"/>
        <w:bookmarkEnd w:id="4898"/>
      </w:ins>
    </w:p>
    <w:p>
      <w:pPr>
        <w:pStyle w:val="nzSubsection"/>
        <w:rPr>
          <w:ins w:id="4900" w:author="svcMRProcess" w:date="2018-09-09T23:36:00Z"/>
        </w:rPr>
      </w:pPr>
      <w:ins w:id="4901" w:author="svcMRProcess" w:date="2018-09-09T23:36:00Z">
        <w:r>
          <w:tab/>
          <w:t>(1)</w:t>
        </w:r>
        <w:r>
          <w:tab/>
          <w:t xml:space="preserve">The Minister may delete from — </w:t>
        </w:r>
      </w:ins>
    </w:p>
    <w:p>
      <w:pPr>
        <w:pStyle w:val="nzIndenta"/>
        <w:rPr>
          <w:ins w:id="4902" w:author="svcMRProcess" w:date="2018-09-09T23:36:00Z"/>
        </w:rPr>
      </w:pPr>
      <w:ins w:id="4903" w:author="svcMRProcess" w:date="2018-09-09T23:36:00Z">
        <w:r>
          <w:tab/>
          <w:t>(a)</w:t>
        </w:r>
        <w:r>
          <w:tab/>
          <w:t xml:space="preserve">a copy of a report under the </w:t>
        </w:r>
        <w:r>
          <w:rPr>
            <w:i/>
            <w:iCs/>
            <w:szCs w:val="22"/>
          </w:rPr>
          <w:t>Financial Management Act 2006</w:t>
        </w:r>
        <w:r>
          <w:t xml:space="preserve"> (and any accompanying document) that is to be laid before a House of Parliament or made public; or</w:t>
        </w:r>
      </w:ins>
    </w:p>
    <w:p>
      <w:pPr>
        <w:pStyle w:val="nzIndenta"/>
        <w:rPr>
          <w:ins w:id="4904" w:author="svcMRProcess" w:date="2018-09-09T23:36:00Z"/>
        </w:rPr>
      </w:pPr>
      <w:ins w:id="4905" w:author="svcMRProcess" w:date="2018-09-09T23:36:00Z">
        <w:r>
          <w:tab/>
          <w:t>(b)</w:t>
        </w:r>
        <w:r>
          <w:tab/>
          <w:t>any other document of the Department that is to be, or might be, made public,</w:t>
        </w:r>
      </w:ins>
    </w:p>
    <w:p>
      <w:pPr>
        <w:pStyle w:val="nzSubsection"/>
        <w:rPr>
          <w:ins w:id="4906" w:author="svcMRProcess" w:date="2018-09-09T23:36:00Z"/>
        </w:rPr>
      </w:pPr>
      <w:ins w:id="4907" w:author="svcMRProcess" w:date="2018-09-09T23:36:00Z">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ins>
    </w:p>
    <w:p>
      <w:pPr>
        <w:pStyle w:val="nzSubsection"/>
        <w:rPr>
          <w:ins w:id="4908" w:author="svcMRProcess" w:date="2018-09-09T23:36:00Z"/>
        </w:rPr>
      </w:pPr>
      <w:ins w:id="4909" w:author="svcMRProcess" w:date="2018-09-09T23:36:00Z">
        <w:r>
          <w:tab/>
          <w:t>(2)</w:t>
        </w:r>
        <w:r>
          <w:tab/>
          <w:t xml:space="preserve">Subsection (1) does not apply to the extent to which — </w:t>
        </w:r>
      </w:ins>
    </w:p>
    <w:p>
      <w:pPr>
        <w:pStyle w:val="nzIndenta"/>
        <w:rPr>
          <w:ins w:id="4910" w:author="svcMRProcess" w:date="2018-09-09T23:36:00Z"/>
        </w:rPr>
      </w:pPr>
      <w:ins w:id="4911" w:author="svcMRProcess" w:date="2018-09-09T23:36:00Z">
        <w:r>
          <w:tab/>
          <w:t>(a)</w:t>
        </w:r>
        <w:r>
          <w:tab/>
          <w:t>the information is already in the public domain; or</w:t>
        </w:r>
      </w:ins>
    </w:p>
    <w:p>
      <w:pPr>
        <w:pStyle w:val="nzIndenta"/>
        <w:rPr>
          <w:ins w:id="4912" w:author="svcMRProcess" w:date="2018-09-09T23:36:00Z"/>
        </w:rPr>
      </w:pPr>
      <w:ins w:id="4913" w:author="svcMRProcess" w:date="2018-09-09T23:36:00Z">
        <w:r>
          <w:tab/>
          <w:t>(b)</w:t>
        </w:r>
        <w:r>
          <w:tab/>
          <w:t>the information is summary or statistical information that could not reasonably be expected to enable particulars relating to any person to be ascertained; or</w:t>
        </w:r>
      </w:ins>
    </w:p>
    <w:p>
      <w:pPr>
        <w:pStyle w:val="nzIndenta"/>
        <w:rPr>
          <w:ins w:id="4914" w:author="svcMRProcess" w:date="2018-09-09T23:36:00Z"/>
        </w:rPr>
      </w:pPr>
      <w:ins w:id="4915" w:author="svcMRProcess" w:date="2018-09-09T23:36:00Z">
        <w:r>
          <w:tab/>
          <w:t>(c)</w:t>
        </w:r>
        <w:r>
          <w:tab/>
          <w:t>disclosure of the information is authorised by each person or organisation to whom it relates.</w:t>
        </w:r>
      </w:ins>
    </w:p>
    <w:p>
      <w:pPr>
        <w:pStyle w:val="nzSubsection"/>
        <w:rPr>
          <w:ins w:id="4916" w:author="svcMRProcess" w:date="2018-09-09T23:36:00Z"/>
        </w:rPr>
      </w:pPr>
      <w:ins w:id="4917" w:author="svcMRProcess" w:date="2018-09-09T23:36:00Z">
        <w:r>
          <w:tab/>
          <w:t>(3)</w:t>
        </w:r>
        <w:r>
          <w:tab/>
          <w:t xml:space="preserve">A copy of a document from which any matter has been deleted must — </w:t>
        </w:r>
      </w:ins>
    </w:p>
    <w:p>
      <w:pPr>
        <w:pStyle w:val="nzIndenta"/>
        <w:rPr>
          <w:ins w:id="4918" w:author="svcMRProcess" w:date="2018-09-09T23:36:00Z"/>
        </w:rPr>
      </w:pPr>
      <w:ins w:id="4919" w:author="svcMRProcess" w:date="2018-09-09T23:36:00Z">
        <w:r>
          <w:tab/>
          <w:t>(a)</w:t>
        </w:r>
        <w:r>
          <w:tab/>
          <w:t>contain a statement, at the place in the document where the matter was deleted, detailing the reasons for the deletion; and</w:t>
        </w:r>
      </w:ins>
    </w:p>
    <w:p>
      <w:pPr>
        <w:pStyle w:val="nzIndenta"/>
        <w:rPr>
          <w:ins w:id="4920" w:author="svcMRProcess" w:date="2018-09-09T23:36:00Z"/>
        </w:rPr>
      </w:pPr>
      <w:ins w:id="4921" w:author="svcMRProcess" w:date="2018-09-09T23:36:00Z">
        <w:r>
          <w:tab/>
          <w:t>(b)</w:t>
        </w:r>
        <w:r>
          <w:tab/>
          <w:t>be accompanied by an opinion from the Auditor General stating that the information deleted is commercially sensitive.</w:t>
        </w:r>
      </w:ins>
    </w:p>
    <w:p>
      <w:pPr>
        <w:pStyle w:val="zHeading5"/>
        <w:rPr>
          <w:ins w:id="4922" w:author="svcMRProcess" w:date="2018-09-09T23:36:00Z"/>
        </w:rPr>
      </w:pPr>
      <w:bookmarkStart w:id="4923" w:name="_Toc185741059"/>
      <w:bookmarkStart w:id="4924" w:name="_Toc186515542"/>
      <w:bookmarkStart w:id="4925" w:name="_Toc186521795"/>
      <w:ins w:id="4926" w:author="svcMRProcess" w:date="2018-09-09T23:36:00Z">
        <w:r>
          <w:t>81.</w:t>
        </w:r>
        <w:r>
          <w:tab/>
          <w:t>Protection from liability for wrongdoing</w:t>
        </w:r>
        <w:bookmarkEnd w:id="4923"/>
        <w:bookmarkEnd w:id="4924"/>
        <w:bookmarkEnd w:id="4925"/>
      </w:ins>
    </w:p>
    <w:p>
      <w:pPr>
        <w:pStyle w:val="nzSubsection"/>
        <w:rPr>
          <w:ins w:id="4927" w:author="svcMRProcess" w:date="2018-09-09T23:36:00Z"/>
        </w:rPr>
      </w:pPr>
      <w:ins w:id="4928" w:author="svcMRProcess" w:date="2018-09-09T23:36:00Z">
        <w:r>
          <w:tab/>
          <w:t>(1)</w:t>
        </w:r>
        <w:r>
          <w:tab/>
          <w:t>An action in tort does not lie against a person other than the Crown for anything that the person has done, in good faith, in the performance or purported performance of a function under this Act.</w:t>
        </w:r>
      </w:ins>
    </w:p>
    <w:p>
      <w:pPr>
        <w:pStyle w:val="nzSubsection"/>
        <w:rPr>
          <w:ins w:id="4929" w:author="svcMRProcess" w:date="2018-09-09T23:36:00Z"/>
        </w:rPr>
      </w:pPr>
      <w:ins w:id="4930" w:author="svcMRProcess" w:date="2018-09-09T23:36:00Z">
        <w:r>
          <w:tab/>
          <w:t>(2)</w:t>
        </w:r>
        <w:r>
          <w:tab/>
          <w:t>The protection given by subsection (1) applies even though the thing done as described in that subsection may have been capable of being done whether or not this Act had been enacted.</w:t>
        </w:r>
      </w:ins>
    </w:p>
    <w:p>
      <w:pPr>
        <w:pStyle w:val="nzSubsection"/>
        <w:rPr>
          <w:ins w:id="4931" w:author="svcMRProcess" w:date="2018-09-09T23:36:00Z"/>
        </w:rPr>
      </w:pPr>
      <w:ins w:id="4932" w:author="svcMRProcess" w:date="2018-09-09T23:36:00Z">
        <w:r>
          <w:tab/>
          <w:t>(3)</w:t>
        </w:r>
        <w:r>
          <w:tab/>
          <w:t>Despite subsection (1), the Crown is not relieved of any liability that it might have for another person having done anything as described in that subsection.</w:t>
        </w:r>
      </w:ins>
    </w:p>
    <w:p>
      <w:pPr>
        <w:pStyle w:val="nzSubsection"/>
        <w:rPr>
          <w:ins w:id="4933" w:author="svcMRProcess" w:date="2018-09-09T23:36:00Z"/>
        </w:rPr>
      </w:pPr>
      <w:ins w:id="4934" w:author="svcMRProcess" w:date="2018-09-09T23:36:00Z">
        <w:r>
          <w:tab/>
          <w:t>(4)</w:t>
        </w:r>
        <w:r>
          <w:tab/>
          <w:t>In this section, a reference to the doing of anything includes a reference to an omission to do anything.</w:t>
        </w:r>
      </w:ins>
    </w:p>
    <w:p>
      <w:pPr>
        <w:pStyle w:val="MiscClose"/>
        <w:rPr>
          <w:ins w:id="4935" w:author="svcMRProcess" w:date="2018-09-09T23:36:00Z"/>
        </w:rPr>
      </w:pPr>
      <w:ins w:id="4936" w:author="svcMRProcess" w:date="2018-09-09T23:36:00Z">
        <w:r>
          <w:t xml:space="preserve">    ”.</w:t>
        </w:r>
      </w:ins>
    </w:p>
    <w:p>
      <w:pPr>
        <w:pStyle w:val="nzHeading5"/>
        <w:rPr>
          <w:ins w:id="4937" w:author="svcMRProcess" w:date="2018-09-09T23:36:00Z"/>
        </w:rPr>
      </w:pPr>
      <w:bookmarkStart w:id="4938" w:name="_Toc185741060"/>
      <w:bookmarkStart w:id="4939" w:name="_Toc186515543"/>
      <w:bookmarkStart w:id="4940" w:name="_Toc186521796"/>
      <w:ins w:id="4941" w:author="svcMRProcess" w:date="2018-09-09T23:36:00Z">
        <w:r>
          <w:rPr>
            <w:rStyle w:val="CharSectno"/>
          </w:rPr>
          <w:t>185</w:t>
        </w:r>
        <w:r>
          <w:t>.</w:t>
        </w:r>
        <w:r>
          <w:tab/>
          <w:t>Section 76 renumbered</w:t>
        </w:r>
        <w:bookmarkEnd w:id="4938"/>
        <w:bookmarkEnd w:id="4939"/>
        <w:bookmarkEnd w:id="4940"/>
      </w:ins>
    </w:p>
    <w:p>
      <w:pPr>
        <w:pStyle w:val="nzSubsection"/>
        <w:rPr>
          <w:ins w:id="4942" w:author="svcMRProcess" w:date="2018-09-09T23:36:00Z"/>
        </w:rPr>
      </w:pPr>
      <w:ins w:id="4943" w:author="svcMRProcess" w:date="2018-09-09T23:36:00Z">
        <w:r>
          <w:tab/>
        </w:r>
        <w:r>
          <w:tab/>
          <w:t>Section 76 is renumbered as 82.</w:t>
        </w:r>
      </w:ins>
    </w:p>
    <w:p>
      <w:pPr>
        <w:pStyle w:val="nzHeading5"/>
        <w:rPr>
          <w:ins w:id="4944" w:author="svcMRProcess" w:date="2018-09-09T23:36:00Z"/>
        </w:rPr>
      </w:pPr>
      <w:bookmarkStart w:id="4945" w:name="_Toc47931348"/>
      <w:bookmarkStart w:id="4946" w:name="_Toc54065601"/>
      <w:bookmarkStart w:id="4947" w:name="_Toc185741061"/>
      <w:bookmarkStart w:id="4948" w:name="_Toc186515544"/>
      <w:bookmarkStart w:id="4949" w:name="_Toc186521797"/>
      <w:ins w:id="4950" w:author="svcMRProcess" w:date="2018-09-09T23:36:00Z">
        <w:r>
          <w:rPr>
            <w:rStyle w:val="CharSectno"/>
          </w:rPr>
          <w:t>186</w:t>
        </w:r>
        <w:r>
          <w:t>.</w:t>
        </w:r>
        <w:r>
          <w:tab/>
          <w:t>Section 76 (as renumbered) amended</w:t>
        </w:r>
        <w:bookmarkEnd w:id="4945"/>
        <w:bookmarkEnd w:id="4946"/>
        <w:bookmarkEnd w:id="4947"/>
        <w:bookmarkEnd w:id="4948"/>
        <w:bookmarkEnd w:id="4949"/>
      </w:ins>
    </w:p>
    <w:p>
      <w:pPr>
        <w:pStyle w:val="nzSubsection"/>
        <w:rPr>
          <w:ins w:id="4951" w:author="svcMRProcess" w:date="2018-09-09T23:36:00Z"/>
        </w:rPr>
      </w:pPr>
      <w:ins w:id="4952" w:author="svcMRProcess" w:date="2018-09-09T23:36:00Z">
        <w:r>
          <w:tab/>
          <w:t>(1)</w:t>
        </w:r>
        <w:r>
          <w:tab/>
          <w:t xml:space="preserve">Section 76(1) (as renumbered) is repealed and the following subsection is inserted instead — </w:t>
        </w:r>
      </w:ins>
    </w:p>
    <w:p>
      <w:pPr>
        <w:pStyle w:val="MiscOpen"/>
        <w:ind w:left="600"/>
        <w:rPr>
          <w:ins w:id="4953" w:author="svcMRProcess" w:date="2018-09-09T23:36:00Z"/>
        </w:rPr>
      </w:pPr>
      <w:ins w:id="4954" w:author="svcMRProcess" w:date="2018-09-09T23:36:00Z">
        <w:r>
          <w:t xml:space="preserve">“    </w:t>
        </w:r>
      </w:ins>
    </w:p>
    <w:p>
      <w:pPr>
        <w:pStyle w:val="nzSubsection"/>
        <w:rPr>
          <w:ins w:id="4955" w:author="svcMRProcess" w:date="2018-09-09T23:36:00Z"/>
        </w:rPr>
      </w:pPr>
      <w:ins w:id="4956" w:author="svcMRProcess" w:date="2018-09-09T23:36:00Z">
        <w:r>
          <w:tab/>
          <w:t>(1)</w:t>
        </w:r>
        <w:r>
          <w:tab/>
          <w:t>The Governor may make regulations prescribing all matters that are required or permitted by this Act to be prescribed, or are necessary or convenient to be prescribed for giving effect to the purposes of this Act.</w:t>
        </w:r>
      </w:ins>
    </w:p>
    <w:p>
      <w:pPr>
        <w:pStyle w:val="MiscClose"/>
        <w:rPr>
          <w:ins w:id="4957" w:author="svcMRProcess" w:date="2018-09-09T23:36:00Z"/>
        </w:rPr>
      </w:pPr>
      <w:ins w:id="4958" w:author="svcMRProcess" w:date="2018-09-09T23:36:00Z">
        <w:r>
          <w:t>”.</w:t>
        </w:r>
      </w:ins>
    </w:p>
    <w:p>
      <w:pPr>
        <w:pStyle w:val="nzSubsection"/>
        <w:rPr>
          <w:ins w:id="4959" w:author="svcMRProcess" w:date="2018-09-09T23:36:00Z"/>
        </w:rPr>
      </w:pPr>
      <w:ins w:id="4960" w:author="svcMRProcess" w:date="2018-09-09T23:36:00Z">
        <w:r>
          <w:tab/>
          <w:t>(2)</w:t>
        </w:r>
        <w:r>
          <w:tab/>
          <w:t>Section 76(2) (as renumbered) is amended as follows:</w:t>
        </w:r>
      </w:ins>
    </w:p>
    <w:p>
      <w:pPr>
        <w:pStyle w:val="nzIndenta"/>
        <w:rPr>
          <w:ins w:id="4961" w:author="svcMRProcess" w:date="2018-09-09T23:36:00Z"/>
        </w:rPr>
      </w:pPr>
      <w:ins w:id="4962" w:author="svcMRProcess" w:date="2018-09-09T23:36:00Z">
        <w:r>
          <w:tab/>
          <w:t>(a)</w:t>
        </w:r>
        <w:r>
          <w:tab/>
          <w:t xml:space="preserve">in paragraph (a) by deleting “land and waters under the control or management of the Commission or a Management Authority” and inserting instead — </w:t>
        </w:r>
      </w:ins>
    </w:p>
    <w:p>
      <w:pPr>
        <w:pStyle w:val="nzIndenta"/>
        <w:rPr>
          <w:ins w:id="4963" w:author="svcMRProcess" w:date="2018-09-09T23:36:00Z"/>
        </w:rPr>
      </w:pPr>
      <w:ins w:id="4964" w:author="svcMRProcess" w:date="2018-09-09T23:36:00Z">
        <w:r>
          <w:tab/>
        </w:r>
        <w:r>
          <w:tab/>
          <w:t xml:space="preserve">“    </w:t>
        </w:r>
        <w:r>
          <w:rPr>
            <w:spacing w:val="-4"/>
            <w:kern w:val="24"/>
          </w:rPr>
          <w:t>waters or associated land to which this Act applies</w:t>
        </w:r>
        <w:r>
          <w:t xml:space="preserve">    ”;</w:t>
        </w:r>
      </w:ins>
    </w:p>
    <w:p>
      <w:pPr>
        <w:pStyle w:val="nzIndenta"/>
        <w:rPr>
          <w:ins w:id="4965" w:author="svcMRProcess" w:date="2018-09-09T23:36:00Z"/>
          <w:snapToGrid w:val="0"/>
        </w:rPr>
      </w:pPr>
      <w:ins w:id="4966" w:author="svcMRProcess" w:date="2018-09-09T23:36:00Z">
        <w:r>
          <w:tab/>
          <w:t>(b)</w:t>
        </w:r>
        <w:r>
          <w:tab/>
          <w:t>in paragraph (f) by deleting “</w:t>
        </w:r>
        <w:r>
          <w:rPr>
            <w:snapToGrid w:val="0"/>
          </w:rPr>
          <w:t>for the form and use of the seal of the Commission and the conduct of proceedings of the Commission and of the Management Authorities,”.</w:t>
        </w:r>
      </w:ins>
    </w:p>
    <w:p>
      <w:pPr>
        <w:pStyle w:val="nzHeading5"/>
        <w:rPr>
          <w:ins w:id="4967" w:author="svcMRProcess" w:date="2018-09-09T23:36:00Z"/>
        </w:rPr>
      </w:pPr>
      <w:bookmarkStart w:id="4968" w:name="_Toc47931349"/>
      <w:bookmarkStart w:id="4969" w:name="_Toc54065602"/>
      <w:bookmarkStart w:id="4970" w:name="_Toc185741062"/>
      <w:bookmarkStart w:id="4971" w:name="_Toc186515545"/>
      <w:bookmarkStart w:id="4972" w:name="_Toc186521798"/>
      <w:ins w:id="4973" w:author="svcMRProcess" w:date="2018-09-09T23:36:00Z">
        <w:r>
          <w:rPr>
            <w:rStyle w:val="CharSectno"/>
          </w:rPr>
          <w:t>187</w:t>
        </w:r>
        <w:r>
          <w:t>.</w:t>
        </w:r>
        <w:r>
          <w:tab/>
          <w:t>Schedule repealed</w:t>
        </w:r>
        <w:bookmarkEnd w:id="4968"/>
        <w:bookmarkEnd w:id="4969"/>
        <w:bookmarkEnd w:id="4970"/>
        <w:bookmarkEnd w:id="4971"/>
        <w:bookmarkEnd w:id="4972"/>
      </w:ins>
    </w:p>
    <w:p>
      <w:pPr>
        <w:pStyle w:val="nzSubsection"/>
        <w:rPr>
          <w:ins w:id="4974" w:author="svcMRProcess" w:date="2018-09-09T23:36:00Z"/>
        </w:rPr>
      </w:pPr>
      <w:ins w:id="4975" w:author="svcMRProcess" w:date="2018-09-09T23:36:00Z">
        <w:r>
          <w:tab/>
        </w:r>
        <w:r>
          <w:tab/>
          <w:t>The Schedule is repealed.</w:t>
        </w:r>
      </w:ins>
    </w:p>
    <w:p>
      <w:pPr>
        <w:pStyle w:val="nzHeading5"/>
        <w:rPr>
          <w:ins w:id="4976" w:author="svcMRProcess" w:date="2018-09-09T23:36:00Z"/>
        </w:rPr>
      </w:pPr>
      <w:bookmarkStart w:id="4977" w:name="_Toc185741063"/>
      <w:bookmarkStart w:id="4978" w:name="_Toc186515546"/>
      <w:bookmarkStart w:id="4979" w:name="_Toc186521799"/>
      <w:ins w:id="4980" w:author="svcMRProcess" w:date="2018-09-09T23:36:00Z">
        <w:r>
          <w:rPr>
            <w:rStyle w:val="CharSectno"/>
          </w:rPr>
          <w:t>188</w:t>
        </w:r>
        <w:r>
          <w:t>.</w:t>
        </w:r>
        <w:r>
          <w:tab/>
          <w:t>Various references to “Commission” changed to “Minister”</w:t>
        </w:r>
        <w:bookmarkEnd w:id="4977"/>
        <w:bookmarkEnd w:id="4978"/>
        <w:bookmarkEnd w:id="4979"/>
      </w:ins>
    </w:p>
    <w:p>
      <w:pPr>
        <w:pStyle w:val="nzSubsection"/>
        <w:rPr>
          <w:ins w:id="4981" w:author="svcMRProcess" w:date="2018-09-09T23:36:00Z"/>
        </w:rPr>
      </w:pPr>
      <w:ins w:id="4982" w:author="svcMRProcess" w:date="2018-09-09T23:36:00Z">
        <w:r>
          <w:tab/>
        </w:r>
        <w:r>
          <w:tab/>
          <w:t>Each provision of the Act listed in the Table to this section is amended by deleting “Commission” in each place where it occurs and inserting instead —</w:t>
        </w:r>
      </w:ins>
    </w:p>
    <w:p>
      <w:pPr>
        <w:pStyle w:val="nzSubsection"/>
        <w:rPr>
          <w:ins w:id="4983" w:author="svcMRProcess" w:date="2018-09-09T23:36:00Z"/>
        </w:rPr>
      </w:pPr>
      <w:ins w:id="4984" w:author="svcMRProcess" w:date="2018-09-09T23:36:00Z">
        <w:r>
          <w:tab/>
        </w:r>
        <w:r>
          <w:tab/>
          <w:t>“    Minister    ”.</w:t>
        </w:r>
      </w:ins>
    </w:p>
    <w:p>
      <w:pPr>
        <w:pStyle w:val="nzMiscellaneousHeading"/>
        <w:rPr>
          <w:ins w:id="4985" w:author="svcMRProcess" w:date="2018-09-09T23:36:00Z"/>
        </w:rPr>
      </w:pPr>
      <w:ins w:id="4986" w:author="svcMRProcess" w:date="2018-09-09T23:36:00Z">
        <w:r>
          <w:rPr>
            <w:b/>
          </w:rPr>
          <w:t>Table</w:t>
        </w:r>
      </w:ins>
    </w:p>
    <w:tbl>
      <w:tblPr>
        <w:tblW w:w="0" w:type="auto"/>
        <w:tblInd w:w="959" w:type="dxa"/>
        <w:tblLayout w:type="fixed"/>
        <w:tblLook w:val="0000" w:firstRow="0" w:lastRow="0" w:firstColumn="0" w:lastColumn="0" w:noHBand="0" w:noVBand="0"/>
      </w:tblPr>
      <w:tblGrid>
        <w:gridCol w:w="2977"/>
        <w:gridCol w:w="2976"/>
      </w:tblGrid>
      <w:tr>
        <w:trPr>
          <w:ins w:id="4987" w:author="svcMRProcess" w:date="2018-09-09T23:36:00Z"/>
        </w:trPr>
        <w:tc>
          <w:tcPr>
            <w:tcW w:w="2977" w:type="dxa"/>
          </w:tcPr>
          <w:p>
            <w:pPr>
              <w:pStyle w:val="nzTable"/>
              <w:rPr>
                <w:ins w:id="4988" w:author="svcMRProcess" w:date="2018-09-09T23:36:00Z"/>
              </w:rPr>
            </w:pPr>
            <w:ins w:id="4989" w:author="svcMRProcess" w:date="2018-09-09T23:36:00Z">
              <w:r>
                <w:t>s. 5(3)</w:t>
              </w:r>
            </w:ins>
          </w:p>
        </w:tc>
        <w:tc>
          <w:tcPr>
            <w:tcW w:w="2976" w:type="dxa"/>
          </w:tcPr>
          <w:p>
            <w:pPr>
              <w:pStyle w:val="nzTable"/>
              <w:rPr>
                <w:ins w:id="4990" w:author="svcMRProcess" w:date="2018-09-09T23:36:00Z"/>
              </w:rPr>
            </w:pPr>
            <w:ins w:id="4991" w:author="svcMRProcess" w:date="2018-09-09T23:36:00Z">
              <w:r>
                <w:t>s. 47(1), (3), (4), (5), (6), (7),</w:t>
              </w:r>
            </w:ins>
          </w:p>
        </w:tc>
      </w:tr>
      <w:tr>
        <w:trPr>
          <w:ins w:id="4992" w:author="svcMRProcess" w:date="2018-09-09T23:36:00Z"/>
        </w:trPr>
        <w:tc>
          <w:tcPr>
            <w:tcW w:w="2977" w:type="dxa"/>
          </w:tcPr>
          <w:p>
            <w:pPr>
              <w:pStyle w:val="nzTable"/>
              <w:rPr>
                <w:ins w:id="4993" w:author="svcMRProcess" w:date="2018-09-09T23:36:00Z"/>
              </w:rPr>
            </w:pPr>
            <w:ins w:id="4994" w:author="svcMRProcess" w:date="2018-09-09T23:36:00Z">
              <w:r>
                <w:t>s. 8(1) and (2)</w:t>
              </w:r>
            </w:ins>
          </w:p>
        </w:tc>
        <w:tc>
          <w:tcPr>
            <w:tcW w:w="2976" w:type="dxa"/>
          </w:tcPr>
          <w:p>
            <w:pPr>
              <w:pStyle w:val="nzTable"/>
              <w:rPr>
                <w:ins w:id="4995" w:author="svcMRProcess" w:date="2018-09-09T23:36:00Z"/>
              </w:rPr>
            </w:pPr>
            <w:ins w:id="4996" w:author="svcMRProcess" w:date="2018-09-09T23:36:00Z">
              <w:r>
                <w:t xml:space="preserve">  (8) and (9)</w:t>
              </w:r>
            </w:ins>
          </w:p>
        </w:tc>
      </w:tr>
      <w:tr>
        <w:trPr>
          <w:ins w:id="4997" w:author="svcMRProcess" w:date="2018-09-09T23:36:00Z"/>
        </w:trPr>
        <w:tc>
          <w:tcPr>
            <w:tcW w:w="2977" w:type="dxa"/>
          </w:tcPr>
          <w:p>
            <w:pPr>
              <w:pStyle w:val="nzTable"/>
              <w:rPr>
                <w:ins w:id="4998" w:author="svcMRProcess" w:date="2018-09-09T23:36:00Z"/>
              </w:rPr>
            </w:pPr>
            <w:ins w:id="4999" w:author="svcMRProcess" w:date="2018-09-09T23:36:00Z">
              <w:r>
                <w:t>s. 36(2), (3), (4) and (5)</w:t>
              </w:r>
            </w:ins>
          </w:p>
        </w:tc>
        <w:tc>
          <w:tcPr>
            <w:tcW w:w="2976" w:type="dxa"/>
          </w:tcPr>
          <w:p>
            <w:pPr>
              <w:pStyle w:val="nzTable"/>
              <w:rPr>
                <w:ins w:id="5000" w:author="svcMRProcess" w:date="2018-09-09T23:36:00Z"/>
              </w:rPr>
            </w:pPr>
            <w:ins w:id="5001" w:author="svcMRProcess" w:date="2018-09-09T23:36:00Z">
              <w:r>
                <w:t>s. 48(7) and (8)</w:t>
              </w:r>
            </w:ins>
          </w:p>
        </w:tc>
      </w:tr>
      <w:tr>
        <w:trPr>
          <w:ins w:id="5002" w:author="svcMRProcess" w:date="2018-09-09T23:36:00Z"/>
        </w:trPr>
        <w:tc>
          <w:tcPr>
            <w:tcW w:w="2977" w:type="dxa"/>
          </w:tcPr>
          <w:p>
            <w:pPr>
              <w:pStyle w:val="nzTable"/>
              <w:rPr>
                <w:ins w:id="5003" w:author="svcMRProcess" w:date="2018-09-09T23:36:00Z"/>
              </w:rPr>
            </w:pPr>
            <w:ins w:id="5004" w:author="svcMRProcess" w:date="2018-09-09T23:36:00Z">
              <w:r>
                <w:t>s. 37(2)</w:t>
              </w:r>
            </w:ins>
          </w:p>
        </w:tc>
        <w:tc>
          <w:tcPr>
            <w:tcW w:w="2976" w:type="dxa"/>
          </w:tcPr>
          <w:p>
            <w:pPr>
              <w:pStyle w:val="nzTable"/>
              <w:rPr>
                <w:ins w:id="5005" w:author="svcMRProcess" w:date="2018-09-09T23:36:00Z"/>
              </w:rPr>
            </w:pPr>
            <w:ins w:id="5006" w:author="svcMRProcess" w:date="2018-09-09T23:36:00Z">
              <w:r>
                <w:t>s. 51</w:t>
              </w:r>
            </w:ins>
          </w:p>
        </w:tc>
      </w:tr>
      <w:tr>
        <w:trPr>
          <w:ins w:id="5007" w:author="svcMRProcess" w:date="2018-09-09T23:36:00Z"/>
        </w:trPr>
        <w:tc>
          <w:tcPr>
            <w:tcW w:w="2977" w:type="dxa"/>
          </w:tcPr>
          <w:p>
            <w:pPr>
              <w:pStyle w:val="nzTable"/>
              <w:rPr>
                <w:ins w:id="5008" w:author="svcMRProcess" w:date="2018-09-09T23:36:00Z"/>
              </w:rPr>
            </w:pPr>
            <w:ins w:id="5009" w:author="svcMRProcess" w:date="2018-09-09T23:36:00Z">
              <w:r>
                <w:t>s. 38(2)</w:t>
              </w:r>
            </w:ins>
          </w:p>
        </w:tc>
        <w:tc>
          <w:tcPr>
            <w:tcW w:w="2976" w:type="dxa"/>
          </w:tcPr>
          <w:p>
            <w:pPr>
              <w:pStyle w:val="nzTable"/>
              <w:rPr>
                <w:ins w:id="5010" w:author="svcMRProcess" w:date="2018-09-09T23:36:00Z"/>
              </w:rPr>
            </w:pPr>
          </w:p>
        </w:tc>
      </w:tr>
      <w:tr>
        <w:trPr>
          <w:ins w:id="5011" w:author="svcMRProcess" w:date="2018-09-09T23:36:00Z"/>
        </w:trPr>
        <w:tc>
          <w:tcPr>
            <w:tcW w:w="2977" w:type="dxa"/>
          </w:tcPr>
          <w:p>
            <w:pPr>
              <w:pStyle w:val="nzTable"/>
              <w:rPr>
                <w:ins w:id="5012" w:author="svcMRProcess" w:date="2018-09-09T23:36:00Z"/>
              </w:rPr>
            </w:pPr>
            <w:ins w:id="5013" w:author="svcMRProcess" w:date="2018-09-09T23:36:00Z">
              <w:r>
                <w:t>s. 46(3), (4), (5), (6), (7), (8),</w:t>
              </w:r>
            </w:ins>
          </w:p>
        </w:tc>
        <w:tc>
          <w:tcPr>
            <w:tcW w:w="2976" w:type="dxa"/>
          </w:tcPr>
          <w:p>
            <w:pPr>
              <w:pStyle w:val="nzTable"/>
              <w:rPr>
                <w:ins w:id="5014" w:author="svcMRProcess" w:date="2018-09-09T23:36:00Z"/>
              </w:rPr>
            </w:pPr>
          </w:p>
        </w:tc>
      </w:tr>
      <w:tr>
        <w:trPr>
          <w:ins w:id="5015" w:author="svcMRProcess" w:date="2018-09-09T23:36:00Z"/>
        </w:trPr>
        <w:tc>
          <w:tcPr>
            <w:tcW w:w="2977" w:type="dxa"/>
          </w:tcPr>
          <w:p>
            <w:pPr>
              <w:pStyle w:val="nzTable"/>
              <w:rPr>
                <w:ins w:id="5016" w:author="svcMRProcess" w:date="2018-09-09T23:36:00Z"/>
              </w:rPr>
            </w:pPr>
            <w:ins w:id="5017" w:author="svcMRProcess" w:date="2018-09-09T23:36:00Z">
              <w:r>
                <w:t xml:space="preserve">  (9), (10) and (11)</w:t>
              </w:r>
            </w:ins>
          </w:p>
        </w:tc>
        <w:tc>
          <w:tcPr>
            <w:tcW w:w="2976" w:type="dxa"/>
          </w:tcPr>
          <w:p>
            <w:pPr>
              <w:pStyle w:val="nzTable"/>
              <w:rPr>
                <w:ins w:id="5018" w:author="svcMRProcess" w:date="2018-09-09T23:36:00Z"/>
              </w:rPr>
            </w:pPr>
          </w:p>
        </w:tc>
      </w:tr>
    </w:tbl>
    <w:p>
      <w:pPr>
        <w:pStyle w:val="nzNotesPerm"/>
        <w:tabs>
          <w:tab w:val="left" w:pos="1800"/>
        </w:tabs>
        <w:ind w:left="1800" w:hanging="1233"/>
        <w:rPr>
          <w:ins w:id="5019" w:author="svcMRProcess" w:date="2018-09-09T23:36:00Z"/>
        </w:rPr>
      </w:pPr>
      <w:ins w:id="5020" w:author="svcMRProcess" w:date="2018-09-09T23:36:00Z">
        <w:r>
          <w:tab/>
          <w:t>Note:</w:t>
        </w:r>
        <w:r>
          <w:tab/>
          <w:t>The heading to section 32 will be altered by deleting “Commission” and inserting instead “</w:t>
        </w:r>
        <w:r>
          <w:rPr>
            <w:b/>
          </w:rPr>
          <w:t>Minister</w:t>
        </w:r>
        <w:r>
          <w:t>”.</w:t>
        </w:r>
      </w:ins>
    </w:p>
    <w:p>
      <w:pPr>
        <w:pStyle w:val="MiscClose"/>
        <w:rPr>
          <w:ins w:id="5021" w:author="svcMRProcess" w:date="2018-09-09T23:36:00Z"/>
        </w:rPr>
      </w:pPr>
      <w:ins w:id="5022" w:author="svcMRProcess" w:date="2018-09-09T23:36:00Z">
        <w:r>
          <w:t>”.</w:t>
        </w:r>
      </w:ins>
    </w:p>
    <w:p>
      <w:pPr>
        <w:pStyle w:val="nSubsection"/>
        <w:keepLines/>
        <w:rPr>
          <w:ins w:id="5023" w:author="svcMRProcess" w:date="2018-09-09T23:36:00Z"/>
          <w:snapToGrid w:val="0"/>
        </w:rPr>
      </w:pPr>
      <w:ins w:id="5024" w:author="svcMRProcess" w:date="2018-09-09T23:3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108</w:t>
        </w:r>
        <w:r>
          <w:t xml:space="preserve"> </w:t>
        </w:r>
        <w:r>
          <w:rPr>
            <w:snapToGrid w:val="0"/>
          </w:rPr>
          <w:t>had not come into operation.  It reads as follows:</w:t>
        </w:r>
      </w:ins>
    </w:p>
    <w:p>
      <w:pPr>
        <w:pStyle w:val="MiscOpen"/>
        <w:keepNext w:val="0"/>
        <w:spacing w:before="60"/>
        <w:rPr>
          <w:ins w:id="5025" w:author="svcMRProcess" w:date="2018-09-09T23:36:00Z"/>
        </w:rPr>
      </w:pPr>
      <w:ins w:id="5026" w:author="svcMRProcess" w:date="2018-09-09T23:36:00Z">
        <w:r>
          <w:t>“</w:t>
        </w:r>
      </w:ins>
    </w:p>
    <w:p>
      <w:pPr>
        <w:pStyle w:val="nzHeading5"/>
        <w:rPr>
          <w:ins w:id="5027" w:author="svcMRProcess" w:date="2018-09-09T23:36:00Z"/>
        </w:rPr>
      </w:pPr>
      <w:bookmarkStart w:id="5028" w:name="_Toc185403675"/>
      <w:bookmarkStart w:id="5029" w:name="_Toc186515111"/>
      <w:ins w:id="5030" w:author="svcMRProcess" w:date="2018-09-09T23:36:00Z">
        <w:r>
          <w:rPr>
            <w:rStyle w:val="CharSectno"/>
          </w:rPr>
          <w:t>108</w:t>
        </w:r>
        <w:r>
          <w:t>.</w:t>
        </w:r>
        <w:r>
          <w:tab/>
        </w:r>
        <w:r>
          <w:rPr>
            <w:i/>
          </w:rPr>
          <w:t>Waterways Conservation Act 1976</w:t>
        </w:r>
        <w:r>
          <w:t xml:space="preserve"> amended</w:t>
        </w:r>
        <w:bookmarkEnd w:id="5028"/>
        <w:bookmarkEnd w:id="5029"/>
      </w:ins>
    </w:p>
    <w:p>
      <w:pPr>
        <w:pStyle w:val="nzSubsection"/>
        <w:rPr>
          <w:ins w:id="5031" w:author="svcMRProcess" w:date="2018-09-09T23:36:00Z"/>
        </w:rPr>
      </w:pPr>
      <w:ins w:id="5032" w:author="svcMRProcess" w:date="2018-09-09T23:36:00Z">
        <w:r>
          <w:tab/>
          <w:t>(1)</w:t>
        </w:r>
        <w:r>
          <w:tab/>
          <w:t xml:space="preserve">The amendments in this section are to the </w:t>
        </w:r>
        <w:r>
          <w:rPr>
            <w:i/>
          </w:rPr>
          <w:t>Waterways Conservation Act 1976</w:t>
        </w:r>
        <w:r>
          <w:rPr>
            <w:iCs/>
          </w:rPr>
          <w:t>.</w:t>
        </w:r>
      </w:ins>
    </w:p>
    <w:p>
      <w:pPr>
        <w:pStyle w:val="nzSubsection"/>
        <w:rPr>
          <w:ins w:id="5033" w:author="svcMRProcess" w:date="2018-09-09T23:36:00Z"/>
        </w:rPr>
      </w:pPr>
      <w:ins w:id="5034" w:author="svcMRProcess" w:date="2018-09-09T23:36:00Z">
        <w:r>
          <w:tab/>
          <w:t>(2)</w:t>
        </w:r>
        <w:r>
          <w:tab/>
          <w:t>Section 5(4)(b) is amended by deleting “</w:t>
        </w:r>
        <w:r>
          <w:rPr>
            <w:i/>
          </w:rPr>
          <w:t>Petroleum Act 1967</w:t>
        </w:r>
        <w:r>
          <w:t xml:space="preserve">;” and inserting instead — </w:t>
        </w:r>
      </w:ins>
    </w:p>
    <w:p>
      <w:pPr>
        <w:pStyle w:val="nzSubsection"/>
        <w:rPr>
          <w:ins w:id="5035" w:author="svcMRProcess" w:date="2018-09-09T23:36:00Z"/>
        </w:rPr>
      </w:pPr>
      <w:ins w:id="5036" w:author="svcMRProcess" w:date="2018-09-09T23:36:00Z">
        <w:r>
          <w:tab/>
        </w:r>
        <w:r>
          <w:tab/>
          <w:t xml:space="preserve">“    </w:t>
        </w:r>
        <w:r>
          <w:rPr>
            <w:i/>
          </w:rPr>
          <w:t>Petroleum and Geothermal Energy Resources Act 1967</w:t>
        </w:r>
        <w:r>
          <w:t>;    ”.</w:t>
        </w:r>
      </w:ins>
    </w:p>
    <w:p>
      <w:pPr>
        <w:pStyle w:val="MiscClose"/>
        <w:rPr>
          <w:ins w:id="5037" w:author="svcMRProcess" w:date="2018-09-09T23:36:00Z"/>
        </w:rPr>
      </w:pPr>
      <w:ins w:id="5038" w:author="svcMRProcess" w:date="2018-09-09T23:36: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31927</Words>
  <Characters>153893</Characters>
  <Application>Microsoft Office Word</Application>
  <DocSecurity>0</DocSecurity>
  <Lines>4049</Lines>
  <Paragraphs>1976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03-b0-02 - 03-c0-03</dc:title>
  <dc:subject/>
  <dc:creator/>
  <cp:keywords/>
  <dc:description/>
  <cp:lastModifiedBy>svcMRProcess</cp:lastModifiedBy>
  <cp:revision>2</cp:revision>
  <cp:lastPrinted>2007-04-12T04:34:00Z</cp:lastPrinted>
  <dcterms:created xsi:type="dcterms:W3CDTF">2018-09-09T15:36:00Z</dcterms:created>
  <dcterms:modified xsi:type="dcterms:W3CDTF">2018-09-09T15:36:00Z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FromSuffix">
    <vt:lpwstr>03-b0-02</vt:lpwstr>
  </property>
  <property fmtid="{D5CDD505-2E9C-101B-9397-08002B2CF9AE}" pid="9" name="FromAsAtDate">
    <vt:lpwstr>25 Sep 2007</vt:lpwstr>
  </property>
  <property fmtid="{D5CDD505-2E9C-101B-9397-08002B2CF9AE}" pid="10" name="ToSuffix">
    <vt:lpwstr>03-c0-03</vt:lpwstr>
  </property>
  <property fmtid="{D5CDD505-2E9C-101B-9397-08002B2CF9AE}" pid="11" name="ToAsAtDate">
    <vt:lpwstr>21 Dec 2007</vt:lpwstr>
  </property>
</Properties>
</file>