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Debits Tax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Mar 2003</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Jul 2003</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00" w:after="820"/>
      </w:pPr>
      <w:r>
        <w:t xml:space="preserve">Debits Tax Act 1990 </w:t>
      </w:r>
    </w:p>
    <w:p>
      <w:pPr>
        <w:pStyle w:val="LongTitle"/>
        <w:spacing w:after="160"/>
        <w:rPr>
          <w:snapToGrid w:val="0"/>
        </w:rPr>
      </w:pPr>
      <w:r>
        <w:rPr>
          <w:snapToGrid w:val="0"/>
        </w:rPr>
        <w:t>A</w:t>
      </w:r>
      <w:bookmarkStart w:id="1" w:name="_GoBack"/>
      <w:bookmarkEnd w:id="1"/>
      <w:r>
        <w:rPr>
          <w:snapToGrid w:val="0"/>
        </w:rPr>
        <w:t xml:space="preserve">n Act to impose a tax in respect of certain debits made to accounts kept with financial institutions. </w:t>
      </w:r>
    </w:p>
    <w:p>
      <w:pPr>
        <w:pStyle w:val="Heading5"/>
        <w:rPr>
          <w:snapToGrid w:val="0"/>
        </w:rPr>
      </w:pPr>
      <w:bookmarkStart w:id="2" w:name="_Toc378164625"/>
      <w:bookmarkStart w:id="3" w:name="_Toc425513225"/>
      <w:bookmarkStart w:id="4" w:name="_Toc432817124"/>
      <w:bookmarkStart w:id="5" w:name="_Toc31526187"/>
      <w:bookmarkStart w:id="6" w:name="_Toc36459311"/>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Debits Tax Act 1990</w:t>
      </w:r>
      <w:r>
        <w:rPr>
          <w:snapToGrid w:val="0"/>
          <w:vertAlign w:val="superscript"/>
        </w:rPr>
        <w:t> 1</w:t>
      </w:r>
      <w:r>
        <w:rPr>
          <w:snapToGrid w:val="0"/>
        </w:rPr>
        <w:t>.</w:t>
      </w:r>
    </w:p>
    <w:p>
      <w:pPr>
        <w:pStyle w:val="Heading5"/>
        <w:rPr>
          <w:snapToGrid w:val="0"/>
        </w:rPr>
      </w:pPr>
      <w:bookmarkStart w:id="7" w:name="_Toc378164626"/>
      <w:bookmarkStart w:id="8" w:name="_Toc425513226"/>
      <w:bookmarkStart w:id="9" w:name="_Toc432817125"/>
      <w:bookmarkStart w:id="10" w:name="_Toc31526188"/>
      <w:bookmarkStart w:id="11" w:name="_Toc36459312"/>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“the relevant day”</w:t>
      </w:r>
      <w:r>
        <w:rPr>
          <w:snapToGrid w:val="0"/>
        </w:rPr>
        <w:t xml:space="preserve"> means the day of the coming into operation of the </w:t>
      </w:r>
      <w:r>
        <w:rPr>
          <w:i/>
          <w:snapToGrid w:val="0"/>
        </w:rPr>
        <w:t>Debits Tax Termination Act 1990</w:t>
      </w:r>
      <w:r>
        <w:rPr>
          <w:snapToGrid w:val="0"/>
        </w:rPr>
        <w:t xml:space="preserve"> of the Commonwealth</w:t>
      </w:r>
      <w:r>
        <w:rPr>
          <w:snapToGrid w:val="0"/>
          <w:vertAlign w:val="superscript"/>
        </w:rPr>
        <w:t> 1</w:t>
      </w:r>
      <w:r>
        <w:rPr>
          <w:snapToGrid w:val="0"/>
        </w:rPr>
        <w:t>.</w:t>
      </w:r>
    </w:p>
    <w:p>
      <w:pPr>
        <w:pStyle w:val="Subsection"/>
        <w:rPr>
          <w:snapToGrid w:val="0"/>
        </w:rPr>
      </w:pPr>
      <w:r>
        <w:rPr>
          <w:snapToGrid w:val="0"/>
        </w:rPr>
        <w:tab/>
        <w:t>(2)</w:t>
      </w:r>
      <w:r>
        <w:rPr>
          <w:snapToGrid w:val="0"/>
        </w:rPr>
        <w:tab/>
        <w:t>If this Act receives the Royal Assent on or before the relevant day it shall come into operation on the relevant day.</w:t>
      </w:r>
    </w:p>
    <w:p>
      <w:pPr>
        <w:pStyle w:val="Subsection"/>
        <w:rPr>
          <w:snapToGrid w:val="0"/>
        </w:rPr>
      </w:pPr>
      <w:r>
        <w:rPr>
          <w:snapToGrid w:val="0"/>
        </w:rPr>
        <w:tab/>
        <w:t>(3)</w:t>
      </w:r>
      <w:r>
        <w:rPr>
          <w:snapToGrid w:val="0"/>
        </w:rPr>
        <w:tab/>
        <w:t>If this Act receives the Royal Assent after the relevant day it shall be deemed to have come into operation on the relevant day.</w:t>
      </w:r>
    </w:p>
    <w:p>
      <w:pPr>
        <w:pStyle w:val="Heading5"/>
        <w:rPr>
          <w:snapToGrid w:val="0"/>
        </w:rPr>
      </w:pPr>
      <w:bookmarkStart w:id="12" w:name="_Toc378164627"/>
      <w:bookmarkStart w:id="13" w:name="_Toc425513227"/>
      <w:bookmarkStart w:id="14" w:name="_Toc432817126"/>
      <w:bookmarkStart w:id="15" w:name="_Toc31526189"/>
      <w:bookmarkStart w:id="16" w:name="_Toc36459313"/>
      <w:r>
        <w:rPr>
          <w:rStyle w:val="CharSectno"/>
        </w:rPr>
        <w:t>3</w:t>
      </w:r>
      <w:r>
        <w:rPr>
          <w:snapToGrid w:val="0"/>
        </w:rPr>
        <w:t>.</w:t>
      </w:r>
      <w:r>
        <w:rPr>
          <w:snapToGrid w:val="0"/>
        </w:rPr>
        <w:tab/>
        <w:t xml:space="preserve">Incorporation of </w:t>
      </w:r>
      <w:r>
        <w:rPr>
          <w:i/>
          <w:snapToGrid w:val="0"/>
        </w:rPr>
        <w:t>Debits Tax Assessment Act 1990</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 </w:t>
      </w:r>
      <w:r>
        <w:rPr>
          <w:i/>
          <w:snapToGrid w:val="0"/>
        </w:rPr>
        <w:t>Debits Tax Assessment Act 1990</w:t>
      </w:r>
      <w:r>
        <w:rPr>
          <w:snapToGrid w:val="0"/>
        </w:rPr>
        <w:t xml:space="preserve"> is incorporated with this Act and is to be read as one with this Act.</w:t>
      </w:r>
    </w:p>
    <w:p>
      <w:pPr>
        <w:pStyle w:val="Heading5"/>
        <w:rPr>
          <w:snapToGrid w:val="0"/>
        </w:rPr>
      </w:pPr>
      <w:bookmarkStart w:id="17" w:name="_Toc378164628"/>
      <w:bookmarkStart w:id="18" w:name="_Toc425513228"/>
      <w:bookmarkStart w:id="19" w:name="_Toc432817127"/>
      <w:bookmarkStart w:id="20" w:name="_Toc31526190"/>
      <w:bookmarkStart w:id="21" w:name="_Toc36459314"/>
      <w:r>
        <w:rPr>
          <w:rStyle w:val="CharSectno"/>
        </w:rPr>
        <w:t>4</w:t>
      </w:r>
      <w:r>
        <w:rPr>
          <w:snapToGrid w:val="0"/>
        </w:rPr>
        <w:t>.</w:t>
      </w:r>
      <w:r>
        <w:rPr>
          <w:snapToGrid w:val="0"/>
        </w:rPr>
        <w:tab/>
        <w:t>Imposition of tax</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Tax is imposed in respect of — </w:t>
      </w:r>
    </w:p>
    <w:p>
      <w:pPr>
        <w:pStyle w:val="Indenta"/>
        <w:rPr>
          <w:snapToGrid w:val="0"/>
        </w:rPr>
      </w:pPr>
      <w:r>
        <w:rPr>
          <w:snapToGrid w:val="0"/>
        </w:rPr>
        <w:tab/>
        <w:t>(a)</w:t>
      </w:r>
      <w:r>
        <w:rPr>
          <w:snapToGrid w:val="0"/>
        </w:rPr>
        <w:tab/>
        <w:t>each taxable debit of not less than $1 made to a taxable account;</w:t>
      </w:r>
    </w:p>
    <w:p>
      <w:pPr>
        <w:pStyle w:val="Indenta"/>
        <w:rPr>
          <w:snapToGrid w:val="0"/>
        </w:rPr>
      </w:pPr>
      <w:r>
        <w:rPr>
          <w:snapToGrid w:val="0"/>
        </w:rPr>
        <w:tab/>
        <w:t>(b)</w:t>
      </w:r>
      <w:r>
        <w:rPr>
          <w:snapToGrid w:val="0"/>
        </w:rPr>
        <w:tab/>
        <w:t>each eligible debit of not less than $1 made to an exempt account; and</w:t>
      </w:r>
    </w:p>
    <w:p>
      <w:pPr>
        <w:pStyle w:val="Indenta"/>
        <w:rPr>
          <w:snapToGrid w:val="0"/>
        </w:rPr>
      </w:pPr>
      <w:r>
        <w:rPr>
          <w:snapToGrid w:val="0"/>
        </w:rPr>
        <w:tab/>
        <w:t>(c)</w:t>
      </w:r>
      <w:r>
        <w:rPr>
          <w:snapToGrid w:val="0"/>
        </w:rPr>
        <w:tab/>
        <w:t>each eligible debit of not less than $1 made to an account kept outside Western Australia if — </w:t>
      </w:r>
    </w:p>
    <w:p>
      <w:pPr>
        <w:pStyle w:val="Indenti"/>
        <w:rPr>
          <w:snapToGrid w:val="0"/>
        </w:rPr>
      </w:pPr>
      <w:r>
        <w:rPr>
          <w:snapToGrid w:val="0"/>
        </w:rPr>
        <w:tab/>
        <w:t>(i)</w:t>
      </w:r>
      <w:r>
        <w:rPr>
          <w:snapToGrid w:val="0"/>
        </w:rPr>
        <w:tab/>
        <w:t>at the time when the debit is made, the person in whose name, or either or any of the persons in whose names, the account is kept is a resident of Western Australia; and</w:t>
      </w:r>
    </w:p>
    <w:p>
      <w:pPr>
        <w:pStyle w:val="Indenti"/>
        <w:rPr>
          <w:snapToGrid w:val="0"/>
        </w:rPr>
      </w:pPr>
      <w:r>
        <w:rPr>
          <w:snapToGrid w:val="0"/>
        </w:rPr>
        <w:tab/>
        <w:t>(ii)</w:t>
      </w:r>
      <w:r>
        <w:rPr>
          <w:snapToGrid w:val="0"/>
        </w:rPr>
        <w:tab/>
        <w:t>it would be concluded that the account was used in connection with the transaction that resulted in the debit for the purpose, or for purposes that included the purpose, of enabling — </w:t>
      </w:r>
    </w:p>
    <w:p>
      <w:pPr>
        <w:pStyle w:val="IndentI0"/>
        <w:rPr>
          <w:snapToGrid w:val="0"/>
        </w:rPr>
      </w:pPr>
      <w:r>
        <w:rPr>
          <w:snapToGrid w:val="0"/>
        </w:rPr>
        <w:tab/>
        <w:t>(A)</w:t>
      </w:r>
      <w:r>
        <w:rPr>
          <w:snapToGrid w:val="0"/>
        </w:rPr>
        <w:tab/>
        <w:t>the person in whose name, or either or any of the persons in whose names, the account is kept; or</w:t>
      </w:r>
    </w:p>
    <w:p>
      <w:pPr>
        <w:pStyle w:val="IndentI0"/>
        <w:rPr>
          <w:snapToGrid w:val="0"/>
        </w:rPr>
      </w:pPr>
      <w:r>
        <w:rPr>
          <w:snapToGrid w:val="0"/>
        </w:rPr>
        <w:tab/>
        <w:t>(B)</w:t>
      </w:r>
      <w:r>
        <w:rPr>
          <w:snapToGrid w:val="0"/>
        </w:rPr>
        <w:tab/>
        <w:t xml:space="preserve">any other person, </w:t>
      </w:r>
    </w:p>
    <w:p>
      <w:pPr>
        <w:pStyle w:val="Indenti"/>
        <w:rPr>
          <w:snapToGrid w:val="0"/>
        </w:rPr>
      </w:pPr>
      <w:r>
        <w:rPr>
          <w:snapToGrid w:val="0"/>
        </w:rPr>
        <w:tab/>
      </w:r>
      <w:r>
        <w:rPr>
          <w:snapToGrid w:val="0"/>
        </w:rPr>
        <w:tab/>
        <w:t>to avoid liability for payment of the tax that would have been imposed if the debit that resulted from that transaction had been made to an account kept in Western Australia.</w:t>
      </w:r>
    </w:p>
    <w:p>
      <w:pPr>
        <w:pStyle w:val="Subsection"/>
        <w:rPr>
          <w:snapToGrid w:val="0"/>
        </w:rPr>
      </w:pPr>
      <w:r>
        <w:rPr>
          <w:snapToGrid w:val="0"/>
        </w:rPr>
        <w:tab/>
        <w:t>(2)</w:t>
      </w:r>
      <w:r>
        <w:rPr>
          <w:snapToGrid w:val="0"/>
        </w:rPr>
        <w:tab/>
        <w:t xml:space="preserve">A reference in this section to a debit made to an account kept outside Western Australia includes a reference to a debit made to an account (in this subsection called the </w:t>
      </w:r>
      <w:r>
        <w:rPr>
          <w:b/>
          <w:snapToGrid w:val="0"/>
        </w:rPr>
        <w:t>“customer’s account”</w:t>
      </w:r>
      <w:r>
        <w:rPr>
          <w:snapToGrid w:val="0"/>
        </w:rPr>
        <w:t>) kept outside Western Australia with a building society, credit union or similar body (including an account kept by way of withdrawable share capital in, or money deposited with, the body) if — </w:t>
      </w:r>
    </w:p>
    <w:p>
      <w:pPr>
        <w:pStyle w:val="Indenta"/>
        <w:rPr>
          <w:snapToGrid w:val="0"/>
        </w:rPr>
      </w:pPr>
      <w:r>
        <w:rPr>
          <w:snapToGrid w:val="0"/>
        </w:rPr>
        <w:tab/>
        <w:t>(a)</w:t>
      </w:r>
      <w:r>
        <w:rPr>
          <w:snapToGrid w:val="0"/>
        </w:rPr>
        <w:tab/>
        <w:t>another account is kept with a financial institution in the name of the body; and</w:t>
      </w:r>
    </w:p>
    <w:p>
      <w:pPr>
        <w:pStyle w:val="Indenta"/>
        <w:rPr>
          <w:snapToGrid w:val="0"/>
        </w:rPr>
      </w:pPr>
      <w:r>
        <w:rPr>
          <w:snapToGrid w:val="0"/>
        </w:rPr>
        <w:tab/>
        <w:t>(b)</w:t>
      </w:r>
      <w:r>
        <w:rPr>
          <w:snapToGrid w:val="0"/>
        </w:rPr>
        <w:tab/>
        <w:t>the customer’s account has characteristics such that a cheque may be drawn on the financial institution by the body and, at a time when it is incomplete, be delivered by the body to a customer under an agreement under which — </w:t>
      </w:r>
    </w:p>
    <w:p>
      <w:pPr>
        <w:pStyle w:val="Indenti"/>
        <w:rPr>
          <w:snapToGrid w:val="0"/>
        </w:rPr>
      </w:pPr>
      <w:r>
        <w:rPr>
          <w:snapToGrid w:val="0"/>
        </w:rPr>
        <w:tab/>
        <w:t>(i)</w:t>
      </w:r>
      <w:r>
        <w:rPr>
          <w:snapToGrid w:val="0"/>
        </w:rPr>
        <w:tab/>
        <w:t>the customer is authorised to fill up the cheque; and</w:t>
      </w:r>
    </w:p>
    <w:p>
      <w:pPr>
        <w:pStyle w:val="Indenti"/>
        <w:rPr>
          <w:snapToGrid w:val="0"/>
        </w:rPr>
      </w:pPr>
      <w:r>
        <w:rPr>
          <w:snapToGrid w:val="0"/>
        </w:rPr>
        <w:tab/>
        <w:t>(ii)</w:t>
      </w:r>
      <w:r>
        <w:rPr>
          <w:snapToGrid w:val="0"/>
        </w:rPr>
        <w:tab/>
        <w:t>the body is authorised, for the purposes of making a payment to the financial institution to enable the financial institution to honour the cheque, to debit the customer’s account.</w:t>
      </w:r>
    </w:p>
    <w:p>
      <w:pPr>
        <w:pStyle w:val="Subsection"/>
        <w:rPr>
          <w:snapToGrid w:val="0"/>
        </w:rPr>
      </w:pPr>
      <w:r>
        <w:rPr>
          <w:snapToGrid w:val="0"/>
        </w:rPr>
        <w:tab/>
        <w:t>(3)</w:t>
      </w:r>
      <w:r>
        <w:rPr>
          <w:snapToGrid w:val="0"/>
        </w:rPr>
        <w:tab/>
        <w:t>The conclusion referred to in subsection (1)(c)(ii) may not be drawn if, under a law of the place where the account is kept, the person concerned would be liable, in relation to the use of the account, to pay tax of a similar kind to the tax imposed by this section.</w:t>
      </w:r>
    </w:p>
    <w:p>
      <w:pPr>
        <w:pStyle w:val="Footnotesection"/>
      </w:pPr>
      <w:r>
        <w:tab/>
        <w:t>[Section 4 amended by No. 22 of 1998 s. 44.]</w:t>
      </w:r>
    </w:p>
    <w:p>
      <w:pPr>
        <w:pStyle w:val="Heading5"/>
        <w:rPr>
          <w:snapToGrid w:val="0"/>
        </w:rPr>
      </w:pPr>
      <w:bookmarkStart w:id="22" w:name="_Toc378164629"/>
      <w:bookmarkStart w:id="23" w:name="_Toc425513229"/>
      <w:bookmarkStart w:id="24" w:name="_Toc432817128"/>
      <w:bookmarkStart w:id="25" w:name="_Toc31526191"/>
      <w:bookmarkStart w:id="26" w:name="_Toc36459315"/>
      <w:r>
        <w:rPr>
          <w:rStyle w:val="CharSectno"/>
        </w:rPr>
        <w:t>5</w:t>
      </w:r>
      <w:r>
        <w:rPr>
          <w:snapToGrid w:val="0"/>
        </w:rPr>
        <w:t>.</w:t>
      </w:r>
      <w:r>
        <w:rPr>
          <w:snapToGrid w:val="0"/>
        </w:rPr>
        <w:tab/>
        <w:t>Amount of tax</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amount of tax in respect of a taxable debit or eligible debit is the amount set out in Column 2 of the appropriate Division of Schedule 1 opposite to the reference in Column 1 of that Division of Schedule 1 to the range of amounts within which the amount of that debit is included.</w:t>
      </w:r>
    </w:p>
    <w:p>
      <w:pPr>
        <w:pStyle w:val="Footnotesection"/>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r>
        <w:tab/>
        <w:t>[Section 5 amended by No. 12 of 1997 s. 4.]</w:t>
      </w:r>
    </w:p>
    <w:p>
      <w:pPr>
        <w:pStyle w:val="yScheduleHeading"/>
      </w:pPr>
      <w:bookmarkStart w:id="27" w:name="_Toc378164630"/>
      <w:bookmarkStart w:id="28" w:name="_Toc425513230"/>
      <w:bookmarkStart w:id="29" w:name="_Toc31526192"/>
      <w:bookmarkStart w:id="30" w:name="_Toc36459316"/>
      <w:r>
        <w:rPr>
          <w:rStyle w:val="CharSchNo"/>
        </w:rPr>
        <w:t>Schedule 1 </w:t>
      </w:r>
      <w:r>
        <w:t>—</w:t>
      </w:r>
      <w:r>
        <w:rPr>
          <w:rStyle w:val="CharSchNo"/>
        </w:rPr>
        <w:t> </w:t>
      </w:r>
      <w:r>
        <w:rPr>
          <w:rStyle w:val="CharSchText"/>
        </w:rPr>
        <w:t>Amount of tax</w:t>
      </w:r>
      <w:bookmarkEnd w:id="27"/>
      <w:bookmarkEnd w:id="28"/>
      <w:bookmarkEnd w:id="29"/>
      <w:bookmarkEnd w:id="30"/>
    </w:p>
    <w:p>
      <w:pPr>
        <w:pStyle w:val="yShoulderClause"/>
        <w:rPr>
          <w:snapToGrid w:val="0"/>
        </w:rPr>
      </w:pPr>
      <w:r>
        <w:rPr>
          <w:snapToGrid w:val="0"/>
        </w:rPr>
        <w:t>(Section 5)</w:t>
      </w:r>
    </w:p>
    <w:p>
      <w:pPr>
        <w:pStyle w:val="yMiscellaneousHeading"/>
        <w:spacing w:after="80"/>
        <w:rPr>
          <w:b/>
          <w:snapToGrid w:val="0"/>
        </w:rPr>
      </w:pPr>
      <w:r>
        <w:rPr>
          <w:b/>
          <w:snapToGrid w:val="0"/>
        </w:rPr>
        <w:t>Division 1 — Debits made before 1 July 1997</w:t>
      </w:r>
    </w:p>
    <w:tbl>
      <w:tblPr>
        <w:tblW w:w="0" w:type="auto"/>
        <w:tblInd w:w="141" w:type="dxa"/>
        <w:tblLayout w:type="fixed"/>
        <w:tblCellMar>
          <w:left w:w="141" w:type="dxa"/>
          <w:right w:w="141" w:type="dxa"/>
        </w:tblCellMar>
        <w:tblLook w:val="0000" w:firstRow="0" w:lastRow="0" w:firstColumn="0" w:lastColumn="0" w:noHBand="0" w:noVBand="0"/>
      </w:tblPr>
      <w:tblGrid>
        <w:gridCol w:w="4962"/>
        <w:gridCol w:w="2126"/>
      </w:tblGrid>
      <w:tr>
        <w:tc>
          <w:tcPr>
            <w:tcW w:w="4962" w:type="dxa"/>
          </w:tcPr>
          <w:p>
            <w:pPr>
              <w:pStyle w:val="Table"/>
              <w:jc w:val="center"/>
            </w:pPr>
            <w:r>
              <w:t>Column 1</w:t>
            </w:r>
          </w:p>
          <w:p>
            <w:pPr>
              <w:pStyle w:val="Table"/>
              <w:spacing w:after="40"/>
              <w:jc w:val="center"/>
            </w:pPr>
            <w:r>
              <w:rPr>
                <w:b/>
              </w:rPr>
              <w:t>Range of amounts of taxable debits</w:t>
            </w:r>
            <w:r>
              <w:rPr>
                <w:b/>
              </w:rPr>
              <w:br/>
              <w:t>or eligible debits</w:t>
            </w:r>
          </w:p>
        </w:tc>
        <w:tc>
          <w:tcPr>
            <w:tcW w:w="2126" w:type="dxa"/>
          </w:tcPr>
          <w:p>
            <w:pPr>
              <w:pStyle w:val="Table"/>
            </w:pPr>
            <w:r>
              <w:t>Column 2</w:t>
            </w:r>
          </w:p>
          <w:p>
            <w:pPr>
              <w:pStyle w:val="Table"/>
              <w:rPr>
                <w:b/>
              </w:rPr>
            </w:pPr>
            <w:r>
              <w:rPr>
                <w:b/>
              </w:rPr>
              <w:t>Amount of tax</w:t>
            </w:r>
          </w:p>
        </w:tc>
      </w:tr>
      <w:tr>
        <w:tc>
          <w:tcPr>
            <w:tcW w:w="4962" w:type="dxa"/>
            <w:tcBorders>
              <w:top w:val="single" w:sz="4" w:space="0" w:color="auto"/>
            </w:tcBorders>
          </w:tcPr>
          <w:p>
            <w:pPr>
              <w:pStyle w:val="Table"/>
            </w:pPr>
            <w:r>
              <w:t>Not less than $1 but less than $100</w:t>
            </w:r>
          </w:p>
        </w:tc>
        <w:tc>
          <w:tcPr>
            <w:tcW w:w="2126" w:type="dxa"/>
            <w:tcBorders>
              <w:top w:val="single" w:sz="4" w:space="0" w:color="auto"/>
            </w:tcBorders>
          </w:tcPr>
          <w:p>
            <w:pPr>
              <w:pStyle w:val="Table"/>
            </w:pPr>
            <w:r>
              <w:t>15 cents</w:t>
            </w:r>
          </w:p>
        </w:tc>
      </w:tr>
      <w:tr>
        <w:tc>
          <w:tcPr>
            <w:tcW w:w="4962" w:type="dxa"/>
          </w:tcPr>
          <w:p>
            <w:pPr>
              <w:pStyle w:val="Table"/>
            </w:pPr>
            <w:r>
              <w:t>Not less than $100 but less than $500</w:t>
            </w:r>
          </w:p>
        </w:tc>
        <w:tc>
          <w:tcPr>
            <w:tcW w:w="2126" w:type="dxa"/>
          </w:tcPr>
          <w:p>
            <w:pPr>
              <w:pStyle w:val="Table"/>
            </w:pPr>
            <w:r>
              <w:t>35 cents</w:t>
            </w:r>
          </w:p>
        </w:tc>
      </w:tr>
      <w:tr>
        <w:tc>
          <w:tcPr>
            <w:tcW w:w="4962" w:type="dxa"/>
          </w:tcPr>
          <w:p>
            <w:pPr>
              <w:pStyle w:val="Table"/>
            </w:pPr>
            <w:r>
              <w:t>Not less than $500 but less than $5 000</w:t>
            </w:r>
          </w:p>
        </w:tc>
        <w:tc>
          <w:tcPr>
            <w:tcW w:w="2126" w:type="dxa"/>
          </w:tcPr>
          <w:p>
            <w:pPr>
              <w:pStyle w:val="Table"/>
            </w:pPr>
            <w:r>
              <w:t>75 cents</w:t>
            </w:r>
          </w:p>
        </w:tc>
      </w:tr>
      <w:tr>
        <w:tc>
          <w:tcPr>
            <w:tcW w:w="4962" w:type="dxa"/>
          </w:tcPr>
          <w:p>
            <w:pPr>
              <w:pStyle w:val="Table"/>
            </w:pPr>
            <w:r>
              <w:t>Not less than $5 000 but less than $10 000</w:t>
            </w:r>
          </w:p>
        </w:tc>
        <w:tc>
          <w:tcPr>
            <w:tcW w:w="2126" w:type="dxa"/>
          </w:tcPr>
          <w:p>
            <w:pPr>
              <w:pStyle w:val="Table"/>
            </w:pPr>
            <w:r>
              <w:t>$1.50</w:t>
            </w:r>
          </w:p>
        </w:tc>
      </w:tr>
      <w:tr>
        <w:tc>
          <w:tcPr>
            <w:tcW w:w="4962" w:type="dxa"/>
            <w:tcBorders>
              <w:bottom w:val="single" w:sz="4" w:space="0" w:color="auto"/>
            </w:tcBorders>
          </w:tcPr>
          <w:p>
            <w:pPr>
              <w:pStyle w:val="Table"/>
            </w:pPr>
            <w:r>
              <w:t>$10 000 or more</w:t>
            </w:r>
          </w:p>
        </w:tc>
        <w:tc>
          <w:tcPr>
            <w:tcW w:w="2126" w:type="dxa"/>
            <w:tcBorders>
              <w:bottom w:val="single" w:sz="4" w:space="0" w:color="auto"/>
            </w:tcBorders>
          </w:tcPr>
          <w:p>
            <w:pPr>
              <w:pStyle w:val="Table"/>
            </w:pPr>
            <w:r>
              <w:t>$2.00</w:t>
            </w:r>
          </w:p>
        </w:tc>
      </w:tr>
    </w:tbl>
    <w:p>
      <w:pPr>
        <w:pStyle w:val="yMiscellaneousHeading"/>
        <w:spacing w:after="80"/>
        <w:rPr>
          <w:b/>
          <w:snapToGrid w:val="0"/>
        </w:rPr>
      </w:pPr>
      <w:r>
        <w:rPr>
          <w:b/>
          <w:snapToGrid w:val="0"/>
        </w:rPr>
        <w:t>Division 2 — Debits made on or after 1 July 1997</w:t>
      </w:r>
    </w:p>
    <w:tbl>
      <w:tblPr>
        <w:tblW w:w="0" w:type="auto"/>
        <w:tblInd w:w="141" w:type="dxa"/>
        <w:tblLayout w:type="fixed"/>
        <w:tblCellMar>
          <w:left w:w="141" w:type="dxa"/>
          <w:right w:w="141" w:type="dxa"/>
        </w:tblCellMar>
        <w:tblLook w:val="0000" w:firstRow="0" w:lastRow="0" w:firstColumn="0" w:lastColumn="0" w:noHBand="0" w:noVBand="0"/>
      </w:tblPr>
      <w:tblGrid>
        <w:gridCol w:w="4962"/>
        <w:gridCol w:w="2126"/>
      </w:tblGrid>
      <w:tr>
        <w:tc>
          <w:tcPr>
            <w:tcW w:w="4962" w:type="dxa"/>
          </w:tcPr>
          <w:p>
            <w:pPr>
              <w:pStyle w:val="Table"/>
              <w:jc w:val="center"/>
            </w:pPr>
            <w:r>
              <w:t>Column 1</w:t>
            </w:r>
          </w:p>
          <w:p>
            <w:pPr>
              <w:pStyle w:val="Table"/>
              <w:spacing w:after="40"/>
              <w:jc w:val="center"/>
            </w:pPr>
            <w:r>
              <w:rPr>
                <w:b/>
              </w:rPr>
              <w:t>Range of amounts of taxable debits</w:t>
            </w:r>
            <w:r>
              <w:rPr>
                <w:b/>
              </w:rPr>
              <w:br/>
              <w:t>or eligible debits</w:t>
            </w:r>
          </w:p>
        </w:tc>
        <w:tc>
          <w:tcPr>
            <w:tcW w:w="2126" w:type="dxa"/>
          </w:tcPr>
          <w:p>
            <w:pPr>
              <w:pStyle w:val="Table"/>
            </w:pPr>
            <w:r>
              <w:t>Column 2</w:t>
            </w:r>
          </w:p>
          <w:p>
            <w:pPr>
              <w:pStyle w:val="Table"/>
              <w:rPr>
                <w:b/>
              </w:rPr>
            </w:pPr>
            <w:r>
              <w:rPr>
                <w:b/>
              </w:rPr>
              <w:t>Amount of tax</w:t>
            </w:r>
          </w:p>
        </w:tc>
      </w:tr>
      <w:tr>
        <w:tc>
          <w:tcPr>
            <w:tcW w:w="4962" w:type="dxa"/>
            <w:tcBorders>
              <w:top w:val="single" w:sz="4" w:space="0" w:color="auto"/>
            </w:tcBorders>
          </w:tcPr>
          <w:p>
            <w:pPr>
              <w:pStyle w:val="Table"/>
            </w:pPr>
            <w:r>
              <w:t>Not less than $1 but less than $100</w:t>
            </w:r>
          </w:p>
        </w:tc>
        <w:tc>
          <w:tcPr>
            <w:tcW w:w="2126" w:type="dxa"/>
            <w:tcBorders>
              <w:top w:val="single" w:sz="4" w:space="0" w:color="auto"/>
            </w:tcBorders>
          </w:tcPr>
          <w:p>
            <w:pPr>
              <w:pStyle w:val="Table"/>
            </w:pPr>
            <w:r>
              <w:t>30 cents</w:t>
            </w:r>
          </w:p>
        </w:tc>
      </w:tr>
      <w:tr>
        <w:tc>
          <w:tcPr>
            <w:tcW w:w="4962" w:type="dxa"/>
          </w:tcPr>
          <w:p>
            <w:pPr>
              <w:pStyle w:val="Table"/>
            </w:pPr>
            <w:r>
              <w:t>Not less than $100 but less than $500</w:t>
            </w:r>
          </w:p>
        </w:tc>
        <w:tc>
          <w:tcPr>
            <w:tcW w:w="2126" w:type="dxa"/>
          </w:tcPr>
          <w:p>
            <w:pPr>
              <w:pStyle w:val="Table"/>
            </w:pPr>
            <w:r>
              <w:t>70 cents</w:t>
            </w:r>
          </w:p>
        </w:tc>
      </w:tr>
      <w:tr>
        <w:tc>
          <w:tcPr>
            <w:tcW w:w="4962" w:type="dxa"/>
          </w:tcPr>
          <w:p>
            <w:pPr>
              <w:pStyle w:val="Table"/>
            </w:pPr>
            <w:r>
              <w:t>Not less than $500 but less than $5 000</w:t>
            </w:r>
          </w:p>
        </w:tc>
        <w:tc>
          <w:tcPr>
            <w:tcW w:w="2126" w:type="dxa"/>
          </w:tcPr>
          <w:p>
            <w:pPr>
              <w:pStyle w:val="Table"/>
            </w:pPr>
            <w:r>
              <w:t>$1.50</w:t>
            </w:r>
          </w:p>
        </w:tc>
      </w:tr>
      <w:tr>
        <w:tc>
          <w:tcPr>
            <w:tcW w:w="4962" w:type="dxa"/>
          </w:tcPr>
          <w:p>
            <w:pPr>
              <w:pStyle w:val="Table"/>
            </w:pPr>
            <w:r>
              <w:t>Not less than $5 000 but less than $10 000</w:t>
            </w:r>
          </w:p>
        </w:tc>
        <w:tc>
          <w:tcPr>
            <w:tcW w:w="2126" w:type="dxa"/>
          </w:tcPr>
          <w:p>
            <w:pPr>
              <w:pStyle w:val="Table"/>
            </w:pPr>
            <w:r>
              <w:t>$3.00</w:t>
            </w:r>
          </w:p>
        </w:tc>
      </w:tr>
      <w:tr>
        <w:tc>
          <w:tcPr>
            <w:tcW w:w="4962" w:type="dxa"/>
            <w:tcBorders>
              <w:bottom w:val="single" w:sz="4" w:space="0" w:color="auto"/>
            </w:tcBorders>
          </w:tcPr>
          <w:p>
            <w:pPr>
              <w:pStyle w:val="Table"/>
            </w:pPr>
            <w:r>
              <w:t>$10 000 or more</w:t>
            </w:r>
          </w:p>
        </w:tc>
        <w:tc>
          <w:tcPr>
            <w:tcW w:w="2126" w:type="dxa"/>
            <w:tcBorders>
              <w:bottom w:val="single" w:sz="4" w:space="0" w:color="auto"/>
            </w:tcBorders>
          </w:tcPr>
          <w:p>
            <w:pPr>
              <w:pStyle w:val="Table"/>
            </w:pPr>
            <w:r>
              <w:t>$4.00</w:t>
            </w:r>
          </w:p>
        </w:tc>
      </w:tr>
    </w:tbl>
    <w:p>
      <w:pPr>
        <w:pStyle w:val="yFootnotesection"/>
      </w:pPr>
      <w:del w:id="31" w:author="svcMRProcess" w:date="2015-11-16T16:29:00Z">
        <w:r>
          <w:delText>[</w:delText>
        </w:r>
      </w:del>
      <w:ins w:id="32" w:author="svcMRProcess" w:date="2015-11-16T16:29:00Z">
        <w:r>
          <w:tab/>
        </w:r>
      </w:ins>
      <w:r>
        <w:t>Schedule 1 inserted by No. 12 of 1997 s. 5.]</w:t>
      </w:r>
    </w:p>
    <w:p>
      <w:pPr>
        <w:pStyle w:val="yFootnotesection"/>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4" w:name="_Toc378164631"/>
      <w:bookmarkStart w:id="35" w:name="_Toc425513231"/>
      <w:r>
        <w:t>Notes</w:t>
      </w:r>
      <w:bookmarkEnd w:id="34"/>
      <w:bookmarkEnd w:id="35"/>
    </w:p>
    <w:p>
      <w:pPr>
        <w:pStyle w:val="nSubsection"/>
        <w:rPr>
          <w:snapToGrid w:val="0"/>
        </w:rPr>
      </w:pPr>
      <w:r>
        <w:rPr>
          <w:snapToGrid w:val="0"/>
          <w:vertAlign w:val="superscript"/>
        </w:rPr>
        <w:t>1</w:t>
      </w:r>
      <w:r>
        <w:rPr>
          <w:snapToGrid w:val="0"/>
        </w:rPr>
        <w:tab/>
        <w:t xml:space="preserve">This is a compilation of the </w:t>
      </w:r>
      <w:r>
        <w:rPr>
          <w:i/>
          <w:noProof/>
          <w:snapToGrid w:val="0"/>
        </w:rPr>
        <w:t>Debits Tax Act 1990</w:t>
      </w:r>
      <w:r>
        <w:rPr>
          <w:snapToGrid w:val="0"/>
        </w:rPr>
        <w:t xml:space="preserve"> and includes the amendments made by the other written laws referred to in the following table.  For amendments that had not come into operation on the date on which this compilation was prepared see endnote </w:t>
      </w:r>
      <w:r>
        <w:rPr>
          <w:snapToGrid w:val="0"/>
          <w:vertAlign w:val="superscript"/>
        </w:rPr>
        <w:t>1a, 2, 3, 4</w:t>
      </w:r>
      <w:r>
        <w:rPr>
          <w:snapToGrid w:val="0"/>
        </w:rPr>
        <w:t>.</w:t>
      </w:r>
    </w:p>
    <w:p>
      <w:pPr>
        <w:pStyle w:val="nHeading3"/>
        <w:rPr>
          <w:snapToGrid w:val="0"/>
        </w:rPr>
      </w:pPr>
      <w:bookmarkStart w:id="36" w:name="_Toc378164632"/>
      <w:bookmarkStart w:id="37" w:name="_Toc425513232"/>
      <w:bookmarkStart w:id="38" w:name="_Toc31526193"/>
      <w:bookmarkStart w:id="39" w:name="_Toc36459317"/>
      <w:r>
        <w:rPr>
          <w:snapToGrid w:val="0"/>
        </w:rPr>
        <w:t>Compilation table</w:t>
      </w:r>
      <w:bookmarkEnd w:id="36"/>
      <w:bookmarkEnd w:id="37"/>
      <w:bookmarkEnd w:id="38"/>
      <w:bookmarkEnd w:id="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before="80"/>
            </w:pPr>
            <w:r>
              <w:rPr>
                <w:i/>
              </w:rPr>
              <w:t>Debits Tax Act 1990</w:t>
            </w:r>
          </w:p>
        </w:tc>
        <w:tc>
          <w:tcPr>
            <w:tcW w:w="1134" w:type="dxa"/>
          </w:tcPr>
          <w:p>
            <w:pPr>
              <w:pStyle w:val="nTable"/>
              <w:spacing w:before="80"/>
            </w:pPr>
            <w:r>
              <w:t>56 of 1990</w:t>
            </w:r>
          </w:p>
        </w:tc>
        <w:tc>
          <w:tcPr>
            <w:tcW w:w="1134" w:type="dxa"/>
          </w:tcPr>
          <w:p>
            <w:pPr>
              <w:pStyle w:val="nTable"/>
              <w:spacing w:before="80"/>
            </w:pPr>
            <w:r>
              <w:t>17 Dec 1990</w:t>
            </w:r>
          </w:p>
        </w:tc>
        <w:tc>
          <w:tcPr>
            <w:tcW w:w="2551" w:type="dxa"/>
          </w:tcPr>
          <w:p>
            <w:pPr>
              <w:pStyle w:val="nTable"/>
              <w:spacing w:before="80"/>
            </w:pPr>
            <w:r>
              <w:t>1 Jan 1991 (see s. 2)</w:t>
            </w:r>
          </w:p>
        </w:tc>
      </w:tr>
      <w:tr>
        <w:tc>
          <w:tcPr>
            <w:tcW w:w="2268" w:type="dxa"/>
          </w:tcPr>
          <w:p>
            <w:pPr>
              <w:pStyle w:val="nTable"/>
              <w:spacing w:before="80"/>
            </w:pPr>
            <w:r>
              <w:rPr>
                <w:i/>
              </w:rPr>
              <w:t>Revenue Laws Amendment (Taxation) Act 1997</w:t>
            </w:r>
            <w:r>
              <w:t xml:space="preserve"> Pt. 2</w:t>
            </w:r>
          </w:p>
        </w:tc>
        <w:tc>
          <w:tcPr>
            <w:tcW w:w="1134" w:type="dxa"/>
          </w:tcPr>
          <w:p>
            <w:pPr>
              <w:pStyle w:val="nTable"/>
              <w:spacing w:before="80"/>
            </w:pPr>
            <w:r>
              <w:t>12 of 1997</w:t>
            </w:r>
          </w:p>
        </w:tc>
        <w:tc>
          <w:tcPr>
            <w:tcW w:w="1134" w:type="dxa"/>
          </w:tcPr>
          <w:p>
            <w:pPr>
              <w:pStyle w:val="nTable"/>
              <w:spacing w:before="80"/>
            </w:pPr>
            <w:r>
              <w:t>25 Jun 1997</w:t>
            </w:r>
          </w:p>
        </w:tc>
        <w:tc>
          <w:tcPr>
            <w:tcW w:w="2551" w:type="dxa"/>
          </w:tcPr>
          <w:p>
            <w:pPr>
              <w:pStyle w:val="nTable"/>
              <w:spacing w:before="80"/>
            </w:pPr>
            <w:r>
              <w:t>1 Jul 1997 (see s. 2)</w:t>
            </w:r>
          </w:p>
        </w:tc>
      </w:tr>
      <w:tr>
        <w:tc>
          <w:tcPr>
            <w:tcW w:w="2268" w:type="dxa"/>
          </w:tcPr>
          <w:p>
            <w:pPr>
              <w:pStyle w:val="nTable"/>
              <w:spacing w:before="80"/>
            </w:pPr>
            <w:r>
              <w:rPr>
                <w:i/>
              </w:rPr>
              <w:t>Revenue Laws Amendment (Assessment) Act 1998</w:t>
            </w:r>
            <w:r>
              <w:t xml:space="preserve"> Pt. 6 Div. 1</w:t>
            </w:r>
          </w:p>
        </w:tc>
        <w:tc>
          <w:tcPr>
            <w:tcW w:w="1134" w:type="dxa"/>
          </w:tcPr>
          <w:p>
            <w:pPr>
              <w:pStyle w:val="nTable"/>
              <w:spacing w:before="80"/>
            </w:pPr>
            <w:r>
              <w:t>22 of 1998</w:t>
            </w:r>
          </w:p>
        </w:tc>
        <w:tc>
          <w:tcPr>
            <w:tcW w:w="1134" w:type="dxa"/>
          </w:tcPr>
          <w:p>
            <w:pPr>
              <w:pStyle w:val="nTable"/>
              <w:spacing w:before="80"/>
            </w:pPr>
            <w:r>
              <w:t>30 Jun 1998</w:t>
            </w:r>
          </w:p>
        </w:tc>
        <w:tc>
          <w:tcPr>
            <w:tcW w:w="2551" w:type="dxa"/>
          </w:tcPr>
          <w:p>
            <w:pPr>
              <w:pStyle w:val="nTable"/>
              <w:spacing w:before="80"/>
            </w:pPr>
            <w:r>
              <w:t>2 Jul 1998 (see s. 2(1))</w:t>
            </w:r>
          </w:p>
        </w:tc>
      </w:tr>
      <w:tr>
        <w:trPr>
          <w:cantSplit/>
        </w:trPr>
        <w:tc>
          <w:tcPr>
            <w:tcW w:w="7087" w:type="dxa"/>
            <w:gridSpan w:val="4"/>
          </w:tcPr>
          <w:p>
            <w:pPr>
              <w:pStyle w:val="nTable"/>
              <w:spacing w:before="80"/>
            </w:pPr>
            <w:r>
              <w:rPr>
                <w:b/>
              </w:rPr>
              <w:t xml:space="preserve">Reprint 1 of the </w:t>
            </w:r>
            <w:r>
              <w:rPr>
                <w:b/>
                <w:i/>
              </w:rPr>
              <w:t xml:space="preserve">Debits Tax Act 1990 </w:t>
            </w:r>
            <w:r>
              <w:rPr>
                <w:b/>
              </w:rPr>
              <w:t>as at 3 Jan 2003</w:t>
            </w:r>
            <w:r>
              <w:rPr>
                <w:b/>
              </w:rPr>
              <w:br/>
            </w:r>
            <w:r>
              <w:t>(includes amendments listed above)</w:t>
            </w:r>
          </w:p>
        </w:tc>
      </w:tr>
      <w:tr>
        <w:trPr>
          <w:cantSplit/>
          <w:ins w:id="40" w:author="svcMRProcess" w:date="2015-11-16T16:29:00Z"/>
        </w:trPr>
        <w:tc>
          <w:tcPr>
            <w:tcW w:w="7087" w:type="dxa"/>
            <w:gridSpan w:val="4"/>
            <w:tcBorders>
              <w:bottom w:val="single" w:sz="4" w:space="0" w:color="auto"/>
            </w:tcBorders>
          </w:tcPr>
          <w:p>
            <w:pPr>
              <w:pStyle w:val="nTable"/>
              <w:spacing w:before="80"/>
              <w:rPr>
                <w:ins w:id="41" w:author="svcMRProcess" w:date="2015-11-16T16:29:00Z"/>
                <w:b/>
                <w:color w:val="FF0000"/>
              </w:rPr>
            </w:pPr>
            <w:ins w:id="42" w:author="svcMRProcess" w:date="2015-11-16T16:29:00Z">
              <w:r>
                <w:rPr>
                  <w:b/>
                  <w:color w:val="FF0000"/>
                </w:rPr>
                <w:t xml:space="preserve">This Act was repealed by the </w:t>
              </w:r>
              <w:r>
                <w:rPr>
                  <w:b/>
                  <w:i/>
                  <w:iCs/>
                  <w:color w:val="FF0000"/>
                </w:rPr>
                <w:t>Taxation Administration (Consequential Provisions) Act 2002</w:t>
              </w:r>
              <w:r>
                <w:rPr>
                  <w:b/>
                  <w:color w:val="FF0000"/>
                </w:rPr>
                <w:t xml:space="preserve"> s. 5(a) (No. 45 of 2002) as at 1 Jul 2003 (see s. 2(1) and (2) and </w:t>
              </w:r>
              <w:r>
                <w:rPr>
                  <w:b/>
                  <w:i/>
                  <w:iCs/>
                  <w:color w:val="FF0000"/>
                </w:rPr>
                <w:t>Gazette</w:t>
              </w:r>
              <w:r>
                <w:rPr>
                  <w:b/>
                  <w:color w:val="FF0000"/>
                </w:rPr>
                <w:t xml:space="preserve"> 27 Jun 2003 p. 2383)</w:t>
              </w:r>
            </w:ins>
          </w:p>
        </w:tc>
      </w:tr>
    </w:tbl>
    <w:p>
      <w:pPr>
        <w:pStyle w:val="nSubsection"/>
        <w:tabs>
          <w:tab w:val="clear" w:pos="454"/>
          <w:tab w:val="left" w:pos="567"/>
        </w:tabs>
        <w:spacing w:before="120"/>
        <w:ind w:left="567" w:hanging="567"/>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3" w:name="_Toc378164633"/>
      <w:bookmarkStart w:id="44" w:name="_Toc425513233"/>
      <w:bookmarkStart w:id="45" w:name="_Toc7405065"/>
      <w:bookmarkStart w:id="46" w:name="_Toc36374628"/>
      <w:bookmarkStart w:id="47" w:name="_Toc36376724"/>
      <w:bookmarkStart w:id="48" w:name="_Toc36459318"/>
      <w:r>
        <w:rPr>
          <w:snapToGrid w:val="0"/>
        </w:rPr>
        <w:t>Provisions that have not come into operation</w:t>
      </w:r>
      <w:bookmarkEnd w:id="43"/>
      <w:bookmarkEnd w:id="44"/>
      <w:bookmarkEnd w:id="45"/>
      <w:bookmarkEnd w:id="46"/>
      <w:bookmarkEnd w:id="47"/>
      <w:bookmarkEnd w:id="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vertAlign w:val="superscript"/>
              </w:rPr>
            </w:pPr>
            <w:r>
              <w:rPr>
                <w:i/>
              </w:rPr>
              <w:t xml:space="preserve">Taxation Administration (Consequential Provisions) Act 2002 </w:t>
            </w:r>
            <w:r>
              <w:t>s. 5(a) and Pt. 4 Div 1 and 2 </w:t>
            </w:r>
            <w:r>
              <w:rPr>
                <w:vertAlign w:val="superscript"/>
              </w:rPr>
              <w:t>5</w:t>
            </w:r>
          </w:p>
        </w:tc>
        <w:tc>
          <w:tcPr>
            <w:tcW w:w="1134" w:type="dxa"/>
            <w:tcBorders>
              <w:top w:val="single" w:sz="4" w:space="0" w:color="auto"/>
              <w:bottom w:val="single" w:sz="4" w:space="0" w:color="auto"/>
            </w:tcBorders>
          </w:tcPr>
          <w:p>
            <w:pPr>
              <w:pStyle w:val="nTable"/>
              <w:spacing w:before="100"/>
            </w:pPr>
            <w:r>
              <w:t>45 of 2002</w:t>
            </w:r>
          </w:p>
        </w:tc>
        <w:tc>
          <w:tcPr>
            <w:tcW w:w="1134" w:type="dxa"/>
            <w:tcBorders>
              <w:top w:val="single" w:sz="4" w:space="0" w:color="auto"/>
              <w:bottom w:val="single" w:sz="4" w:space="0" w:color="auto"/>
            </w:tcBorders>
          </w:tcPr>
          <w:p>
            <w:pPr>
              <w:pStyle w:val="nTable"/>
              <w:spacing w:before="100"/>
            </w:pPr>
            <w:r>
              <w:t>20 Mar 2003</w:t>
            </w:r>
          </w:p>
        </w:tc>
        <w:tc>
          <w:tcPr>
            <w:tcW w:w="2552" w:type="dxa"/>
            <w:tcBorders>
              <w:top w:val="single" w:sz="4" w:space="0" w:color="auto"/>
              <w:bottom w:val="single" w:sz="4" w:space="0" w:color="auto"/>
            </w:tcBorders>
          </w:tcPr>
          <w:p>
            <w:pPr>
              <w:pStyle w:val="nTable"/>
              <w:spacing w:before="100"/>
            </w:pPr>
            <w:r>
              <w:t xml:space="preserve">Operative on commencement of </w:t>
            </w:r>
            <w:r>
              <w:rPr>
                <w:i/>
              </w:rPr>
              <w:t>Taxation Administration Act 2003</w:t>
            </w:r>
            <w:r>
              <w:t xml:space="preserve"> (see s. 2(1))</w:t>
            </w:r>
          </w:p>
        </w:tc>
      </w:tr>
    </w:tbl>
    <w:p>
      <w:pPr>
        <w:pStyle w:val="nSubsection"/>
        <w:rPr>
          <w:vertAlign w:val="superscript"/>
        </w:rPr>
      </w:pPr>
    </w:p>
    <w:p>
      <w:pPr>
        <w:pStyle w:val="nSubsection"/>
      </w:pPr>
      <w:r>
        <w:rPr>
          <w:vertAlign w:val="superscript"/>
        </w:rPr>
        <w:t>2</w:t>
      </w:r>
      <w:r>
        <w:tab/>
        <w:t xml:space="preserve">This Act to be read as one with the </w:t>
      </w:r>
      <w:r>
        <w:rPr>
          <w:i/>
        </w:rPr>
        <w:t>Debits Tax Assessment Act 1990</w:t>
      </w:r>
      <w:r>
        <w:t>.</w:t>
      </w:r>
    </w:p>
    <w:p>
      <w:pPr>
        <w:pStyle w:val="nSubsection"/>
      </w:pPr>
      <w:r>
        <w:rPr>
          <w:vertAlign w:val="superscript"/>
        </w:rPr>
        <w:t>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2 Div. 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bookmarkStart w:id="49" w:name="_Toc423332722"/>
      <w:bookmarkStart w:id="50" w:name="_Toc425219441"/>
      <w:bookmarkStart w:id="51" w:name="_Toc426249308"/>
      <w:bookmarkStart w:id="52" w:name="_Toc449924704"/>
      <w:bookmarkStart w:id="53" w:name="_Toc449947722"/>
      <w:bookmarkStart w:id="54" w:name="_Toc454185713"/>
      <w:bookmarkStart w:id="55" w:name="_Toc25468870"/>
      <w:r>
        <w:rPr>
          <w:rStyle w:val="CharSectno"/>
        </w:rPr>
        <w:t>1</w:t>
      </w:r>
      <w:r>
        <w:t>.</w:t>
      </w:r>
      <w:r>
        <w:tab/>
        <w:t>Citation</w:t>
      </w:r>
      <w:bookmarkEnd w:id="49"/>
      <w:bookmarkEnd w:id="50"/>
      <w:bookmarkEnd w:id="51"/>
      <w:bookmarkEnd w:id="52"/>
      <w:bookmarkEnd w:id="53"/>
      <w:bookmarkEnd w:id="54"/>
      <w:bookmarkEnd w:id="55"/>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bookmarkStart w:id="56" w:name="_Toc25468871"/>
      <w:r>
        <w:rPr>
          <w:rStyle w:val="CharSectno"/>
        </w:rPr>
        <w:t>2.</w:t>
      </w:r>
      <w:r>
        <w:rPr>
          <w:rStyle w:val="CharSectno"/>
        </w:rPr>
        <w:tab/>
        <w:t>Commencement</w:t>
      </w:r>
      <w:bookmarkEnd w:id="56"/>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bookmarkStart w:id="57" w:name="_Toc25468872"/>
      <w:r>
        <w:rPr>
          <w:rStyle w:val="CharSectno"/>
        </w:rPr>
        <w:t>3.</w:t>
      </w:r>
      <w:r>
        <w:rPr>
          <w:rStyle w:val="CharSectno"/>
        </w:rPr>
        <w:tab/>
        <w:t>Modification of State taxing laws</w:t>
      </w:r>
      <w:bookmarkEnd w:id="57"/>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pPr>
      <w:r>
        <w:rPr>
          <w:rStyle w:val="CharPartNo"/>
        </w:rPr>
        <w:t>Part 2</w:t>
      </w:r>
      <w:r>
        <w:t xml:space="preserve"> — </w:t>
      </w:r>
      <w:r>
        <w:rPr>
          <w:rStyle w:val="CharPartText"/>
        </w:rPr>
        <w:t>Debits tax</w:t>
      </w:r>
    </w:p>
    <w:p>
      <w:pPr>
        <w:pStyle w:val="nzHeading3"/>
      </w:pPr>
      <w:r>
        <w:rPr>
          <w:rStyle w:val="CharDivNo"/>
        </w:rPr>
        <w:t>Division 1</w:t>
      </w:r>
      <w:r>
        <w:t xml:space="preserve"> — </w:t>
      </w:r>
      <w:r>
        <w:rPr>
          <w:rStyle w:val="CharDivText"/>
        </w:rPr>
        <w:t xml:space="preserve">The </w:t>
      </w:r>
      <w:r>
        <w:rPr>
          <w:rStyle w:val="CharDivText"/>
          <w:i/>
        </w:rPr>
        <w:t>Debits Tax Act 1990</w:t>
      </w:r>
    </w:p>
    <w:p>
      <w:pPr>
        <w:pStyle w:val="nzHeading5"/>
        <w:rPr>
          <w:i/>
        </w:rPr>
      </w:pPr>
      <w:bookmarkStart w:id="58" w:name="_Toc25468873"/>
      <w:r>
        <w:rPr>
          <w:rStyle w:val="CharSectno"/>
        </w:rPr>
        <w:t>4</w:t>
      </w:r>
      <w:r>
        <w:t>.</w:t>
      </w:r>
      <w:r>
        <w:tab/>
        <w:t xml:space="preserve">Modification of the </w:t>
      </w:r>
      <w:r>
        <w:rPr>
          <w:i/>
        </w:rPr>
        <w:t>Debits Tax Act 1990</w:t>
      </w:r>
      <w:bookmarkEnd w:id="58"/>
    </w:p>
    <w:p>
      <w:pPr>
        <w:pStyle w:val="nzSubsection"/>
      </w:pPr>
      <w:r>
        <w:tab/>
      </w:r>
      <w:r>
        <w:tab/>
        <w:t xml:space="preserve">This Division sets out modifications of the </w:t>
      </w:r>
      <w:r>
        <w:rPr>
          <w:i/>
        </w:rPr>
        <w:t>Debits Tax Act 1990</w:t>
      </w:r>
      <w:r>
        <w:t>.</w:t>
      </w:r>
    </w:p>
    <w:p>
      <w:pPr>
        <w:pStyle w:val="nzHeading5"/>
      </w:pPr>
      <w:bookmarkStart w:id="59" w:name="_Toc25468874"/>
      <w:r>
        <w:t>5.</w:t>
      </w:r>
      <w:r>
        <w:tab/>
        <w:t>Section 2A inserted</w:t>
      </w:r>
      <w:bookmarkEnd w:id="59"/>
    </w:p>
    <w:p>
      <w:pPr>
        <w:pStyle w:val="nzSubsection"/>
      </w:pPr>
      <w:r>
        <w:tab/>
      </w:r>
      <w:r>
        <w:tab/>
        <w:t xml:space="preserve">After section 2 the following section is inserted — </w:t>
      </w:r>
    </w:p>
    <w:p>
      <w:pPr>
        <w:pStyle w:val="MiscOpen"/>
        <w:ind w:left="567"/>
      </w:pPr>
      <w:r>
        <w:t xml:space="preserve">“    </w:t>
      </w:r>
    </w:p>
    <w:p>
      <w:pPr>
        <w:pStyle w:val="nzMiscellaneousHeading"/>
        <w:rPr>
          <w:b/>
        </w:rPr>
      </w:pPr>
      <w:r>
        <w:rPr>
          <w:b/>
        </w:rPr>
        <w:t>2A.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the </w:t>
      </w:r>
      <w:r>
        <w:rPr>
          <w:i/>
        </w:rPr>
        <w:t xml:space="preserve">Debits Tax Assessment Act 1990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Debits Tax Act as a single body of law.</w:t>
      </w:r>
    </w:p>
    <w:p>
      <w:pPr>
        <w:pStyle w:val="MiscClose"/>
        <w:ind w:right="575"/>
      </w:pPr>
      <w:r>
        <w:t>”.</w:t>
      </w:r>
    </w:p>
    <w:p>
      <w:pPr>
        <w:pStyle w:val="MiscClose"/>
        <w:ind w:right="8"/>
      </w:pPr>
      <w:r>
        <w:t>”.</w:t>
      </w:r>
    </w:p>
    <w:p>
      <w:pPr>
        <w:pStyle w:val="nSubsection"/>
      </w:pPr>
      <w:r>
        <w:rPr>
          <w:vertAlign w:val="superscript"/>
        </w:rPr>
        <w:t>4</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2 Div. 1 of that notice read as follows:</w:t>
      </w:r>
    </w:p>
    <w:p>
      <w:pPr>
        <w:pStyle w:val="MiscOpen"/>
      </w:pPr>
      <w:r>
        <w:t>“</w:t>
      </w:r>
    </w:p>
    <w:p>
      <w:pPr>
        <w:pStyle w:val="nzHeading2"/>
      </w:pPr>
      <w:r>
        <w:t>Part 1 — Preliminary</w:t>
      </w:r>
    </w:p>
    <w:p>
      <w:pPr>
        <w:pStyle w:val="nzHeading5"/>
      </w:pPr>
      <w:bookmarkStart w:id="60" w:name="_Toc27277650"/>
      <w:r>
        <w:t>1.</w:t>
      </w:r>
      <w:r>
        <w:tab/>
        <w:t>Citation</w:t>
      </w:r>
      <w:bookmarkEnd w:id="60"/>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bookmarkStart w:id="61" w:name="_Toc423332723"/>
      <w:bookmarkStart w:id="62" w:name="_Toc425219442"/>
      <w:bookmarkStart w:id="63" w:name="_Toc426249309"/>
      <w:bookmarkStart w:id="64" w:name="_Toc449924705"/>
      <w:bookmarkStart w:id="65" w:name="_Toc449947723"/>
      <w:bookmarkStart w:id="66" w:name="_Toc454185714"/>
      <w:bookmarkStart w:id="67" w:name="_Toc27277651"/>
      <w:r>
        <w:t>2.</w:t>
      </w:r>
      <w:r>
        <w:tab/>
        <w:t>Commencement</w:t>
      </w:r>
      <w:bookmarkEnd w:id="61"/>
      <w:bookmarkEnd w:id="62"/>
      <w:bookmarkEnd w:id="63"/>
      <w:bookmarkEnd w:id="64"/>
      <w:bookmarkEnd w:id="65"/>
      <w:bookmarkEnd w:id="66"/>
      <w:bookmarkEnd w:id="67"/>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bookmarkStart w:id="68" w:name="_Toc27277652"/>
      <w:r>
        <w:t>3.</w:t>
      </w:r>
      <w:r>
        <w:tab/>
        <w:t>Definitions</w:t>
      </w:r>
      <w:bookmarkEnd w:id="68"/>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bookmarkStart w:id="69" w:name="_Toc27277653"/>
      <w:r>
        <w:t>4.</w:t>
      </w:r>
      <w:r>
        <w:tab/>
        <w:t>Modification of applied WA laws</w:t>
      </w:r>
      <w:bookmarkEnd w:id="69"/>
      <w:r>
        <w:t xml:space="preserve">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2 — Debits tax</w:t>
      </w:r>
    </w:p>
    <w:p>
      <w:pPr>
        <w:pStyle w:val="nzHeading3"/>
      </w:pPr>
      <w:r>
        <w:t xml:space="preserve">Division 1 — The applied </w:t>
      </w:r>
      <w:r>
        <w:rPr>
          <w:i/>
        </w:rPr>
        <w:t>Debits Tax Act 1990</w:t>
      </w:r>
    </w:p>
    <w:p>
      <w:pPr>
        <w:pStyle w:val="nzHeading5"/>
      </w:pPr>
      <w:bookmarkStart w:id="70" w:name="_Toc27277654"/>
      <w:r>
        <w:t>5.</w:t>
      </w:r>
      <w:r>
        <w:tab/>
        <w:t>Modification of the applied Act</w:t>
      </w:r>
      <w:bookmarkEnd w:id="70"/>
    </w:p>
    <w:p>
      <w:pPr>
        <w:pStyle w:val="nzSubsection"/>
      </w:pPr>
      <w:r>
        <w:tab/>
      </w:r>
      <w:r>
        <w:tab/>
        <w:t xml:space="preserve">This Division sets out modifications of the </w:t>
      </w:r>
      <w:r>
        <w:rPr>
          <w:i/>
        </w:rPr>
        <w:t>Debits Tax Act 1990</w:t>
      </w:r>
      <w:r>
        <w:t>* of Western Australia.</w:t>
      </w:r>
    </w:p>
    <w:p>
      <w:pPr>
        <w:pStyle w:val="nzMiscellaneousBody"/>
        <w:tabs>
          <w:tab w:val="left" w:pos="1418"/>
          <w:tab w:val="left" w:pos="1701"/>
        </w:tabs>
        <w:rPr>
          <w:i/>
        </w:rPr>
      </w:pPr>
      <w:r>
        <w:rPr>
          <w:i/>
        </w:rPr>
        <w:tab/>
        <w:t>[*</w:t>
      </w:r>
      <w:r>
        <w:rPr>
          <w:i/>
        </w:rPr>
        <w:tab/>
        <w:t>Act No. 56 of 1990.</w:t>
      </w:r>
    </w:p>
    <w:p>
      <w:pPr>
        <w:pStyle w:val="nzMiscellaneousBody"/>
        <w:tabs>
          <w:tab w:val="left" w:pos="1701"/>
        </w:tabs>
        <w:spacing w:before="0"/>
        <w:ind w:left="1701" w:hanging="1701"/>
        <w:rPr>
          <w:i/>
        </w:rPr>
      </w:pPr>
      <w:r>
        <w:rPr>
          <w:i/>
        </w:rPr>
        <w:tab/>
        <w:t xml:space="preserve">For subsequent amendments see 2001 Index to Legislation of Western Australia, Table 1, </w:t>
      </w:r>
      <w:r>
        <w:rPr>
          <w:i/>
          <w:spacing w:val="-2"/>
        </w:rPr>
        <w:t>p. 95</w:t>
      </w:r>
      <w:r>
        <w:rPr>
          <w:i/>
        </w:rPr>
        <w:t>.]</w:t>
      </w:r>
    </w:p>
    <w:p>
      <w:pPr>
        <w:pStyle w:val="nzHeading5"/>
      </w:pPr>
      <w:bookmarkStart w:id="71" w:name="_Toc27277655"/>
      <w:r>
        <w:t>6.</w:t>
      </w:r>
      <w:r>
        <w:tab/>
        <w:t>Section 2A inserted</w:t>
      </w:r>
      <w:bookmarkEnd w:id="71"/>
    </w:p>
    <w:p>
      <w:pPr>
        <w:pStyle w:val="nzSubsection"/>
      </w:pPr>
      <w:r>
        <w:tab/>
      </w:r>
      <w:r>
        <w:tab/>
        <w:t xml:space="preserve">After section 2 the following section is inserted — </w:t>
      </w:r>
    </w:p>
    <w:p>
      <w:pPr>
        <w:pStyle w:val="MiscOpen"/>
        <w:ind w:left="993"/>
      </w:pPr>
      <w:r>
        <w:t xml:space="preserve">“    </w:t>
      </w:r>
    </w:p>
    <w:p>
      <w:pPr>
        <w:pStyle w:val="nzMiscellaneousHeading"/>
        <w:tabs>
          <w:tab w:val="left" w:pos="1418"/>
          <w:tab w:val="left" w:pos="2268"/>
        </w:tabs>
        <w:jc w:val="left"/>
        <w:rPr>
          <w:b/>
        </w:rPr>
      </w:pPr>
      <w:r>
        <w:rPr>
          <w:b/>
        </w:rPr>
        <w:tab/>
        <w:t>2A.</w:t>
      </w:r>
      <w:r>
        <w:rPr>
          <w:b/>
        </w:rPr>
        <w:tab/>
        <w:t>Application of Act in Commonwealth places</w:t>
      </w:r>
    </w:p>
    <w:p>
      <w:pPr>
        <w:pStyle w:val="nzMiscellaneousBody"/>
        <w:tabs>
          <w:tab w:val="left" w:pos="1701"/>
          <w:tab w:val="left" w:pos="2268"/>
        </w:tabs>
        <w:ind w:left="2268" w:hanging="1701"/>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MiscellaneousBody"/>
        <w:tabs>
          <w:tab w:val="left" w:pos="2268"/>
          <w:tab w:val="left" w:pos="2835"/>
        </w:tabs>
        <w:ind w:left="2835" w:hanging="2268"/>
      </w:pPr>
      <w:r>
        <w:tab/>
        <w:t>(b)</w:t>
      </w:r>
      <w:r>
        <w:tab/>
        <w:t xml:space="preserve">a reference to the </w:t>
      </w:r>
      <w:r>
        <w:rPr>
          <w:i/>
        </w:rPr>
        <w:t xml:space="preserve">Debits Tax Assessment Act 1990 </w:t>
      </w:r>
      <w:r>
        <w:t>is to be read as a reference to that Act in its application as a law of the Commonwealth in or in relation to Commonwealth places in Western Australia in accordance with the Commonwealth Mirror Taxes Act.</w:t>
      </w:r>
    </w:p>
    <w:p>
      <w:pPr>
        <w:pStyle w:val="nzMiscellaneousBody"/>
        <w:tabs>
          <w:tab w:val="left" w:pos="1701"/>
          <w:tab w:val="left" w:pos="2268"/>
        </w:tabs>
        <w:ind w:left="2268" w:hanging="1701"/>
      </w:pPr>
      <w:r>
        <w:tab/>
        <w:t>(2)</w:t>
      </w:r>
      <w:r>
        <w:tab/>
        <w:t>This Act is to be read with the corresponding Debits Tax Act as a single body of law.</w:t>
      </w:r>
    </w:p>
    <w:p>
      <w:pPr>
        <w:pStyle w:val="nzMiscellaneousBody"/>
        <w:tabs>
          <w:tab w:val="left" w:pos="1701"/>
          <w:tab w:val="left" w:pos="2268"/>
        </w:tabs>
        <w:ind w:left="2268" w:hanging="1701"/>
      </w:pPr>
      <w:r>
        <w:tab/>
        <w:t>(3)</w:t>
      </w:r>
      <w:r>
        <w:tab/>
        <w:t xml:space="preserve">In addition to being modified as prescribed by the </w:t>
      </w:r>
      <w:r>
        <w:rPr>
          <w:i/>
        </w:rPr>
        <w:t>Commonwealth Places (Mirror Taxes)(Modification of Applied Laws (WA)) Notice 2002</w:t>
      </w:r>
      <w:r>
        <w:t xml:space="preserve">, this Act is deemed to be further modified to any extent that is necessary or convenient — </w:t>
      </w:r>
    </w:p>
    <w:p>
      <w:pPr>
        <w:pStyle w:val="nzMiscellaneousBody"/>
        <w:tabs>
          <w:tab w:val="left" w:pos="2268"/>
          <w:tab w:val="left" w:pos="2835"/>
        </w:tabs>
        <w:ind w:left="2835" w:hanging="2268"/>
      </w:pPr>
      <w:r>
        <w:tab/>
        <w:t>(a)</w:t>
      </w:r>
      <w:r>
        <w:tab/>
        <w:t>to enable this Act to operate effectively as a law of the Commonwealth; and</w:t>
      </w:r>
    </w:p>
    <w:p>
      <w:pPr>
        <w:pStyle w:val="nzMiscellaneousBody"/>
        <w:tabs>
          <w:tab w:val="left" w:pos="2268"/>
          <w:tab w:val="left" w:pos="2835"/>
        </w:tabs>
        <w:ind w:left="2835" w:hanging="2268"/>
      </w:pPr>
      <w:r>
        <w:tab/>
        <w:t>(b)</w:t>
      </w:r>
      <w:r>
        <w:tab/>
        <w:t>to ensure that the combined liability of a taxpayer under this Act and the corresponding Debits Tax Act is as nearly as possible the same as the taxpayer’s liability would be under the corresponding Debits Tax Act alone if the Commonwealth places in Western Australia were not Commonwealth places.</w:t>
      </w:r>
    </w:p>
    <w:p>
      <w:pPr>
        <w:pStyle w:val="MiscClose"/>
        <w:ind w:right="577"/>
      </w:pPr>
      <w:r>
        <w:t>”.</w:t>
      </w:r>
    </w:p>
    <w:p>
      <w:pPr>
        <w:pStyle w:val="MiscClose"/>
      </w:pPr>
      <w:r>
        <w:t>”.</w:t>
      </w:r>
    </w:p>
    <w:p>
      <w:pPr>
        <w:pStyle w:val="nSubsection"/>
        <w:spacing w:before="16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Taxation Administration (Consequential Provisions) Act 2002 </w:t>
      </w:r>
      <w:r>
        <w:rPr>
          <w:snapToGrid w:val="0"/>
        </w:rPr>
        <w:t>s. 5(a) and Pt. 4 Div 1 and 2 had not come into operation.  They read as follows:</w:t>
      </w:r>
    </w:p>
    <w:p>
      <w:pPr>
        <w:pStyle w:val="MiscOpen"/>
        <w:ind w:right="294"/>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Repeals </w:t>
      </w:r>
    </w:p>
    <w:p>
      <w:pPr>
        <w:pStyle w:val="nzHeading5"/>
      </w:pPr>
      <w:bookmarkStart w:id="72" w:name="_Toc6163320"/>
      <w:r>
        <w:rPr>
          <w:rStyle w:val="CharSectno"/>
        </w:rPr>
        <w:t>5</w:t>
      </w:r>
      <w:r>
        <w:t>.</w:t>
      </w:r>
      <w:r>
        <w:tab/>
        <w:t>Acts repealed</w:t>
      </w:r>
      <w:bookmarkEnd w:id="72"/>
    </w:p>
    <w:p>
      <w:pPr>
        <w:pStyle w:val="nzSubsection"/>
      </w:pPr>
      <w:r>
        <w:tab/>
      </w:r>
      <w:r>
        <w:tab/>
        <w:t>The following Acts are repealed —</w:t>
      </w:r>
    </w:p>
    <w:p>
      <w:pPr>
        <w:pStyle w:val="nzIndenta"/>
      </w:pPr>
      <w:r>
        <w:tab/>
        <w:t>(a)</w:t>
      </w:r>
      <w:r>
        <w:tab/>
      </w:r>
      <w:r>
        <w:rPr>
          <w:i/>
        </w:rPr>
        <w:t>Debits Tax Act 1990</w:t>
      </w:r>
      <w:r>
        <w:t xml:space="preserve">; </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73" w:name="_Toc6163348"/>
      <w:r>
        <w:rPr>
          <w:rStyle w:val="CharSectno"/>
        </w:rPr>
        <w:t>33</w:t>
      </w:r>
      <w:r>
        <w:t>.</w:t>
      </w:r>
      <w:r>
        <w:tab/>
        <w:t>Definitions</w:t>
      </w:r>
      <w:bookmarkEnd w:id="73"/>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74" w:name="_Toc6163349"/>
      <w:r>
        <w:rPr>
          <w:rStyle w:val="CharSectno"/>
        </w:rPr>
        <w:t>34</w:t>
      </w:r>
      <w:r>
        <w:t>.</w:t>
      </w:r>
      <w:r>
        <w:tab/>
        <w:t>General transitional arrangements</w:t>
      </w:r>
      <w:bookmarkEnd w:id="74"/>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r>
      <w:bookmarkStart w:id="75" w:name="_Hlt529933443"/>
      <w:bookmarkEnd w:id="75"/>
      <w:r>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r>
      <w:bookmarkStart w:id="76" w:name="_Hlt529932130"/>
      <w:bookmarkEnd w:id="76"/>
      <w:r>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77" w:name="_Toc6163350"/>
      <w:r>
        <w:rPr>
          <w:rStyle w:val="CharSectno"/>
        </w:rPr>
        <w:t>35</w:t>
      </w:r>
      <w:r>
        <w:t>.</w:t>
      </w:r>
      <w:r>
        <w:tab/>
        <w:t>Commissioner not to increase tax liability</w:t>
      </w:r>
      <w:bookmarkEnd w:id="77"/>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78" w:name="_Toc6163351"/>
      <w:r>
        <w:rPr>
          <w:rStyle w:val="CharSectno"/>
        </w:rPr>
        <w:t>36</w:t>
      </w:r>
      <w:r>
        <w:t>.</w:t>
      </w:r>
      <w:r>
        <w:tab/>
        <w:t>Delegations</w:t>
      </w:r>
      <w:bookmarkEnd w:id="78"/>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MiscClose"/>
        <w:rPr>
          <w:snapToGrid w:val="0"/>
        </w:rPr>
      </w:pPr>
      <w:r>
        <w:rPr>
          <w:snapToGrid w:val="0"/>
        </w:rP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Debits Tax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Debits Tax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 w:name="Coversheet"/>
    <w:bookmarkEnd w:id="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Debits Tax Act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Debits Tax Act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Debits Tax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Debits Tax Act 1990</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33" w:name="Schedule"/>
    <w:bookmarkEnd w:id="3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1672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7054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57AD73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C3B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5E628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4AE12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5269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DE54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084C7A"/>
    <w:lvl w:ilvl="0">
      <w:start w:val="1"/>
      <w:numFmt w:val="decimal"/>
      <w:pStyle w:val="ListNumber"/>
      <w:lvlText w:val="%1."/>
      <w:lvlJc w:val="left"/>
      <w:pPr>
        <w:tabs>
          <w:tab w:val="num" w:pos="360"/>
        </w:tabs>
        <w:ind w:left="360" w:hanging="360"/>
      </w:pPr>
    </w:lvl>
  </w:abstractNum>
  <w:abstractNum w:abstractNumId="9">
    <w:nsid w:val="FFFFFF89"/>
    <w:multiLevelType w:val="singleLevel"/>
    <w:tmpl w:val="CF882B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E1C2C4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5838"/>
    <w:docVar w:name="WAFER_20140122142534" w:val="RemoveTocBookmarks,RemoveUnusedBookmarks,RemoveLanguageTags,UsedStyles,ResetPageSize,UpdateArrangement"/>
    <w:docVar w:name="WAFER_20140122142534_GUID" w:val="5dbc5e80-5dd4-4262-8ec8-d3851b46eab2"/>
    <w:docVar w:name="WAFER_20140122142910" w:val="RemoveTocBookmarks,RunningHeaders"/>
    <w:docVar w:name="WAFER_20140122142910_GUID" w:val="3f4e01c2-5117-4e31-b715-fb8be588079c"/>
    <w:docVar w:name="WAFER_20150724134220" w:val="ResetPageSize,UpdateArrangement,UpdateNTable"/>
    <w:docVar w:name="WAFER_20150724134220_GUID" w:val="dda15fd4-8b4f-4843-a4ec-119aa8a2e52e"/>
    <w:docVar w:name="WAFER_20151116155838" w:val="UpdateStyles,UsedStyles"/>
    <w:docVar w:name="WAFER_20151116155838_GUID" w:val="4a7e6a5c-21d0-48bc-8326-42db91a994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8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3388</Words>
  <Characters>15656</Characters>
  <Application>Microsoft Office Word</Application>
  <DocSecurity>0</DocSecurity>
  <Lines>460</Lines>
  <Paragraphs>275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Debits Tax Act 1990 01-b0-02 - 01-c0-05</dc:title>
  <dc:subject/>
  <dc:creator/>
  <cp:keywords/>
  <dc:description/>
  <cp:lastModifiedBy>svcMRProcess</cp:lastModifiedBy>
  <cp:revision>2</cp:revision>
  <cp:lastPrinted>2006-04-06T08:49:00Z</cp:lastPrinted>
  <dcterms:created xsi:type="dcterms:W3CDTF">2015-11-16T08:29:00Z</dcterms:created>
  <dcterms:modified xsi:type="dcterms:W3CDTF">2015-11-16T08:29:00Z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1990</vt:lpwstr>
  </property>
  <property fmtid="{D5CDD505-2E9C-101B-9397-08002B2CF9AE}" pid="3" name="CommencementDate">
    <vt:lpwstr>20030701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01-b0-02</vt:lpwstr>
  </property>
  <property fmtid="{D5CDD505-2E9C-101B-9397-08002B2CF9AE}" pid="7" name="FromAsAtDate">
    <vt:lpwstr>20 Mar 2003</vt:lpwstr>
  </property>
  <property fmtid="{D5CDD505-2E9C-101B-9397-08002B2CF9AE}" pid="8" name="ToSuffix">
    <vt:lpwstr>01-c0-05</vt:lpwstr>
  </property>
  <property fmtid="{D5CDD505-2E9C-101B-9397-08002B2CF9AE}" pid="9" name="ToAsAtDate">
    <vt:lpwstr>01 Jul 2003</vt:lpwstr>
  </property>
</Properties>
</file>