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85931922"/>
      <w:bookmarkStart w:id="6" w:name="_Toc165782950"/>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85931923"/>
      <w:bookmarkStart w:id="14" w:name="_Toc165782951"/>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85931924"/>
      <w:bookmarkStart w:id="21" w:name="_Toc165782952"/>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85931925"/>
      <w:bookmarkStart w:id="28" w:name="_Toc165782953"/>
      <w:r>
        <w:rPr>
          <w:rStyle w:val="CharSectno"/>
        </w:rPr>
        <w:t>4</w:t>
      </w:r>
      <w:r>
        <w:rPr>
          <w:snapToGrid w:val="0"/>
        </w:rPr>
        <w:t>.</w:t>
      </w:r>
      <w:r>
        <w:rPr>
          <w:snapToGrid w:val="0"/>
        </w:rPr>
        <w:tab/>
        <w:t>Terms used in these regulations</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spacing w:before="240"/>
        <w:rPr>
          <w:snapToGrid w:val="0"/>
        </w:rPr>
      </w:pPr>
      <w:bookmarkStart w:id="29" w:name="_Toc529258497"/>
      <w:bookmarkStart w:id="30" w:name="_Toc11228948"/>
      <w:bookmarkStart w:id="31" w:name="_Toc14584377"/>
      <w:bookmarkStart w:id="32" w:name="_Toc18228080"/>
      <w:bookmarkStart w:id="33" w:name="_Toc131838933"/>
      <w:bookmarkStart w:id="34" w:name="_Toc185931926"/>
      <w:bookmarkStart w:id="35" w:name="_Toc165782954"/>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Council</w:t>
      </w:r>
      <w:r>
        <w:rPr>
          <w:snapToGrid w:val="0"/>
          <w:vertAlign w:val="superscript"/>
        </w:rPr>
        <w:t> 2</w:t>
      </w:r>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r>
        <w:rPr>
          <w:snapToGrid w:val="0"/>
          <w:vertAlign w:val="superscript"/>
        </w:rPr>
        <w:t> 2</w:t>
      </w:r>
      <w:r>
        <w:rPr>
          <w:snapToGrid w:val="0"/>
        </w:rPr>
        <w:t>.</w:t>
      </w:r>
    </w:p>
    <w:p>
      <w:pPr>
        <w:pStyle w:val="Subsection"/>
        <w:rPr>
          <w:snapToGrid w:val="0"/>
        </w:rPr>
      </w:pPr>
      <w:r>
        <w:rPr>
          <w:snapToGrid w:val="0"/>
        </w:rPr>
        <w:tab/>
        <w:t>(3)</w:t>
      </w:r>
      <w:r>
        <w:rPr>
          <w:snapToGrid w:val="0"/>
        </w:rPr>
        <w:tab/>
        <w:t>Until the Council</w:t>
      </w:r>
      <w:r>
        <w:rPr>
          <w:snapToGrid w:val="0"/>
          <w:vertAlign w:val="superscript"/>
        </w:rPr>
        <w:t> 2</w:t>
      </w:r>
      <w:r>
        <w:rPr>
          <w:snapToGrid w:val="0"/>
        </w:rPr>
        <w:t xml:space="preserve">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spacing w:before="240"/>
        <w:rPr>
          <w:snapToGrid w:val="0"/>
        </w:rPr>
      </w:pPr>
      <w:bookmarkStart w:id="36" w:name="_Toc529258498"/>
      <w:bookmarkStart w:id="37" w:name="_Toc11228949"/>
      <w:bookmarkStart w:id="38" w:name="_Toc14584378"/>
      <w:bookmarkStart w:id="39" w:name="_Toc18228081"/>
      <w:bookmarkStart w:id="40" w:name="_Toc131838934"/>
      <w:bookmarkStart w:id="41" w:name="_Toc185931927"/>
      <w:bookmarkStart w:id="42" w:name="_Toc165782955"/>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spacing w:before="180"/>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Footnotesection"/>
      </w:pPr>
      <w:r>
        <w:tab/>
        <w:t xml:space="preserve">[Regulation 6 inserted in Gazette 24 Dec 1987 p. 4548; amended in Gazette 19 Sep 2006 p. 3709.] </w:t>
      </w:r>
    </w:p>
    <w:p>
      <w:pPr>
        <w:pStyle w:val="Heading5"/>
        <w:rPr>
          <w:snapToGrid w:val="0"/>
        </w:rPr>
      </w:pPr>
      <w:bookmarkStart w:id="43" w:name="_Toc529258499"/>
      <w:bookmarkStart w:id="44" w:name="_Toc11228950"/>
      <w:bookmarkStart w:id="45" w:name="_Toc14584379"/>
      <w:bookmarkStart w:id="46" w:name="_Toc18228082"/>
      <w:bookmarkStart w:id="47" w:name="_Toc131838935"/>
      <w:bookmarkStart w:id="48" w:name="_Toc185931928"/>
      <w:bookmarkStart w:id="49" w:name="_Toc165782956"/>
      <w:r>
        <w:rPr>
          <w:rStyle w:val="CharSectno"/>
        </w:rPr>
        <w:t>7</w:t>
      </w:r>
      <w:r>
        <w:rPr>
          <w:snapToGrid w:val="0"/>
        </w:rPr>
        <w:t>.</w:t>
      </w:r>
      <w:r>
        <w:rPr>
          <w:snapToGrid w:val="0"/>
        </w:rPr>
        <w:tab/>
        <w:t>Attendance at classes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w:t>
      </w:r>
      <w:r>
        <w:rPr>
          <w:snapToGrid w:val="0"/>
          <w:vertAlign w:val="superscript"/>
        </w:rPr>
        <w:t> 4</w:t>
      </w:r>
      <w:r>
        <w:rPr>
          <w:snapToGrid w:val="0"/>
        </w:rPr>
        <w:t xml:space="preserv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50" w:name="_Toc529258500"/>
      <w:bookmarkStart w:id="51" w:name="_Toc11228951"/>
      <w:bookmarkStart w:id="52" w:name="_Toc14584380"/>
      <w:bookmarkStart w:id="53" w:name="_Toc18228083"/>
      <w:bookmarkStart w:id="54" w:name="_Toc131838936"/>
      <w:bookmarkStart w:id="55" w:name="_Toc185931929"/>
      <w:bookmarkStart w:id="56" w:name="_Toc165782957"/>
      <w:r>
        <w:rPr>
          <w:rStyle w:val="CharSectno"/>
        </w:rPr>
        <w:t>8</w:t>
      </w:r>
      <w:r>
        <w:rPr>
          <w:snapToGrid w:val="0"/>
        </w:rPr>
        <w:t>.</w:t>
      </w:r>
      <w:r>
        <w:rPr>
          <w:snapToGrid w:val="0"/>
        </w:rPr>
        <w:tab/>
        <w:t>Correspondence and training</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7" w:name="_Toc529258501"/>
      <w:bookmarkStart w:id="58" w:name="_Toc11228952"/>
      <w:bookmarkStart w:id="59" w:name="_Toc14584381"/>
      <w:bookmarkStart w:id="60" w:name="_Toc18228084"/>
      <w:bookmarkStart w:id="61" w:name="_Toc131838937"/>
      <w:bookmarkStart w:id="62" w:name="_Toc185931930"/>
      <w:bookmarkStart w:id="63" w:name="_Toc165782958"/>
      <w:r>
        <w:rPr>
          <w:rStyle w:val="CharSectno"/>
        </w:rPr>
        <w:t>9</w:t>
      </w:r>
      <w:r>
        <w:rPr>
          <w:snapToGrid w:val="0"/>
        </w:rPr>
        <w:t>.</w:t>
      </w:r>
      <w:r>
        <w:rPr>
          <w:snapToGrid w:val="0"/>
        </w:rPr>
        <w:tab/>
        <w:t>Alternative direction of Director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pStyle w:val="Heading5"/>
        <w:rPr>
          <w:ins w:id="64" w:author="Master Repository Process" w:date="2021-08-28T18:47:00Z"/>
        </w:rPr>
      </w:pPr>
      <w:bookmarkStart w:id="65" w:name="_Toc185931931"/>
      <w:ins w:id="66" w:author="Master Repository Process" w:date="2021-08-28T18:47:00Z">
        <w:r>
          <w:rPr>
            <w:rStyle w:val="CharSectno"/>
          </w:rPr>
          <w:t>10</w:t>
        </w:r>
        <w:r>
          <w:t>.</w:t>
        </w:r>
        <w:r>
          <w:tab/>
          <w:t>Savings and transitional provisions</w:t>
        </w:r>
        <w:bookmarkEnd w:id="65"/>
      </w:ins>
    </w:p>
    <w:p>
      <w:pPr>
        <w:pStyle w:val="Subsection"/>
        <w:rPr>
          <w:ins w:id="67" w:author="Master Repository Process" w:date="2021-08-28T18:47:00Z"/>
        </w:rPr>
      </w:pPr>
      <w:ins w:id="68" w:author="Master Repository Process" w:date="2021-08-28T18:47:00Z">
        <w:r>
          <w:tab/>
        </w:r>
        <w:r>
          <w:tab/>
          <w:t>Schedule 5 sets out savings and transitional provisions relating to certain amendments to these regulations.</w:t>
        </w:r>
      </w:ins>
    </w:p>
    <w:p>
      <w:pPr>
        <w:pStyle w:val="NotesPerm"/>
        <w:tabs>
          <w:tab w:val="clear" w:pos="879"/>
          <w:tab w:val="left" w:pos="851"/>
        </w:tabs>
        <w:ind w:left="1418" w:hanging="1418"/>
        <w:rPr>
          <w:ins w:id="69" w:author="Master Repository Process" w:date="2021-08-28T18:47:00Z"/>
        </w:rPr>
      </w:pPr>
      <w:ins w:id="70" w:author="Master Repository Process" w:date="2021-08-28T18:47:00Z">
        <w:r>
          <w:tab/>
          <w:t>Note:</w:t>
        </w:r>
        <w:r>
          <w:tab/>
          <w:t>For savings and transitional provisions relating to earlier amendments, see the relevant amendment regulations.</w:t>
        </w:r>
      </w:ins>
    </w:p>
    <w:p>
      <w:pPr>
        <w:pStyle w:val="Footnotesection"/>
        <w:rPr>
          <w:ins w:id="71" w:author="Master Repository Process" w:date="2021-08-28T18:47:00Z"/>
        </w:rPr>
      </w:pPr>
      <w:ins w:id="72" w:author="Master Repository Process" w:date="2021-08-28T18:47:00Z">
        <w:r>
          <w:tab/>
          <w:t>[Regulation 10 inserted in Gazette 21 Dec 2007 p. 6320.]</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3" w:name="_Toc14584382"/>
      <w:bookmarkStart w:id="74" w:name="_Toc18228085"/>
      <w:bookmarkStart w:id="75" w:name="_Toc131838938"/>
      <w:bookmarkStart w:id="76" w:name="_Toc131838995"/>
      <w:bookmarkStart w:id="77" w:name="_Toc133985373"/>
      <w:bookmarkStart w:id="78" w:name="_Toc136339771"/>
      <w:bookmarkStart w:id="79" w:name="_Toc146353974"/>
      <w:bookmarkStart w:id="80" w:name="_Toc146429018"/>
      <w:bookmarkStart w:id="81" w:name="_Toc147222464"/>
      <w:bookmarkStart w:id="82" w:name="_Toc150059603"/>
      <w:bookmarkStart w:id="83" w:name="_Toc158001724"/>
      <w:bookmarkStart w:id="84" w:name="_Toc158008870"/>
      <w:bookmarkStart w:id="85" w:name="_Toc160502579"/>
      <w:bookmarkStart w:id="86" w:name="_Toc160509248"/>
      <w:bookmarkStart w:id="87" w:name="_Toc160956336"/>
      <w:bookmarkStart w:id="88" w:name="_Toc163986263"/>
      <w:bookmarkStart w:id="89" w:name="_Toc165716325"/>
      <w:bookmarkStart w:id="90" w:name="_Toc165780727"/>
      <w:bookmarkStart w:id="91" w:name="_Toc165782959"/>
      <w:bookmarkStart w:id="92" w:name="_Toc185926001"/>
      <w:bookmarkStart w:id="93" w:name="_Toc185931932"/>
      <w:r>
        <w:rPr>
          <w:rStyle w:val="CharSchNo"/>
        </w:rPr>
        <w:t>Schedule 1</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 xml:space="preserve"> </w:t>
      </w:r>
    </w:p>
    <w:p>
      <w:pPr>
        <w:pStyle w:val="yShoulderClause"/>
        <w:spacing w:before="80"/>
        <w:rPr>
          <w:snapToGrid w:val="0"/>
        </w:rPr>
      </w:pPr>
      <w:r>
        <w:rPr>
          <w:snapToGrid w:val="0"/>
        </w:rPr>
        <w:t>[Reg. 6]</w:t>
      </w:r>
    </w:p>
    <w:p>
      <w:pPr>
        <w:pStyle w:val="MiscellaneousHeading"/>
        <w:spacing w:before="120" w:after="4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trPr>
          <w:tblHeader/>
        </w:trPr>
        <w:tc>
          <w:tcPr>
            <w:tcW w:w="6074" w:type="dxa"/>
            <w:tcBorders>
              <w:top w:val="single" w:sz="4" w:space="0" w:color="auto"/>
              <w:bottom w:val="single" w:sz="4" w:space="0" w:color="auto"/>
            </w:tcBorders>
          </w:tcPr>
          <w:p>
            <w:pPr>
              <w:pStyle w:val="yTable"/>
              <w:spacing w:after="40"/>
              <w:rPr>
                <w:b/>
              </w:rPr>
            </w:pPr>
            <w:r>
              <w:rPr>
                <w:b/>
              </w:rPr>
              <w:t>TRADE</w:t>
            </w:r>
          </w:p>
        </w:tc>
        <w:tc>
          <w:tcPr>
            <w:tcW w:w="1134" w:type="dxa"/>
            <w:tcBorders>
              <w:top w:val="single" w:sz="4" w:space="0" w:color="auto"/>
              <w:bottom w:val="single" w:sz="4" w:space="0" w:color="auto"/>
            </w:tcBorders>
          </w:tcPr>
          <w:p>
            <w:pPr>
              <w:pStyle w:val="yTable"/>
              <w:spacing w:after="40"/>
              <w:rPr>
                <w:b/>
              </w:rPr>
            </w:pPr>
            <w:r>
              <w:rPr>
                <w:b/>
              </w:rPr>
              <w:t>TERM</w:t>
            </w:r>
          </w:p>
        </w:tc>
      </w:tr>
      <w:tr>
        <w:trPr>
          <w:del w:id="94" w:author="Master Repository Process" w:date="2021-08-28T18:47:00Z"/>
        </w:trPr>
        <w:tc>
          <w:tcPr>
            <w:tcW w:w="6074" w:type="dxa"/>
          </w:tcPr>
          <w:p>
            <w:pPr>
              <w:pStyle w:val="yTable"/>
              <w:spacing w:before="0"/>
              <w:rPr>
                <w:del w:id="95" w:author="Master Repository Process" w:date="2021-08-28T18:47:00Z"/>
              </w:rPr>
            </w:pPr>
            <w:del w:id="96" w:author="Master Repository Process" w:date="2021-08-28T18:47:00Z">
              <w:r>
                <w:delText>Jewellery</w:delText>
              </w:r>
            </w:del>
          </w:p>
        </w:tc>
        <w:tc>
          <w:tcPr>
            <w:tcW w:w="1134" w:type="dxa"/>
          </w:tcPr>
          <w:p>
            <w:pPr>
              <w:pStyle w:val="yTable"/>
              <w:spacing w:before="0"/>
              <w:rPr>
                <w:del w:id="97" w:author="Master Repository Process" w:date="2021-08-28T18:47:00Z"/>
              </w:rPr>
            </w:pPr>
            <w:del w:id="98" w:author="Master Repository Process" w:date="2021-08-28T18:47:00Z">
              <w:r>
                <w:delText>5 years</w:delText>
              </w:r>
            </w:del>
          </w:p>
        </w:tc>
      </w:tr>
      <w:tr>
        <w:trPr>
          <w:del w:id="99" w:author="Master Repository Process" w:date="2021-08-28T18:47:00Z"/>
        </w:trPr>
        <w:tc>
          <w:tcPr>
            <w:tcW w:w="6074" w:type="dxa"/>
          </w:tcPr>
          <w:p>
            <w:pPr>
              <w:pStyle w:val="yTable"/>
              <w:spacing w:before="0"/>
              <w:rPr>
                <w:del w:id="100" w:author="Master Repository Process" w:date="2021-08-28T18:47:00Z"/>
              </w:rPr>
            </w:pPr>
            <w:del w:id="101" w:author="Master Repository Process" w:date="2021-08-28T18:47:00Z">
              <w:r>
                <w:delText>Watch and Clock Making</w:delText>
              </w:r>
            </w:del>
          </w:p>
        </w:tc>
        <w:tc>
          <w:tcPr>
            <w:tcW w:w="1134" w:type="dxa"/>
          </w:tcPr>
          <w:p>
            <w:pPr>
              <w:pStyle w:val="yTable"/>
              <w:spacing w:before="0"/>
              <w:rPr>
                <w:del w:id="102" w:author="Master Repository Process" w:date="2021-08-28T18:47:00Z"/>
              </w:rPr>
            </w:pPr>
          </w:p>
        </w:tc>
      </w:tr>
      <w:tr>
        <w:trPr>
          <w:del w:id="103" w:author="Master Repository Process" w:date="2021-08-28T18:47:00Z"/>
        </w:trPr>
        <w:tc>
          <w:tcPr>
            <w:tcW w:w="6074" w:type="dxa"/>
            <w:tcBorders>
              <w:bottom w:val="single" w:sz="4" w:space="0" w:color="auto"/>
            </w:tcBorders>
          </w:tcPr>
          <w:p>
            <w:pPr>
              <w:pStyle w:val="yTable"/>
              <w:spacing w:before="0"/>
              <w:rPr>
                <w:del w:id="104" w:author="Master Repository Process" w:date="2021-08-28T18:47:00Z"/>
              </w:rPr>
            </w:pPr>
            <w:del w:id="105" w:author="Master Repository Process" w:date="2021-08-28T18:47:00Z">
              <w:r>
                <w:delText>Watch and Clock Repairing</w:delText>
              </w:r>
            </w:del>
          </w:p>
        </w:tc>
        <w:tc>
          <w:tcPr>
            <w:tcW w:w="1134" w:type="dxa"/>
            <w:tcBorders>
              <w:bottom w:val="single" w:sz="4" w:space="0" w:color="auto"/>
            </w:tcBorders>
          </w:tcPr>
          <w:p>
            <w:pPr>
              <w:pStyle w:val="yTable"/>
              <w:spacing w:before="0"/>
              <w:rPr>
                <w:del w:id="106" w:author="Master Repository Process" w:date="2021-08-28T18:47:00Z"/>
              </w:rPr>
            </w:pPr>
          </w:p>
        </w:tc>
      </w:tr>
      <w:tr>
        <w:tc>
          <w:tcPr>
            <w:tcW w:w="6074" w:type="dxa"/>
          </w:tcPr>
          <w:p>
            <w:pPr>
              <w:pStyle w:val="yTable"/>
              <w:spacing w:before="0"/>
            </w:pPr>
            <w:r>
              <w:t>Aircraft Maintenance Engineer — Avionics</w:t>
            </w:r>
          </w:p>
        </w:tc>
        <w:tc>
          <w:tcPr>
            <w:tcW w:w="1134" w:type="dxa"/>
          </w:tcPr>
          <w:p>
            <w:pPr>
              <w:pStyle w:val="yTable"/>
              <w:spacing w:before="0"/>
            </w:pPr>
            <w:r>
              <w:t>4 years</w:t>
            </w:r>
          </w:p>
        </w:tc>
      </w:tr>
      <w:tr>
        <w:tc>
          <w:tcPr>
            <w:tcW w:w="6074" w:type="dxa"/>
          </w:tcPr>
          <w:p>
            <w:pPr>
              <w:pStyle w:val="yTable"/>
              <w:spacing w:before="0"/>
            </w:pPr>
            <w:r>
              <w:t>Aircraft Maintenance Engineer — Mechanical</w:t>
            </w:r>
          </w:p>
        </w:tc>
        <w:tc>
          <w:tcPr>
            <w:tcW w:w="1134" w:type="dxa"/>
          </w:tcPr>
          <w:p>
            <w:pPr>
              <w:pStyle w:val="yTable"/>
              <w:spacing w:before="0"/>
            </w:pPr>
          </w:p>
        </w:tc>
      </w:tr>
      <w:tr>
        <w:tc>
          <w:tcPr>
            <w:tcW w:w="6074" w:type="dxa"/>
          </w:tcPr>
          <w:p>
            <w:pPr>
              <w:pStyle w:val="yTable"/>
              <w:spacing w:before="0"/>
            </w:pPr>
            <w:r>
              <w:t>Aircraft Maintenance Engineer — Structures</w:t>
            </w:r>
          </w:p>
        </w:tc>
        <w:tc>
          <w:tcPr>
            <w:tcW w:w="1134" w:type="dxa"/>
          </w:tcPr>
          <w:p>
            <w:pPr>
              <w:pStyle w:val="yTable"/>
              <w:spacing w:before="0"/>
            </w:pPr>
          </w:p>
        </w:tc>
      </w:tr>
      <w:tr>
        <w:trPr>
          <w:del w:id="107" w:author="Master Repository Process" w:date="2021-08-28T18:47:00Z"/>
        </w:trPr>
        <w:tc>
          <w:tcPr>
            <w:tcW w:w="6074" w:type="dxa"/>
          </w:tcPr>
          <w:p>
            <w:pPr>
              <w:pStyle w:val="yTable"/>
              <w:spacing w:before="0"/>
              <w:rPr>
                <w:del w:id="108" w:author="Master Repository Process" w:date="2021-08-28T18:47:00Z"/>
              </w:rPr>
            </w:pPr>
            <w:del w:id="109" w:author="Master Repository Process" w:date="2021-08-28T18:47:00Z">
              <w:r>
                <w:delText>Bespoke and Surgical Bootmaking</w:delText>
              </w:r>
            </w:del>
          </w:p>
        </w:tc>
        <w:tc>
          <w:tcPr>
            <w:tcW w:w="1134" w:type="dxa"/>
          </w:tcPr>
          <w:p>
            <w:pPr>
              <w:pStyle w:val="yTable"/>
              <w:spacing w:before="0"/>
              <w:rPr>
                <w:del w:id="110" w:author="Master Repository Process" w:date="2021-08-28T18:47:00Z"/>
              </w:rPr>
            </w:pPr>
          </w:p>
        </w:tc>
      </w:tr>
      <w:tr>
        <w:trPr>
          <w:del w:id="111" w:author="Master Repository Process" w:date="2021-08-28T18:47:00Z"/>
        </w:trPr>
        <w:tc>
          <w:tcPr>
            <w:tcW w:w="6074" w:type="dxa"/>
          </w:tcPr>
          <w:p>
            <w:pPr>
              <w:pStyle w:val="yTable"/>
              <w:spacing w:before="0"/>
              <w:rPr>
                <w:del w:id="112" w:author="Master Repository Process" w:date="2021-08-28T18:47:00Z"/>
              </w:rPr>
            </w:pPr>
            <w:del w:id="113" w:author="Master Repository Process" w:date="2021-08-28T18:47:00Z">
              <w:r>
                <w:delText>Binding and Finishing</w:delText>
              </w:r>
            </w:del>
          </w:p>
        </w:tc>
        <w:tc>
          <w:tcPr>
            <w:tcW w:w="1134" w:type="dxa"/>
          </w:tcPr>
          <w:p>
            <w:pPr>
              <w:pStyle w:val="yTable"/>
              <w:spacing w:before="0"/>
              <w:rPr>
                <w:del w:id="114" w:author="Master Repository Process" w:date="2021-08-28T18:47:00Z"/>
              </w:rPr>
            </w:pPr>
          </w:p>
        </w:tc>
      </w:tr>
      <w:tr>
        <w:tc>
          <w:tcPr>
            <w:tcW w:w="6074" w:type="dxa"/>
          </w:tcPr>
          <w:p>
            <w:pPr>
              <w:pStyle w:val="yTable"/>
              <w:spacing w:before="0"/>
            </w:pPr>
            <w:r>
              <w:t>Boatbuilding</w:t>
            </w:r>
          </w:p>
        </w:tc>
        <w:tc>
          <w:tcPr>
            <w:tcW w:w="1134" w:type="dxa"/>
          </w:tcPr>
          <w:p>
            <w:pPr>
              <w:pStyle w:val="yTable"/>
              <w:spacing w:before="0"/>
            </w:pPr>
          </w:p>
        </w:tc>
      </w:tr>
      <w:tr>
        <w:tc>
          <w:tcPr>
            <w:tcW w:w="6074" w:type="dxa"/>
          </w:tcPr>
          <w:p>
            <w:pPr>
              <w:pStyle w:val="yTable"/>
              <w:spacing w:before="0"/>
            </w:pPr>
            <w:r>
              <w:t>Dental Technician</w:t>
            </w:r>
          </w:p>
        </w:tc>
        <w:tc>
          <w:tcPr>
            <w:tcW w:w="1134" w:type="dxa"/>
          </w:tcPr>
          <w:p>
            <w:pPr>
              <w:pStyle w:val="yTable"/>
              <w:spacing w:before="0"/>
            </w:pPr>
          </w:p>
        </w:tc>
      </w:tr>
      <w:tr>
        <w:trPr>
          <w:del w:id="115" w:author="Master Repository Process" w:date="2021-08-28T18:47:00Z"/>
        </w:trPr>
        <w:tc>
          <w:tcPr>
            <w:tcW w:w="6074" w:type="dxa"/>
          </w:tcPr>
          <w:p>
            <w:pPr>
              <w:pStyle w:val="yTable"/>
              <w:spacing w:before="0"/>
              <w:rPr>
                <w:del w:id="116" w:author="Master Repository Process" w:date="2021-08-28T18:47:00Z"/>
              </w:rPr>
            </w:pPr>
            <w:del w:id="117" w:author="Master Repository Process" w:date="2021-08-28T18:47:00Z">
              <w:r>
                <w:delText>Electrical Installing</w:delText>
              </w:r>
            </w:del>
          </w:p>
        </w:tc>
        <w:tc>
          <w:tcPr>
            <w:tcW w:w="1134" w:type="dxa"/>
          </w:tcPr>
          <w:p>
            <w:pPr>
              <w:pStyle w:val="yTable"/>
              <w:spacing w:before="0"/>
              <w:rPr>
                <w:del w:id="118" w:author="Master Repository Process" w:date="2021-08-28T18:47:00Z"/>
              </w:rPr>
            </w:pPr>
          </w:p>
        </w:tc>
      </w:tr>
      <w:tr>
        <w:tc>
          <w:tcPr>
            <w:tcW w:w="6074" w:type="dxa"/>
          </w:tcPr>
          <w:p>
            <w:pPr>
              <w:pStyle w:val="yTable"/>
              <w:spacing w:before="0"/>
            </w:pPr>
            <w:r>
              <w:t>Electrical Mechanics</w:t>
            </w:r>
          </w:p>
        </w:tc>
        <w:tc>
          <w:tcPr>
            <w:tcW w:w="1134" w:type="dxa"/>
          </w:tcPr>
          <w:p>
            <w:pPr>
              <w:pStyle w:val="yTable"/>
              <w:spacing w:before="0"/>
            </w:pPr>
          </w:p>
        </w:tc>
      </w:tr>
      <w:tr>
        <w:tc>
          <w:tcPr>
            <w:tcW w:w="6074" w:type="dxa"/>
          </w:tcPr>
          <w:p>
            <w:pPr>
              <w:pStyle w:val="yTable"/>
              <w:spacing w:before="0"/>
            </w:pPr>
            <w:r>
              <w:t>Electronic Servicing</w:t>
            </w:r>
          </w:p>
        </w:tc>
        <w:tc>
          <w:tcPr>
            <w:tcW w:w="1134" w:type="dxa"/>
          </w:tcPr>
          <w:p>
            <w:pPr>
              <w:pStyle w:val="yTable"/>
              <w:spacing w:before="0"/>
            </w:pPr>
          </w:p>
        </w:tc>
      </w:tr>
      <w:tr>
        <w:trPr>
          <w:del w:id="119" w:author="Master Repository Process" w:date="2021-08-28T18:47:00Z"/>
        </w:trPr>
        <w:tc>
          <w:tcPr>
            <w:tcW w:w="6074" w:type="dxa"/>
          </w:tcPr>
          <w:p>
            <w:pPr>
              <w:pStyle w:val="yTable"/>
              <w:spacing w:before="0"/>
              <w:rPr>
                <w:del w:id="120" w:author="Master Repository Process" w:date="2021-08-28T18:47:00Z"/>
              </w:rPr>
            </w:pPr>
            <w:del w:id="121" w:author="Master Repository Process" w:date="2021-08-28T18:47:00Z">
              <w:r>
                <w:delText>Engine Reconditioning</w:delText>
              </w:r>
            </w:del>
          </w:p>
        </w:tc>
        <w:tc>
          <w:tcPr>
            <w:tcW w:w="1134" w:type="dxa"/>
          </w:tcPr>
          <w:p>
            <w:pPr>
              <w:pStyle w:val="yTable"/>
              <w:spacing w:before="0"/>
              <w:rPr>
                <w:del w:id="122" w:author="Master Repository Process" w:date="2021-08-28T18:47:00Z"/>
              </w:rPr>
            </w:pPr>
          </w:p>
        </w:tc>
      </w:tr>
      <w:tr>
        <w:tc>
          <w:tcPr>
            <w:tcW w:w="6074" w:type="dxa"/>
          </w:tcPr>
          <w:p>
            <w:pPr>
              <w:pStyle w:val="yTable"/>
              <w:spacing w:before="0"/>
            </w:pPr>
            <w:r>
              <w:t>Engineering Tradesperson (Electrical)</w:t>
            </w:r>
          </w:p>
        </w:tc>
        <w:tc>
          <w:tcPr>
            <w:tcW w:w="1134" w:type="dxa"/>
          </w:tcPr>
          <w:p>
            <w:pPr>
              <w:pStyle w:val="yTable"/>
              <w:spacing w:before="0"/>
            </w:pPr>
          </w:p>
        </w:tc>
      </w:tr>
      <w:tr>
        <w:tc>
          <w:tcPr>
            <w:tcW w:w="6074" w:type="dxa"/>
          </w:tcPr>
          <w:p>
            <w:pPr>
              <w:pStyle w:val="yTable"/>
              <w:spacing w:before="0"/>
            </w:pPr>
            <w:del w:id="123" w:author="Master Repository Process" w:date="2021-08-28T18:47:00Z">
              <w:r>
                <w:delText>Footwear Repairing</w:delText>
              </w:r>
            </w:del>
            <w:ins w:id="124" w:author="Master Repository Process" w:date="2021-08-28T18:47:00Z">
              <w:r>
                <w:t>Jeweller</w:t>
              </w:r>
            </w:ins>
          </w:p>
        </w:tc>
        <w:tc>
          <w:tcPr>
            <w:tcW w:w="1134" w:type="dxa"/>
          </w:tcPr>
          <w:p>
            <w:pPr>
              <w:pStyle w:val="yTable"/>
              <w:spacing w:before="0"/>
            </w:pPr>
          </w:p>
        </w:tc>
      </w:tr>
      <w:tr>
        <w:trPr>
          <w:del w:id="125" w:author="Master Repository Process" w:date="2021-08-28T18:47:00Z"/>
        </w:trPr>
        <w:tc>
          <w:tcPr>
            <w:tcW w:w="6074" w:type="dxa"/>
          </w:tcPr>
          <w:p>
            <w:pPr>
              <w:pStyle w:val="yTable"/>
              <w:spacing w:before="0"/>
              <w:rPr>
                <w:del w:id="126" w:author="Master Repository Process" w:date="2021-08-28T18:47:00Z"/>
              </w:rPr>
            </w:pPr>
            <w:del w:id="127" w:author="Master Repository Process" w:date="2021-08-28T18:47:00Z">
              <w:r>
                <w:delText>Graphic Pre</w:delText>
              </w:r>
              <w:r>
                <w:noBreakHyphen/>
                <w:delText>Press</w:delText>
              </w:r>
            </w:del>
          </w:p>
        </w:tc>
        <w:tc>
          <w:tcPr>
            <w:tcW w:w="1134" w:type="dxa"/>
          </w:tcPr>
          <w:p>
            <w:pPr>
              <w:pStyle w:val="yTable"/>
              <w:spacing w:before="0"/>
              <w:rPr>
                <w:del w:id="128" w:author="Master Repository Process" w:date="2021-08-28T18:47:00Z"/>
              </w:rPr>
            </w:pPr>
          </w:p>
        </w:tc>
      </w:tr>
      <w:tr>
        <w:trPr>
          <w:del w:id="129" w:author="Master Repository Process" w:date="2021-08-28T18:47:00Z"/>
        </w:trPr>
        <w:tc>
          <w:tcPr>
            <w:tcW w:w="6074" w:type="dxa"/>
          </w:tcPr>
          <w:p>
            <w:pPr>
              <w:pStyle w:val="yTable"/>
              <w:spacing w:before="0"/>
              <w:rPr>
                <w:del w:id="130" w:author="Master Repository Process" w:date="2021-08-28T18:47:00Z"/>
              </w:rPr>
            </w:pPr>
            <w:del w:id="131" w:author="Master Repository Process" w:date="2021-08-28T18:47:00Z">
              <w:r>
                <w:delText>Instrument Fitting</w:delText>
              </w:r>
            </w:del>
          </w:p>
        </w:tc>
        <w:tc>
          <w:tcPr>
            <w:tcW w:w="1134" w:type="dxa"/>
          </w:tcPr>
          <w:p>
            <w:pPr>
              <w:pStyle w:val="yTable"/>
              <w:spacing w:before="0"/>
              <w:rPr>
                <w:del w:id="132" w:author="Master Repository Process" w:date="2021-08-28T18:47:00Z"/>
              </w:rPr>
            </w:pPr>
          </w:p>
        </w:tc>
      </w:tr>
      <w:tr>
        <w:tc>
          <w:tcPr>
            <w:tcW w:w="6074" w:type="dxa"/>
          </w:tcPr>
          <w:p>
            <w:pPr>
              <w:pStyle w:val="yTable"/>
              <w:spacing w:before="0"/>
            </w:pPr>
            <w:r>
              <w:t>Locksmithing</w:t>
            </w:r>
          </w:p>
        </w:tc>
        <w:tc>
          <w:tcPr>
            <w:tcW w:w="1134" w:type="dxa"/>
          </w:tcPr>
          <w:p>
            <w:pPr>
              <w:pStyle w:val="yTable"/>
              <w:spacing w:before="0"/>
            </w:pPr>
          </w:p>
        </w:tc>
      </w:tr>
      <w:tr>
        <w:tc>
          <w:tcPr>
            <w:tcW w:w="6074" w:type="dxa"/>
          </w:tcPr>
          <w:p>
            <w:pPr>
              <w:pStyle w:val="yTable"/>
              <w:spacing w:before="0"/>
            </w:pPr>
            <w:r>
              <w:t>Modelling (Fibrous Plaster)</w:t>
            </w:r>
          </w:p>
        </w:tc>
        <w:tc>
          <w:tcPr>
            <w:tcW w:w="1134" w:type="dxa"/>
          </w:tcPr>
          <w:p>
            <w:pPr>
              <w:pStyle w:val="yTable"/>
              <w:spacing w:before="0"/>
            </w:pPr>
          </w:p>
        </w:tc>
      </w:tr>
      <w:tr>
        <w:tc>
          <w:tcPr>
            <w:tcW w:w="6074" w:type="dxa"/>
          </w:tcPr>
          <w:p>
            <w:pPr>
              <w:pStyle w:val="yTable"/>
              <w:spacing w:before="0"/>
            </w:pPr>
            <w:r>
              <w:t>Optical Mechanics</w:t>
            </w:r>
          </w:p>
        </w:tc>
        <w:tc>
          <w:tcPr>
            <w:tcW w:w="1134" w:type="dxa"/>
          </w:tcPr>
          <w:p>
            <w:pPr>
              <w:pStyle w:val="yTable"/>
              <w:spacing w:before="0"/>
            </w:pPr>
          </w:p>
        </w:tc>
      </w:tr>
      <w:tr>
        <w:tc>
          <w:tcPr>
            <w:tcW w:w="6074" w:type="dxa"/>
          </w:tcPr>
          <w:p>
            <w:pPr>
              <w:pStyle w:val="yTable"/>
              <w:spacing w:before="0"/>
            </w:pPr>
            <w:r>
              <w:t>Plumbing and Gasfitting</w:t>
            </w:r>
          </w:p>
        </w:tc>
        <w:tc>
          <w:tcPr>
            <w:tcW w:w="1134" w:type="dxa"/>
          </w:tcPr>
          <w:p>
            <w:pPr>
              <w:pStyle w:val="yTable"/>
              <w:spacing w:before="0"/>
            </w:pPr>
          </w:p>
        </w:tc>
      </w:tr>
      <w:tr>
        <w:trPr>
          <w:del w:id="133" w:author="Master Repository Process" w:date="2021-08-28T18:47:00Z"/>
        </w:trPr>
        <w:tc>
          <w:tcPr>
            <w:tcW w:w="6074" w:type="dxa"/>
          </w:tcPr>
          <w:p>
            <w:pPr>
              <w:pStyle w:val="yTable"/>
              <w:spacing w:before="0"/>
              <w:rPr>
                <w:del w:id="134" w:author="Master Repository Process" w:date="2021-08-28T18:47:00Z"/>
              </w:rPr>
            </w:pPr>
            <w:del w:id="135" w:author="Master Repository Process" w:date="2021-08-28T18:47:00Z">
              <w:r>
                <w:delText>Printing Machining</w:delText>
              </w:r>
            </w:del>
          </w:p>
        </w:tc>
        <w:tc>
          <w:tcPr>
            <w:tcW w:w="1134" w:type="dxa"/>
          </w:tcPr>
          <w:p>
            <w:pPr>
              <w:pStyle w:val="yTable"/>
              <w:spacing w:before="0"/>
              <w:rPr>
                <w:del w:id="136" w:author="Master Repository Process" w:date="2021-08-28T18:47:00Z"/>
              </w:rPr>
            </w:pPr>
          </w:p>
        </w:tc>
      </w:tr>
      <w:tr>
        <w:tc>
          <w:tcPr>
            <w:tcW w:w="6074" w:type="dxa"/>
          </w:tcPr>
          <w:p>
            <w:pPr>
              <w:pStyle w:val="yTable"/>
              <w:spacing w:before="0"/>
            </w:pPr>
            <w:r>
              <w:t>Radio and TV Servicing</w:t>
            </w:r>
          </w:p>
        </w:tc>
        <w:tc>
          <w:tcPr>
            <w:tcW w:w="1134" w:type="dxa"/>
          </w:tcPr>
          <w:p>
            <w:pPr>
              <w:pStyle w:val="yTable"/>
              <w:spacing w:before="0"/>
            </w:pPr>
          </w:p>
        </w:tc>
      </w:tr>
      <w:tr>
        <w:tc>
          <w:tcPr>
            <w:tcW w:w="6074" w:type="dxa"/>
          </w:tcPr>
          <w:p>
            <w:pPr>
              <w:pStyle w:val="yTable"/>
              <w:spacing w:before="0"/>
            </w:pPr>
            <w:r>
              <w:t>Roof Plumbing</w:t>
            </w:r>
          </w:p>
        </w:tc>
        <w:tc>
          <w:tcPr>
            <w:tcW w:w="1134" w:type="dxa"/>
          </w:tcPr>
          <w:p>
            <w:pPr>
              <w:pStyle w:val="yTable"/>
              <w:spacing w:before="0"/>
            </w:pPr>
          </w:p>
        </w:tc>
      </w:tr>
      <w:tr>
        <w:trPr>
          <w:del w:id="137" w:author="Master Repository Process" w:date="2021-08-28T18:47:00Z"/>
        </w:trPr>
        <w:tc>
          <w:tcPr>
            <w:tcW w:w="6074" w:type="dxa"/>
          </w:tcPr>
          <w:p>
            <w:pPr>
              <w:pStyle w:val="yTable"/>
              <w:spacing w:before="0"/>
              <w:rPr>
                <w:del w:id="138" w:author="Master Repository Process" w:date="2021-08-28T18:47:00Z"/>
              </w:rPr>
            </w:pPr>
            <w:del w:id="139" w:author="Master Repository Process" w:date="2021-08-28T18:47:00Z">
              <w:r>
                <w:delText>Screen Printing Stencil Preparation</w:delText>
              </w:r>
            </w:del>
          </w:p>
        </w:tc>
        <w:tc>
          <w:tcPr>
            <w:tcW w:w="1134" w:type="dxa"/>
          </w:tcPr>
          <w:p>
            <w:pPr>
              <w:pStyle w:val="yTable"/>
              <w:spacing w:before="0"/>
              <w:rPr>
                <w:del w:id="140" w:author="Master Repository Process" w:date="2021-08-28T18:47:00Z"/>
              </w:rPr>
            </w:pPr>
          </w:p>
        </w:tc>
      </w:tr>
      <w:tr>
        <w:trPr>
          <w:del w:id="141" w:author="Master Repository Process" w:date="2021-08-28T18:47:00Z"/>
        </w:trPr>
        <w:tc>
          <w:tcPr>
            <w:tcW w:w="6074" w:type="dxa"/>
          </w:tcPr>
          <w:p>
            <w:pPr>
              <w:pStyle w:val="yTable"/>
              <w:spacing w:before="0"/>
              <w:rPr>
                <w:del w:id="142" w:author="Master Repository Process" w:date="2021-08-28T18:47:00Z"/>
              </w:rPr>
            </w:pPr>
            <w:del w:id="143" w:author="Master Repository Process" w:date="2021-08-28T18:47:00Z">
              <w:r>
                <w:delText>Ship Carpentry and Joinery</w:delText>
              </w:r>
            </w:del>
          </w:p>
        </w:tc>
        <w:tc>
          <w:tcPr>
            <w:tcW w:w="1134" w:type="dxa"/>
          </w:tcPr>
          <w:p>
            <w:pPr>
              <w:pStyle w:val="yTable"/>
              <w:spacing w:before="0"/>
              <w:rPr>
                <w:del w:id="144" w:author="Master Repository Process" w:date="2021-08-28T18:47:00Z"/>
              </w:rPr>
            </w:pPr>
          </w:p>
        </w:tc>
      </w:tr>
      <w:tr>
        <w:tc>
          <w:tcPr>
            <w:tcW w:w="6074" w:type="dxa"/>
          </w:tcPr>
          <w:p>
            <w:pPr>
              <w:pStyle w:val="yTable"/>
              <w:spacing w:before="0"/>
            </w:pPr>
            <w:r>
              <w:t>Sprinkler Fitting</w:t>
            </w:r>
          </w:p>
        </w:tc>
        <w:tc>
          <w:tcPr>
            <w:tcW w:w="1134" w:type="dxa"/>
          </w:tcPr>
          <w:p>
            <w:pPr>
              <w:pStyle w:val="yTable"/>
              <w:spacing w:before="0"/>
            </w:pPr>
          </w:p>
        </w:tc>
      </w:tr>
      <w:tr>
        <w:trPr>
          <w:del w:id="145" w:author="Master Repository Process" w:date="2021-08-28T18:47:00Z"/>
        </w:trPr>
        <w:tc>
          <w:tcPr>
            <w:tcW w:w="6074" w:type="dxa"/>
          </w:tcPr>
          <w:p>
            <w:pPr>
              <w:pStyle w:val="yTable"/>
              <w:spacing w:before="0"/>
              <w:rPr>
                <w:del w:id="146" w:author="Master Repository Process" w:date="2021-08-28T18:47:00Z"/>
              </w:rPr>
            </w:pPr>
            <w:del w:id="147" w:author="Master Repository Process" w:date="2021-08-28T18:47:00Z">
              <w:r>
                <w:delText>Tailoring</w:delText>
              </w:r>
            </w:del>
          </w:p>
        </w:tc>
        <w:tc>
          <w:tcPr>
            <w:tcW w:w="1134" w:type="dxa"/>
          </w:tcPr>
          <w:p>
            <w:pPr>
              <w:pStyle w:val="yTable"/>
              <w:spacing w:before="0"/>
              <w:rPr>
                <w:del w:id="148" w:author="Master Repository Process" w:date="2021-08-28T18:47:00Z"/>
              </w:rPr>
            </w:pPr>
          </w:p>
        </w:tc>
      </w:tr>
      <w:tr>
        <w:tc>
          <w:tcPr>
            <w:tcW w:w="6074" w:type="dxa"/>
          </w:tcPr>
          <w:p>
            <w:pPr>
              <w:pStyle w:val="yTable"/>
              <w:spacing w:before="0"/>
            </w:pPr>
            <w:r>
              <w:t>Toolmaking and Jigmaking (Metal Furniture)</w:t>
            </w:r>
          </w:p>
        </w:tc>
        <w:tc>
          <w:tcPr>
            <w:tcW w:w="1134" w:type="dxa"/>
          </w:tcPr>
          <w:p>
            <w:pPr>
              <w:pStyle w:val="yTable"/>
              <w:spacing w:before="0"/>
            </w:pPr>
          </w:p>
        </w:tc>
      </w:tr>
      <w:tr>
        <w:tc>
          <w:tcPr>
            <w:tcW w:w="6074" w:type="dxa"/>
          </w:tcPr>
          <w:p>
            <w:pPr>
              <w:pStyle w:val="yTable"/>
              <w:spacing w:before="0"/>
            </w:pPr>
            <w:r>
              <w:t>Turf Management</w:t>
            </w:r>
          </w:p>
        </w:tc>
        <w:tc>
          <w:tcPr>
            <w:tcW w:w="1134" w:type="dxa"/>
          </w:tcPr>
          <w:p>
            <w:pPr>
              <w:pStyle w:val="yTable"/>
              <w:spacing w:before="0"/>
            </w:pPr>
          </w:p>
        </w:tc>
      </w:tr>
      <w:tr>
        <w:tc>
          <w:tcPr>
            <w:tcW w:w="6074" w:type="dxa"/>
          </w:tcPr>
          <w:p>
            <w:pPr>
              <w:pStyle w:val="yTable"/>
              <w:spacing w:before="0"/>
            </w:pPr>
            <w:del w:id="149" w:author="Master Repository Process" w:date="2021-08-28T18:47:00Z">
              <w:r>
                <w:delText>Weighing Instrument Mechanics</w:delText>
              </w:r>
            </w:del>
            <w:ins w:id="150" w:author="Master Repository Process" w:date="2021-08-28T18:47:00Z">
              <w:r>
                <w:t>Watch and Clock Making</w:t>
              </w:r>
            </w:ins>
          </w:p>
        </w:tc>
        <w:tc>
          <w:tcPr>
            <w:tcW w:w="1134" w:type="dxa"/>
          </w:tcPr>
          <w:p>
            <w:pPr>
              <w:pStyle w:val="yTable"/>
              <w:spacing w:before="0"/>
            </w:pPr>
          </w:p>
        </w:tc>
      </w:tr>
      <w:tr>
        <w:trPr>
          <w:ins w:id="151" w:author="Master Repository Process" w:date="2021-08-28T18:47:00Z"/>
        </w:trPr>
        <w:tc>
          <w:tcPr>
            <w:tcW w:w="6074" w:type="dxa"/>
          </w:tcPr>
          <w:p>
            <w:pPr>
              <w:pStyle w:val="yTable"/>
              <w:spacing w:before="0"/>
              <w:rPr>
                <w:ins w:id="152" w:author="Master Repository Process" w:date="2021-08-28T18:47:00Z"/>
              </w:rPr>
            </w:pPr>
            <w:ins w:id="153" w:author="Master Repository Process" w:date="2021-08-28T18:47:00Z">
              <w:r>
                <w:t>Watch and Clock Repairing</w:t>
              </w:r>
            </w:ins>
          </w:p>
        </w:tc>
        <w:tc>
          <w:tcPr>
            <w:tcW w:w="1134" w:type="dxa"/>
          </w:tcPr>
          <w:p>
            <w:pPr>
              <w:pStyle w:val="yTable"/>
              <w:spacing w:before="0"/>
              <w:rPr>
                <w:ins w:id="154" w:author="Master Repository Process" w:date="2021-08-28T18:47:00Z"/>
              </w:rPr>
            </w:pPr>
          </w:p>
        </w:tc>
      </w:tr>
      <w:tr>
        <w:tc>
          <w:tcPr>
            <w:tcW w:w="6074" w:type="dxa"/>
            <w:tcBorders>
              <w:top w:val="single" w:sz="4" w:space="0" w:color="auto"/>
            </w:tcBorders>
          </w:tcPr>
          <w:p>
            <w:pPr>
              <w:pStyle w:val="yTable"/>
              <w:keepNext/>
              <w:keepLines/>
              <w:spacing w:before="20"/>
            </w:pPr>
            <w:r>
              <w:t>Automotive Electrician</w:t>
            </w:r>
          </w:p>
        </w:tc>
        <w:tc>
          <w:tcPr>
            <w:tcW w:w="1134" w:type="dxa"/>
            <w:tcBorders>
              <w:top w:val="single" w:sz="4" w:space="0" w:color="auto"/>
            </w:tcBorders>
          </w:tcPr>
          <w:p>
            <w:pPr>
              <w:pStyle w:val="yTable"/>
              <w:spacing w:before="20"/>
            </w:pPr>
            <w:r>
              <w:t>3.5 years</w:t>
            </w:r>
          </w:p>
        </w:tc>
      </w:tr>
      <w:tr>
        <w:tc>
          <w:tcPr>
            <w:tcW w:w="6074" w:type="dxa"/>
          </w:tcPr>
          <w:p>
            <w:pPr>
              <w:pStyle w:val="yTable"/>
              <w:keepNext/>
              <w:keepLines/>
              <w:spacing w:before="20"/>
            </w:pPr>
            <w:r>
              <w:t>Automotive Technician</w:t>
            </w:r>
          </w:p>
        </w:tc>
        <w:tc>
          <w:tcPr>
            <w:tcW w:w="1134" w:type="dxa"/>
          </w:tcPr>
          <w:p>
            <w:pPr>
              <w:pStyle w:val="yTable"/>
              <w:spacing w:before="20"/>
            </w:pPr>
          </w:p>
        </w:tc>
      </w:tr>
      <w:tr>
        <w:tc>
          <w:tcPr>
            <w:tcW w:w="6074" w:type="dxa"/>
          </w:tcPr>
          <w:p>
            <w:pPr>
              <w:pStyle w:val="yTable"/>
              <w:spacing w:before="20"/>
            </w:pPr>
            <w:r>
              <w:t>Cabinet Maker</w:t>
            </w:r>
          </w:p>
        </w:tc>
        <w:tc>
          <w:tcPr>
            <w:tcW w:w="1134" w:type="dxa"/>
          </w:tcPr>
          <w:p>
            <w:pPr>
              <w:pStyle w:val="yTable"/>
              <w:spacing w:before="20"/>
            </w:pPr>
          </w:p>
        </w:tc>
      </w:tr>
      <w:tr>
        <w:tc>
          <w:tcPr>
            <w:tcW w:w="6074" w:type="dxa"/>
          </w:tcPr>
          <w:p>
            <w:pPr>
              <w:pStyle w:val="yTable"/>
              <w:spacing w:before="20"/>
            </w:pPr>
            <w:r>
              <w:t>Engineering Tradesperson (Fabrication)</w:t>
            </w:r>
          </w:p>
        </w:tc>
        <w:tc>
          <w:tcPr>
            <w:tcW w:w="1134" w:type="dxa"/>
          </w:tcPr>
          <w:p>
            <w:pPr>
              <w:pStyle w:val="yTable"/>
              <w:spacing w:before="20"/>
            </w:pPr>
          </w:p>
        </w:tc>
      </w:tr>
      <w:tr>
        <w:tc>
          <w:tcPr>
            <w:tcW w:w="6074" w:type="dxa"/>
          </w:tcPr>
          <w:p>
            <w:pPr>
              <w:pStyle w:val="yTable"/>
              <w:spacing w:before="20"/>
            </w:pPr>
            <w:r>
              <w:t>Engineering Tradesperson (Mechanical)</w:t>
            </w:r>
          </w:p>
        </w:tc>
        <w:tc>
          <w:tcPr>
            <w:tcW w:w="1134" w:type="dxa"/>
          </w:tcPr>
          <w:p>
            <w:pPr>
              <w:pStyle w:val="yTable"/>
              <w:spacing w:before="20"/>
            </w:pPr>
          </w:p>
        </w:tc>
      </w:tr>
      <w:tr>
        <w:tc>
          <w:tcPr>
            <w:tcW w:w="6074" w:type="dxa"/>
          </w:tcPr>
          <w:p>
            <w:pPr>
              <w:pStyle w:val="yTable"/>
              <w:spacing w:before="20"/>
            </w:pPr>
            <w:r>
              <w:t xml:space="preserve">Furniture Maker </w:t>
            </w:r>
          </w:p>
        </w:tc>
        <w:tc>
          <w:tcPr>
            <w:tcW w:w="1134" w:type="dxa"/>
          </w:tcPr>
          <w:p>
            <w:pPr>
              <w:pStyle w:val="yTable"/>
              <w:spacing w:before="20"/>
            </w:pPr>
          </w:p>
        </w:tc>
      </w:tr>
      <w:tr>
        <w:trPr>
          <w:ins w:id="155" w:author="Master Repository Process" w:date="2021-08-28T18:47:00Z"/>
        </w:trPr>
        <w:tc>
          <w:tcPr>
            <w:tcW w:w="6074" w:type="dxa"/>
          </w:tcPr>
          <w:p>
            <w:pPr>
              <w:pStyle w:val="yTable"/>
              <w:spacing w:before="20"/>
              <w:rPr>
                <w:ins w:id="156" w:author="Master Repository Process" w:date="2021-08-28T18:47:00Z"/>
              </w:rPr>
            </w:pPr>
            <w:ins w:id="157" w:author="Master Repository Process" w:date="2021-08-28T18:47:00Z">
              <w:r>
                <w:t>Graphic Pre</w:t>
              </w:r>
              <w:r>
                <w:noBreakHyphen/>
                <w:t>Press</w:t>
              </w:r>
            </w:ins>
          </w:p>
        </w:tc>
        <w:tc>
          <w:tcPr>
            <w:tcW w:w="1134" w:type="dxa"/>
          </w:tcPr>
          <w:p>
            <w:pPr>
              <w:pStyle w:val="yTable"/>
              <w:spacing w:before="20"/>
              <w:rPr>
                <w:ins w:id="158" w:author="Master Repository Process" w:date="2021-08-28T18:47:00Z"/>
              </w:rPr>
            </w:pPr>
          </w:p>
        </w:tc>
      </w:tr>
      <w:tr>
        <w:tc>
          <w:tcPr>
            <w:tcW w:w="6074" w:type="dxa"/>
          </w:tcPr>
          <w:p>
            <w:pPr>
              <w:pStyle w:val="yTable"/>
              <w:spacing w:before="20"/>
            </w:pPr>
            <w:r>
              <w:t>Panel Beater</w:t>
            </w:r>
          </w:p>
        </w:tc>
        <w:tc>
          <w:tcPr>
            <w:tcW w:w="1134" w:type="dxa"/>
          </w:tcPr>
          <w:p>
            <w:pPr>
              <w:pStyle w:val="yTable"/>
              <w:spacing w:before="20"/>
            </w:pPr>
          </w:p>
        </w:tc>
      </w:tr>
      <w:tr>
        <w:trPr>
          <w:ins w:id="159" w:author="Master Repository Process" w:date="2021-08-28T18:47:00Z"/>
        </w:trPr>
        <w:tc>
          <w:tcPr>
            <w:tcW w:w="6074" w:type="dxa"/>
          </w:tcPr>
          <w:p>
            <w:pPr>
              <w:pStyle w:val="yTable"/>
              <w:spacing w:before="20"/>
              <w:rPr>
                <w:ins w:id="160" w:author="Master Repository Process" w:date="2021-08-28T18:47:00Z"/>
              </w:rPr>
            </w:pPr>
            <w:ins w:id="161" w:author="Master Repository Process" w:date="2021-08-28T18:47:00Z">
              <w:r>
                <w:t>Print Machinist</w:t>
              </w:r>
            </w:ins>
          </w:p>
        </w:tc>
        <w:tc>
          <w:tcPr>
            <w:tcW w:w="1134" w:type="dxa"/>
          </w:tcPr>
          <w:p>
            <w:pPr>
              <w:pStyle w:val="yTable"/>
              <w:spacing w:before="20"/>
              <w:rPr>
                <w:ins w:id="162" w:author="Master Repository Process" w:date="2021-08-28T18:47:00Z"/>
              </w:rPr>
            </w:pPr>
          </w:p>
        </w:tc>
      </w:tr>
      <w:tr>
        <w:tc>
          <w:tcPr>
            <w:tcW w:w="6074" w:type="dxa"/>
          </w:tcPr>
          <w:p>
            <w:pPr>
              <w:pStyle w:val="yTable"/>
              <w:spacing w:before="20"/>
            </w:pPr>
            <w:r>
              <w:t>Shipwright and Boatbuilder</w:t>
            </w:r>
          </w:p>
        </w:tc>
        <w:tc>
          <w:tcPr>
            <w:tcW w:w="1134" w:type="dxa"/>
          </w:tcPr>
          <w:p>
            <w:pPr>
              <w:pStyle w:val="yTable"/>
              <w:spacing w:before="20"/>
            </w:pPr>
          </w:p>
        </w:tc>
      </w:tr>
      <w:tr>
        <w:tc>
          <w:tcPr>
            <w:tcW w:w="6074" w:type="dxa"/>
          </w:tcPr>
          <w:p>
            <w:pPr>
              <w:pStyle w:val="yTable"/>
              <w:spacing w:before="20"/>
            </w:pPr>
            <w:r>
              <w:t>Stonemason</w:t>
            </w:r>
          </w:p>
        </w:tc>
        <w:tc>
          <w:tcPr>
            <w:tcW w:w="1134" w:type="dxa"/>
          </w:tcPr>
          <w:p>
            <w:pPr>
              <w:pStyle w:val="yTable"/>
              <w:spacing w:before="20"/>
            </w:pPr>
          </w:p>
        </w:tc>
      </w:tr>
      <w:tr>
        <w:tc>
          <w:tcPr>
            <w:tcW w:w="6074" w:type="dxa"/>
          </w:tcPr>
          <w:p>
            <w:pPr>
              <w:pStyle w:val="yTable"/>
              <w:spacing w:before="20"/>
            </w:pPr>
            <w:r>
              <w:t>Vehicle Body Builder</w:t>
            </w:r>
          </w:p>
        </w:tc>
        <w:tc>
          <w:tcPr>
            <w:tcW w:w="1134" w:type="dxa"/>
          </w:tcPr>
          <w:p>
            <w:pPr>
              <w:pStyle w:val="yTable"/>
              <w:spacing w:before="20"/>
            </w:pPr>
          </w:p>
        </w:tc>
      </w:tr>
      <w:tr>
        <w:tc>
          <w:tcPr>
            <w:tcW w:w="6074" w:type="dxa"/>
          </w:tcPr>
          <w:p>
            <w:pPr>
              <w:pStyle w:val="yTable"/>
              <w:spacing w:before="20"/>
            </w:pPr>
            <w:r>
              <w:t>Vehicle Painter</w:t>
            </w:r>
          </w:p>
        </w:tc>
        <w:tc>
          <w:tcPr>
            <w:tcW w:w="1134" w:type="dxa"/>
          </w:tcPr>
          <w:p>
            <w:pPr>
              <w:pStyle w:val="yTable"/>
              <w:spacing w:before="20"/>
            </w:pPr>
          </w:p>
        </w:tc>
      </w:tr>
      <w:tr>
        <w:tc>
          <w:tcPr>
            <w:tcW w:w="6074" w:type="dxa"/>
          </w:tcPr>
          <w:p>
            <w:pPr>
              <w:pStyle w:val="yTable"/>
              <w:spacing w:before="20"/>
            </w:pPr>
            <w:r>
              <w:t>Wood Machinist</w:t>
            </w:r>
          </w:p>
        </w:tc>
        <w:tc>
          <w:tcPr>
            <w:tcW w:w="1134" w:type="dxa"/>
          </w:tcPr>
          <w:p>
            <w:pPr>
              <w:pStyle w:val="yTable"/>
              <w:spacing w:before="20"/>
            </w:pPr>
          </w:p>
        </w:tc>
      </w:tr>
      <w:tr>
        <w:tc>
          <w:tcPr>
            <w:tcW w:w="6074"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rPr>
          <w:ins w:id="163" w:author="Master Repository Process" w:date="2021-08-28T18:47:00Z"/>
        </w:trPr>
        <w:tc>
          <w:tcPr>
            <w:tcW w:w="6074" w:type="dxa"/>
            <w:tcBorders>
              <w:top w:val="single" w:sz="4" w:space="0" w:color="auto"/>
            </w:tcBorders>
          </w:tcPr>
          <w:p>
            <w:pPr>
              <w:pStyle w:val="yTable"/>
              <w:spacing w:before="0"/>
              <w:rPr>
                <w:ins w:id="164" w:author="Master Repository Process" w:date="2021-08-28T18:47:00Z"/>
              </w:rPr>
            </w:pPr>
            <w:ins w:id="165" w:author="Master Repository Process" w:date="2021-08-28T18:47:00Z">
              <w:r>
                <w:t>Binding and Finishing</w:t>
              </w:r>
            </w:ins>
          </w:p>
        </w:tc>
        <w:tc>
          <w:tcPr>
            <w:tcW w:w="1134" w:type="dxa"/>
            <w:tcBorders>
              <w:top w:val="single" w:sz="4" w:space="0" w:color="auto"/>
            </w:tcBorders>
          </w:tcPr>
          <w:p>
            <w:pPr>
              <w:pStyle w:val="yTable"/>
              <w:spacing w:before="0"/>
              <w:rPr>
                <w:ins w:id="166" w:author="Master Repository Process" w:date="2021-08-28T18:47:00Z"/>
              </w:rPr>
            </w:pPr>
          </w:p>
        </w:tc>
      </w:tr>
      <w:tr>
        <w:tc>
          <w:tcPr>
            <w:tcW w:w="6074" w:type="dxa"/>
          </w:tcPr>
          <w:p>
            <w:pPr>
              <w:pStyle w:val="yTable"/>
              <w:spacing w:before="0"/>
            </w:pPr>
            <w:r>
              <w:t>Breadmaking</w:t>
            </w:r>
          </w:p>
        </w:tc>
        <w:tc>
          <w:tcPr>
            <w:tcW w:w="1134" w:type="dxa"/>
          </w:tcPr>
          <w:p>
            <w:pPr>
              <w:pStyle w:val="yTable"/>
              <w:spacing w:before="0"/>
            </w:pPr>
          </w:p>
        </w:tc>
      </w:tr>
      <w:tr>
        <w:tc>
          <w:tcPr>
            <w:tcW w:w="6074" w:type="dxa"/>
          </w:tcPr>
          <w:p>
            <w:pPr>
              <w:pStyle w:val="yTable"/>
              <w:spacing w:before="0"/>
            </w:pPr>
            <w:r>
              <w:t>Bricklaying</w:t>
            </w:r>
          </w:p>
        </w:tc>
        <w:tc>
          <w:tcPr>
            <w:tcW w:w="1134" w:type="dxa"/>
          </w:tcPr>
          <w:p>
            <w:pPr>
              <w:pStyle w:val="yTable"/>
              <w:spacing w:before="0"/>
            </w:pPr>
          </w:p>
        </w:tc>
      </w:tr>
      <w:tr>
        <w:tc>
          <w:tcPr>
            <w:tcW w:w="6074" w:type="dxa"/>
          </w:tcPr>
          <w:p>
            <w:pPr>
              <w:pStyle w:val="yTable"/>
              <w:spacing w:before="0"/>
            </w:pPr>
            <w:r>
              <w:t>Carpentry and Joinery</w:t>
            </w:r>
          </w:p>
        </w:tc>
        <w:tc>
          <w:tcPr>
            <w:tcW w:w="1134" w:type="dxa"/>
          </w:tcPr>
          <w:p>
            <w:pPr>
              <w:pStyle w:val="yTable"/>
              <w:spacing w:before="0"/>
            </w:pPr>
          </w:p>
        </w:tc>
      </w:tr>
      <w:tr>
        <w:tc>
          <w:tcPr>
            <w:tcW w:w="6074" w:type="dxa"/>
          </w:tcPr>
          <w:p>
            <w:pPr>
              <w:pStyle w:val="yTable"/>
              <w:spacing w:before="0"/>
            </w:pPr>
            <w:r>
              <w:t>Chef</w:t>
            </w:r>
          </w:p>
        </w:tc>
        <w:tc>
          <w:tcPr>
            <w:tcW w:w="1134" w:type="dxa"/>
          </w:tcPr>
          <w:p>
            <w:pPr>
              <w:pStyle w:val="yTable"/>
              <w:spacing w:before="0"/>
            </w:pPr>
          </w:p>
        </w:tc>
      </w:tr>
      <w:tr>
        <w:tc>
          <w:tcPr>
            <w:tcW w:w="6074" w:type="dxa"/>
          </w:tcPr>
          <w:p>
            <w:pPr>
              <w:pStyle w:val="yTable"/>
              <w:spacing w:before="0"/>
            </w:pPr>
            <w:r>
              <w:t>Composites Laminating</w:t>
            </w:r>
          </w:p>
        </w:tc>
        <w:tc>
          <w:tcPr>
            <w:tcW w:w="1134" w:type="dxa"/>
          </w:tcPr>
          <w:p>
            <w:pPr>
              <w:pStyle w:val="yTable"/>
              <w:spacing w:before="0"/>
            </w:pPr>
          </w:p>
        </w:tc>
      </w:tr>
      <w:tr>
        <w:tc>
          <w:tcPr>
            <w:tcW w:w="6074" w:type="dxa"/>
          </w:tcPr>
          <w:p>
            <w:pPr>
              <w:pStyle w:val="yTable"/>
              <w:spacing w:before="0"/>
            </w:pPr>
            <w:r>
              <w:t>Farrier</w:t>
            </w:r>
          </w:p>
        </w:tc>
        <w:tc>
          <w:tcPr>
            <w:tcW w:w="1134" w:type="dxa"/>
          </w:tcPr>
          <w:p>
            <w:pPr>
              <w:pStyle w:val="yTable"/>
              <w:spacing w:before="0"/>
            </w:pPr>
          </w:p>
        </w:tc>
      </w:tr>
      <w:tr>
        <w:tc>
          <w:tcPr>
            <w:tcW w:w="6074" w:type="dxa"/>
          </w:tcPr>
          <w:p>
            <w:pPr>
              <w:pStyle w:val="yTable"/>
              <w:spacing w:before="0"/>
            </w:pPr>
            <w:r>
              <w:t>Floorcoverer</w:t>
            </w:r>
          </w:p>
        </w:tc>
        <w:tc>
          <w:tcPr>
            <w:tcW w:w="1134" w:type="dxa"/>
          </w:tcPr>
          <w:p>
            <w:pPr>
              <w:pStyle w:val="yTable"/>
              <w:spacing w:before="0"/>
            </w:pPr>
          </w:p>
        </w:tc>
      </w:tr>
      <w:tr>
        <w:trPr>
          <w:del w:id="167" w:author="Master Repository Process" w:date="2021-08-28T18:47:00Z"/>
        </w:trPr>
        <w:tc>
          <w:tcPr>
            <w:tcW w:w="6074" w:type="dxa"/>
          </w:tcPr>
          <w:p>
            <w:pPr>
              <w:pStyle w:val="yTable"/>
              <w:spacing w:before="0"/>
              <w:rPr>
                <w:del w:id="168" w:author="Master Repository Process" w:date="2021-08-28T18:47:00Z"/>
              </w:rPr>
            </w:pPr>
            <w:del w:id="169" w:author="Master Repository Process" w:date="2021-08-28T18:47:00Z">
              <w:r>
                <w:delText>Footwear Manufacturing</w:delText>
              </w:r>
            </w:del>
          </w:p>
        </w:tc>
        <w:tc>
          <w:tcPr>
            <w:tcW w:w="1134" w:type="dxa"/>
          </w:tcPr>
          <w:p>
            <w:pPr>
              <w:pStyle w:val="yTable"/>
              <w:spacing w:before="0"/>
              <w:rPr>
                <w:del w:id="170" w:author="Master Repository Process" w:date="2021-08-28T18:47:00Z"/>
              </w:rPr>
            </w:pPr>
          </w:p>
        </w:tc>
      </w:tr>
      <w:tr>
        <w:tc>
          <w:tcPr>
            <w:tcW w:w="6074" w:type="dxa"/>
          </w:tcPr>
          <w:p>
            <w:pPr>
              <w:pStyle w:val="yTable"/>
              <w:spacing w:before="0"/>
            </w:pPr>
            <w:r>
              <w:t>Gardener</w:t>
            </w:r>
          </w:p>
        </w:tc>
        <w:tc>
          <w:tcPr>
            <w:tcW w:w="1134" w:type="dxa"/>
          </w:tcPr>
          <w:p>
            <w:pPr>
              <w:pStyle w:val="yTable"/>
              <w:spacing w:before="0"/>
            </w:pPr>
          </w:p>
        </w:tc>
      </w:tr>
      <w:tr>
        <w:tc>
          <w:tcPr>
            <w:tcW w:w="6074" w:type="dxa"/>
          </w:tcPr>
          <w:p>
            <w:pPr>
              <w:pStyle w:val="yTable"/>
              <w:spacing w:before="0"/>
            </w:pPr>
            <w:r>
              <w:t>General Butcher</w:t>
            </w:r>
          </w:p>
        </w:tc>
        <w:tc>
          <w:tcPr>
            <w:tcW w:w="1134" w:type="dxa"/>
          </w:tcPr>
          <w:p>
            <w:pPr>
              <w:pStyle w:val="yTable"/>
              <w:spacing w:before="0"/>
            </w:pPr>
          </w:p>
        </w:tc>
      </w:tr>
      <w:tr>
        <w:tc>
          <w:tcPr>
            <w:tcW w:w="6074" w:type="dxa"/>
          </w:tcPr>
          <w:p>
            <w:pPr>
              <w:pStyle w:val="yTable"/>
              <w:spacing w:before="0"/>
            </w:pPr>
            <w:r>
              <w:t>Glazier and Glass Processor</w:t>
            </w:r>
          </w:p>
        </w:tc>
        <w:tc>
          <w:tcPr>
            <w:tcW w:w="1134" w:type="dxa"/>
          </w:tcPr>
          <w:p>
            <w:pPr>
              <w:pStyle w:val="yTable"/>
              <w:spacing w:before="0"/>
            </w:pPr>
          </w:p>
        </w:tc>
      </w:tr>
      <w:tr>
        <w:tc>
          <w:tcPr>
            <w:tcW w:w="6074" w:type="dxa"/>
          </w:tcPr>
          <w:p>
            <w:pPr>
              <w:pStyle w:val="yTable"/>
              <w:spacing w:before="0"/>
            </w:pPr>
            <w:r>
              <w:t>Hairdresser</w:t>
            </w:r>
          </w:p>
        </w:tc>
        <w:tc>
          <w:tcPr>
            <w:tcW w:w="1134" w:type="dxa"/>
          </w:tcPr>
          <w:p>
            <w:pPr>
              <w:pStyle w:val="yTable"/>
              <w:spacing w:before="0"/>
            </w:pPr>
          </w:p>
        </w:tc>
      </w:tr>
      <w:tr>
        <w:tc>
          <w:tcPr>
            <w:tcW w:w="6074" w:type="dxa"/>
          </w:tcPr>
          <w:p>
            <w:pPr>
              <w:pStyle w:val="yTable"/>
              <w:spacing w:before="0"/>
            </w:pPr>
            <w:r>
              <w:t>Landscape Gardener</w:t>
            </w:r>
          </w:p>
        </w:tc>
        <w:tc>
          <w:tcPr>
            <w:tcW w:w="1134" w:type="dxa"/>
          </w:tcPr>
          <w:p>
            <w:pPr>
              <w:pStyle w:val="yTable"/>
              <w:spacing w:before="0"/>
            </w:pPr>
          </w:p>
        </w:tc>
      </w:tr>
      <w:tr>
        <w:tc>
          <w:tcPr>
            <w:tcW w:w="6074" w:type="dxa"/>
          </w:tcPr>
          <w:p>
            <w:pPr>
              <w:pStyle w:val="yTable"/>
              <w:spacing w:before="0"/>
            </w:pPr>
            <w:r>
              <w:t>Nurseryperson</w:t>
            </w:r>
          </w:p>
        </w:tc>
        <w:tc>
          <w:tcPr>
            <w:tcW w:w="1134" w:type="dxa"/>
          </w:tcPr>
          <w:p>
            <w:pPr>
              <w:pStyle w:val="yTable"/>
              <w:spacing w:before="0"/>
            </w:pPr>
          </w:p>
        </w:tc>
      </w:tr>
      <w:tr>
        <w:tc>
          <w:tcPr>
            <w:tcW w:w="6074" w:type="dxa"/>
          </w:tcPr>
          <w:p>
            <w:pPr>
              <w:pStyle w:val="yTable"/>
              <w:spacing w:before="0"/>
            </w:pPr>
            <w:r>
              <w:t>Painter and Decorator</w:t>
            </w:r>
          </w:p>
        </w:tc>
        <w:tc>
          <w:tcPr>
            <w:tcW w:w="1134" w:type="dxa"/>
          </w:tcPr>
          <w:p>
            <w:pPr>
              <w:pStyle w:val="yTable"/>
              <w:spacing w:before="0"/>
            </w:pPr>
          </w:p>
        </w:tc>
      </w:tr>
      <w:tr>
        <w:tc>
          <w:tcPr>
            <w:tcW w:w="6074" w:type="dxa"/>
          </w:tcPr>
          <w:p>
            <w:pPr>
              <w:pStyle w:val="yTable"/>
              <w:spacing w:before="0"/>
            </w:pPr>
            <w:r>
              <w:t>Pastrycooking</w:t>
            </w:r>
          </w:p>
        </w:tc>
        <w:tc>
          <w:tcPr>
            <w:tcW w:w="1134" w:type="dxa"/>
          </w:tcPr>
          <w:p>
            <w:pPr>
              <w:pStyle w:val="yTable"/>
              <w:spacing w:before="0"/>
            </w:pPr>
          </w:p>
        </w:tc>
      </w:tr>
      <w:tr>
        <w:tc>
          <w:tcPr>
            <w:tcW w:w="6074" w:type="dxa"/>
          </w:tcPr>
          <w:p>
            <w:pPr>
              <w:pStyle w:val="yTable"/>
              <w:spacing w:before="0"/>
            </w:pPr>
            <w:r>
              <w:t>Plastering</w:t>
            </w:r>
          </w:p>
        </w:tc>
        <w:tc>
          <w:tcPr>
            <w:tcW w:w="1134" w:type="dxa"/>
          </w:tcPr>
          <w:p>
            <w:pPr>
              <w:pStyle w:val="yTable"/>
              <w:spacing w:before="0"/>
            </w:pPr>
          </w:p>
        </w:tc>
      </w:tr>
      <w:tr>
        <w:tc>
          <w:tcPr>
            <w:tcW w:w="6074" w:type="dxa"/>
          </w:tcPr>
          <w:p>
            <w:pPr>
              <w:pStyle w:val="yTable"/>
              <w:spacing w:before="0"/>
            </w:pPr>
            <w:r>
              <w:t>Roof Tiling</w:t>
            </w:r>
          </w:p>
        </w:tc>
        <w:tc>
          <w:tcPr>
            <w:tcW w:w="1134" w:type="dxa"/>
          </w:tcPr>
          <w:p>
            <w:pPr>
              <w:pStyle w:val="yTable"/>
              <w:spacing w:before="0"/>
            </w:pPr>
          </w:p>
        </w:tc>
      </w:tr>
      <w:tr>
        <w:tc>
          <w:tcPr>
            <w:tcW w:w="6074" w:type="dxa"/>
          </w:tcPr>
          <w:p>
            <w:pPr>
              <w:pStyle w:val="yTable"/>
              <w:spacing w:before="0"/>
            </w:pPr>
            <w:r>
              <w:t>Sawdoctor</w:t>
            </w:r>
          </w:p>
        </w:tc>
        <w:tc>
          <w:tcPr>
            <w:tcW w:w="1134" w:type="dxa"/>
          </w:tcPr>
          <w:p>
            <w:pPr>
              <w:pStyle w:val="yTable"/>
              <w:spacing w:before="0"/>
            </w:pPr>
          </w:p>
        </w:tc>
      </w:tr>
      <w:tr>
        <w:trPr>
          <w:ins w:id="171" w:author="Master Repository Process" w:date="2021-08-28T18:47:00Z"/>
        </w:trPr>
        <w:tc>
          <w:tcPr>
            <w:tcW w:w="6074" w:type="dxa"/>
          </w:tcPr>
          <w:p>
            <w:pPr>
              <w:pStyle w:val="yTable"/>
              <w:spacing w:before="0"/>
              <w:rPr>
                <w:ins w:id="172" w:author="Master Repository Process" w:date="2021-08-28T18:47:00Z"/>
              </w:rPr>
            </w:pPr>
            <w:ins w:id="173" w:author="Master Repository Process" w:date="2021-08-28T18:47:00Z">
              <w:r>
                <w:t>Screen Printing Stencil Preparation</w:t>
              </w:r>
            </w:ins>
          </w:p>
        </w:tc>
        <w:tc>
          <w:tcPr>
            <w:tcW w:w="1134" w:type="dxa"/>
          </w:tcPr>
          <w:p>
            <w:pPr>
              <w:pStyle w:val="yTable"/>
              <w:spacing w:before="0"/>
              <w:rPr>
                <w:ins w:id="174" w:author="Master Repository Process" w:date="2021-08-28T18:47:00Z"/>
              </w:rPr>
            </w:pPr>
          </w:p>
        </w:tc>
      </w:tr>
      <w:tr>
        <w:tc>
          <w:tcPr>
            <w:tcW w:w="6074" w:type="dxa"/>
          </w:tcPr>
          <w:p>
            <w:pPr>
              <w:pStyle w:val="yTable"/>
              <w:spacing w:before="0"/>
            </w:pPr>
            <w:r>
              <w:t>Signwriter</w:t>
            </w:r>
          </w:p>
        </w:tc>
        <w:tc>
          <w:tcPr>
            <w:tcW w:w="1134" w:type="dxa"/>
          </w:tcPr>
          <w:p>
            <w:pPr>
              <w:pStyle w:val="yTable"/>
              <w:spacing w:before="0"/>
            </w:pPr>
          </w:p>
        </w:tc>
      </w:tr>
      <w:tr>
        <w:tc>
          <w:tcPr>
            <w:tcW w:w="6074" w:type="dxa"/>
          </w:tcPr>
          <w:p>
            <w:pPr>
              <w:pStyle w:val="yTable"/>
              <w:spacing w:before="0"/>
            </w:pPr>
            <w:r>
              <w:t xml:space="preserve">Tilelaying </w:t>
            </w:r>
          </w:p>
        </w:tc>
        <w:tc>
          <w:tcPr>
            <w:tcW w:w="1134" w:type="dxa"/>
          </w:tcPr>
          <w:p>
            <w:pPr>
              <w:pStyle w:val="yTable"/>
              <w:spacing w:before="0"/>
            </w:pPr>
          </w:p>
        </w:tc>
      </w:tr>
      <w:tr>
        <w:tc>
          <w:tcPr>
            <w:tcW w:w="6074" w:type="dxa"/>
          </w:tcPr>
          <w:p>
            <w:pPr>
              <w:pStyle w:val="yTable"/>
              <w:spacing w:before="0"/>
            </w:pPr>
            <w:r>
              <w:t>Timber Furniture Finisher</w:t>
            </w:r>
          </w:p>
        </w:tc>
        <w:tc>
          <w:tcPr>
            <w:tcW w:w="1134" w:type="dxa"/>
          </w:tcPr>
          <w:p>
            <w:pPr>
              <w:pStyle w:val="yTable"/>
              <w:spacing w:before="0"/>
            </w:pPr>
          </w:p>
        </w:tc>
      </w:tr>
      <w:tr>
        <w:tc>
          <w:tcPr>
            <w:tcW w:w="6074" w:type="dxa"/>
          </w:tcPr>
          <w:p>
            <w:pPr>
              <w:pStyle w:val="yTable"/>
              <w:spacing w:before="0"/>
            </w:pPr>
            <w:r>
              <w:t>Upholsterer</w:t>
            </w:r>
          </w:p>
        </w:tc>
        <w:tc>
          <w:tcPr>
            <w:tcW w:w="1134" w:type="dxa"/>
          </w:tcPr>
          <w:p>
            <w:pPr>
              <w:pStyle w:val="yTable"/>
              <w:spacing w:before="0"/>
            </w:pPr>
          </w:p>
        </w:tc>
      </w:tr>
      <w:tr>
        <w:tc>
          <w:tcPr>
            <w:tcW w:w="6074" w:type="dxa"/>
          </w:tcPr>
          <w:p>
            <w:pPr>
              <w:pStyle w:val="yTable"/>
              <w:spacing w:before="0"/>
            </w:pPr>
            <w:r>
              <w:t>Vehicle Trimmer</w:t>
            </w:r>
          </w:p>
        </w:tc>
        <w:tc>
          <w:tcPr>
            <w:tcW w:w="1134" w:type="dxa"/>
          </w:tcPr>
          <w:p>
            <w:pPr>
              <w:pStyle w:val="yTable"/>
              <w:spacing w:before="0"/>
            </w:pPr>
          </w:p>
        </w:tc>
      </w:tr>
      <w:tr>
        <w:tc>
          <w:tcPr>
            <w:tcW w:w="6074"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6074"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keepNext/>
              <w:spacing w:before="0"/>
            </w:pPr>
            <w:r>
              <w:t>2 years</w:t>
            </w:r>
          </w:p>
        </w:tc>
      </w:tr>
      <w:tr>
        <w:tc>
          <w:tcPr>
            <w:tcW w:w="6074" w:type="dxa"/>
          </w:tcPr>
          <w:p>
            <w:pPr>
              <w:pStyle w:val="yTable"/>
              <w:keepNext/>
              <w:spacing w:before="0"/>
            </w:pPr>
            <w:r>
              <w:t xml:space="preserve">Carpentry (Housing) </w:t>
            </w:r>
          </w:p>
        </w:tc>
        <w:tc>
          <w:tcPr>
            <w:tcW w:w="1134" w:type="dxa"/>
          </w:tcPr>
          <w:p>
            <w:pPr>
              <w:pStyle w:val="yTable"/>
              <w:keepNext/>
              <w:spacing w:before="0"/>
            </w:pPr>
          </w:p>
        </w:tc>
      </w:tr>
      <w:tr>
        <w:tc>
          <w:tcPr>
            <w:tcW w:w="6074" w:type="dxa"/>
          </w:tcPr>
          <w:p>
            <w:pPr>
              <w:pStyle w:val="yTable"/>
              <w:keepNext/>
              <w:spacing w:before="0"/>
            </w:pPr>
            <w:r>
              <w:t>Carpentry Fixing (Housing)</w:t>
            </w:r>
          </w:p>
        </w:tc>
        <w:tc>
          <w:tcPr>
            <w:tcW w:w="1134" w:type="dxa"/>
          </w:tcPr>
          <w:p>
            <w:pPr>
              <w:pStyle w:val="yTable"/>
              <w:keepNext/>
              <w:spacing w:before="0"/>
            </w:pPr>
          </w:p>
        </w:tc>
      </w:tr>
      <w:tr>
        <w:tc>
          <w:tcPr>
            <w:tcW w:w="6074" w:type="dxa"/>
          </w:tcPr>
          <w:p>
            <w:pPr>
              <w:pStyle w:val="yTable"/>
              <w:keepNext/>
              <w:spacing w:before="0"/>
            </w:pPr>
            <w:r>
              <w:t>Carpentry Formwork (Housing)</w:t>
            </w:r>
          </w:p>
        </w:tc>
        <w:tc>
          <w:tcPr>
            <w:tcW w:w="1134" w:type="dxa"/>
          </w:tcPr>
          <w:p>
            <w:pPr>
              <w:pStyle w:val="yTable"/>
              <w:keepNext/>
              <w:spacing w:before="0"/>
            </w:pPr>
          </w:p>
        </w:tc>
      </w:tr>
      <w:tr>
        <w:tc>
          <w:tcPr>
            <w:tcW w:w="6074" w:type="dxa"/>
          </w:tcPr>
          <w:p>
            <w:pPr>
              <w:pStyle w:val="yTable"/>
              <w:keepNext/>
              <w:spacing w:before="0"/>
            </w:pPr>
            <w:r>
              <w:t>Carpentry Framing (Housing)</w:t>
            </w:r>
          </w:p>
        </w:tc>
        <w:tc>
          <w:tcPr>
            <w:tcW w:w="1134" w:type="dxa"/>
          </w:tcPr>
          <w:p>
            <w:pPr>
              <w:pStyle w:val="yTable"/>
              <w:keepNext/>
              <w:spacing w:before="0"/>
            </w:pPr>
          </w:p>
        </w:tc>
      </w:tr>
      <w:tr>
        <w:tc>
          <w:tcPr>
            <w:tcW w:w="6074" w:type="dxa"/>
          </w:tcPr>
          <w:p>
            <w:pPr>
              <w:pStyle w:val="yTable"/>
              <w:spacing w:before="0"/>
            </w:pPr>
            <w:r>
              <w:t>Joinery (Housing)</w:t>
            </w:r>
          </w:p>
        </w:tc>
        <w:tc>
          <w:tcPr>
            <w:tcW w:w="1134" w:type="dxa"/>
          </w:tcPr>
          <w:p>
            <w:pPr>
              <w:pStyle w:val="yTable"/>
              <w:spacing w:before="0"/>
            </w:pPr>
          </w:p>
        </w:tc>
      </w:tr>
      <w:tr>
        <w:tc>
          <w:tcPr>
            <w:tcW w:w="6074" w:type="dxa"/>
          </w:tcPr>
          <w:p>
            <w:pPr>
              <w:pStyle w:val="yTable"/>
              <w:spacing w:before="0"/>
            </w:pPr>
            <w:r>
              <w:t>Painting (Housing)</w:t>
            </w:r>
          </w:p>
        </w:tc>
        <w:tc>
          <w:tcPr>
            <w:tcW w:w="1134" w:type="dxa"/>
          </w:tcPr>
          <w:p>
            <w:pPr>
              <w:pStyle w:val="yTable"/>
              <w:spacing w:before="0"/>
            </w:pPr>
          </w:p>
        </w:tc>
      </w:tr>
      <w:tr>
        <w:tc>
          <w:tcPr>
            <w:tcW w:w="6074" w:type="dxa"/>
          </w:tcPr>
          <w:p>
            <w:pPr>
              <w:pStyle w:val="yTable"/>
              <w:spacing w:before="0"/>
            </w:pPr>
            <w:r>
              <w:t>Plastering (Housing)</w:t>
            </w:r>
          </w:p>
        </w:tc>
        <w:tc>
          <w:tcPr>
            <w:tcW w:w="1134" w:type="dxa"/>
          </w:tcPr>
          <w:p>
            <w:pPr>
              <w:pStyle w:val="yTable"/>
              <w:spacing w:before="0"/>
            </w:pPr>
          </w:p>
        </w:tc>
      </w:tr>
      <w:tr>
        <w:tc>
          <w:tcPr>
            <w:tcW w:w="6074" w:type="dxa"/>
          </w:tcPr>
          <w:p>
            <w:pPr>
              <w:pStyle w:val="yTable"/>
              <w:spacing w:before="0"/>
            </w:pPr>
            <w:r>
              <w:t>Steel Framing (Housing)</w:t>
            </w:r>
          </w:p>
        </w:tc>
        <w:tc>
          <w:tcPr>
            <w:tcW w:w="1134" w:type="dxa"/>
          </w:tcPr>
          <w:p>
            <w:pPr>
              <w:pStyle w:val="yTable"/>
              <w:spacing w:before="0"/>
            </w:pPr>
          </w:p>
        </w:tc>
      </w:tr>
      <w:tr>
        <w:tc>
          <w:tcPr>
            <w:tcW w:w="6074" w:type="dxa"/>
          </w:tcPr>
          <w:p>
            <w:pPr>
              <w:pStyle w:val="yTable"/>
              <w:spacing w:before="0"/>
            </w:pPr>
            <w:r>
              <w:t>Wall and Ceiling Fixing (Housing)</w:t>
            </w:r>
          </w:p>
        </w:tc>
        <w:tc>
          <w:tcPr>
            <w:tcW w:w="1134" w:type="dxa"/>
          </w:tcPr>
          <w:p>
            <w:pPr>
              <w:pStyle w:val="yTable"/>
              <w:spacing w:before="0"/>
            </w:pPr>
          </w:p>
        </w:tc>
      </w:tr>
      <w:tr>
        <w:tc>
          <w:tcPr>
            <w:tcW w:w="6074"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 xml:space="preserve">8; 30 Mar 2007 p. 1453-4; </w:t>
      </w:r>
      <w:r>
        <w:rPr>
          <w:sz w:val="19"/>
        </w:rPr>
        <w:t>1 May 2007 p. 1894</w:t>
      </w:r>
      <w:del w:id="175" w:author="Master Repository Process" w:date="2021-08-28T18:47:00Z">
        <w:r>
          <w:delText xml:space="preserve"> </w:delText>
        </w:r>
      </w:del>
      <w:ins w:id="176" w:author="Master Repository Process" w:date="2021-08-28T18:47:00Z">
        <w:r>
          <w:t>; 21 Dec 2007 p. 6321</w:t>
        </w:r>
      </w:ins>
      <w:r>
        <w:t>.]</w:t>
      </w:r>
    </w:p>
    <w:p>
      <w:pPr>
        <w:pStyle w:val="yScheduleHeading"/>
      </w:pPr>
      <w:bookmarkStart w:id="177" w:name="_Toc14584383"/>
      <w:bookmarkStart w:id="178" w:name="_Toc18228086"/>
      <w:bookmarkStart w:id="179" w:name="_Toc131838939"/>
      <w:bookmarkStart w:id="180" w:name="_Toc131838996"/>
      <w:bookmarkStart w:id="181" w:name="_Toc133985374"/>
      <w:bookmarkStart w:id="182" w:name="_Toc136339772"/>
      <w:bookmarkStart w:id="183" w:name="_Toc146353975"/>
      <w:bookmarkStart w:id="184" w:name="_Toc146429019"/>
      <w:bookmarkStart w:id="185" w:name="_Toc147222465"/>
      <w:bookmarkStart w:id="186" w:name="_Toc150059604"/>
      <w:bookmarkStart w:id="187" w:name="_Toc158001725"/>
      <w:bookmarkStart w:id="188" w:name="_Toc158008871"/>
      <w:bookmarkStart w:id="189" w:name="_Toc160502580"/>
      <w:bookmarkStart w:id="190" w:name="_Toc160509249"/>
      <w:bookmarkStart w:id="191" w:name="_Toc160956337"/>
      <w:bookmarkStart w:id="192" w:name="_Toc163986264"/>
      <w:bookmarkStart w:id="193" w:name="_Toc165716326"/>
      <w:bookmarkStart w:id="194" w:name="_Toc165780728"/>
      <w:bookmarkStart w:id="195" w:name="_Toc165782960"/>
      <w:bookmarkStart w:id="196" w:name="_Toc185926002"/>
      <w:bookmarkStart w:id="197" w:name="_Toc185931933"/>
      <w:r>
        <w:rPr>
          <w:rStyle w:val="CharSchNo"/>
        </w:rPr>
        <w:t>Schedule 2</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pPr>
              <w:pStyle w:val="yTable"/>
              <w:spacing w:before="0"/>
              <w:jc w:val="center"/>
              <w:rPr>
                <w:b/>
                <w:sz w:val="19"/>
              </w:rPr>
            </w:pPr>
            <w:r>
              <w:rPr>
                <w:b/>
                <w:sz w:val="19"/>
              </w:rPr>
              <w:t>Column 2</w:t>
            </w:r>
          </w:p>
          <w:p>
            <w:pPr>
              <w:pStyle w:val="yTable"/>
              <w:spacing w:before="0"/>
              <w:jc w:val="center"/>
              <w:rPr>
                <w:b/>
                <w:sz w:val="19"/>
              </w:rPr>
            </w:pPr>
            <w:r>
              <w:rPr>
                <w:b/>
                <w:sz w:val="19"/>
              </w:rPr>
              <w:t>Technical</w:t>
            </w:r>
          </w:p>
          <w:p>
            <w:pPr>
              <w:pStyle w:val="yTable"/>
              <w:spacing w:before="0"/>
              <w:jc w:val="center"/>
              <w:rPr>
                <w:b/>
                <w:sz w:val="19"/>
              </w:rPr>
            </w:pPr>
            <w:r>
              <w:rPr>
                <w:b/>
                <w:sz w:val="19"/>
              </w:rPr>
              <w:t>Year 1</w:t>
            </w:r>
          </w:p>
          <w:p>
            <w:pPr>
              <w:pStyle w:val="yTable"/>
              <w:spacing w:before="0"/>
              <w:jc w:val="center"/>
              <w:rPr>
                <w:b/>
                <w:sz w:val="19"/>
              </w:rPr>
            </w:pPr>
            <w:r>
              <w:rPr>
                <w:b/>
                <w:sz w:val="19"/>
              </w:rPr>
              <w:t>Days</w:t>
            </w:r>
          </w:p>
        </w:tc>
        <w:tc>
          <w:tcPr>
            <w:tcW w:w="922" w:type="dxa"/>
            <w:tcBorders>
              <w:top w:val="single" w:sz="4" w:space="0" w:color="auto"/>
              <w:bottom w:val="single" w:sz="4" w:space="0" w:color="auto"/>
            </w:tcBorders>
          </w:tcPr>
          <w:p>
            <w:pPr>
              <w:pStyle w:val="yTable"/>
              <w:spacing w:before="0"/>
              <w:jc w:val="center"/>
              <w:rPr>
                <w:b/>
                <w:sz w:val="19"/>
              </w:rPr>
            </w:pPr>
            <w:r>
              <w:rPr>
                <w:b/>
                <w:sz w:val="19"/>
              </w:rPr>
              <w:t>Column 3</w:t>
            </w:r>
          </w:p>
          <w:p>
            <w:pPr>
              <w:pStyle w:val="yTable"/>
              <w:spacing w:before="0"/>
              <w:jc w:val="center"/>
              <w:rPr>
                <w:b/>
                <w:sz w:val="19"/>
              </w:rPr>
            </w:pPr>
            <w:r>
              <w:rPr>
                <w:b/>
                <w:sz w:val="19"/>
              </w:rPr>
              <w:t>Technical</w:t>
            </w:r>
          </w:p>
          <w:p>
            <w:pPr>
              <w:pStyle w:val="yTable"/>
              <w:spacing w:before="0"/>
              <w:jc w:val="center"/>
              <w:rPr>
                <w:b/>
                <w:sz w:val="19"/>
              </w:rPr>
            </w:pPr>
            <w:r>
              <w:rPr>
                <w:b/>
                <w:sz w:val="19"/>
              </w:rPr>
              <w:t>Year 2</w:t>
            </w:r>
          </w:p>
          <w:p>
            <w:pPr>
              <w:pStyle w:val="yTable"/>
              <w:spacing w:before="0"/>
              <w:jc w:val="center"/>
              <w:rPr>
                <w:b/>
                <w:sz w:val="19"/>
              </w:rPr>
            </w:pPr>
            <w:r>
              <w:rPr>
                <w:b/>
                <w:sz w:val="19"/>
              </w:rPr>
              <w:t>Days</w:t>
            </w:r>
          </w:p>
        </w:tc>
        <w:tc>
          <w:tcPr>
            <w:tcW w:w="921" w:type="dxa"/>
            <w:tcBorders>
              <w:top w:val="single" w:sz="4" w:space="0" w:color="auto"/>
              <w:bottom w:val="single" w:sz="4" w:space="0" w:color="auto"/>
            </w:tcBorders>
          </w:tcPr>
          <w:p>
            <w:pPr>
              <w:pStyle w:val="yTable"/>
              <w:spacing w:before="0"/>
              <w:jc w:val="center"/>
              <w:rPr>
                <w:b/>
                <w:sz w:val="19"/>
              </w:rPr>
            </w:pPr>
            <w:r>
              <w:rPr>
                <w:b/>
                <w:sz w:val="19"/>
              </w:rPr>
              <w:t>Column 4</w:t>
            </w:r>
          </w:p>
          <w:p>
            <w:pPr>
              <w:pStyle w:val="yTable"/>
              <w:spacing w:before="0"/>
              <w:jc w:val="center"/>
              <w:rPr>
                <w:b/>
                <w:sz w:val="19"/>
              </w:rPr>
            </w:pPr>
            <w:r>
              <w:rPr>
                <w:b/>
                <w:sz w:val="19"/>
              </w:rPr>
              <w:t>Technical</w:t>
            </w:r>
          </w:p>
          <w:p>
            <w:pPr>
              <w:pStyle w:val="yTable"/>
              <w:spacing w:before="0"/>
              <w:jc w:val="center"/>
              <w:rPr>
                <w:b/>
                <w:sz w:val="19"/>
              </w:rPr>
            </w:pPr>
            <w:r>
              <w:rPr>
                <w:b/>
                <w:sz w:val="19"/>
              </w:rPr>
              <w:t>Year 3</w:t>
            </w:r>
          </w:p>
          <w:p>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pPr>
              <w:pStyle w:val="yTable"/>
              <w:spacing w:before="0"/>
              <w:jc w:val="center"/>
              <w:rPr>
                <w:b/>
                <w:sz w:val="19"/>
              </w:rPr>
            </w:pPr>
            <w:r>
              <w:rPr>
                <w:b/>
                <w:sz w:val="19"/>
              </w:rPr>
              <w:t>Column 5</w:t>
            </w:r>
          </w:p>
          <w:p>
            <w:pPr>
              <w:pStyle w:val="yTable"/>
              <w:spacing w:before="0"/>
              <w:jc w:val="center"/>
              <w:rPr>
                <w:b/>
                <w:sz w:val="19"/>
              </w:rPr>
            </w:pPr>
            <w:r>
              <w:rPr>
                <w:b/>
                <w:sz w:val="19"/>
              </w:rPr>
              <w:t>Technical</w:t>
            </w:r>
          </w:p>
          <w:p>
            <w:pPr>
              <w:pStyle w:val="yTable"/>
              <w:spacing w:before="0"/>
              <w:jc w:val="center"/>
              <w:rPr>
                <w:b/>
                <w:sz w:val="19"/>
              </w:rPr>
            </w:pPr>
            <w:r>
              <w:rPr>
                <w:b/>
                <w:sz w:val="19"/>
              </w:rPr>
              <w:t>Year 4</w:t>
            </w:r>
          </w:p>
          <w:p>
            <w:pPr>
              <w:pStyle w:val="yTable"/>
              <w:spacing w:before="0"/>
              <w:jc w:val="center"/>
              <w:rPr>
                <w:b/>
                <w:sz w:val="19"/>
              </w:rPr>
            </w:pPr>
            <w:r>
              <w:rPr>
                <w:b/>
                <w:sz w:val="19"/>
              </w:rPr>
              <w:t>Days</w:t>
            </w:r>
          </w:p>
        </w:tc>
      </w:tr>
      <w:tr>
        <w:trPr>
          <w:del w:id="198" w:author="Master Repository Process" w:date="2021-08-28T18:47:00Z"/>
        </w:trPr>
        <w:tc>
          <w:tcPr>
            <w:tcW w:w="3472" w:type="dxa"/>
            <w:tcBorders>
              <w:left w:val="nil"/>
            </w:tcBorders>
          </w:tcPr>
          <w:p>
            <w:pPr>
              <w:pStyle w:val="yTable"/>
              <w:spacing w:before="0"/>
              <w:ind w:left="284" w:hanging="284"/>
              <w:rPr>
                <w:del w:id="199" w:author="Master Repository Process" w:date="2021-08-28T18:47:00Z"/>
              </w:rPr>
            </w:pPr>
            <w:del w:id="200" w:author="Master Repository Process" w:date="2021-08-28T18:47:00Z">
              <w:r>
                <w:delText>Bespoke and Surgical Bootmaking ....</w:delText>
              </w:r>
            </w:del>
          </w:p>
        </w:tc>
        <w:tc>
          <w:tcPr>
            <w:tcW w:w="921" w:type="dxa"/>
          </w:tcPr>
          <w:p>
            <w:pPr>
              <w:pStyle w:val="yTable"/>
              <w:spacing w:before="0"/>
              <w:jc w:val="center"/>
              <w:rPr>
                <w:del w:id="201" w:author="Master Repository Process" w:date="2021-08-28T18:47:00Z"/>
              </w:rPr>
            </w:pPr>
            <w:del w:id="202" w:author="Master Repository Process" w:date="2021-08-28T18:47:00Z">
              <w:r>
                <w:delText>18</w:delText>
              </w:r>
            </w:del>
          </w:p>
        </w:tc>
        <w:tc>
          <w:tcPr>
            <w:tcW w:w="922" w:type="dxa"/>
          </w:tcPr>
          <w:p>
            <w:pPr>
              <w:pStyle w:val="yTable"/>
              <w:spacing w:before="0"/>
              <w:jc w:val="center"/>
              <w:rPr>
                <w:del w:id="203" w:author="Master Repository Process" w:date="2021-08-28T18:47:00Z"/>
              </w:rPr>
            </w:pPr>
            <w:del w:id="204" w:author="Master Repository Process" w:date="2021-08-28T18:47:00Z">
              <w:r>
                <w:delText>18</w:delText>
              </w:r>
            </w:del>
          </w:p>
        </w:tc>
        <w:tc>
          <w:tcPr>
            <w:tcW w:w="921" w:type="dxa"/>
          </w:tcPr>
          <w:p>
            <w:pPr>
              <w:pStyle w:val="yTable"/>
              <w:spacing w:before="0"/>
              <w:jc w:val="center"/>
              <w:rPr>
                <w:del w:id="205" w:author="Master Repository Process" w:date="2021-08-28T18:47:00Z"/>
              </w:rPr>
            </w:pPr>
          </w:p>
        </w:tc>
        <w:tc>
          <w:tcPr>
            <w:tcW w:w="922" w:type="dxa"/>
            <w:tcBorders>
              <w:right w:val="nil"/>
            </w:tcBorders>
          </w:tcPr>
          <w:p>
            <w:pPr>
              <w:pStyle w:val="yTable"/>
              <w:spacing w:before="0"/>
              <w:rPr>
                <w:del w:id="206" w:author="Master Repository Process" w:date="2021-08-28T18:47:00Z"/>
              </w:rPr>
            </w:pPr>
          </w:p>
        </w:tc>
      </w:tr>
      <w:tr>
        <w:trPr>
          <w:del w:id="207" w:author="Master Repository Process" w:date="2021-08-28T18:47:00Z"/>
        </w:trPr>
        <w:tc>
          <w:tcPr>
            <w:tcW w:w="3472" w:type="dxa"/>
            <w:tcBorders>
              <w:left w:val="nil"/>
            </w:tcBorders>
          </w:tcPr>
          <w:p>
            <w:pPr>
              <w:pStyle w:val="yTable"/>
              <w:spacing w:before="0"/>
              <w:ind w:left="284" w:hanging="284"/>
              <w:rPr>
                <w:del w:id="208" w:author="Master Repository Process" w:date="2021-08-28T18:47:00Z"/>
              </w:rPr>
            </w:pPr>
            <w:del w:id="209" w:author="Master Repository Process" w:date="2021-08-28T18:47:00Z">
              <w:r>
                <w:delText>Bookbinding and Guillotine Machine Operating ......................................</w:delText>
              </w:r>
            </w:del>
          </w:p>
        </w:tc>
        <w:tc>
          <w:tcPr>
            <w:tcW w:w="921" w:type="dxa"/>
          </w:tcPr>
          <w:p>
            <w:pPr>
              <w:pStyle w:val="yTable"/>
              <w:spacing w:before="0"/>
              <w:jc w:val="center"/>
              <w:rPr>
                <w:del w:id="210" w:author="Master Repository Process" w:date="2021-08-28T18:47:00Z"/>
              </w:rPr>
            </w:pPr>
            <w:del w:id="211" w:author="Master Repository Process" w:date="2021-08-28T18:47:00Z">
              <w:r>
                <w:br/>
                <w:delText>36</w:delText>
              </w:r>
            </w:del>
          </w:p>
        </w:tc>
        <w:tc>
          <w:tcPr>
            <w:tcW w:w="922" w:type="dxa"/>
          </w:tcPr>
          <w:p>
            <w:pPr>
              <w:pStyle w:val="yTable"/>
              <w:spacing w:before="0"/>
              <w:jc w:val="center"/>
              <w:rPr>
                <w:del w:id="212" w:author="Master Repository Process" w:date="2021-08-28T18:47:00Z"/>
              </w:rPr>
            </w:pPr>
            <w:del w:id="213" w:author="Master Repository Process" w:date="2021-08-28T18:47:00Z">
              <w:r>
                <w:br/>
                <w:delText>36</w:delText>
              </w:r>
            </w:del>
          </w:p>
        </w:tc>
        <w:tc>
          <w:tcPr>
            <w:tcW w:w="921" w:type="dxa"/>
          </w:tcPr>
          <w:p>
            <w:pPr>
              <w:pStyle w:val="yTable"/>
              <w:spacing w:before="0"/>
              <w:jc w:val="center"/>
              <w:rPr>
                <w:del w:id="214" w:author="Master Repository Process" w:date="2021-08-28T18:47:00Z"/>
              </w:rPr>
            </w:pPr>
            <w:del w:id="215" w:author="Master Repository Process" w:date="2021-08-28T18:47:00Z">
              <w:r>
                <w:br/>
                <w:delText>36</w:delText>
              </w:r>
            </w:del>
          </w:p>
        </w:tc>
        <w:tc>
          <w:tcPr>
            <w:tcW w:w="922" w:type="dxa"/>
            <w:tcBorders>
              <w:right w:val="nil"/>
            </w:tcBorders>
          </w:tcPr>
          <w:p>
            <w:pPr>
              <w:pStyle w:val="yTable"/>
              <w:spacing w:before="0"/>
              <w:rPr>
                <w:del w:id="216" w:author="Master Repository Process" w:date="2021-08-28T18:47:00Z"/>
              </w:rPr>
            </w:pPr>
          </w:p>
        </w:tc>
      </w:tr>
      <w:tr>
        <w:trPr>
          <w:del w:id="217" w:author="Master Repository Process" w:date="2021-08-28T18:47:00Z"/>
        </w:trPr>
        <w:tc>
          <w:tcPr>
            <w:tcW w:w="3472" w:type="dxa"/>
            <w:tcBorders>
              <w:left w:val="nil"/>
            </w:tcBorders>
          </w:tcPr>
          <w:p>
            <w:pPr>
              <w:pStyle w:val="yTable"/>
              <w:spacing w:before="0"/>
              <w:ind w:left="284" w:hanging="284"/>
              <w:rPr>
                <w:del w:id="218" w:author="Master Repository Process" w:date="2021-08-28T18:47:00Z"/>
              </w:rPr>
            </w:pPr>
            <w:del w:id="219" w:author="Master Repository Process" w:date="2021-08-28T18:47:00Z">
              <w:r>
                <w:delText>Camera Operating, Plate Making and Etching...........................................</w:delText>
              </w:r>
            </w:del>
          </w:p>
        </w:tc>
        <w:tc>
          <w:tcPr>
            <w:tcW w:w="921" w:type="dxa"/>
          </w:tcPr>
          <w:p>
            <w:pPr>
              <w:pStyle w:val="yTable"/>
              <w:spacing w:before="0"/>
              <w:jc w:val="center"/>
              <w:rPr>
                <w:del w:id="220" w:author="Master Repository Process" w:date="2021-08-28T18:47:00Z"/>
              </w:rPr>
            </w:pPr>
            <w:del w:id="221" w:author="Master Repository Process" w:date="2021-08-28T18:47:00Z">
              <w:r>
                <w:br/>
                <w:delText>36</w:delText>
              </w:r>
            </w:del>
          </w:p>
        </w:tc>
        <w:tc>
          <w:tcPr>
            <w:tcW w:w="922" w:type="dxa"/>
          </w:tcPr>
          <w:p>
            <w:pPr>
              <w:pStyle w:val="yTable"/>
              <w:spacing w:before="0"/>
              <w:jc w:val="center"/>
              <w:rPr>
                <w:del w:id="222" w:author="Master Repository Process" w:date="2021-08-28T18:47:00Z"/>
              </w:rPr>
            </w:pPr>
            <w:del w:id="223" w:author="Master Repository Process" w:date="2021-08-28T18:47:00Z">
              <w:r>
                <w:br/>
                <w:delText>36</w:delText>
              </w:r>
            </w:del>
          </w:p>
        </w:tc>
        <w:tc>
          <w:tcPr>
            <w:tcW w:w="921" w:type="dxa"/>
          </w:tcPr>
          <w:p>
            <w:pPr>
              <w:pStyle w:val="yTable"/>
              <w:spacing w:before="0"/>
              <w:jc w:val="center"/>
              <w:rPr>
                <w:del w:id="224" w:author="Master Repository Process" w:date="2021-08-28T18:47:00Z"/>
              </w:rPr>
            </w:pPr>
            <w:del w:id="225" w:author="Master Repository Process" w:date="2021-08-28T18:47:00Z">
              <w:r>
                <w:br/>
                <w:delText>36</w:delText>
              </w:r>
            </w:del>
          </w:p>
        </w:tc>
        <w:tc>
          <w:tcPr>
            <w:tcW w:w="922" w:type="dxa"/>
            <w:tcBorders>
              <w:right w:val="nil"/>
            </w:tcBorders>
          </w:tcPr>
          <w:p>
            <w:pPr>
              <w:pStyle w:val="yTable"/>
              <w:spacing w:before="0"/>
              <w:rPr>
                <w:del w:id="226" w:author="Master Repository Process" w:date="2021-08-28T18:47:00Z"/>
              </w:rPr>
            </w:pPr>
          </w:p>
        </w:tc>
      </w:tr>
      <w:tr>
        <w:trPr>
          <w:del w:id="227" w:author="Master Repository Process" w:date="2021-08-28T18:47:00Z"/>
        </w:trPr>
        <w:tc>
          <w:tcPr>
            <w:tcW w:w="3472" w:type="dxa"/>
            <w:tcBorders>
              <w:left w:val="nil"/>
            </w:tcBorders>
          </w:tcPr>
          <w:p>
            <w:pPr>
              <w:pStyle w:val="yTable"/>
              <w:spacing w:before="0"/>
              <w:ind w:left="284" w:hanging="284"/>
              <w:rPr>
                <w:del w:id="228" w:author="Master Repository Process" w:date="2021-08-28T18:47:00Z"/>
              </w:rPr>
            </w:pPr>
            <w:del w:id="229" w:author="Master Repository Process" w:date="2021-08-28T18:47:00Z">
              <w:r>
                <w:delText>Composing Machine Mechanism ......</w:delText>
              </w:r>
            </w:del>
          </w:p>
        </w:tc>
        <w:tc>
          <w:tcPr>
            <w:tcW w:w="921" w:type="dxa"/>
          </w:tcPr>
          <w:p>
            <w:pPr>
              <w:pStyle w:val="yTable"/>
              <w:spacing w:before="0"/>
              <w:jc w:val="center"/>
              <w:rPr>
                <w:del w:id="230" w:author="Master Repository Process" w:date="2021-08-28T18:47:00Z"/>
              </w:rPr>
            </w:pPr>
            <w:del w:id="231" w:author="Master Repository Process" w:date="2021-08-28T18:47:00Z">
              <w:r>
                <w:delText>18</w:delText>
              </w:r>
            </w:del>
          </w:p>
        </w:tc>
        <w:tc>
          <w:tcPr>
            <w:tcW w:w="922" w:type="dxa"/>
          </w:tcPr>
          <w:p>
            <w:pPr>
              <w:pStyle w:val="yTable"/>
              <w:spacing w:before="0"/>
              <w:jc w:val="center"/>
              <w:rPr>
                <w:del w:id="232" w:author="Master Repository Process" w:date="2021-08-28T18:47:00Z"/>
              </w:rPr>
            </w:pPr>
            <w:del w:id="233" w:author="Master Repository Process" w:date="2021-08-28T18:47:00Z">
              <w:r>
                <w:delText>36</w:delText>
              </w:r>
            </w:del>
          </w:p>
        </w:tc>
        <w:tc>
          <w:tcPr>
            <w:tcW w:w="921" w:type="dxa"/>
          </w:tcPr>
          <w:p>
            <w:pPr>
              <w:pStyle w:val="yTable"/>
              <w:spacing w:before="0"/>
              <w:jc w:val="center"/>
              <w:rPr>
                <w:del w:id="234" w:author="Master Repository Process" w:date="2021-08-28T18:47:00Z"/>
              </w:rPr>
            </w:pPr>
            <w:del w:id="235" w:author="Master Repository Process" w:date="2021-08-28T18:47:00Z">
              <w:r>
                <w:delText>18</w:delText>
              </w:r>
            </w:del>
          </w:p>
        </w:tc>
        <w:tc>
          <w:tcPr>
            <w:tcW w:w="922" w:type="dxa"/>
            <w:tcBorders>
              <w:right w:val="nil"/>
            </w:tcBorders>
          </w:tcPr>
          <w:p>
            <w:pPr>
              <w:pStyle w:val="yTable"/>
              <w:spacing w:before="0"/>
              <w:rPr>
                <w:del w:id="236" w:author="Master Repository Process" w:date="2021-08-28T18:47:00Z"/>
              </w:rPr>
            </w:pPr>
          </w:p>
        </w:tc>
      </w:tr>
      <w:tr>
        <w:tc>
          <w:tcPr>
            <w:tcW w:w="3472" w:type="dxa"/>
            <w:tcBorders>
              <w:left w:val="nil"/>
            </w:tcBorders>
          </w:tcPr>
          <w:p>
            <w:pPr>
              <w:pStyle w:val="yTable"/>
              <w:spacing w:before="0"/>
              <w:ind w:left="284" w:hanging="284"/>
            </w:pPr>
            <w:r>
              <w:t>Dental Technician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36</w:t>
            </w:r>
          </w:p>
        </w:tc>
        <w:tc>
          <w:tcPr>
            <w:tcW w:w="922" w:type="dxa"/>
            <w:tcBorders>
              <w:right w:val="nil"/>
            </w:tcBorders>
          </w:tcPr>
          <w:p>
            <w:pPr>
              <w:pStyle w:val="yTable"/>
              <w:spacing w:before="0"/>
            </w:pPr>
          </w:p>
        </w:tc>
      </w:tr>
      <w:tr>
        <w:trPr>
          <w:del w:id="237" w:author="Master Repository Process" w:date="2021-08-28T18:47:00Z"/>
        </w:trPr>
        <w:tc>
          <w:tcPr>
            <w:tcW w:w="3472" w:type="dxa"/>
            <w:tcBorders>
              <w:left w:val="nil"/>
            </w:tcBorders>
          </w:tcPr>
          <w:p>
            <w:pPr>
              <w:pStyle w:val="yTable"/>
              <w:spacing w:before="0"/>
              <w:ind w:left="284" w:hanging="284"/>
              <w:rPr>
                <w:del w:id="238" w:author="Master Repository Process" w:date="2021-08-28T18:47:00Z"/>
              </w:rPr>
            </w:pPr>
            <w:del w:id="239" w:author="Master Repository Process" w:date="2021-08-28T18:47:00Z">
              <w:r>
                <w:delText>Electrical Installing ............................</w:delText>
              </w:r>
            </w:del>
          </w:p>
        </w:tc>
        <w:tc>
          <w:tcPr>
            <w:tcW w:w="921" w:type="dxa"/>
          </w:tcPr>
          <w:p>
            <w:pPr>
              <w:pStyle w:val="yTable"/>
              <w:spacing w:before="0"/>
              <w:jc w:val="center"/>
              <w:rPr>
                <w:del w:id="240" w:author="Master Repository Process" w:date="2021-08-28T18:47:00Z"/>
              </w:rPr>
            </w:pPr>
            <w:del w:id="241" w:author="Master Repository Process" w:date="2021-08-28T18:47:00Z">
              <w:r>
                <w:delText>36</w:delText>
              </w:r>
            </w:del>
          </w:p>
        </w:tc>
        <w:tc>
          <w:tcPr>
            <w:tcW w:w="922" w:type="dxa"/>
          </w:tcPr>
          <w:p>
            <w:pPr>
              <w:pStyle w:val="yTable"/>
              <w:spacing w:before="0"/>
              <w:jc w:val="center"/>
              <w:rPr>
                <w:del w:id="242" w:author="Master Repository Process" w:date="2021-08-28T18:47:00Z"/>
              </w:rPr>
            </w:pPr>
            <w:del w:id="243" w:author="Master Repository Process" w:date="2021-08-28T18:47:00Z">
              <w:r>
                <w:delText>36</w:delText>
              </w:r>
            </w:del>
          </w:p>
        </w:tc>
        <w:tc>
          <w:tcPr>
            <w:tcW w:w="921" w:type="dxa"/>
          </w:tcPr>
          <w:p>
            <w:pPr>
              <w:pStyle w:val="yTable"/>
              <w:spacing w:before="0"/>
              <w:jc w:val="center"/>
              <w:rPr>
                <w:del w:id="244" w:author="Master Repository Process" w:date="2021-08-28T18:47:00Z"/>
              </w:rPr>
            </w:pPr>
            <w:del w:id="245" w:author="Master Repository Process" w:date="2021-08-28T18:47:00Z">
              <w:r>
                <w:delText>18</w:delText>
              </w:r>
            </w:del>
          </w:p>
        </w:tc>
        <w:tc>
          <w:tcPr>
            <w:tcW w:w="922" w:type="dxa"/>
            <w:tcBorders>
              <w:right w:val="nil"/>
            </w:tcBorders>
          </w:tcPr>
          <w:p>
            <w:pPr>
              <w:pStyle w:val="yTable"/>
              <w:spacing w:before="0"/>
              <w:rPr>
                <w:del w:id="246" w:author="Master Repository Process" w:date="2021-08-28T18:47:00Z"/>
              </w:rPr>
            </w:pPr>
          </w:p>
        </w:tc>
      </w:tr>
      <w:tr>
        <w:tc>
          <w:tcPr>
            <w:tcW w:w="3472" w:type="dxa"/>
            <w:tcBorders>
              <w:left w:val="nil"/>
            </w:tcBorders>
          </w:tcPr>
          <w:p>
            <w:pPr>
              <w:pStyle w:val="yTable"/>
              <w:spacing w:before="0"/>
              <w:ind w:left="284" w:hanging="284"/>
            </w:pPr>
            <w:r>
              <w:t xml:space="preserve">Engineering Tradesperson (Electrical)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36</w:t>
            </w:r>
          </w:p>
        </w:tc>
        <w:tc>
          <w:tcPr>
            <w:tcW w:w="922" w:type="dxa"/>
            <w:tcBorders>
              <w:right w:val="nil"/>
            </w:tcBorders>
          </w:tcPr>
          <w:p>
            <w:pPr>
              <w:pStyle w:val="yTable"/>
              <w:spacing w:before="0"/>
            </w:pPr>
          </w:p>
        </w:tc>
      </w:tr>
      <w:tr>
        <w:trPr>
          <w:del w:id="247" w:author="Master Repository Process" w:date="2021-08-28T18:47:00Z"/>
        </w:trPr>
        <w:tc>
          <w:tcPr>
            <w:tcW w:w="3472" w:type="dxa"/>
            <w:tcBorders>
              <w:left w:val="nil"/>
            </w:tcBorders>
          </w:tcPr>
          <w:p>
            <w:pPr>
              <w:pStyle w:val="yTable"/>
              <w:spacing w:before="0"/>
              <w:ind w:left="284" w:hanging="284"/>
              <w:rPr>
                <w:del w:id="248" w:author="Master Repository Process" w:date="2021-08-28T18:47:00Z"/>
              </w:rPr>
            </w:pPr>
            <w:del w:id="249" w:author="Master Repository Process" w:date="2021-08-28T18:47:00Z">
              <w:r>
                <w:delText>Footwear Manufacturing ....................</w:delText>
              </w:r>
            </w:del>
          </w:p>
        </w:tc>
        <w:tc>
          <w:tcPr>
            <w:tcW w:w="921" w:type="dxa"/>
          </w:tcPr>
          <w:p>
            <w:pPr>
              <w:pStyle w:val="yTable"/>
              <w:spacing w:before="0"/>
              <w:jc w:val="center"/>
              <w:rPr>
                <w:del w:id="250" w:author="Master Repository Process" w:date="2021-08-28T18:47:00Z"/>
              </w:rPr>
            </w:pPr>
            <w:del w:id="251" w:author="Master Repository Process" w:date="2021-08-28T18:47:00Z">
              <w:r>
                <w:delText>18</w:delText>
              </w:r>
            </w:del>
          </w:p>
        </w:tc>
        <w:tc>
          <w:tcPr>
            <w:tcW w:w="922" w:type="dxa"/>
          </w:tcPr>
          <w:p>
            <w:pPr>
              <w:pStyle w:val="yTable"/>
              <w:spacing w:before="0"/>
              <w:jc w:val="center"/>
              <w:rPr>
                <w:del w:id="252" w:author="Master Repository Process" w:date="2021-08-28T18:47:00Z"/>
              </w:rPr>
            </w:pPr>
            <w:del w:id="253" w:author="Master Repository Process" w:date="2021-08-28T18:47:00Z">
              <w:r>
                <w:delText>18</w:delText>
              </w:r>
            </w:del>
          </w:p>
        </w:tc>
        <w:tc>
          <w:tcPr>
            <w:tcW w:w="921" w:type="dxa"/>
          </w:tcPr>
          <w:p>
            <w:pPr>
              <w:pStyle w:val="yTable"/>
              <w:spacing w:before="0"/>
              <w:jc w:val="center"/>
              <w:rPr>
                <w:del w:id="254" w:author="Master Repository Process" w:date="2021-08-28T18:47:00Z"/>
              </w:rPr>
            </w:pPr>
          </w:p>
        </w:tc>
        <w:tc>
          <w:tcPr>
            <w:tcW w:w="922" w:type="dxa"/>
            <w:tcBorders>
              <w:right w:val="nil"/>
            </w:tcBorders>
          </w:tcPr>
          <w:p>
            <w:pPr>
              <w:pStyle w:val="yTable"/>
              <w:spacing w:before="0"/>
              <w:rPr>
                <w:del w:id="255" w:author="Master Repository Process" w:date="2021-08-28T18:47:00Z"/>
              </w:rPr>
            </w:pPr>
          </w:p>
        </w:tc>
      </w:tr>
      <w:tr>
        <w:trPr>
          <w:del w:id="256" w:author="Master Repository Process" w:date="2021-08-28T18:47:00Z"/>
        </w:trPr>
        <w:tc>
          <w:tcPr>
            <w:tcW w:w="3472" w:type="dxa"/>
            <w:tcBorders>
              <w:left w:val="nil"/>
            </w:tcBorders>
          </w:tcPr>
          <w:p>
            <w:pPr>
              <w:pStyle w:val="yTable"/>
              <w:spacing w:before="0"/>
              <w:ind w:left="284" w:hanging="284"/>
              <w:rPr>
                <w:del w:id="257" w:author="Master Repository Process" w:date="2021-08-28T18:47:00Z"/>
              </w:rPr>
            </w:pPr>
            <w:del w:id="258" w:author="Master Repository Process" w:date="2021-08-28T18:47:00Z">
              <w:r>
                <w:delText>Footwear Repairing ............................</w:delText>
              </w:r>
            </w:del>
          </w:p>
        </w:tc>
        <w:tc>
          <w:tcPr>
            <w:tcW w:w="921" w:type="dxa"/>
          </w:tcPr>
          <w:p>
            <w:pPr>
              <w:pStyle w:val="yTable"/>
              <w:spacing w:before="0"/>
              <w:jc w:val="center"/>
              <w:rPr>
                <w:del w:id="259" w:author="Master Repository Process" w:date="2021-08-28T18:47:00Z"/>
              </w:rPr>
            </w:pPr>
            <w:del w:id="260" w:author="Master Repository Process" w:date="2021-08-28T18:47:00Z">
              <w:r>
                <w:delText>18</w:delText>
              </w:r>
            </w:del>
          </w:p>
        </w:tc>
        <w:tc>
          <w:tcPr>
            <w:tcW w:w="922" w:type="dxa"/>
          </w:tcPr>
          <w:p>
            <w:pPr>
              <w:pStyle w:val="yTable"/>
              <w:spacing w:before="0"/>
              <w:jc w:val="center"/>
              <w:rPr>
                <w:del w:id="261" w:author="Master Repository Process" w:date="2021-08-28T18:47:00Z"/>
              </w:rPr>
            </w:pPr>
            <w:del w:id="262" w:author="Master Repository Process" w:date="2021-08-28T18:47:00Z">
              <w:r>
                <w:delText>18</w:delText>
              </w:r>
            </w:del>
          </w:p>
        </w:tc>
        <w:tc>
          <w:tcPr>
            <w:tcW w:w="921" w:type="dxa"/>
          </w:tcPr>
          <w:p>
            <w:pPr>
              <w:pStyle w:val="yTable"/>
              <w:spacing w:before="0"/>
              <w:jc w:val="center"/>
              <w:rPr>
                <w:del w:id="263" w:author="Master Repository Process" w:date="2021-08-28T18:47:00Z"/>
              </w:rPr>
            </w:pPr>
          </w:p>
        </w:tc>
        <w:tc>
          <w:tcPr>
            <w:tcW w:w="922" w:type="dxa"/>
            <w:tcBorders>
              <w:right w:val="nil"/>
            </w:tcBorders>
          </w:tcPr>
          <w:p>
            <w:pPr>
              <w:pStyle w:val="yTable"/>
              <w:spacing w:before="0"/>
              <w:rPr>
                <w:del w:id="264" w:author="Master Repository Process" w:date="2021-08-28T18:47:00Z"/>
              </w:rPr>
            </w:pPr>
          </w:p>
        </w:tc>
      </w:tr>
      <w:tr>
        <w:trPr>
          <w:del w:id="265" w:author="Master Repository Process" w:date="2021-08-28T18:47:00Z"/>
        </w:trPr>
        <w:tc>
          <w:tcPr>
            <w:tcW w:w="3472" w:type="dxa"/>
            <w:tcBorders>
              <w:left w:val="nil"/>
            </w:tcBorders>
          </w:tcPr>
          <w:p>
            <w:pPr>
              <w:pStyle w:val="yTable"/>
              <w:spacing w:before="0"/>
              <w:ind w:left="284" w:hanging="284"/>
              <w:rPr>
                <w:del w:id="266" w:author="Master Repository Process" w:date="2021-08-28T18:47:00Z"/>
              </w:rPr>
            </w:pPr>
            <w:del w:id="267" w:author="Master Repository Process" w:date="2021-08-28T18:47:00Z">
              <w:r>
                <w:delText>Instrument Fitting ...............................</w:delText>
              </w:r>
            </w:del>
          </w:p>
        </w:tc>
        <w:tc>
          <w:tcPr>
            <w:tcW w:w="921" w:type="dxa"/>
          </w:tcPr>
          <w:p>
            <w:pPr>
              <w:pStyle w:val="yTable"/>
              <w:spacing w:before="0"/>
              <w:jc w:val="center"/>
              <w:rPr>
                <w:del w:id="268" w:author="Master Repository Process" w:date="2021-08-28T18:47:00Z"/>
              </w:rPr>
            </w:pPr>
            <w:del w:id="269" w:author="Master Repository Process" w:date="2021-08-28T18:47:00Z">
              <w:r>
                <w:delText>36</w:delText>
              </w:r>
            </w:del>
          </w:p>
        </w:tc>
        <w:tc>
          <w:tcPr>
            <w:tcW w:w="922" w:type="dxa"/>
          </w:tcPr>
          <w:p>
            <w:pPr>
              <w:pStyle w:val="yTable"/>
              <w:spacing w:before="0"/>
              <w:jc w:val="center"/>
              <w:rPr>
                <w:del w:id="270" w:author="Master Repository Process" w:date="2021-08-28T18:47:00Z"/>
              </w:rPr>
            </w:pPr>
            <w:del w:id="271" w:author="Master Repository Process" w:date="2021-08-28T18:47:00Z">
              <w:r>
                <w:delText>36</w:delText>
              </w:r>
            </w:del>
          </w:p>
        </w:tc>
        <w:tc>
          <w:tcPr>
            <w:tcW w:w="921" w:type="dxa"/>
          </w:tcPr>
          <w:p>
            <w:pPr>
              <w:pStyle w:val="yTable"/>
              <w:spacing w:before="0"/>
              <w:jc w:val="center"/>
              <w:rPr>
                <w:del w:id="272" w:author="Master Repository Process" w:date="2021-08-28T18:47:00Z"/>
              </w:rPr>
            </w:pPr>
            <w:del w:id="273" w:author="Master Repository Process" w:date="2021-08-28T18:47:00Z">
              <w:r>
                <w:delText>18</w:delText>
              </w:r>
            </w:del>
          </w:p>
        </w:tc>
        <w:tc>
          <w:tcPr>
            <w:tcW w:w="922" w:type="dxa"/>
            <w:tcBorders>
              <w:right w:val="nil"/>
            </w:tcBorders>
          </w:tcPr>
          <w:p>
            <w:pPr>
              <w:pStyle w:val="yTable"/>
              <w:spacing w:before="0"/>
              <w:rPr>
                <w:del w:id="274" w:author="Master Repository Process" w:date="2021-08-28T18:47:00Z"/>
              </w:rPr>
            </w:pPr>
          </w:p>
        </w:tc>
      </w:tr>
      <w:tr>
        <w:trPr>
          <w:del w:id="275" w:author="Master Repository Process" w:date="2021-08-28T18:47:00Z"/>
        </w:trPr>
        <w:tc>
          <w:tcPr>
            <w:tcW w:w="3472" w:type="dxa"/>
            <w:tcBorders>
              <w:left w:val="nil"/>
            </w:tcBorders>
          </w:tcPr>
          <w:p>
            <w:pPr>
              <w:pStyle w:val="yTable"/>
              <w:spacing w:before="0"/>
              <w:ind w:left="284" w:hanging="284"/>
              <w:rPr>
                <w:del w:id="276" w:author="Master Repository Process" w:date="2021-08-28T18:47:00Z"/>
              </w:rPr>
            </w:pPr>
            <w:del w:id="277" w:author="Master Repository Process" w:date="2021-08-28T18:47:00Z">
              <w:r>
                <w:delText>Jewellery ............................................</w:delText>
              </w:r>
            </w:del>
          </w:p>
        </w:tc>
        <w:tc>
          <w:tcPr>
            <w:tcW w:w="921" w:type="dxa"/>
          </w:tcPr>
          <w:p>
            <w:pPr>
              <w:pStyle w:val="yTable"/>
              <w:spacing w:before="0"/>
              <w:jc w:val="center"/>
              <w:rPr>
                <w:del w:id="278" w:author="Master Repository Process" w:date="2021-08-28T18:47:00Z"/>
              </w:rPr>
            </w:pPr>
            <w:del w:id="279" w:author="Master Repository Process" w:date="2021-08-28T18:47:00Z">
              <w:r>
                <w:delText>36</w:delText>
              </w:r>
            </w:del>
          </w:p>
        </w:tc>
        <w:tc>
          <w:tcPr>
            <w:tcW w:w="922" w:type="dxa"/>
          </w:tcPr>
          <w:p>
            <w:pPr>
              <w:pStyle w:val="yTable"/>
              <w:spacing w:before="0"/>
              <w:jc w:val="center"/>
              <w:rPr>
                <w:del w:id="280" w:author="Master Repository Process" w:date="2021-08-28T18:47:00Z"/>
              </w:rPr>
            </w:pPr>
            <w:del w:id="281" w:author="Master Repository Process" w:date="2021-08-28T18:47:00Z">
              <w:r>
                <w:delText>18</w:delText>
              </w:r>
            </w:del>
          </w:p>
        </w:tc>
        <w:tc>
          <w:tcPr>
            <w:tcW w:w="921" w:type="dxa"/>
          </w:tcPr>
          <w:p>
            <w:pPr>
              <w:pStyle w:val="yTable"/>
              <w:spacing w:before="0"/>
              <w:jc w:val="center"/>
              <w:rPr>
                <w:del w:id="282" w:author="Master Repository Process" w:date="2021-08-28T18:47:00Z"/>
              </w:rPr>
            </w:pPr>
            <w:del w:id="283" w:author="Master Repository Process" w:date="2021-08-28T18:47:00Z">
              <w:r>
                <w:delText>18</w:delText>
              </w:r>
            </w:del>
          </w:p>
        </w:tc>
        <w:tc>
          <w:tcPr>
            <w:tcW w:w="922" w:type="dxa"/>
            <w:tcBorders>
              <w:right w:val="nil"/>
            </w:tcBorders>
          </w:tcPr>
          <w:p>
            <w:pPr>
              <w:pStyle w:val="yTable"/>
              <w:spacing w:before="0"/>
              <w:jc w:val="center"/>
              <w:rPr>
                <w:del w:id="284" w:author="Master Repository Process" w:date="2021-08-28T18:47:00Z"/>
              </w:rPr>
            </w:pPr>
            <w:del w:id="285" w:author="Master Repository Process" w:date="2021-08-28T18:47:00Z">
              <w:r>
                <w:delText>18</w:delText>
              </w:r>
            </w:del>
          </w:p>
        </w:tc>
      </w:tr>
      <w:tr>
        <w:tc>
          <w:tcPr>
            <w:tcW w:w="3472" w:type="dxa"/>
            <w:tcBorders>
              <w:left w:val="nil"/>
            </w:tcBorders>
          </w:tcPr>
          <w:p>
            <w:pPr>
              <w:pStyle w:val="yTable"/>
              <w:spacing w:before="0"/>
              <w:ind w:left="284" w:hanging="284"/>
            </w:pPr>
            <w:r>
              <w:t>Locksmithing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Modelling (Fibrous Plastering) ..........</w:t>
            </w:r>
          </w:p>
        </w:tc>
        <w:tc>
          <w:tcPr>
            <w:tcW w:w="921" w:type="dxa"/>
          </w:tcPr>
          <w:p>
            <w:pPr>
              <w:pStyle w:val="yTable"/>
              <w:spacing w:before="0"/>
              <w:jc w:val="center"/>
            </w:pPr>
            <w:r>
              <w:t>36</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Optical Mechanics .............................</w:t>
            </w:r>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Radio and Television Servicing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rPr>
          <w:del w:id="286" w:author="Master Repository Process" w:date="2021-08-28T18:47:00Z"/>
        </w:trPr>
        <w:tc>
          <w:tcPr>
            <w:tcW w:w="3472" w:type="dxa"/>
            <w:tcBorders>
              <w:left w:val="nil"/>
            </w:tcBorders>
          </w:tcPr>
          <w:p>
            <w:pPr>
              <w:pStyle w:val="yTable"/>
              <w:spacing w:before="0"/>
              <w:ind w:left="284" w:hanging="284"/>
              <w:rPr>
                <w:del w:id="287" w:author="Master Repository Process" w:date="2021-08-28T18:47:00Z"/>
              </w:rPr>
            </w:pPr>
            <w:del w:id="288" w:author="Master Repository Process" w:date="2021-08-28T18:47:00Z">
              <w:r>
                <w:delText>Ship Carpentry and Joinery ................</w:delText>
              </w:r>
            </w:del>
          </w:p>
        </w:tc>
        <w:tc>
          <w:tcPr>
            <w:tcW w:w="921" w:type="dxa"/>
          </w:tcPr>
          <w:p>
            <w:pPr>
              <w:pStyle w:val="yTable"/>
              <w:spacing w:before="0"/>
              <w:jc w:val="center"/>
              <w:rPr>
                <w:del w:id="289" w:author="Master Repository Process" w:date="2021-08-28T18:47:00Z"/>
              </w:rPr>
            </w:pPr>
            <w:del w:id="290" w:author="Master Repository Process" w:date="2021-08-28T18:47:00Z">
              <w:r>
                <w:delText>36</w:delText>
              </w:r>
            </w:del>
          </w:p>
        </w:tc>
        <w:tc>
          <w:tcPr>
            <w:tcW w:w="922" w:type="dxa"/>
          </w:tcPr>
          <w:p>
            <w:pPr>
              <w:pStyle w:val="yTable"/>
              <w:spacing w:before="0"/>
              <w:jc w:val="center"/>
              <w:rPr>
                <w:del w:id="291" w:author="Master Repository Process" w:date="2021-08-28T18:47:00Z"/>
              </w:rPr>
            </w:pPr>
            <w:del w:id="292" w:author="Master Repository Process" w:date="2021-08-28T18:47:00Z">
              <w:r>
                <w:delText>36</w:delText>
              </w:r>
            </w:del>
          </w:p>
        </w:tc>
        <w:tc>
          <w:tcPr>
            <w:tcW w:w="921" w:type="dxa"/>
          </w:tcPr>
          <w:p>
            <w:pPr>
              <w:pStyle w:val="yTable"/>
              <w:spacing w:before="0"/>
              <w:jc w:val="center"/>
              <w:rPr>
                <w:del w:id="293" w:author="Master Repository Process" w:date="2021-08-28T18:47:00Z"/>
              </w:rPr>
            </w:pPr>
            <w:del w:id="294" w:author="Master Repository Process" w:date="2021-08-28T18:47:00Z">
              <w:r>
                <w:delText>18</w:delText>
              </w:r>
            </w:del>
          </w:p>
        </w:tc>
        <w:tc>
          <w:tcPr>
            <w:tcW w:w="922" w:type="dxa"/>
            <w:tcBorders>
              <w:right w:val="nil"/>
            </w:tcBorders>
          </w:tcPr>
          <w:p>
            <w:pPr>
              <w:pStyle w:val="yTable"/>
              <w:spacing w:before="0"/>
              <w:rPr>
                <w:del w:id="295" w:author="Master Repository Process" w:date="2021-08-28T18:47:00Z"/>
              </w:rPr>
            </w:pPr>
          </w:p>
        </w:tc>
      </w:tr>
      <w:tr>
        <w:trPr>
          <w:del w:id="296" w:author="Master Repository Process" w:date="2021-08-28T18:47:00Z"/>
        </w:trPr>
        <w:tc>
          <w:tcPr>
            <w:tcW w:w="3472" w:type="dxa"/>
            <w:tcBorders>
              <w:left w:val="nil"/>
            </w:tcBorders>
          </w:tcPr>
          <w:p>
            <w:pPr>
              <w:pStyle w:val="yTable"/>
              <w:spacing w:before="0"/>
              <w:ind w:left="284" w:hanging="284"/>
              <w:rPr>
                <w:del w:id="297" w:author="Master Repository Process" w:date="2021-08-28T18:47:00Z"/>
              </w:rPr>
            </w:pPr>
            <w:del w:id="298" w:author="Master Repository Process" w:date="2021-08-28T18:47:00Z">
              <w:r>
                <w:delText>Stereotyping .......................................</w:delText>
              </w:r>
            </w:del>
          </w:p>
        </w:tc>
        <w:tc>
          <w:tcPr>
            <w:tcW w:w="921" w:type="dxa"/>
          </w:tcPr>
          <w:p>
            <w:pPr>
              <w:pStyle w:val="yTable"/>
              <w:spacing w:before="0"/>
              <w:jc w:val="center"/>
              <w:rPr>
                <w:del w:id="299" w:author="Master Repository Process" w:date="2021-08-28T18:47:00Z"/>
              </w:rPr>
            </w:pPr>
            <w:del w:id="300" w:author="Master Repository Process" w:date="2021-08-28T18:47:00Z">
              <w:r>
                <w:delText>18</w:delText>
              </w:r>
            </w:del>
          </w:p>
        </w:tc>
        <w:tc>
          <w:tcPr>
            <w:tcW w:w="922" w:type="dxa"/>
          </w:tcPr>
          <w:p>
            <w:pPr>
              <w:pStyle w:val="yTable"/>
              <w:spacing w:before="0"/>
              <w:jc w:val="center"/>
              <w:rPr>
                <w:del w:id="301" w:author="Master Repository Process" w:date="2021-08-28T18:47:00Z"/>
              </w:rPr>
            </w:pPr>
            <w:del w:id="302" w:author="Master Repository Process" w:date="2021-08-28T18:47:00Z">
              <w:r>
                <w:delText>36</w:delText>
              </w:r>
            </w:del>
          </w:p>
        </w:tc>
        <w:tc>
          <w:tcPr>
            <w:tcW w:w="921" w:type="dxa"/>
          </w:tcPr>
          <w:p>
            <w:pPr>
              <w:pStyle w:val="yTable"/>
              <w:spacing w:before="0"/>
              <w:jc w:val="center"/>
              <w:rPr>
                <w:del w:id="303" w:author="Master Repository Process" w:date="2021-08-28T18:47:00Z"/>
              </w:rPr>
            </w:pPr>
            <w:del w:id="304" w:author="Master Repository Process" w:date="2021-08-28T18:47:00Z">
              <w:r>
                <w:delText>18</w:delText>
              </w:r>
            </w:del>
          </w:p>
        </w:tc>
        <w:tc>
          <w:tcPr>
            <w:tcW w:w="922" w:type="dxa"/>
            <w:tcBorders>
              <w:right w:val="nil"/>
            </w:tcBorders>
          </w:tcPr>
          <w:p>
            <w:pPr>
              <w:pStyle w:val="yTable"/>
              <w:spacing w:before="0"/>
              <w:rPr>
                <w:del w:id="305" w:author="Master Repository Process" w:date="2021-08-28T18:47:00Z"/>
              </w:rPr>
            </w:pPr>
          </w:p>
        </w:tc>
      </w:tr>
      <w:tr>
        <w:tc>
          <w:tcPr>
            <w:tcW w:w="3472" w:type="dxa"/>
            <w:tcBorders>
              <w:left w:val="nil"/>
            </w:tcBorders>
          </w:tcPr>
          <w:p>
            <w:pPr>
              <w:pStyle w:val="yTable"/>
              <w:spacing w:before="0"/>
              <w:ind w:left="284" w:hanging="284"/>
            </w:pPr>
            <w:r>
              <w:t>Toolmaking and Jigmaking (Metal Furniture) ......................................</w:t>
            </w:r>
          </w:p>
        </w:tc>
        <w:tc>
          <w:tcPr>
            <w:tcW w:w="921" w:type="dxa"/>
          </w:tcPr>
          <w:p>
            <w:pPr>
              <w:pStyle w:val="yTable"/>
              <w:spacing w:before="0"/>
              <w:jc w:val="center"/>
            </w:pPr>
            <w:r>
              <w:br/>
              <w:t>36</w:t>
            </w:r>
          </w:p>
        </w:tc>
        <w:tc>
          <w:tcPr>
            <w:tcW w:w="922" w:type="dxa"/>
          </w:tcPr>
          <w:p>
            <w:pPr>
              <w:pStyle w:val="yTable"/>
              <w:spacing w:before="0"/>
              <w:jc w:val="center"/>
            </w:pPr>
            <w:r>
              <w:br/>
              <w:t>36</w:t>
            </w:r>
          </w:p>
        </w:tc>
        <w:tc>
          <w:tcPr>
            <w:tcW w:w="921" w:type="dxa"/>
          </w:tcPr>
          <w:p>
            <w:pPr>
              <w:pStyle w:val="yTable"/>
              <w:spacing w:before="0"/>
              <w:jc w:val="center"/>
            </w:pPr>
            <w:r>
              <w:br/>
              <w:t>18</w:t>
            </w:r>
          </w:p>
        </w:tc>
        <w:tc>
          <w:tcPr>
            <w:tcW w:w="922" w:type="dxa"/>
            <w:tcBorders>
              <w:right w:val="nil"/>
            </w:tcBorders>
          </w:tcPr>
          <w:p>
            <w:pPr>
              <w:pStyle w:val="yTable"/>
              <w:spacing w:before="0"/>
            </w:pPr>
          </w:p>
        </w:tc>
      </w:tr>
      <w:tr>
        <w:trPr>
          <w:del w:id="306" w:author="Master Repository Process" w:date="2021-08-28T18:47:00Z"/>
        </w:trPr>
        <w:tc>
          <w:tcPr>
            <w:tcW w:w="3472" w:type="dxa"/>
            <w:tcBorders>
              <w:top w:val="nil"/>
              <w:left w:val="nil"/>
              <w:bottom w:val="single" w:sz="4" w:space="0" w:color="auto"/>
            </w:tcBorders>
          </w:tcPr>
          <w:p>
            <w:pPr>
              <w:pStyle w:val="yTable"/>
              <w:spacing w:before="0"/>
              <w:ind w:left="284" w:hanging="284"/>
              <w:rPr>
                <w:del w:id="307" w:author="Master Repository Process" w:date="2021-08-28T18:47:00Z"/>
              </w:rPr>
            </w:pPr>
            <w:del w:id="308" w:author="Master Repository Process" w:date="2021-08-28T18:47:00Z">
              <w:r>
                <w:delText>Weighing Instrument Mechanics .......</w:delText>
              </w:r>
            </w:del>
          </w:p>
        </w:tc>
        <w:tc>
          <w:tcPr>
            <w:tcW w:w="921" w:type="dxa"/>
            <w:tcBorders>
              <w:top w:val="nil"/>
              <w:bottom w:val="single" w:sz="4" w:space="0" w:color="auto"/>
            </w:tcBorders>
          </w:tcPr>
          <w:p>
            <w:pPr>
              <w:pStyle w:val="yTable"/>
              <w:spacing w:before="0"/>
              <w:jc w:val="center"/>
              <w:rPr>
                <w:del w:id="309" w:author="Master Repository Process" w:date="2021-08-28T18:47:00Z"/>
              </w:rPr>
            </w:pPr>
            <w:del w:id="310" w:author="Master Repository Process" w:date="2021-08-28T18:47:00Z">
              <w:r>
                <w:delText>36</w:delText>
              </w:r>
            </w:del>
          </w:p>
        </w:tc>
        <w:tc>
          <w:tcPr>
            <w:tcW w:w="922" w:type="dxa"/>
            <w:tcBorders>
              <w:top w:val="nil"/>
              <w:bottom w:val="single" w:sz="4" w:space="0" w:color="auto"/>
            </w:tcBorders>
          </w:tcPr>
          <w:p>
            <w:pPr>
              <w:pStyle w:val="yTable"/>
              <w:spacing w:before="0"/>
              <w:jc w:val="center"/>
              <w:rPr>
                <w:del w:id="311" w:author="Master Repository Process" w:date="2021-08-28T18:47:00Z"/>
              </w:rPr>
            </w:pPr>
            <w:del w:id="312" w:author="Master Repository Process" w:date="2021-08-28T18:47:00Z">
              <w:r>
                <w:delText>36</w:delText>
              </w:r>
            </w:del>
          </w:p>
        </w:tc>
        <w:tc>
          <w:tcPr>
            <w:tcW w:w="921" w:type="dxa"/>
            <w:tcBorders>
              <w:top w:val="nil"/>
              <w:bottom w:val="single" w:sz="4" w:space="0" w:color="auto"/>
            </w:tcBorders>
          </w:tcPr>
          <w:p>
            <w:pPr>
              <w:pStyle w:val="yTable"/>
              <w:spacing w:before="0"/>
              <w:jc w:val="center"/>
              <w:rPr>
                <w:del w:id="313" w:author="Master Repository Process" w:date="2021-08-28T18:47:00Z"/>
              </w:rPr>
            </w:pPr>
            <w:del w:id="314" w:author="Master Repository Process" w:date="2021-08-28T18:47:00Z">
              <w:r>
                <w:delText>36</w:delText>
              </w:r>
            </w:del>
          </w:p>
        </w:tc>
        <w:tc>
          <w:tcPr>
            <w:tcW w:w="922" w:type="dxa"/>
            <w:tcBorders>
              <w:top w:val="nil"/>
              <w:bottom w:val="single" w:sz="4" w:space="0" w:color="auto"/>
              <w:right w:val="nil"/>
            </w:tcBorders>
          </w:tcPr>
          <w:p>
            <w:pPr>
              <w:pStyle w:val="yTable"/>
              <w:spacing w:before="0"/>
              <w:rPr>
                <w:del w:id="315" w:author="Master Repository Process" w:date="2021-08-28T18:47:00Z"/>
              </w:rPr>
            </w:pPr>
          </w:p>
        </w:tc>
      </w:tr>
    </w:tbl>
    <w:p>
      <w:pPr>
        <w:pStyle w:val="yTable"/>
      </w:pPr>
      <w:r>
        <w:t>For the purpose of this Schedule each day of attendance shall comprise 8 hours.</w:t>
      </w:r>
    </w:p>
    <w:p>
      <w:pPr>
        <w:pStyle w:val="yFootnotesection"/>
      </w:pPr>
      <w:r>
        <w:tab/>
        <w:t>[Schedule 2 amended in Gazette 1 Nov 1985 p. 4229; 20 Dec 1985 p. 4882; 14 Jan 1992 p. 128 and 130; 28 Sep 1993 p. 5322; 10 Oct 1995 p. 4775; 4 Oct 1996 p. 5231; 18 Nov 2005 p. 5658; 4 Apr 2006 p. 1402; 26 May 2006 p. 1874; 29 Sep 2006 p. 4254, 4257 and 4259; 27 Oct 2006 p. 4566; 31 Jan 2007 p. 238</w:t>
      </w:r>
      <w:ins w:id="316" w:author="Master Repository Process" w:date="2021-08-28T18:47:00Z">
        <w:r>
          <w:t>; 21 Dec 2007 p. 6322</w:t>
        </w:r>
      </w:ins>
      <w:r>
        <w:t xml:space="preserve">.] </w:t>
      </w:r>
    </w:p>
    <w:p>
      <w:pPr>
        <w:pStyle w:val="yScheduleHeading"/>
      </w:pPr>
      <w:bookmarkStart w:id="317" w:name="_Toc14584384"/>
      <w:bookmarkStart w:id="318" w:name="_Toc18228087"/>
      <w:bookmarkStart w:id="319" w:name="_Toc131838940"/>
      <w:bookmarkStart w:id="320" w:name="_Toc131838997"/>
      <w:bookmarkStart w:id="321" w:name="_Toc133985375"/>
      <w:bookmarkStart w:id="322" w:name="_Toc136339773"/>
      <w:bookmarkStart w:id="323" w:name="_Toc146353976"/>
      <w:bookmarkStart w:id="324" w:name="_Toc146429020"/>
      <w:bookmarkStart w:id="325" w:name="_Toc147222466"/>
      <w:bookmarkStart w:id="326" w:name="_Toc150059605"/>
      <w:bookmarkStart w:id="327" w:name="_Toc158001726"/>
      <w:bookmarkStart w:id="328" w:name="_Toc158008872"/>
      <w:bookmarkStart w:id="329" w:name="_Toc160502581"/>
      <w:bookmarkStart w:id="330" w:name="_Toc160509250"/>
      <w:bookmarkStart w:id="331" w:name="_Toc160956338"/>
      <w:bookmarkStart w:id="332" w:name="_Toc163986265"/>
      <w:bookmarkStart w:id="333" w:name="_Toc165716327"/>
      <w:bookmarkStart w:id="334" w:name="_Toc165780729"/>
      <w:bookmarkStart w:id="335" w:name="_Toc165782961"/>
      <w:bookmarkStart w:id="336" w:name="_Toc185926003"/>
      <w:bookmarkStart w:id="337" w:name="_Toc185931934"/>
      <w:r>
        <w:rPr>
          <w:rStyle w:val="CharSchNo"/>
        </w:rPr>
        <w:t>Schedule 3</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1"/>
              </w:rPr>
            </w:pPr>
            <w:r>
              <w:rPr>
                <w:b/>
                <w:sz w:val="21"/>
              </w:rPr>
              <w:t>Column 1</w:t>
            </w:r>
          </w:p>
          <w:p>
            <w:pPr>
              <w:pStyle w:val="yTable"/>
              <w:spacing w:before="0"/>
              <w:jc w:val="center"/>
              <w:rPr>
                <w:b/>
                <w:sz w:val="21"/>
              </w:rPr>
            </w:pPr>
            <w:r>
              <w:rPr>
                <w:b/>
                <w:sz w:val="21"/>
              </w:rPr>
              <w:t>Trade</w:t>
            </w:r>
          </w:p>
        </w:tc>
        <w:tc>
          <w:tcPr>
            <w:tcW w:w="1382" w:type="dxa"/>
          </w:tcPr>
          <w:p>
            <w:pPr>
              <w:pStyle w:val="yTable"/>
              <w:spacing w:before="0"/>
              <w:jc w:val="center"/>
              <w:rPr>
                <w:b/>
                <w:sz w:val="21"/>
              </w:rPr>
            </w:pPr>
            <w:r>
              <w:rPr>
                <w:b/>
                <w:sz w:val="21"/>
              </w:rPr>
              <w:t>Column 2</w:t>
            </w:r>
          </w:p>
          <w:p>
            <w:pPr>
              <w:pStyle w:val="yTable"/>
              <w:spacing w:before="0"/>
              <w:jc w:val="center"/>
              <w:rPr>
                <w:b/>
                <w:sz w:val="21"/>
              </w:rPr>
            </w:pPr>
            <w:r>
              <w:rPr>
                <w:b/>
                <w:sz w:val="21"/>
              </w:rPr>
              <w:t>Technical Year 1</w:t>
            </w:r>
          </w:p>
        </w:tc>
        <w:tc>
          <w:tcPr>
            <w:tcW w:w="1382" w:type="dxa"/>
          </w:tcPr>
          <w:p>
            <w:pPr>
              <w:pStyle w:val="yTable"/>
              <w:spacing w:before="0"/>
              <w:jc w:val="center"/>
              <w:rPr>
                <w:b/>
                <w:sz w:val="21"/>
              </w:rPr>
            </w:pPr>
            <w:r>
              <w:rPr>
                <w:b/>
                <w:sz w:val="21"/>
              </w:rPr>
              <w:t>Column 3</w:t>
            </w:r>
          </w:p>
          <w:p>
            <w:pPr>
              <w:pStyle w:val="yTable"/>
              <w:spacing w:before="0"/>
              <w:jc w:val="center"/>
              <w:rPr>
                <w:b/>
                <w:sz w:val="21"/>
              </w:rPr>
            </w:pPr>
            <w:r>
              <w:rPr>
                <w:b/>
                <w:sz w:val="21"/>
              </w:rPr>
              <w:t>Technical Year 2</w:t>
            </w:r>
          </w:p>
        </w:tc>
        <w:tc>
          <w:tcPr>
            <w:tcW w:w="1382" w:type="dxa"/>
          </w:tcPr>
          <w:p>
            <w:pPr>
              <w:pStyle w:val="yTable"/>
              <w:spacing w:before="0"/>
              <w:jc w:val="center"/>
              <w:rPr>
                <w:b/>
                <w:sz w:val="21"/>
              </w:rPr>
            </w:pPr>
            <w:r>
              <w:rPr>
                <w:b/>
                <w:sz w:val="21"/>
              </w:rPr>
              <w:t>Column 4</w:t>
            </w:r>
          </w:p>
          <w:p>
            <w:pPr>
              <w:pStyle w:val="yTable"/>
              <w:spacing w:before="0"/>
              <w:jc w:val="center"/>
              <w:rPr>
                <w:b/>
                <w:sz w:val="21"/>
              </w:rPr>
            </w:pPr>
            <w:r>
              <w:rPr>
                <w:b/>
                <w:sz w:val="21"/>
              </w:rPr>
              <w:t>Technical Year 3</w:t>
            </w:r>
          </w:p>
        </w:tc>
        <w:tc>
          <w:tcPr>
            <w:tcW w:w="1382" w:type="dxa"/>
          </w:tcPr>
          <w:p>
            <w:pPr>
              <w:pStyle w:val="yTable"/>
              <w:spacing w:before="0"/>
              <w:jc w:val="center"/>
              <w:rPr>
                <w:b/>
                <w:sz w:val="21"/>
              </w:rPr>
            </w:pPr>
            <w:r>
              <w:rPr>
                <w:b/>
                <w:sz w:val="21"/>
              </w:rPr>
              <w:t>Column 5</w:t>
            </w:r>
          </w:p>
          <w:p>
            <w:pPr>
              <w:pStyle w:val="yTable"/>
              <w:spacing w:before="0"/>
              <w:jc w:val="center"/>
              <w:rPr>
                <w:b/>
                <w:sz w:val="21"/>
              </w:rPr>
            </w:pPr>
            <w:r>
              <w:rPr>
                <w:b/>
                <w:sz w:val="21"/>
              </w:rPr>
              <w:t>Technical Year 4</w:t>
            </w:r>
          </w:p>
        </w:tc>
      </w:tr>
      <w:tr>
        <w:tc>
          <w:tcPr>
            <w:tcW w:w="1560" w:type="dxa"/>
          </w:tcPr>
          <w:p>
            <w:pPr>
              <w:pStyle w:val="yTable"/>
              <w:spacing w:before="0"/>
              <w:ind w:left="143" w:hanging="143"/>
              <w:rPr>
                <w:sz w:val="21"/>
              </w:rPr>
            </w:pPr>
            <w:r>
              <w:rPr>
                <w:sz w:val="21"/>
              </w:rPr>
              <w:t>Aircraft Maintenance Engineer —Avionics</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 xml:space="preserve">4 blocks of 2 weeks </w:t>
            </w:r>
            <w:del w:id="338" w:author="Master Repository Process" w:date="2021-08-28T18:47:00Z">
              <w:r>
                <w:rPr>
                  <w:sz w:val="21"/>
                </w:rPr>
                <w:delText>of</w:delText>
              </w:r>
            </w:del>
            <w:ins w:id="339" w:author="Master Repository Process" w:date="2021-08-28T18:47:00Z">
              <w:r>
                <w:rPr>
                  <w:sz w:val="21"/>
                </w:rPr>
                <w:t>for</w:t>
              </w:r>
            </w:ins>
            <w:r>
              <w:rPr>
                <w:sz w:val="21"/>
              </w:rPr>
              <w:t xml:space="preserve"> 40</w:t>
            </w:r>
            <w:del w:id="340" w:author="Master Repository Process" w:date="2021-08-28T18:47:00Z">
              <w:r>
                <w:rPr>
                  <w:sz w:val="21"/>
                </w:rPr>
                <w:delText> </w:delText>
              </w:r>
            </w:del>
            <w:ins w:id="341" w:author="Master Repository Process" w:date="2021-08-28T18:47:00Z">
              <w:r>
                <w:rPr>
                  <w:sz w:val="21"/>
                </w:rPr>
                <w:t xml:space="preserve"> </w:t>
              </w:r>
            </w:ins>
            <w:r>
              <w:rPr>
                <w:sz w:val="21"/>
              </w:rPr>
              <w:t>hours per week</w:t>
            </w:r>
          </w:p>
        </w:tc>
        <w:tc>
          <w:tcPr>
            <w:tcW w:w="1382" w:type="dxa"/>
          </w:tcPr>
          <w:p>
            <w:pPr>
              <w:pStyle w:val="yTable"/>
              <w:spacing w:before="0"/>
              <w:rPr>
                <w:sz w:val="21"/>
              </w:rPr>
            </w:pPr>
            <w:r>
              <w:rPr>
                <w:sz w:val="21"/>
              </w:rPr>
              <w:t xml:space="preserve">2 blocks of 2 weeks </w:t>
            </w:r>
            <w:del w:id="342" w:author="Master Repository Process" w:date="2021-08-28T18:47:00Z">
              <w:r>
                <w:rPr>
                  <w:sz w:val="21"/>
                </w:rPr>
                <w:delText>of</w:delText>
              </w:r>
            </w:del>
            <w:ins w:id="343" w:author="Master Repository Process" w:date="2021-08-28T18:47:00Z">
              <w:r>
                <w:rPr>
                  <w:sz w:val="21"/>
                </w:rPr>
                <w:t>for</w:t>
              </w:r>
            </w:ins>
            <w:r>
              <w:rPr>
                <w:sz w:val="21"/>
              </w:rPr>
              <w:t xml:space="preserve"> 40 hours per week</w:t>
            </w:r>
          </w:p>
        </w:tc>
      </w:tr>
      <w:tr>
        <w:tc>
          <w:tcPr>
            <w:tcW w:w="1560" w:type="dxa"/>
          </w:tcPr>
          <w:p>
            <w:pPr>
              <w:pStyle w:val="yTable"/>
              <w:spacing w:before="0"/>
              <w:ind w:left="143" w:hanging="143"/>
              <w:rPr>
                <w:sz w:val="21"/>
              </w:rPr>
            </w:pPr>
            <w:r>
              <w:rPr>
                <w:sz w:val="21"/>
              </w:rPr>
              <w:t>Aircraft Maintenance Engineer —Mechanical</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 xml:space="preserve">4 blocks of 2 weeks </w:t>
            </w:r>
            <w:del w:id="344" w:author="Master Repository Process" w:date="2021-08-28T18:47:00Z">
              <w:r>
                <w:rPr>
                  <w:sz w:val="21"/>
                </w:rPr>
                <w:delText>of</w:delText>
              </w:r>
            </w:del>
            <w:ins w:id="345" w:author="Master Repository Process" w:date="2021-08-28T18:47:00Z">
              <w:r>
                <w:rPr>
                  <w:sz w:val="21"/>
                </w:rPr>
                <w:t>for</w:t>
              </w:r>
            </w:ins>
            <w:r>
              <w:rPr>
                <w:sz w:val="21"/>
              </w:rPr>
              <w:t xml:space="preserve"> 40 hours per week</w:t>
            </w:r>
          </w:p>
        </w:tc>
        <w:tc>
          <w:tcPr>
            <w:tcW w:w="1382" w:type="dxa"/>
          </w:tcPr>
          <w:p>
            <w:pPr>
              <w:pStyle w:val="yTable"/>
              <w:spacing w:before="0"/>
              <w:rPr>
                <w:sz w:val="21"/>
              </w:rPr>
            </w:pPr>
            <w:r>
              <w:rPr>
                <w:sz w:val="21"/>
              </w:rPr>
              <w:t xml:space="preserve">4 blocks of 2 weeks </w:t>
            </w:r>
            <w:del w:id="346" w:author="Master Repository Process" w:date="2021-08-28T18:47:00Z">
              <w:r>
                <w:rPr>
                  <w:sz w:val="21"/>
                </w:rPr>
                <w:delText>of</w:delText>
              </w:r>
            </w:del>
            <w:ins w:id="347" w:author="Master Repository Process" w:date="2021-08-28T18:47:00Z">
              <w:r>
                <w:rPr>
                  <w:sz w:val="21"/>
                </w:rPr>
                <w:t>for</w:t>
              </w:r>
            </w:ins>
            <w:r>
              <w:rPr>
                <w:sz w:val="21"/>
              </w:rPr>
              <w:t xml:space="preserve"> 40 hours per week</w:t>
            </w:r>
          </w:p>
        </w:tc>
      </w:tr>
      <w:tr>
        <w:tc>
          <w:tcPr>
            <w:tcW w:w="1560" w:type="dxa"/>
          </w:tcPr>
          <w:p>
            <w:pPr>
              <w:pStyle w:val="yTable"/>
              <w:spacing w:before="0"/>
              <w:ind w:left="143" w:hanging="143"/>
              <w:rPr>
                <w:sz w:val="21"/>
              </w:rPr>
            </w:pPr>
            <w:r>
              <w:rPr>
                <w:sz w:val="21"/>
              </w:rPr>
              <w:t>Aircraft Maintenance Engineer — Structures</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 xml:space="preserve">4 blocks of 2 weeks </w:t>
            </w:r>
            <w:del w:id="348" w:author="Master Repository Process" w:date="2021-08-28T18:47:00Z">
              <w:r>
                <w:rPr>
                  <w:sz w:val="21"/>
                </w:rPr>
                <w:delText>of 2</w:delText>
              </w:r>
            </w:del>
            <w:ins w:id="349" w:author="Master Repository Process" w:date="2021-08-28T18:47:00Z">
              <w:r>
                <w:rPr>
                  <w:sz w:val="21"/>
                </w:rPr>
                <w:t>for</w:t>
              </w:r>
            </w:ins>
            <w:r>
              <w:rPr>
                <w:sz w:val="21"/>
              </w:rPr>
              <w:t xml:space="preserve"> 40 hours per week</w:t>
            </w:r>
          </w:p>
        </w:tc>
        <w:tc>
          <w:tcPr>
            <w:tcW w:w="1382" w:type="dxa"/>
          </w:tcPr>
          <w:p>
            <w:pPr>
              <w:pStyle w:val="yTable"/>
              <w:spacing w:before="0"/>
              <w:rPr>
                <w:sz w:val="21"/>
              </w:rPr>
            </w:pPr>
            <w:r>
              <w:rPr>
                <w:sz w:val="21"/>
              </w:rPr>
              <w:t>2 blocks of 2 weeks for 40 hours per week</w:t>
            </w:r>
          </w:p>
          <w:p>
            <w:pPr>
              <w:pStyle w:val="yTable"/>
              <w:spacing w:before="0"/>
              <w:rPr>
                <w:sz w:val="21"/>
              </w:rPr>
            </w:pPr>
            <w:r>
              <w:rPr>
                <w:sz w:val="21"/>
              </w:rPr>
              <w:t>1 block of 2 weeks for 30 hours per week</w:t>
            </w:r>
          </w:p>
        </w:tc>
      </w:tr>
      <w:tr>
        <w:trPr>
          <w:del w:id="350" w:author="Master Repository Process" w:date="2021-08-28T18:47:00Z"/>
        </w:trPr>
        <w:tc>
          <w:tcPr>
            <w:tcW w:w="1560" w:type="dxa"/>
          </w:tcPr>
          <w:p>
            <w:pPr>
              <w:pStyle w:val="yTable"/>
              <w:spacing w:before="0"/>
              <w:ind w:left="143" w:hanging="143"/>
              <w:rPr>
                <w:del w:id="351" w:author="Master Repository Process" w:date="2021-08-28T18:47:00Z"/>
                <w:sz w:val="21"/>
              </w:rPr>
            </w:pPr>
            <w:del w:id="352" w:author="Master Repository Process" w:date="2021-08-28T18:47:00Z">
              <w:r>
                <w:rPr>
                  <w:sz w:val="21"/>
                </w:rPr>
                <w:delText xml:space="preserve">Instrument Fitting </w:delText>
              </w:r>
            </w:del>
          </w:p>
        </w:tc>
        <w:tc>
          <w:tcPr>
            <w:tcW w:w="1382" w:type="dxa"/>
          </w:tcPr>
          <w:p>
            <w:pPr>
              <w:pStyle w:val="yTable"/>
              <w:spacing w:before="0"/>
              <w:rPr>
                <w:del w:id="353" w:author="Master Repository Process" w:date="2021-08-28T18:47:00Z"/>
                <w:sz w:val="21"/>
              </w:rPr>
            </w:pPr>
            <w:del w:id="354" w:author="Master Repository Process" w:date="2021-08-28T18:47:00Z">
              <w:r>
                <w:rPr>
                  <w:sz w:val="21"/>
                </w:rPr>
                <w:delText>7 weeks for 40 hours per week during the periods directed</w:delText>
              </w:r>
            </w:del>
          </w:p>
        </w:tc>
        <w:tc>
          <w:tcPr>
            <w:tcW w:w="1382" w:type="dxa"/>
          </w:tcPr>
          <w:p>
            <w:pPr>
              <w:pStyle w:val="yTable"/>
              <w:spacing w:before="0"/>
              <w:rPr>
                <w:del w:id="355" w:author="Master Repository Process" w:date="2021-08-28T18:47:00Z"/>
                <w:sz w:val="21"/>
              </w:rPr>
            </w:pPr>
            <w:del w:id="356" w:author="Master Repository Process" w:date="2021-08-28T18:47:00Z">
              <w:r>
                <w:rPr>
                  <w:sz w:val="21"/>
                </w:rPr>
                <w:delText>7 weeks for 40 hours per week during the periods directed</w:delText>
              </w:r>
            </w:del>
          </w:p>
        </w:tc>
        <w:tc>
          <w:tcPr>
            <w:tcW w:w="1382" w:type="dxa"/>
          </w:tcPr>
          <w:p>
            <w:pPr>
              <w:pStyle w:val="yTable"/>
              <w:spacing w:before="0"/>
              <w:rPr>
                <w:del w:id="357" w:author="Master Repository Process" w:date="2021-08-28T18:47:00Z"/>
                <w:sz w:val="21"/>
              </w:rPr>
            </w:pPr>
            <w:del w:id="358" w:author="Master Repository Process" w:date="2021-08-28T18:47:00Z">
              <w:r>
                <w:rPr>
                  <w:sz w:val="21"/>
                </w:rPr>
                <w:delText>4 weeks for 40 hours per week during the periods directed</w:delText>
              </w:r>
            </w:del>
          </w:p>
        </w:tc>
        <w:tc>
          <w:tcPr>
            <w:tcW w:w="1382" w:type="dxa"/>
          </w:tcPr>
          <w:p>
            <w:pPr>
              <w:pStyle w:val="yTable"/>
              <w:spacing w:before="0"/>
              <w:rPr>
                <w:del w:id="359" w:author="Master Repository Process" w:date="2021-08-28T18:47:00Z"/>
                <w:sz w:val="21"/>
              </w:rPr>
            </w:pPr>
          </w:p>
        </w:tc>
      </w:tr>
      <w:tr>
        <w:trPr>
          <w:del w:id="360" w:author="Master Repository Process" w:date="2021-08-28T18:47:00Z"/>
        </w:trPr>
        <w:tc>
          <w:tcPr>
            <w:tcW w:w="1560" w:type="dxa"/>
          </w:tcPr>
          <w:p>
            <w:pPr>
              <w:pStyle w:val="yTable"/>
              <w:keepNext/>
              <w:spacing w:before="0"/>
              <w:ind w:left="143" w:hanging="143"/>
              <w:rPr>
                <w:del w:id="361" w:author="Master Repository Process" w:date="2021-08-28T18:47:00Z"/>
                <w:sz w:val="21"/>
              </w:rPr>
            </w:pPr>
            <w:del w:id="362" w:author="Master Repository Process" w:date="2021-08-28T18:47:00Z">
              <w:r>
                <w:rPr>
                  <w:sz w:val="21"/>
                </w:rPr>
                <w:delText xml:space="preserve">Composing </w:delText>
              </w:r>
            </w:del>
          </w:p>
          <w:p>
            <w:pPr>
              <w:pStyle w:val="yTable"/>
              <w:spacing w:before="0"/>
              <w:ind w:left="143" w:hanging="143"/>
              <w:rPr>
                <w:del w:id="363" w:author="Master Repository Process" w:date="2021-08-28T18:47:00Z"/>
                <w:sz w:val="21"/>
              </w:rPr>
            </w:pPr>
            <w:del w:id="364" w:author="Master Repository Process" w:date="2021-08-28T18:47:00Z">
              <w:r>
                <w:rPr>
                  <w:sz w:val="21"/>
                </w:rPr>
                <w:delText>Printing Machine (</w:delText>
              </w:r>
              <w:r>
                <w:rPr>
                  <w:sz w:val="20"/>
                </w:rPr>
                <w:delText>Letterpress and/or Lithographic)</w:delText>
              </w:r>
            </w:del>
          </w:p>
        </w:tc>
        <w:tc>
          <w:tcPr>
            <w:tcW w:w="1382" w:type="dxa"/>
          </w:tcPr>
          <w:p>
            <w:pPr>
              <w:pStyle w:val="yTable"/>
              <w:keepNext/>
              <w:spacing w:before="0"/>
              <w:rPr>
                <w:del w:id="365" w:author="Master Repository Process" w:date="2021-08-28T18:47:00Z"/>
                <w:sz w:val="21"/>
              </w:rPr>
            </w:pPr>
            <w:del w:id="366" w:author="Master Repository Process" w:date="2021-08-28T18:47:00Z">
              <w:r>
                <w:rPr>
                  <w:sz w:val="21"/>
                </w:rPr>
                <w:delText>8 weeks for 40 hours per week during the periods directed</w:delText>
              </w:r>
            </w:del>
          </w:p>
        </w:tc>
        <w:tc>
          <w:tcPr>
            <w:tcW w:w="1382" w:type="dxa"/>
          </w:tcPr>
          <w:p>
            <w:pPr>
              <w:pStyle w:val="yTable"/>
              <w:keepNext/>
              <w:spacing w:before="0"/>
              <w:rPr>
                <w:del w:id="367" w:author="Master Repository Process" w:date="2021-08-28T18:47:00Z"/>
                <w:sz w:val="21"/>
              </w:rPr>
            </w:pPr>
            <w:del w:id="368" w:author="Master Repository Process" w:date="2021-08-28T18:47:00Z">
              <w:r>
                <w:rPr>
                  <w:sz w:val="21"/>
                </w:rPr>
                <w:delText>8 weeks for 40 hours per week during the periods directed</w:delText>
              </w:r>
            </w:del>
          </w:p>
        </w:tc>
        <w:tc>
          <w:tcPr>
            <w:tcW w:w="1382" w:type="dxa"/>
          </w:tcPr>
          <w:p>
            <w:pPr>
              <w:pStyle w:val="yTable"/>
              <w:keepNext/>
              <w:spacing w:before="0"/>
              <w:rPr>
                <w:del w:id="369" w:author="Master Repository Process" w:date="2021-08-28T18:47:00Z"/>
                <w:sz w:val="21"/>
              </w:rPr>
            </w:pPr>
            <w:del w:id="370" w:author="Master Repository Process" w:date="2021-08-28T18:47:00Z">
              <w:r>
                <w:rPr>
                  <w:sz w:val="21"/>
                </w:rPr>
                <w:delText>8 weeks for 40 hours per week during the periods directed</w:delText>
              </w:r>
            </w:del>
          </w:p>
        </w:tc>
        <w:tc>
          <w:tcPr>
            <w:tcW w:w="1382" w:type="dxa"/>
          </w:tcPr>
          <w:p>
            <w:pPr>
              <w:pStyle w:val="yTable"/>
              <w:keepNext/>
              <w:spacing w:before="0"/>
              <w:rPr>
                <w:del w:id="371" w:author="Master Repository Process" w:date="2021-08-28T18:47:00Z"/>
                <w:sz w:val="21"/>
              </w:rPr>
            </w:pPr>
          </w:p>
        </w:tc>
      </w:tr>
      <w:tr>
        <w:tc>
          <w:tcPr>
            <w:tcW w:w="1560" w:type="dxa"/>
          </w:tcPr>
          <w:p>
            <w:pPr>
              <w:pStyle w:val="yTable"/>
              <w:spacing w:before="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pPr>
              <w:pStyle w:val="yTable"/>
              <w:keepNext/>
              <w:keepLines/>
              <w:spacing w:before="0"/>
              <w:rPr>
                <w:sz w:val="21"/>
              </w:rPr>
            </w:pPr>
            <w:r>
              <w:rPr>
                <w:sz w:val="21"/>
              </w:rPr>
              <w:t xml:space="preserve">7 weeks and </w:t>
            </w:r>
            <w:del w:id="372" w:author="Master Repository Process" w:date="2021-08-28T18:47:00Z">
              <w:r>
                <w:rPr>
                  <w:sz w:val="21"/>
                </w:rPr>
                <w:delText>one</w:delText>
              </w:r>
            </w:del>
            <w:ins w:id="373" w:author="Master Repository Process" w:date="2021-08-28T18:47:00Z">
              <w:r>
                <w:rPr>
                  <w:sz w:val="21"/>
                </w:rPr>
                <w:t>1</w:t>
              </w:r>
            </w:ins>
            <w:r>
              <w:rPr>
                <w:sz w:val="21"/>
              </w:rPr>
              <w:t xml:space="preserve"> day </w:t>
            </w:r>
            <w:del w:id="374" w:author="Master Repository Process" w:date="2021-08-28T18:47:00Z">
              <w:r>
                <w:rPr>
                  <w:sz w:val="21"/>
                </w:rPr>
                <w:delText>at</w:delText>
              </w:r>
            </w:del>
            <w:ins w:id="375" w:author="Master Repository Process" w:date="2021-08-28T18:47:00Z">
              <w:r>
                <w:rPr>
                  <w:sz w:val="21"/>
                </w:rPr>
                <w:t>for</w:t>
              </w:r>
            </w:ins>
            <w:r>
              <w:rPr>
                <w:sz w:val="21"/>
              </w:rPr>
              <w:t xml:space="preserve"> 40 hours per week during the </w:t>
            </w:r>
            <w:del w:id="376" w:author="Master Repository Process" w:date="2021-08-28T18:47:00Z">
              <w:r>
                <w:rPr>
                  <w:sz w:val="21"/>
                </w:rPr>
                <w:delText>period</w:delText>
              </w:r>
            </w:del>
            <w:ins w:id="377" w:author="Master Repository Process" w:date="2021-08-28T18:47:00Z">
              <w:r>
                <w:rPr>
                  <w:sz w:val="21"/>
                </w:rPr>
                <w:t>periods</w:t>
              </w:r>
            </w:ins>
            <w:r>
              <w:rPr>
                <w:sz w:val="21"/>
              </w:rPr>
              <w:t xml:space="preserve"> directed</w:t>
            </w:r>
          </w:p>
        </w:tc>
        <w:tc>
          <w:tcPr>
            <w:tcW w:w="1382" w:type="dxa"/>
          </w:tcPr>
          <w:p>
            <w:pPr>
              <w:pStyle w:val="yTable"/>
              <w:keepNext/>
              <w:keepLines/>
              <w:spacing w:before="0"/>
              <w:rPr>
                <w:sz w:val="21"/>
              </w:rPr>
            </w:pPr>
            <w:r>
              <w:rPr>
                <w:sz w:val="21"/>
              </w:rPr>
              <w:t xml:space="preserve">7 weeks and </w:t>
            </w:r>
            <w:del w:id="378" w:author="Master Repository Process" w:date="2021-08-28T18:47:00Z">
              <w:r>
                <w:rPr>
                  <w:sz w:val="21"/>
                </w:rPr>
                <w:delText>one</w:delText>
              </w:r>
            </w:del>
            <w:ins w:id="379" w:author="Master Repository Process" w:date="2021-08-28T18:47:00Z">
              <w:r>
                <w:rPr>
                  <w:sz w:val="21"/>
                </w:rPr>
                <w:t>1</w:t>
              </w:r>
            </w:ins>
            <w:r>
              <w:rPr>
                <w:sz w:val="21"/>
              </w:rPr>
              <w:t xml:space="preserve"> day </w:t>
            </w:r>
            <w:del w:id="380" w:author="Master Repository Process" w:date="2021-08-28T18:47:00Z">
              <w:r>
                <w:rPr>
                  <w:sz w:val="21"/>
                </w:rPr>
                <w:delText>at</w:delText>
              </w:r>
            </w:del>
            <w:ins w:id="381" w:author="Master Repository Process" w:date="2021-08-28T18:47:00Z">
              <w:r>
                <w:rPr>
                  <w:sz w:val="21"/>
                </w:rPr>
                <w:t>for</w:t>
              </w:r>
            </w:ins>
            <w:r>
              <w:rPr>
                <w:sz w:val="21"/>
              </w:rPr>
              <w:t xml:space="preserve"> 40 hours per week during the </w:t>
            </w:r>
            <w:del w:id="382" w:author="Master Repository Process" w:date="2021-08-28T18:47:00Z">
              <w:r>
                <w:rPr>
                  <w:sz w:val="21"/>
                </w:rPr>
                <w:delText>period</w:delText>
              </w:r>
            </w:del>
            <w:ins w:id="383" w:author="Master Repository Process" w:date="2021-08-28T18:47:00Z">
              <w:r>
                <w:rPr>
                  <w:sz w:val="21"/>
                </w:rPr>
                <w:t>periods</w:t>
              </w:r>
            </w:ins>
            <w:r>
              <w:rPr>
                <w:sz w:val="21"/>
              </w:rPr>
              <w:t xml:space="preserve"> directed</w:t>
            </w:r>
          </w:p>
        </w:tc>
        <w:tc>
          <w:tcPr>
            <w:tcW w:w="1382" w:type="dxa"/>
          </w:tcPr>
          <w:p>
            <w:pPr>
              <w:pStyle w:val="yTable"/>
              <w:keepNext/>
              <w:keepLines/>
              <w:spacing w:before="0"/>
              <w:rPr>
                <w:sz w:val="21"/>
              </w:rPr>
            </w:pPr>
            <w:r>
              <w:rPr>
                <w:sz w:val="21"/>
              </w:rPr>
              <w:t xml:space="preserve">7 weeks and </w:t>
            </w:r>
            <w:del w:id="384" w:author="Master Repository Process" w:date="2021-08-28T18:47:00Z">
              <w:r>
                <w:rPr>
                  <w:sz w:val="21"/>
                </w:rPr>
                <w:delText>one</w:delText>
              </w:r>
            </w:del>
            <w:ins w:id="385" w:author="Master Repository Process" w:date="2021-08-28T18:47:00Z">
              <w:r>
                <w:rPr>
                  <w:sz w:val="21"/>
                </w:rPr>
                <w:t>1</w:t>
              </w:r>
            </w:ins>
            <w:r>
              <w:rPr>
                <w:sz w:val="21"/>
              </w:rPr>
              <w:t xml:space="preserve"> day </w:t>
            </w:r>
            <w:del w:id="386" w:author="Master Repository Process" w:date="2021-08-28T18:47:00Z">
              <w:r>
                <w:rPr>
                  <w:sz w:val="21"/>
                </w:rPr>
                <w:delText>at</w:delText>
              </w:r>
            </w:del>
            <w:ins w:id="387" w:author="Master Repository Process" w:date="2021-08-28T18:47:00Z">
              <w:r>
                <w:rPr>
                  <w:sz w:val="21"/>
                </w:rPr>
                <w:t>for</w:t>
              </w:r>
            </w:ins>
            <w:r>
              <w:rPr>
                <w:sz w:val="21"/>
              </w:rPr>
              <w:t xml:space="preserve"> 40 hours per week during the </w:t>
            </w:r>
            <w:del w:id="388" w:author="Master Repository Process" w:date="2021-08-28T18:47:00Z">
              <w:r>
                <w:rPr>
                  <w:sz w:val="21"/>
                </w:rPr>
                <w:delText>period</w:delText>
              </w:r>
            </w:del>
            <w:ins w:id="389" w:author="Master Repository Process" w:date="2021-08-28T18:47:00Z">
              <w:r>
                <w:rPr>
                  <w:sz w:val="21"/>
                </w:rPr>
                <w:t>periods</w:t>
              </w:r>
            </w:ins>
            <w:r>
              <w:rPr>
                <w:sz w:val="21"/>
              </w:rPr>
              <w:t xml:space="preserve"> directed</w:t>
            </w:r>
          </w:p>
        </w:tc>
        <w:tc>
          <w:tcPr>
            <w:tcW w:w="1382" w:type="dxa"/>
          </w:tcPr>
          <w:p>
            <w:pPr>
              <w:pStyle w:val="yTable"/>
              <w:keepNext/>
              <w:keepLines/>
              <w:spacing w:before="0"/>
              <w:rPr>
                <w:sz w:val="21"/>
              </w:rPr>
            </w:pPr>
          </w:p>
        </w:tc>
      </w:tr>
      <w:tr>
        <w:trPr>
          <w:cantSplit/>
        </w:trPr>
        <w:tc>
          <w:tcPr>
            <w:tcW w:w="1560" w:type="dxa"/>
          </w:tcPr>
          <w:p>
            <w:pPr>
              <w:pStyle w:val="yTable"/>
              <w:spacing w:before="0"/>
              <w:ind w:left="143" w:hanging="143"/>
              <w:rPr>
                <w:sz w:val="21"/>
              </w:rPr>
            </w:pPr>
            <w:r>
              <w:rPr>
                <w:sz w:val="21"/>
              </w:rPr>
              <w:t>Plumbing and Gasfitting</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6 weeks for 40 hours per week during the periods directed</w:t>
            </w:r>
          </w:p>
        </w:tc>
        <w:tc>
          <w:tcPr>
            <w:tcW w:w="1382" w:type="dxa"/>
          </w:tcPr>
          <w:p>
            <w:pPr>
              <w:pStyle w:val="yTable"/>
              <w:spacing w:before="0"/>
              <w:rPr>
                <w:sz w:val="21"/>
              </w:rPr>
            </w:pPr>
            <w:r>
              <w:rPr>
                <w:sz w:val="21"/>
              </w:rPr>
              <w:t>6 weeks for 40 hours per week during the periods directed</w:t>
            </w:r>
          </w:p>
        </w:tc>
        <w:tc>
          <w:tcPr>
            <w:tcW w:w="1382" w:type="dxa"/>
          </w:tcPr>
          <w:p>
            <w:pPr>
              <w:pStyle w:val="yTable"/>
              <w:spacing w:before="0"/>
              <w:rPr>
                <w:sz w:val="21"/>
              </w:rPr>
            </w:pPr>
          </w:p>
        </w:tc>
      </w:tr>
      <w:tr>
        <w:trPr>
          <w:cantSplit/>
        </w:trPr>
        <w:tc>
          <w:tcPr>
            <w:tcW w:w="1560" w:type="dxa"/>
          </w:tcPr>
          <w:p>
            <w:pPr>
              <w:pStyle w:val="yTable"/>
              <w:spacing w:before="0"/>
              <w:ind w:left="143" w:hanging="143"/>
              <w:rPr>
                <w:sz w:val="21"/>
              </w:rPr>
            </w:pPr>
            <w:r>
              <w:rPr>
                <w:sz w:val="21"/>
              </w:rPr>
              <w:t>Sprinkler Fitting</w:t>
            </w:r>
          </w:p>
        </w:tc>
        <w:tc>
          <w:tcPr>
            <w:tcW w:w="1382" w:type="dxa"/>
          </w:tcPr>
          <w:p>
            <w:pPr>
              <w:pStyle w:val="yTable"/>
              <w:spacing w:before="0"/>
              <w:rPr>
                <w:sz w:val="21"/>
              </w:rPr>
            </w:pPr>
            <w:r>
              <w:rPr>
                <w:sz w:val="21"/>
              </w:rPr>
              <w:t>10 weeks for 40 hours per week during the periods directed</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1; 16 Oct 1992 p. 5199; 28 Sep 1993 p. 5322; 2 Dec 1994 p. 6385; 10 Oct 1995 p. 4775; 4 Oct 1996 p. 5232; 4 Apr 2006 p. 1403; 26 May 2006 p. 1874; 31 Jan 2007 p. 2383; 30 Mar 2007 p. 1454</w:t>
      </w:r>
      <w:ins w:id="390" w:author="Master Repository Process" w:date="2021-08-28T18:47:00Z">
        <w:r>
          <w:t>; 21 Dec 2007 p. 6322</w:t>
        </w:r>
      </w:ins>
      <w:r>
        <w:t xml:space="preserve">.] </w:t>
      </w:r>
    </w:p>
    <w:p>
      <w:pPr>
        <w:pStyle w:val="yScheduleHeading"/>
      </w:pPr>
      <w:bookmarkStart w:id="391" w:name="_Toc14584385"/>
      <w:bookmarkStart w:id="392" w:name="_Toc18228088"/>
      <w:bookmarkStart w:id="393" w:name="_Toc131838941"/>
      <w:bookmarkStart w:id="394" w:name="_Toc131838998"/>
      <w:bookmarkStart w:id="395" w:name="_Toc133985376"/>
      <w:bookmarkStart w:id="396" w:name="_Toc136339774"/>
      <w:bookmarkStart w:id="397" w:name="_Toc146353977"/>
      <w:bookmarkStart w:id="398" w:name="_Toc146429021"/>
      <w:bookmarkStart w:id="399" w:name="_Toc147222467"/>
      <w:bookmarkStart w:id="400" w:name="_Toc150059606"/>
      <w:bookmarkStart w:id="401" w:name="_Toc158001727"/>
      <w:bookmarkStart w:id="402" w:name="_Toc158008873"/>
      <w:bookmarkStart w:id="403" w:name="_Toc160502582"/>
      <w:bookmarkStart w:id="404" w:name="_Toc160509251"/>
      <w:bookmarkStart w:id="405" w:name="_Toc160956339"/>
      <w:bookmarkStart w:id="406" w:name="_Toc163986266"/>
      <w:bookmarkStart w:id="407" w:name="_Toc165716328"/>
      <w:bookmarkStart w:id="408" w:name="_Toc165780730"/>
      <w:bookmarkStart w:id="409" w:name="_Toc165782962"/>
      <w:bookmarkStart w:id="410" w:name="_Toc185926004"/>
      <w:bookmarkStart w:id="411" w:name="_Toc185931935"/>
      <w:r>
        <w:rPr>
          <w:rStyle w:val="CharSchNo"/>
        </w:rPr>
        <w:t>Schedule 3A</w:t>
      </w:r>
      <w:r>
        <w:t xml:space="preserve"> — </w:t>
      </w:r>
      <w:r>
        <w:rPr>
          <w:rStyle w:val="CharSchText"/>
        </w:rPr>
        <w:t>Attendance at technical training classes (irrespective of release type)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c>
          <w:tcPr>
            <w:tcW w:w="1843" w:type="dxa"/>
            <w:tcBorders>
              <w:left w:val="nil"/>
            </w:tcBorders>
          </w:tcPr>
          <w:p>
            <w:pPr>
              <w:pStyle w:val="yTable"/>
              <w:spacing w:before="0"/>
              <w:ind w:left="143" w:right="175" w:hanging="143"/>
              <w:rPr>
                <w:sz w:val="21"/>
              </w:rPr>
            </w:pPr>
            <w:r>
              <w:rPr>
                <w:sz w:val="21"/>
              </w:rP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rPr>
                <w:sz w:val="21"/>
              </w:rPr>
            </w:pPr>
            <w:r>
              <w:rPr>
                <w:sz w:val="21"/>
              </w:rP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spacing w:before="0"/>
              <w:ind w:left="143" w:right="175" w:hanging="143"/>
              <w:rPr>
                <w:sz w:val="21"/>
              </w:rPr>
            </w:pPr>
            <w:r>
              <w:rPr>
                <w:sz w:val="21"/>
              </w:rPr>
              <w:t>Baking (Combined</w:t>
            </w:r>
          </w:p>
          <w:p>
            <w:pPr>
              <w:pStyle w:val="yTable"/>
              <w:spacing w:before="0"/>
              <w:ind w:left="143" w:right="55" w:hanging="143"/>
              <w:rPr>
                <w:sz w:val="21"/>
              </w:rPr>
            </w:pPr>
            <w:r>
              <w:rPr>
                <w:sz w:val="21"/>
              </w:rPr>
              <w:t>Breadmaking and 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r>
              <w:t>170 hours</w:t>
            </w:r>
          </w:p>
        </w:tc>
        <w:tc>
          <w:tcPr>
            <w:tcW w:w="1140" w:type="dxa"/>
            <w:gridSpan w:val="2"/>
          </w:tcPr>
          <w:p>
            <w:pPr>
              <w:pStyle w:val="yTable"/>
              <w:jc w:val="center"/>
              <w:rPr>
                <w:b/>
              </w:rPr>
            </w:pPr>
          </w:p>
        </w:tc>
      </w:tr>
      <w:tr>
        <w:trPr>
          <w:ins w:id="412" w:author="Master Repository Process" w:date="2021-08-28T18:47:00Z"/>
        </w:trPr>
        <w:tc>
          <w:tcPr>
            <w:tcW w:w="1843" w:type="dxa"/>
          </w:tcPr>
          <w:p>
            <w:pPr>
              <w:pStyle w:val="yTable"/>
              <w:spacing w:before="0"/>
              <w:ind w:left="143" w:hanging="143"/>
              <w:rPr>
                <w:ins w:id="413" w:author="Master Repository Process" w:date="2021-08-28T18:47:00Z"/>
              </w:rPr>
            </w:pPr>
            <w:ins w:id="414" w:author="Master Repository Process" w:date="2021-08-28T18:47:00Z">
              <w:r>
                <w:t>Binding and Finishing</w:t>
              </w:r>
            </w:ins>
          </w:p>
        </w:tc>
        <w:tc>
          <w:tcPr>
            <w:tcW w:w="1276" w:type="dxa"/>
          </w:tcPr>
          <w:p>
            <w:pPr>
              <w:pStyle w:val="yTable"/>
              <w:rPr>
                <w:ins w:id="415" w:author="Master Repository Process" w:date="2021-08-28T18:47:00Z"/>
              </w:rPr>
            </w:pPr>
            <w:ins w:id="416" w:author="Master Repository Process" w:date="2021-08-28T18:47:00Z">
              <w:r>
                <w:t>460 hours</w:t>
              </w:r>
            </w:ins>
          </w:p>
        </w:tc>
        <w:tc>
          <w:tcPr>
            <w:tcW w:w="1417" w:type="dxa"/>
          </w:tcPr>
          <w:p>
            <w:pPr>
              <w:pStyle w:val="yTable"/>
              <w:rPr>
                <w:ins w:id="417" w:author="Master Repository Process" w:date="2021-08-28T18:47:00Z"/>
              </w:rPr>
            </w:pPr>
            <w:ins w:id="418" w:author="Master Repository Process" w:date="2021-08-28T18:47:00Z">
              <w:r>
                <w:t>460 hours</w:t>
              </w:r>
            </w:ins>
          </w:p>
        </w:tc>
        <w:tc>
          <w:tcPr>
            <w:tcW w:w="1418" w:type="dxa"/>
          </w:tcPr>
          <w:p>
            <w:pPr>
              <w:pStyle w:val="yTable"/>
              <w:rPr>
                <w:ins w:id="419" w:author="Master Repository Process" w:date="2021-08-28T18:47:00Z"/>
              </w:rPr>
            </w:pPr>
          </w:p>
        </w:tc>
        <w:tc>
          <w:tcPr>
            <w:tcW w:w="1140" w:type="dxa"/>
            <w:gridSpan w:val="2"/>
          </w:tcPr>
          <w:p>
            <w:pPr>
              <w:pStyle w:val="yTable"/>
              <w:jc w:val="center"/>
              <w:rPr>
                <w:ins w:id="420" w:author="Master Repository Process" w:date="2021-08-28T18:47:00Z"/>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pPr>
            <w:r>
              <w:t>Cabinet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rPr>
                <w:sz w:val="21"/>
              </w:rPr>
            </w:pPr>
            <w:r>
              <w:rPr>
                <w:sz w:val="21"/>
              </w:rP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spacing w:before="0"/>
              <w:ind w:left="143" w:hanging="143"/>
              <w:rPr>
                <w:sz w:val="21"/>
              </w:rPr>
            </w:pPr>
            <w:r>
              <w:rPr>
                <w:sz w:val="21"/>
              </w:rP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Pr>
          <w:p>
            <w:pPr>
              <w:pStyle w:val="yTable"/>
              <w:spacing w:before="0"/>
              <w:ind w:left="143" w:hanging="143"/>
              <w:rPr>
                <w:sz w:val="21"/>
              </w:rPr>
            </w:pPr>
            <w:r>
              <w:rPr>
                <w:sz w:val="21"/>
              </w:rPr>
              <w:t>Carpentry Fixing (Housing)</w:t>
            </w:r>
          </w:p>
        </w:tc>
        <w:tc>
          <w:tcPr>
            <w:tcW w:w="1276" w:type="dxa"/>
          </w:tcPr>
          <w:p>
            <w:pPr>
              <w:pStyle w:val="yTable"/>
            </w:pPr>
            <w:r>
              <w:t>238 hours</w:t>
            </w:r>
          </w:p>
        </w:tc>
        <w:tc>
          <w:tcPr>
            <w:tcW w:w="1417" w:type="dxa"/>
          </w:tcPr>
          <w:p>
            <w:pPr>
              <w:pStyle w:val="yTable"/>
            </w:pPr>
            <w:r>
              <w:t>238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hanging="143"/>
              <w:rPr>
                <w:sz w:val="21"/>
              </w:rPr>
            </w:pPr>
            <w:r>
              <w:rPr>
                <w:sz w:val="21"/>
              </w:rPr>
              <w:t>Carpentry Formwork (Housing)</w:t>
            </w:r>
          </w:p>
        </w:tc>
        <w:tc>
          <w:tcPr>
            <w:tcW w:w="1276" w:type="dxa"/>
          </w:tcPr>
          <w:p>
            <w:pPr>
              <w:pStyle w:val="yTable"/>
            </w:pPr>
            <w:r>
              <w:t>222 hours</w:t>
            </w:r>
          </w:p>
        </w:tc>
        <w:tc>
          <w:tcPr>
            <w:tcW w:w="1417" w:type="dxa"/>
          </w:tcPr>
          <w:p>
            <w:pPr>
              <w:pStyle w:val="yTable"/>
            </w:pPr>
            <w:r>
              <w:t>222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right="175" w:hanging="143"/>
              <w:rPr>
                <w:sz w:val="21"/>
              </w:rPr>
            </w:pPr>
            <w:r>
              <w:rPr>
                <w:sz w:val="21"/>
              </w:rPr>
              <w:t>Carpentry Framing (Housing)</w:t>
            </w:r>
          </w:p>
        </w:tc>
        <w:tc>
          <w:tcPr>
            <w:tcW w:w="1276" w:type="dxa"/>
          </w:tcPr>
          <w:p>
            <w:pPr>
              <w:pStyle w:val="yTable"/>
            </w:pPr>
            <w:r>
              <w:t>278 hours</w:t>
            </w:r>
          </w:p>
        </w:tc>
        <w:tc>
          <w:tcPr>
            <w:tcW w:w="1417" w:type="dxa"/>
          </w:tcPr>
          <w:p>
            <w:pPr>
              <w:pStyle w:val="yTable"/>
            </w:pPr>
            <w:r>
              <w:t>278 hours</w:t>
            </w:r>
          </w:p>
        </w:tc>
        <w:tc>
          <w:tcPr>
            <w:tcW w:w="1418" w:type="dxa"/>
          </w:tcPr>
          <w:p>
            <w:pPr>
              <w:pStyle w:val="yTable"/>
            </w:pPr>
          </w:p>
        </w:tc>
        <w:tc>
          <w:tcPr>
            <w:tcW w:w="1140" w:type="dxa"/>
            <w:gridSpan w:val="2"/>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ind w:left="142" w:hanging="142"/>
              <w:rPr>
                <w:sz w:val="21"/>
              </w:rPr>
            </w:pPr>
            <w:r>
              <w:rPr>
                <w:sz w:val="21"/>
              </w:rP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keepNext/>
              <w:keepLines/>
              <w:spacing w:before="0"/>
              <w:ind w:left="132" w:hanging="132"/>
            </w:pPr>
            <w:r>
              <w:t xml:space="preserve">Engineering </w:t>
            </w:r>
            <w:r>
              <w:rPr>
                <w:sz w:val="21"/>
              </w:rPr>
              <w:t>Tradesperson (Mechanical)</w:t>
            </w:r>
          </w:p>
        </w:tc>
        <w:tc>
          <w:tcPr>
            <w:tcW w:w="1276" w:type="dxa"/>
          </w:tcPr>
          <w:p>
            <w:pPr>
              <w:pStyle w:val="yTable"/>
              <w:keepNext/>
              <w:keepLines/>
            </w:pPr>
            <w:r>
              <w:t>352 hours</w:t>
            </w:r>
          </w:p>
        </w:tc>
        <w:tc>
          <w:tcPr>
            <w:tcW w:w="1417" w:type="dxa"/>
          </w:tcPr>
          <w:p>
            <w:pPr>
              <w:pStyle w:val="yTable"/>
              <w:keepNext/>
              <w:keepLines/>
            </w:pPr>
            <w:r>
              <w:t>352 hours</w:t>
            </w:r>
          </w:p>
        </w:tc>
        <w:tc>
          <w:tcPr>
            <w:tcW w:w="1418" w:type="dxa"/>
          </w:tcPr>
          <w:p>
            <w:pPr>
              <w:pStyle w:val="yTable"/>
              <w:keepNext/>
              <w:keepLines/>
            </w:pPr>
            <w:r>
              <w:t>160 hours</w:t>
            </w:r>
          </w:p>
        </w:tc>
        <w:tc>
          <w:tcPr>
            <w:tcW w:w="1140" w:type="dxa"/>
            <w:gridSpan w:val="2"/>
            <w:tcBorders>
              <w:right w:val="nil"/>
            </w:tcBorders>
          </w:tcPr>
          <w:p>
            <w:pPr>
              <w:pStyle w:val="yTable"/>
              <w:keepNext/>
              <w:keepLines/>
            </w:pPr>
          </w:p>
        </w:tc>
      </w:tr>
      <w:tr>
        <w:tblPrEx>
          <w:tblBorders>
            <w:left w:val="single" w:sz="4" w:space="0" w:color="auto"/>
            <w:right w:val="single" w:sz="4" w:space="0" w:color="auto"/>
          </w:tblBorders>
        </w:tblPrEx>
        <w:tc>
          <w:tcPr>
            <w:tcW w:w="1843" w:type="dxa"/>
            <w:tcBorders>
              <w:left w:val="nil"/>
            </w:tcBorders>
          </w:tcPr>
          <w:p>
            <w:pPr>
              <w:pStyle w:val="zyDefsubpara"/>
              <w:keepNext/>
              <w:spacing w:before="60"/>
              <w:ind w:left="130" w:hanging="130"/>
            </w:pPr>
            <w:r>
              <w:t>Farrier</w:t>
            </w:r>
          </w:p>
        </w:tc>
        <w:tc>
          <w:tcPr>
            <w:tcW w:w="1276" w:type="dxa"/>
          </w:tcPr>
          <w:p>
            <w:pPr>
              <w:pStyle w:val="yTable"/>
              <w:keepNext/>
              <w:keepLines/>
            </w:pPr>
            <w:r>
              <w:t>350 hours</w:t>
            </w:r>
          </w:p>
        </w:tc>
        <w:tc>
          <w:tcPr>
            <w:tcW w:w="1417" w:type="dxa"/>
          </w:tcPr>
          <w:p>
            <w:pPr>
              <w:pStyle w:val="yTable"/>
              <w:keepNext/>
              <w:keepLines/>
            </w:pPr>
            <w:r>
              <w:t>326 hours</w:t>
            </w:r>
          </w:p>
        </w:tc>
        <w:tc>
          <w:tcPr>
            <w:tcW w:w="1418" w:type="dxa"/>
          </w:tcPr>
          <w:p>
            <w:pPr>
              <w:pStyle w:val="yTable"/>
              <w:keepNext/>
              <w:keepLines/>
            </w:pPr>
            <w:r>
              <w:t>280 hours</w:t>
            </w:r>
          </w:p>
        </w:tc>
        <w:tc>
          <w:tcPr>
            <w:tcW w:w="1140" w:type="dxa"/>
            <w:gridSpan w:val="2"/>
            <w:tcBorders>
              <w:right w:val="nil"/>
            </w:tcBorders>
          </w:tcPr>
          <w:p>
            <w:pPr>
              <w:pStyle w:val="ListContinue2"/>
              <w:keepNext/>
              <w:keepLines/>
            </w:pPr>
          </w:p>
        </w:tc>
      </w:tr>
      <w:tr>
        <w:tblPrEx>
          <w:tblBorders>
            <w:left w:val="single" w:sz="4" w:space="0" w:color="auto"/>
            <w:right w:val="single" w:sz="4" w:space="0" w:color="auto"/>
          </w:tblBorders>
        </w:tblPrEx>
        <w:tc>
          <w:tcPr>
            <w:tcW w:w="1843" w:type="dxa"/>
            <w:tcBorders>
              <w:left w:val="nil"/>
            </w:tcBorders>
          </w:tcPr>
          <w:p>
            <w:pPr>
              <w:pStyle w:val="yTable"/>
            </w:pPr>
            <w:r>
              <w:t>Floorcoverer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c>
          <w:tcPr>
            <w:tcW w:w="1843" w:type="dxa"/>
          </w:tcPr>
          <w:p>
            <w:pPr>
              <w:pStyle w:val="yTable"/>
            </w:pPr>
            <w:r>
              <w:t>Furniture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Gardener</w:t>
            </w:r>
          </w:p>
        </w:tc>
        <w:tc>
          <w:tcPr>
            <w:tcW w:w="1276" w:type="dxa"/>
          </w:tcPr>
          <w:p>
            <w:pPr>
              <w:pStyle w:val="yTable"/>
            </w:pPr>
            <w:r>
              <w:t>332 hours</w:t>
            </w:r>
          </w:p>
        </w:tc>
        <w:tc>
          <w:tcPr>
            <w:tcW w:w="1417" w:type="dxa"/>
          </w:tcPr>
          <w:p>
            <w:pPr>
              <w:pStyle w:val="yTable"/>
            </w:pPr>
            <w:r>
              <w:t>332 hours</w:t>
            </w:r>
          </w:p>
        </w:tc>
        <w:tc>
          <w:tcPr>
            <w:tcW w:w="1418" w:type="dxa"/>
          </w:tcPr>
          <w:p>
            <w:pPr>
              <w:pStyle w:val="yTable"/>
            </w:pPr>
            <w:r>
              <w:t>332 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hanging="143"/>
            </w:pPr>
            <w:r>
              <w:rPr>
                <w:sz w:val="21"/>
              </w:rPr>
              <w:t>Glazier and Glass Processor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Pr>
          <w:p>
            <w:pPr>
              <w:pStyle w:val="yTable"/>
            </w:pPr>
          </w:p>
        </w:tc>
      </w:tr>
      <w:tr>
        <w:trPr>
          <w:ins w:id="421" w:author="Master Repository Process" w:date="2021-08-28T18:47:00Z"/>
        </w:trPr>
        <w:tc>
          <w:tcPr>
            <w:tcW w:w="1843" w:type="dxa"/>
          </w:tcPr>
          <w:p>
            <w:pPr>
              <w:pStyle w:val="yTable"/>
              <w:rPr>
                <w:ins w:id="422" w:author="Master Repository Process" w:date="2021-08-28T18:47:00Z"/>
                <w:sz w:val="21"/>
              </w:rPr>
            </w:pPr>
            <w:ins w:id="423" w:author="Master Repository Process" w:date="2021-08-28T18:47:00Z">
              <w:r>
                <w:t>Graphic Pre Press</w:t>
              </w:r>
            </w:ins>
          </w:p>
        </w:tc>
        <w:tc>
          <w:tcPr>
            <w:tcW w:w="1276" w:type="dxa"/>
          </w:tcPr>
          <w:p>
            <w:pPr>
              <w:pStyle w:val="yTable"/>
              <w:rPr>
                <w:ins w:id="424" w:author="Master Repository Process" w:date="2021-08-28T18:47:00Z"/>
              </w:rPr>
            </w:pPr>
            <w:ins w:id="425" w:author="Master Repository Process" w:date="2021-08-28T18:47:00Z">
              <w:r>
                <w:t>445 hours</w:t>
              </w:r>
            </w:ins>
          </w:p>
        </w:tc>
        <w:tc>
          <w:tcPr>
            <w:tcW w:w="1417" w:type="dxa"/>
          </w:tcPr>
          <w:p>
            <w:pPr>
              <w:pStyle w:val="yTable"/>
              <w:rPr>
                <w:ins w:id="426" w:author="Master Repository Process" w:date="2021-08-28T18:47:00Z"/>
              </w:rPr>
            </w:pPr>
            <w:ins w:id="427" w:author="Master Repository Process" w:date="2021-08-28T18:47:00Z">
              <w:r>
                <w:t>445 hours</w:t>
              </w:r>
            </w:ins>
          </w:p>
        </w:tc>
        <w:tc>
          <w:tcPr>
            <w:tcW w:w="1418" w:type="dxa"/>
          </w:tcPr>
          <w:p>
            <w:pPr>
              <w:pStyle w:val="yTable"/>
              <w:rPr>
                <w:ins w:id="428" w:author="Master Repository Process" w:date="2021-08-28T18:47:00Z"/>
              </w:rPr>
            </w:pPr>
          </w:p>
        </w:tc>
        <w:tc>
          <w:tcPr>
            <w:tcW w:w="1140" w:type="dxa"/>
            <w:gridSpan w:val="2"/>
          </w:tcPr>
          <w:p>
            <w:pPr>
              <w:pStyle w:val="yTable"/>
              <w:rPr>
                <w:ins w:id="429" w:author="Master Repository Process" w:date="2021-08-28T18:47:00Z"/>
              </w:rPr>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rPr>
          <w:ins w:id="430" w:author="Master Repository Process" w:date="2021-08-28T18:47:00Z"/>
        </w:trPr>
        <w:tc>
          <w:tcPr>
            <w:tcW w:w="1843" w:type="dxa"/>
          </w:tcPr>
          <w:p>
            <w:pPr>
              <w:pStyle w:val="yTable"/>
              <w:rPr>
                <w:ins w:id="431" w:author="Master Repository Process" w:date="2021-08-28T18:47:00Z"/>
              </w:rPr>
            </w:pPr>
            <w:ins w:id="432" w:author="Master Repository Process" w:date="2021-08-28T18:47:00Z">
              <w:r>
                <w:t>Jeweller</w:t>
              </w:r>
            </w:ins>
          </w:p>
        </w:tc>
        <w:tc>
          <w:tcPr>
            <w:tcW w:w="1276" w:type="dxa"/>
          </w:tcPr>
          <w:p>
            <w:pPr>
              <w:pStyle w:val="yTable"/>
              <w:rPr>
                <w:ins w:id="433" w:author="Master Repository Process" w:date="2021-08-28T18:47:00Z"/>
              </w:rPr>
            </w:pPr>
            <w:ins w:id="434" w:author="Master Repository Process" w:date="2021-08-28T18:47:00Z">
              <w:r>
                <w:t>352 hours</w:t>
              </w:r>
            </w:ins>
          </w:p>
        </w:tc>
        <w:tc>
          <w:tcPr>
            <w:tcW w:w="1417" w:type="dxa"/>
          </w:tcPr>
          <w:p>
            <w:pPr>
              <w:pStyle w:val="yTable"/>
              <w:rPr>
                <w:ins w:id="435" w:author="Master Repository Process" w:date="2021-08-28T18:47:00Z"/>
              </w:rPr>
            </w:pPr>
            <w:ins w:id="436" w:author="Master Repository Process" w:date="2021-08-28T18:47:00Z">
              <w:r>
                <w:t>352 hours</w:t>
              </w:r>
            </w:ins>
          </w:p>
        </w:tc>
        <w:tc>
          <w:tcPr>
            <w:tcW w:w="1418" w:type="dxa"/>
          </w:tcPr>
          <w:p>
            <w:pPr>
              <w:pStyle w:val="yTable"/>
              <w:rPr>
                <w:ins w:id="437" w:author="Master Repository Process" w:date="2021-08-28T18:47:00Z"/>
              </w:rPr>
            </w:pPr>
            <w:ins w:id="438" w:author="Master Repository Process" w:date="2021-08-28T18:47:00Z">
              <w:r>
                <w:t>160 hours</w:t>
              </w:r>
            </w:ins>
          </w:p>
        </w:tc>
        <w:tc>
          <w:tcPr>
            <w:tcW w:w="1140" w:type="dxa"/>
            <w:gridSpan w:val="2"/>
          </w:tcPr>
          <w:p>
            <w:pPr>
              <w:pStyle w:val="yTable"/>
              <w:rPr>
                <w:ins w:id="439" w:author="Master Repository Process" w:date="2021-08-28T18:47:00Z"/>
              </w:rPr>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pPr>
            <w:r>
              <w:rPr>
                <w:sz w:val="21"/>
              </w:rPr>
              <w:t>Landscape Gardener</w:t>
            </w:r>
          </w:p>
        </w:tc>
        <w:tc>
          <w:tcPr>
            <w:tcW w:w="1276" w:type="dxa"/>
          </w:tcPr>
          <w:p>
            <w:pPr>
              <w:pStyle w:val="yTable"/>
            </w:pPr>
            <w:r>
              <w:t>342 hours</w:t>
            </w:r>
          </w:p>
        </w:tc>
        <w:tc>
          <w:tcPr>
            <w:tcW w:w="1417" w:type="dxa"/>
          </w:tcPr>
          <w:p>
            <w:pPr>
              <w:pStyle w:val="yTable"/>
            </w:pPr>
            <w:r>
              <w:t>342 hours</w:t>
            </w:r>
          </w:p>
        </w:tc>
        <w:tc>
          <w:tcPr>
            <w:tcW w:w="1418" w:type="dxa"/>
          </w:tcPr>
          <w:p>
            <w:pPr>
              <w:pStyle w:val="yTable"/>
            </w:pPr>
            <w:r>
              <w:t>340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Nurseryperson</w:t>
            </w:r>
          </w:p>
        </w:tc>
        <w:tc>
          <w:tcPr>
            <w:tcW w:w="1276" w:type="dxa"/>
          </w:tcPr>
          <w:p>
            <w:pPr>
              <w:pStyle w:val="yTable"/>
            </w:pPr>
            <w:r>
              <w:t>318 hours</w:t>
            </w:r>
          </w:p>
        </w:tc>
        <w:tc>
          <w:tcPr>
            <w:tcW w:w="1417" w:type="dxa"/>
          </w:tcPr>
          <w:p>
            <w:pPr>
              <w:pStyle w:val="yTable"/>
            </w:pPr>
            <w:r>
              <w:t>318 hours</w:t>
            </w:r>
          </w:p>
        </w:tc>
        <w:tc>
          <w:tcPr>
            <w:tcW w:w="1418" w:type="dxa"/>
          </w:tcPr>
          <w:p>
            <w:pPr>
              <w:pStyle w:val="yTable"/>
            </w:pPr>
            <w:r>
              <w:t>318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rPr>
                <w:sz w:val="21"/>
              </w:rPr>
            </w:pPr>
            <w:r>
              <w:rPr>
                <w:sz w:val="21"/>
              </w:rPr>
              <w:t>Painter and Decorator</w:t>
            </w:r>
          </w:p>
        </w:tc>
        <w:tc>
          <w:tcPr>
            <w:tcW w:w="1276" w:type="dxa"/>
          </w:tcPr>
          <w:p>
            <w:pPr>
              <w:pStyle w:val="yTable"/>
            </w:pPr>
            <w:r>
              <w:t xml:space="preserve">320 hours </w:t>
            </w:r>
          </w:p>
        </w:tc>
        <w:tc>
          <w:tcPr>
            <w:tcW w:w="1417" w:type="dxa"/>
          </w:tcPr>
          <w:p>
            <w:pPr>
              <w:pStyle w:val="yTable"/>
            </w:pPr>
            <w:r>
              <w:t>280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right="175" w:hanging="143"/>
              <w:rPr>
                <w:sz w:val="21"/>
              </w:rPr>
            </w:pPr>
            <w:r>
              <w:rPr>
                <w:sz w:val="21"/>
              </w:rPr>
              <w:t>Painting (Housing)</w:t>
            </w:r>
          </w:p>
        </w:tc>
        <w:tc>
          <w:tcPr>
            <w:tcW w:w="1276" w:type="dxa"/>
          </w:tcPr>
          <w:p>
            <w:pPr>
              <w:pStyle w:val="yTable"/>
            </w:pPr>
            <w:r>
              <w:t>293 hours</w:t>
            </w:r>
          </w:p>
        </w:tc>
        <w:tc>
          <w:tcPr>
            <w:tcW w:w="1417" w:type="dxa"/>
          </w:tcPr>
          <w:p>
            <w:pPr>
              <w:pStyle w:val="yTable"/>
            </w:pPr>
            <w:r>
              <w:t>293 hours</w:t>
            </w:r>
          </w:p>
        </w:tc>
        <w:tc>
          <w:tcPr>
            <w:tcW w:w="1418" w:type="dxa"/>
          </w:tcPr>
          <w:p>
            <w:pPr>
              <w:pStyle w:val="yTable"/>
            </w:pP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spacing w:before="0"/>
              <w:ind w:left="143" w:hanging="143"/>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ins w:id="440" w:author="Master Repository Process" w:date="2021-08-28T18:47:00Z"/>
        </w:trPr>
        <w:tc>
          <w:tcPr>
            <w:tcW w:w="1843" w:type="dxa"/>
            <w:tcBorders>
              <w:left w:val="nil"/>
            </w:tcBorders>
          </w:tcPr>
          <w:p>
            <w:pPr>
              <w:pStyle w:val="yTable"/>
              <w:rPr>
                <w:ins w:id="441" w:author="Master Repository Process" w:date="2021-08-28T18:47:00Z"/>
              </w:rPr>
            </w:pPr>
            <w:ins w:id="442" w:author="Master Repository Process" w:date="2021-08-28T18:47:00Z">
              <w:r>
                <w:t>Print Machinist</w:t>
              </w:r>
            </w:ins>
          </w:p>
        </w:tc>
        <w:tc>
          <w:tcPr>
            <w:tcW w:w="1276" w:type="dxa"/>
          </w:tcPr>
          <w:p>
            <w:pPr>
              <w:pStyle w:val="yTable"/>
              <w:rPr>
                <w:ins w:id="443" w:author="Master Repository Process" w:date="2021-08-28T18:47:00Z"/>
              </w:rPr>
            </w:pPr>
            <w:ins w:id="444" w:author="Master Repository Process" w:date="2021-08-28T18:47:00Z">
              <w:r>
                <w:t>425 hours</w:t>
              </w:r>
            </w:ins>
          </w:p>
        </w:tc>
        <w:tc>
          <w:tcPr>
            <w:tcW w:w="1417" w:type="dxa"/>
          </w:tcPr>
          <w:p>
            <w:pPr>
              <w:pStyle w:val="yTable"/>
              <w:rPr>
                <w:ins w:id="445" w:author="Master Repository Process" w:date="2021-08-28T18:47:00Z"/>
              </w:rPr>
            </w:pPr>
            <w:ins w:id="446" w:author="Master Repository Process" w:date="2021-08-28T18:47:00Z">
              <w:r>
                <w:t>425 hours</w:t>
              </w:r>
            </w:ins>
          </w:p>
        </w:tc>
        <w:tc>
          <w:tcPr>
            <w:tcW w:w="1418" w:type="dxa"/>
          </w:tcPr>
          <w:p>
            <w:pPr>
              <w:pStyle w:val="yTable"/>
              <w:rPr>
                <w:ins w:id="447" w:author="Master Repository Process" w:date="2021-08-28T18:47:00Z"/>
              </w:rPr>
            </w:pPr>
          </w:p>
        </w:tc>
        <w:tc>
          <w:tcPr>
            <w:tcW w:w="1134" w:type="dxa"/>
            <w:tcBorders>
              <w:right w:val="nil"/>
            </w:tcBorders>
          </w:tcPr>
          <w:p>
            <w:pPr>
              <w:pStyle w:val="yTable"/>
              <w:rPr>
                <w:ins w:id="448" w:author="Master Repository Process" w:date="2021-08-28T18:47:00Z"/>
              </w:rPr>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Sawdoctor</w:t>
            </w:r>
          </w:p>
        </w:tc>
        <w:tc>
          <w:tcPr>
            <w:tcW w:w="1276" w:type="dxa"/>
          </w:tcPr>
          <w:p>
            <w:pPr>
              <w:pStyle w:val="yTable"/>
            </w:pPr>
            <w:r>
              <w:t>225 hours</w:t>
            </w:r>
          </w:p>
        </w:tc>
        <w:tc>
          <w:tcPr>
            <w:tcW w:w="1417" w:type="dxa"/>
          </w:tcPr>
          <w:p>
            <w:pPr>
              <w:pStyle w:val="yTable"/>
            </w:pPr>
            <w:r>
              <w:t>225 hours</w:t>
            </w:r>
          </w:p>
        </w:tc>
        <w:tc>
          <w:tcPr>
            <w:tcW w:w="1418" w:type="dxa"/>
          </w:tcPr>
          <w:p>
            <w:pPr>
              <w:pStyle w:val="yTable"/>
            </w:pPr>
            <w:r>
              <w:t>220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ins w:id="449" w:author="Master Repository Process" w:date="2021-08-28T18:47:00Z"/>
        </w:trPr>
        <w:tc>
          <w:tcPr>
            <w:tcW w:w="1843" w:type="dxa"/>
            <w:tcBorders>
              <w:left w:val="nil"/>
            </w:tcBorders>
          </w:tcPr>
          <w:p>
            <w:pPr>
              <w:pStyle w:val="yTable"/>
              <w:rPr>
                <w:ins w:id="450" w:author="Master Repository Process" w:date="2021-08-28T18:47:00Z"/>
              </w:rPr>
            </w:pPr>
            <w:ins w:id="451" w:author="Master Repository Process" w:date="2021-08-28T18:47:00Z">
              <w:r>
                <w:t>Screen Printing Stencil Preparation</w:t>
              </w:r>
            </w:ins>
          </w:p>
        </w:tc>
        <w:tc>
          <w:tcPr>
            <w:tcW w:w="1276" w:type="dxa"/>
          </w:tcPr>
          <w:p>
            <w:pPr>
              <w:pStyle w:val="yTable"/>
              <w:rPr>
                <w:ins w:id="452" w:author="Master Repository Process" w:date="2021-08-28T18:47:00Z"/>
              </w:rPr>
            </w:pPr>
            <w:ins w:id="453" w:author="Master Repository Process" w:date="2021-08-28T18:47:00Z">
              <w:r>
                <w:t>425 hours</w:t>
              </w:r>
            </w:ins>
          </w:p>
        </w:tc>
        <w:tc>
          <w:tcPr>
            <w:tcW w:w="1417" w:type="dxa"/>
          </w:tcPr>
          <w:p>
            <w:pPr>
              <w:pStyle w:val="yTable"/>
              <w:rPr>
                <w:ins w:id="454" w:author="Master Repository Process" w:date="2021-08-28T18:47:00Z"/>
              </w:rPr>
            </w:pPr>
            <w:ins w:id="455" w:author="Master Repository Process" w:date="2021-08-28T18:47:00Z">
              <w:r>
                <w:t>425 hours</w:t>
              </w:r>
            </w:ins>
          </w:p>
        </w:tc>
        <w:tc>
          <w:tcPr>
            <w:tcW w:w="1418" w:type="dxa"/>
          </w:tcPr>
          <w:p>
            <w:pPr>
              <w:pStyle w:val="yTable"/>
              <w:rPr>
                <w:ins w:id="456" w:author="Master Repository Process" w:date="2021-08-28T18:47:00Z"/>
              </w:rPr>
            </w:pPr>
          </w:p>
        </w:tc>
        <w:tc>
          <w:tcPr>
            <w:tcW w:w="1134" w:type="dxa"/>
            <w:tcBorders>
              <w:right w:val="nil"/>
            </w:tcBorders>
          </w:tcPr>
          <w:p>
            <w:pPr>
              <w:pStyle w:val="yTable"/>
              <w:rPr>
                <w:ins w:id="457" w:author="Master Repository Process" w:date="2021-08-28T18:47:00Z"/>
              </w:rPr>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Signwriter</w:t>
            </w:r>
          </w:p>
        </w:tc>
        <w:tc>
          <w:tcPr>
            <w:tcW w:w="1276" w:type="dxa"/>
          </w:tcPr>
          <w:p>
            <w:pPr>
              <w:pStyle w:val="yTable"/>
            </w:pPr>
            <w:r>
              <w:t>320 hours</w:t>
            </w:r>
          </w:p>
        </w:tc>
        <w:tc>
          <w:tcPr>
            <w:tcW w:w="1417" w:type="dxa"/>
          </w:tcPr>
          <w:p>
            <w:pPr>
              <w:pStyle w:val="yTable"/>
            </w:pPr>
            <w:r>
              <w:t>280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Steel Framing (Housing)</w:t>
            </w:r>
          </w:p>
        </w:tc>
        <w:tc>
          <w:tcPr>
            <w:tcW w:w="1276" w:type="dxa"/>
          </w:tcPr>
          <w:p>
            <w:pPr>
              <w:pStyle w:val="yTable"/>
            </w:pPr>
            <w:r>
              <w:t>248 hours</w:t>
            </w:r>
          </w:p>
        </w:tc>
        <w:tc>
          <w:tcPr>
            <w:tcW w:w="1417" w:type="dxa"/>
          </w:tcPr>
          <w:p>
            <w:pPr>
              <w:pStyle w:val="yTable"/>
            </w:pPr>
            <w:r>
              <w:t>248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 xml:space="preserve">Stonemason </w:t>
            </w:r>
          </w:p>
        </w:tc>
        <w:tc>
          <w:tcPr>
            <w:tcW w:w="1276" w:type="dxa"/>
          </w:tcPr>
          <w:p>
            <w:pPr>
              <w:pStyle w:val="yTable"/>
            </w:pPr>
            <w:r>
              <w:t>280 hours</w:t>
            </w:r>
          </w:p>
        </w:tc>
        <w:tc>
          <w:tcPr>
            <w:tcW w:w="1417" w:type="dxa"/>
          </w:tcPr>
          <w:p>
            <w:pPr>
              <w:pStyle w:val="yTable"/>
            </w:pPr>
            <w:r>
              <w:t>280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Timber Furniture Finisher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Turf Management</w:t>
            </w:r>
          </w:p>
        </w:tc>
        <w:tc>
          <w:tcPr>
            <w:tcW w:w="1276" w:type="dxa"/>
          </w:tcPr>
          <w:p>
            <w:pPr>
              <w:pStyle w:val="yTable"/>
            </w:pPr>
            <w:r>
              <w:t>316 hours</w:t>
            </w:r>
          </w:p>
        </w:tc>
        <w:tc>
          <w:tcPr>
            <w:tcW w:w="1417" w:type="dxa"/>
          </w:tcPr>
          <w:p>
            <w:pPr>
              <w:pStyle w:val="yTable"/>
            </w:pPr>
            <w:r>
              <w:t>316 hours</w:t>
            </w:r>
          </w:p>
        </w:tc>
        <w:tc>
          <w:tcPr>
            <w:tcW w:w="1418" w:type="dxa"/>
          </w:tcPr>
          <w:p>
            <w:pPr>
              <w:pStyle w:val="yTable"/>
            </w:pPr>
            <w:r>
              <w:t>316 hours</w:t>
            </w:r>
          </w:p>
        </w:tc>
        <w:tc>
          <w:tcPr>
            <w:tcW w:w="1140" w:type="dxa"/>
            <w:gridSpan w:val="2"/>
            <w:tcBorders>
              <w:right w:val="nil"/>
            </w:tcBorders>
          </w:tcPr>
          <w:p>
            <w:pPr>
              <w:pStyle w:val="yTable"/>
            </w:pPr>
            <w:r>
              <w:t>315 hours</w:t>
            </w:r>
          </w:p>
        </w:tc>
      </w:tr>
      <w:tr>
        <w:tblPrEx>
          <w:tblBorders>
            <w:left w:val="single" w:sz="4" w:space="0" w:color="auto"/>
            <w:right w:val="single" w:sz="4" w:space="0" w:color="auto"/>
          </w:tblBorders>
        </w:tblPrEx>
        <w:trPr>
          <w:cantSplit/>
        </w:trPr>
        <w:tc>
          <w:tcPr>
            <w:tcW w:w="1843" w:type="dxa"/>
            <w:tcBorders>
              <w:left w:val="nil"/>
            </w:tcBorders>
          </w:tcPr>
          <w:p>
            <w:pPr>
              <w:pStyle w:val="yTable"/>
            </w:pPr>
            <w:r>
              <w:t>Upholsterer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pPr>
            <w:r>
              <w:rPr>
                <w:sz w:val="21"/>
              </w:rP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ins w:id="458" w:author="Master Repository Process" w:date="2021-08-28T18:47:00Z"/>
        </w:trPr>
        <w:tc>
          <w:tcPr>
            <w:tcW w:w="1843" w:type="dxa"/>
            <w:tcBorders>
              <w:left w:val="nil"/>
            </w:tcBorders>
          </w:tcPr>
          <w:p>
            <w:pPr>
              <w:pStyle w:val="yTable"/>
              <w:spacing w:before="0"/>
              <w:ind w:left="143" w:hanging="143"/>
              <w:rPr>
                <w:ins w:id="459" w:author="Master Repository Process" w:date="2021-08-28T18:47:00Z"/>
              </w:rPr>
            </w:pPr>
            <w:ins w:id="460" w:author="Master Repository Process" w:date="2021-08-28T18:47:00Z">
              <w:r>
                <w:t>Watch and Clock Making</w:t>
              </w:r>
            </w:ins>
          </w:p>
        </w:tc>
        <w:tc>
          <w:tcPr>
            <w:tcW w:w="1276" w:type="dxa"/>
          </w:tcPr>
          <w:p>
            <w:pPr>
              <w:pStyle w:val="yTable"/>
              <w:rPr>
                <w:ins w:id="461" w:author="Master Repository Process" w:date="2021-08-28T18:47:00Z"/>
              </w:rPr>
            </w:pPr>
            <w:ins w:id="462" w:author="Master Repository Process" w:date="2021-08-28T18:47:00Z">
              <w:r>
                <w:t>300 hours</w:t>
              </w:r>
            </w:ins>
          </w:p>
        </w:tc>
        <w:tc>
          <w:tcPr>
            <w:tcW w:w="1417" w:type="dxa"/>
          </w:tcPr>
          <w:p>
            <w:pPr>
              <w:pStyle w:val="yTable"/>
              <w:rPr>
                <w:ins w:id="463" w:author="Master Repository Process" w:date="2021-08-28T18:47:00Z"/>
              </w:rPr>
            </w:pPr>
            <w:ins w:id="464" w:author="Master Repository Process" w:date="2021-08-28T18:47:00Z">
              <w:r>
                <w:t>300 hours</w:t>
              </w:r>
            </w:ins>
          </w:p>
        </w:tc>
        <w:tc>
          <w:tcPr>
            <w:tcW w:w="1418" w:type="dxa"/>
          </w:tcPr>
          <w:p>
            <w:pPr>
              <w:pStyle w:val="yTable"/>
              <w:rPr>
                <w:ins w:id="465" w:author="Master Repository Process" w:date="2021-08-28T18:47:00Z"/>
              </w:rPr>
            </w:pPr>
            <w:ins w:id="466" w:author="Master Repository Process" w:date="2021-08-28T18:47:00Z">
              <w:r>
                <w:t>120 hours</w:t>
              </w:r>
            </w:ins>
          </w:p>
        </w:tc>
        <w:tc>
          <w:tcPr>
            <w:tcW w:w="1140" w:type="dxa"/>
            <w:gridSpan w:val="2"/>
            <w:tcBorders>
              <w:right w:val="nil"/>
            </w:tcBorders>
          </w:tcPr>
          <w:p>
            <w:pPr>
              <w:pStyle w:val="yTable"/>
              <w:rPr>
                <w:ins w:id="467" w:author="Master Repository Process" w:date="2021-08-28T18:47:00Z"/>
              </w:rPr>
            </w:pPr>
          </w:p>
        </w:tc>
      </w:tr>
      <w:tr>
        <w:tblPrEx>
          <w:tblBorders>
            <w:left w:val="single" w:sz="4" w:space="0" w:color="auto"/>
            <w:right w:val="single" w:sz="4" w:space="0" w:color="auto"/>
          </w:tblBorders>
        </w:tblPrEx>
        <w:trPr>
          <w:cantSplit/>
          <w:ins w:id="468" w:author="Master Repository Process" w:date="2021-08-28T18:47:00Z"/>
        </w:trPr>
        <w:tc>
          <w:tcPr>
            <w:tcW w:w="1843" w:type="dxa"/>
            <w:tcBorders>
              <w:left w:val="nil"/>
            </w:tcBorders>
          </w:tcPr>
          <w:p>
            <w:pPr>
              <w:pStyle w:val="yTable"/>
              <w:spacing w:before="0"/>
              <w:ind w:left="143" w:hanging="143"/>
              <w:rPr>
                <w:ins w:id="469" w:author="Master Repository Process" w:date="2021-08-28T18:47:00Z"/>
              </w:rPr>
            </w:pPr>
            <w:ins w:id="470" w:author="Master Repository Process" w:date="2021-08-28T18:47:00Z">
              <w:r>
                <w:t>Watch and Clock Repairing</w:t>
              </w:r>
            </w:ins>
          </w:p>
        </w:tc>
        <w:tc>
          <w:tcPr>
            <w:tcW w:w="1276" w:type="dxa"/>
          </w:tcPr>
          <w:p>
            <w:pPr>
              <w:pStyle w:val="yTable"/>
              <w:rPr>
                <w:ins w:id="471" w:author="Master Repository Process" w:date="2021-08-28T18:47:00Z"/>
              </w:rPr>
            </w:pPr>
            <w:ins w:id="472" w:author="Master Repository Process" w:date="2021-08-28T18:47:00Z">
              <w:r>
                <w:t>300 hours</w:t>
              </w:r>
            </w:ins>
          </w:p>
        </w:tc>
        <w:tc>
          <w:tcPr>
            <w:tcW w:w="1417" w:type="dxa"/>
          </w:tcPr>
          <w:p>
            <w:pPr>
              <w:pStyle w:val="yTable"/>
              <w:rPr>
                <w:ins w:id="473" w:author="Master Repository Process" w:date="2021-08-28T18:47:00Z"/>
              </w:rPr>
            </w:pPr>
            <w:ins w:id="474" w:author="Master Repository Process" w:date="2021-08-28T18:47:00Z">
              <w:r>
                <w:t>300 hours</w:t>
              </w:r>
            </w:ins>
          </w:p>
        </w:tc>
        <w:tc>
          <w:tcPr>
            <w:tcW w:w="1418" w:type="dxa"/>
          </w:tcPr>
          <w:p>
            <w:pPr>
              <w:pStyle w:val="yTable"/>
              <w:rPr>
                <w:ins w:id="475" w:author="Master Repository Process" w:date="2021-08-28T18:47:00Z"/>
              </w:rPr>
            </w:pPr>
            <w:ins w:id="476" w:author="Master Repository Process" w:date="2021-08-28T18:47:00Z">
              <w:r>
                <w:t>120 hours</w:t>
              </w:r>
            </w:ins>
          </w:p>
        </w:tc>
        <w:tc>
          <w:tcPr>
            <w:tcW w:w="1140" w:type="dxa"/>
            <w:gridSpan w:val="2"/>
            <w:tcBorders>
              <w:right w:val="nil"/>
            </w:tcBorders>
          </w:tcPr>
          <w:p>
            <w:pPr>
              <w:pStyle w:val="yTable"/>
              <w:rPr>
                <w:ins w:id="477" w:author="Master Repository Process" w:date="2021-08-28T18:47:00Z"/>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Wood Machinist</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bl>
    <w:p>
      <w:pPr>
        <w:pStyle w:val="yTable"/>
        <w:spacing w:before="160"/>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w:t>
      </w:r>
      <w:del w:id="478" w:author="Master Repository Process" w:date="2021-08-28T18:47:00Z">
        <w:r>
          <w:delText xml:space="preserve"> </w:delText>
        </w:r>
      </w:del>
      <w:ins w:id="479" w:author="Master Repository Process" w:date="2021-08-28T18:47:00Z">
        <w:r>
          <w:t>; 21 Dec 2007 p. 6323</w:t>
        </w:r>
      </w:ins>
      <w:r>
        <w:t>.]</w:t>
      </w:r>
    </w:p>
    <w:p>
      <w:pPr>
        <w:pStyle w:val="yScheduleHeading"/>
      </w:pPr>
      <w:bookmarkStart w:id="480" w:name="_Toc14584386"/>
      <w:bookmarkStart w:id="481" w:name="_Toc18228089"/>
      <w:bookmarkStart w:id="482" w:name="_Toc131838942"/>
      <w:bookmarkStart w:id="483" w:name="_Toc131838999"/>
      <w:bookmarkStart w:id="484" w:name="_Toc133985377"/>
      <w:bookmarkStart w:id="485" w:name="_Toc136339775"/>
      <w:bookmarkStart w:id="486" w:name="_Toc146353978"/>
      <w:bookmarkStart w:id="487" w:name="_Toc146429022"/>
      <w:bookmarkStart w:id="488" w:name="_Toc147222468"/>
      <w:bookmarkStart w:id="489" w:name="_Toc150059607"/>
      <w:bookmarkStart w:id="490" w:name="_Toc158001728"/>
      <w:bookmarkStart w:id="491" w:name="_Toc158008874"/>
      <w:bookmarkStart w:id="492" w:name="_Toc160502583"/>
      <w:bookmarkStart w:id="493" w:name="_Toc160509252"/>
      <w:bookmarkStart w:id="494" w:name="_Toc160956340"/>
      <w:bookmarkStart w:id="495" w:name="_Toc163986267"/>
      <w:bookmarkStart w:id="496" w:name="_Toc165716329"/>
      <w:bookmarkStart w:id="497" w:name="_Toc165780731"/>
      <w:bookmarkStart w:id="498" w:name="_Toc165782963"/>
      <w:bookmarkStart w:id="499" w:name="_Toc185926005"/>
      <w:bookmarkStart w:id="500" w:name="_Toc185931936"/>
      <w:r>
        <w:rPr>
          <w:rStyle w:val="CharSchNo"/>
        </w:rPr>
        <w:t>Schedule 4</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644"/>
        <w:gridCol w:w="737"/>
        <w:gridCol w:w="851"/>
        <w:gridCol w:w="737"/>
        <w:gridCol w:w="794"/>
        <w:gridCol w:w="737"/>
        <w:gridCol w:w="794"/>
        <w:gridCol w:w="737"/>
        <w:gridCol w:w="794"/>
      </w:tblGrid>
      <w:tr>
        <w:trPr>
          <w:tblHeader/>
        </w:trPr>
        <w:tc>
          <w:tcPr>
            <w:tcW w:w="1644" w:type="dxa"/>
            <w:tcBorders>
              <w:top w:val="single" w:sz="4" w:space="0" w:color="auto"/>
              <w:right w:val="single" w:sz="4" w:space="0" w:color="auto"/>
            </w:tcBorders>
          </w:tcPr>
          <w:p>
            <w:pPr>
              <w:pStyle w:val="yTable"/>
              <w:spacing w:after="40"/>
              <w:jc w:val="center"/>
              <w:rPr>
                <w:b/>
                <w:bCs/>
                <w:sz w:val="20"/>
              </w:rPr>
            </w:pPr>
            <w:r>
              <w:rPr>
                <w:b/>
                <w:bCs/>
                <w:sz w:val="20"/>
              </w:rPr>
              <w:t>Column 1</w:t>
            </w:r>
          </w:p>
          <w:p>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2</w:t>
            </w:r>
          </w:p>
          <w:p>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3</w:t>
            </w:r>
          </w:p>
          <w:p>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4</w:t>
            </w:r>
          </w:p>
          <w:p>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pPr>
              <w:pStyle w:val="yTable"/>
              <w:spacing w:after="40"/>
              <w:jc w:val="center"/>
              <w:rPr>
                <w:b/>
                <w:bCs/>
                <w:sz w:val="20"/>
              </w:rPr>
            </w:pPr>
            <w:r>
              <w:rPr>
                <w:b/>
                <w:bCs/>
                <w:sz w:val="20"/>
              </w:rPr>
              <w:t>Column 5</w:t>
            </w:r>
          </w:p>
          <w:p>
            <w:pPr>
              <w:pStyle w:val="yTable"/>
              <w:spacing w:after="40"/>
              <w:jc w:val="center"/>
              <w:rPr>
                <w:b/>
                <w:bCs/>
                <w:sz w:val="20"/>
              </w:rPr>
            </w:pPr>
            <w:r>
              <w:rPr>
                <w:b/>
                <w:bCs/>
                <w:sz w:val="20"/>
              </w:rPr>
              <w:t>Technical Year 4</w:t>
            </w:r>
          </w:p>
        </w:tc>
      </w:tr>
      <w:tr>
        <w:trPr>
          <w:tblHeader/>
        </w:trPr>
        <w:tc>
          <w:tcPr>
            <w:tcW w:w="1644" w:type="dxa"/>
            <w:tcBorders>
              <w:top w:val="single" w:sz="4" w:space="0" w:color="auto"/>
              <w:bottom w:val="single" w:sz="4" w:space="0" w:color="auto"/>
              <w:right w:val="single" w:sz="4" w:space="0" w:color="auto"/>
            </w:tcBorders>
          </w:tcPr>
          <w:p>
            <w:pPr>
              <w:pStyle w:val="yTable"/>
              <w:spacing w:after="40"/>
              <w:jc w:val="center"/>
              <w:rPr>
                <w:sz w:val="20"/>
              </w:rPr>
            </w:pPr>
            <w:r>
              <w:rPr>
                <w:sz w:val="20"/>
              </w:rPr>
              <w:t>Trade</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pPr>
              <w:pStyle w:val="yTable"/>
              <w:spacing w:before="40" w:after="40"/>
              <w:jc w:val="center"/>
              <w:rPr>
                <w:sz w:val="20"/>
              </w:rPr>
            </w:pPr>
            <w:r>
              <w:rPr>
                <w:sz w:val="20"/>
              </w:rPr>
              <w:t>Days of Intensive Training</w:t>
            </w:r>
          </w:p>
        </w:tc>
      </w:tr>
      <w:tr>
        <w:trPr>
          <w:del w:id="501" w:author="Master Repository Process" w:date="2021-08-28T18:47:00Z"/>
        </w:trPr>
        <w:tc>
          <w:tcPr>
            <w:tcW w:w="1644" w:type="dxa"/>
            <w:tcBorders>
              <w:top w:val="single" w:sz="4" w:space="0" w:color="auto"/>
              <w:right w:val="single" w:sz="4" w:space="0" w:color="auto"/>
            </w:tcBorders>
          </w:tcPr>
          <w:p>
            <w:pPr>
              <w:pStyle w:val="yTable"/>
              <w:spacing w:after="40"/>
              <w:rPr>
                <w:del w:id="502" w:author="Master Repository Process" w:date="2021-08-28T18:47:00Z"/>
                <w:sz w:val="20"/>
              </w:rPr>
            </w:pPr>
            <w:del w:id="503" w:author="Master Repository Process" w:date="2021-08-28T18:47:00Z">
              <w:r>
                <w:rPr>
                  <w:sz w:val="20"/>
                </w:rPr>
                <w:delText xml:space="preserve">Electrical Installing </w:delText>
              </w:r>
            </w:del>
          </w:p>
        </w:tc>
        <w:tc>
          <w:tcPr>
            <w:tcW w:w="737" w:type="dxa"/>
            <w:tcBorders>
              <w:top w:val="single" w:sz="4" w:space="0" w:color="auto"/>
              <w:left w:val="single" w:sz="4" w:space="0" w:color="auto"/>
              <w:right w:val="single" w:sz="4" w:space="0" w:color="auto"/>
            </w:tcBorders>
            <w:vAlign w:val="bottom"/>
          </w:tcPr>
          <w:p>
            <w:pPr>
              <w:pStyle w:val="yTable"/>
              <w:spacing w:after="40"/>
              <w:jc w:val="center"/>
              <w:rPr>
                <w:del w:id="504" w:author="Master Repository Process" w:date="2021-08-28T18:47:00Z"/>
                <w:sz w:val="20"/>
              </w:rPr>
            </w:pPr>
            <w:del w:id="505" w:author="Master Repository Process" w:date="2021-08-28T18:47:00Z">
              <w:r>
                <w:rPr>
                  <w:sz w:val="20"/>
                </w:rPr>
                <w:delText>18</w:delText>
              </w:r>
            </w:del>
          </w:p>
        </w:tc>
        <w:tc>
          <w:tcPr>
            <w:tcW w:w="851" w:type="dxa"/>
            <w:tcBorders>
              <w:top w:val="single" w:sz="4" w:space="0" w:color="auto"/>
              <w:left w:val="single" w:sz="4" w:space="0" w:color="auto"/>
              <w:right w:val="single" w:sz="4" w:space="0" w:color="auto"/>
            </w:tcBorders>
            <w:vAlign w:val="bottom"/>
          </w:tcPr>
          <w:p>
            <w:pPr>
              <w:pStyle w:val="yTable"/>
              <w:spacing w:after="40"/>
              <w:jc w:val="center"/>
              <w:rPr>
                <w:del w:id="506" w:author="Master Repository Process" w:date="2021-08-28T18:47:00Z"/>
                <w:sz w:val="20"/>
              </w:rPr>
            </w:pPr>
            <w:del w:id="507" w:author="Master Repository Process" w:date="2021-08-28T18:47:00Z">
              <w:r>
                <w:rPr>
                  <w:sz w:val="20"/>
                </w:rPr>
                <w:delText>10</w:delText>
              </w:r>
            </w:del>
          </w:p>
        </w:tc>
        <w:tc>
          <w:tcPr>
            <w:tcW w:w="737" w:type="dxa"/>
            <w:tcBorders>
              <w:top w:val="single" w:sz="4" w:space="0" w:color="auto"/>
              <w:left w:val="single" w:sz="4" w:space="0" w:color="auto"/>
              <w:right w:val="single" w:sz="4" w:space="0" w:color="auto"/>
            </w:tcBorders>
            <w:vAlign w:val="bottom"/>
          </w:tcPr>
          <w:p>
            <w:pPr>
              <w:pStyle w:val="yTable"/>
              <w:spacing w:after="40"/>
              <w:jc w:val="center"/>
              <w:rPr>
                <w:del w:id="508" w:author="Master Repository Process" w:date="2021-08-28T18:47:00Z"/>
                <w:sz w:val="20"/>
              </w:rPr>
            </w:pPr>
            <w:del w:id="509" w:author="Master Repository Process" w:date="2021-08-28T18:47:00Z">
              <w:r>
                <w:rPr>
                  <w:sz w:val="20"/>
                </w:rPr>
                <w:delText>18</w:delText>
              </w:r>
            </w:del>
          </w:p>
        </w:tc>
        <w:tc>
          <w:tcPr>
            <w:tcW w:w="794" w:type="dxa"/>
            <w:tcBorders>
              <w:top w:val="single" w:sz="4" w:space="0" w:color="auto"/>
              <w:left w:val="single" w:sz="4" w:space="0" w:color="auto"/>
              <w:right w:val="single" w:sz="4" w:space="0" w:color="auto"/>
            </w:tcBorders>
            <w:vAlign w:val="bottom"/>
          </w:tcPr>
          <w:p>
            <w:pPr>
              <w:pStyle w:val="yTable"/>
              <w:spacing w:after="40"/>
              <w:jc w:val="center"/>
              <w:rPr>
                <w:del w:id="510" w:author="Master Repository Process" w:date="2021-08-28T18:47:00Z"/>
                <w:sz w:val="20"/>
              </w:rPr>
            </w:pPr>
            <w:del w:id="511" w:author="Master Repository Process" w:date="2021-08-28T18:47:00Z">
              <w:r>
                <w:rPr>
                  <w:sz w:val="20"/>
                </w:rPr>
                <w:delText>10</w:delText>
              </w:r>
            </w:del>
          </w:p>
        </w:tc>
        <w:tc>
          <w:tcPr>
            <w:tcW w:w="737" w:type="dxa"/>
            <w:tcBorders>
              <w:top w:val="single" w:sz="4" w:space="0" w:color="auto"/>
              <w:left w:val="single" w:sz="4" w:space="0" w:color="auto"/>
              <w:right w:val="single" w:sz="4" w:space="0" w:color="auto"/>
            </w:tcBorders>
            <w:vAlign w:val="bottom"/>
          </w:tcPr>
          <w:p>
            <w:pPr>
              <w:pStyle w:val="yTable"/>
              <w:spacing w:after="40"/>
              <w:jc w:val="center"/>
              <w:rPr>
                <w:del w:id="512" w:author="Master Repository Process" w:date="2021-08-28T18:47:00Z"/>
                <w:sz w:val="20"/>
              </w:rPr>
            </w:pPr>
            <w:del w:id="513" w:author="Master Repository Process" w:date="2021-08-28T18:47:00Z">
              <w:r>
                <w:rPr>
                  <w:sz w:val="20"/>
                </w:rPr>
                <w:delText>18</w:delText>
              </w:r>
            </w:del>
          </w:p>
        </w:tc>
        <w:tc>
          <w:tcPr>
            <w:tcW w:w="794" w:type="dxa"/>
            <w:tcBorders>
              <w:top w:val="single" w:sz="4" w:space="0" w:color="auto"/>
              <w:left w:val="single" w:sz="4" w:space="0" w:color="auto"/>
              <w:right w:val="single" w:sz="4" w:space="0" w:color="auto"/>
            </w:tcBorders>
            <w:vAlign w:val="bottom"/>
          </w:tcPr>
          <w:p>
            <w:pPr>
              <w:pStyle w:val="yTable"/>
              <w:spacing w:after="40"/>
              <w:jc w:val="center"/>
              <w:rPr>
                <w:del w:id="514" w:author="Master Repository Process" w:date="2021-08-28T18:47:00Z"/>
                <w:sz w:val="20"/>
              </w:rPr>
            </w:pPr>
            <w:del w:id="515" w:author="Master Repository Process" w:date="2021-08-28T18:47:00Z">
              <w:r>
                <w:rPr>
                  <w:sz w:val="20"/>
                </w:rPr>
                <w:delText>10</w:delText>
              </w:r>
            </w:del>
          </w:p>
        </w:tc>
        <w:tc>
          <w:tcPr>
            <w:tcW w:w="737" w:type="dxa"/>
            <w:tcBorders>
              <w:top w:val="single" w:sz="4" w:space="0" w:color="auto"/>
              <w:left w:val="single" w:sz="4" w:space="0" w:color="auto"/>
              <w:right w:val="single" w:sz="4" w:space="0" w:color="auto"/>
            </w:tcBorders>
            <w:vAlign w:val="bottom"/>
          </w:tcPr>
          <w:p>
            <w:pPr>
              <w:pStyle w:val="yTable"/>
              <w:spacing w:after="40"/>
              <w:jc w:val="center"/>
              <w:rPr>
                <w:del w:id="516" w:author="Master Repository Process" w:date="2021-08-28T18:47:00Z"/>
                <w:sz w:val="20"/>
              </w:rPr>
            </w:pPr>
            <w:del w:id="517" w:author="Master Repository Process" w:date="2021-08-28T18:47:00Z">
              <w:r>
                <w:rPr>
                  <w:sz w:val="20"/>
                </w:rPr>
                <w:delText>15</w:delText>
              </w:r>
            </w:del>
          </w:p>
        </w:tc>
        <w:tc>
          <w:tcPr>
            <w:tcW w:w="794" w:type="dxa"/>
            <w:tcBorders>
              <w:left w:val="single" w:sz="4" w:space="0" w:color="auto"/>
            </w:tcBorders>
            <w:vAlign w:val="bottom"/>
          </w:tcPr>
          <w:p>
            <w:pPr>
              <w:pStyle w:val="yTable"/>
              <w:spacing w:before="40" w:after="40"/>
              <w:jc w:val="center"/>
              <w:rPr>
                <w:del w:id="518" w:author="Master Repository Process" w:date="2021-08-28T18:47:00Z"/>
                <w:sz w:val="20"/>
              </w:rPr>
            </w:pPr>
            <w:del w:id="519" w:author="Master Repository Process" w:date="2021-08-28T18:47:00Z">
              <w:r>
                <w:rPr>
                  <w:sz w:val="20"/>
                </w:rPr>
                <w:delText>10</w:delText>
              </w:r>
            </w:del>
          </w:p>
        </w:tc>
      </w:tr>
      <w:tr>
        <w:tc>
          <w:tcPr>
            <w:tcW w:w="1644" w:type="dxa"/>
            <w:tcBorders>
              <w:right w:val="single" w:sz="4" w:space="0" w:color="auto"/>
            </w:tcBorders>
          </w:tcPr>
          <w:p>
            <w:pPr>
              <w:pStyle w:val="yTable"/>
              <w:spacing w:after="40"/>
              <w:rPr>
                <w:sz w:val="20"/>
              </w:rPr>
            </w:pPr>
            <w:r>
              <w:rPr>
                <w:sz w:val="20"/>
              </w:rPr>
              <w:t xml:space="preserve">Plumbing and Gasfitting </w:t>
            </w:r>
            <w:del w:id="520" w:author="Master Repository Process" w:date="2021-08-28T18:47:00Z">
              <w:r>
                <w:rPr>
                  <w:sz w:val="20"/>
                </w:rPr>
                <w:delText>..............</w:delText>
              </w:r>
            </w:del>
            <w:ins w:id="521" w:author="Master Repository Process" w:date="2021-08-28T18:47:00Z">
              <w:r>
                <w:rPr>
                  <w:sz w:val="20"/>
                </w:rPr>
                <w:t>.............</w:t>
              </w:r>
            </w:ins>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12</w:t>
            </w:r>
          </w:p>
        </w:tc>
        <w:tc>
          <w:tcPr>
            <w:tcW w:w="794" w:type="dxa"/>
            <w:tcBorders>
              <w:left w:val="single" w:sz="4" w:space="0" w:color="auto"/>
            </w:tcBorders>
            <w:vAlign w:val="bottom"/>
          </w:tcPr>
          <w:p>
            <w:pPr>
              <w:pStyle w:val="yTable"/>
              <w:spacing w:before="40" w:after="40"/>
              <w:jc w:val="center"/>
              <w:rPr>
                <w:sz w:val="20"/>
              </w:rPr>
            </w:pPr>
            <w:r>
              <w:rPr>
                <w:sz w:val="20"/>
              </w:rPr>
              <w:t>10</w:t>
            </w:r>
          </w:p>
        </w:tc>
      </w:tr>
      <w:tr>
        <w:tc>
          <w:tcPr>
            <w:tcW w:w="1644" w:type="dxa"/>
            <w:tcBorders>
              <w:right w:val="single" w:sz="4" w:space="0" w:color="auto"/>
            </w:tcBorders>
          </w:tcPr>
          <w:p>
            <w:pPr>
              <w:pStyle w:val="yTable"/>
              <w:spacing w:after="40"/>
              <w:rPr>
                <w:sz w:val="20"/>
              </w:rPr>
            </w:pPr>
            <w:r>
              <w:rPr>
                <w:sz w:val="20"/>
              </w:rPr>
              <w:t xml:space="preserve">Radio and Television Servicing </w:t>
            </w:r>
            <w:del w:id="522" w:author="Master Repository Process" w:date="2021-08-28T18:47:00Z">
              <w:r>
                <w:rPr>
                  <w:sz w:val="20"/>
                </w:rPr>
                <w:delText>...............</w:delText>
              </w:r>
            </w:del>
            <w:ins w:id="523" w:author="Master Repository Process" w:date="2021-08-28T18:47:00Z">
              <w:r>
                <w:rPr>
                  <w:sz w:val="20"/>
                </w:rPr>
                <w:t>..............</w:t>
              </w:r>
            </w:ins>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25</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20</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tcBorders>
            <w:vAlign w:val="bottom"/>
          </w:tcPr>
          <w:p>
            <w:pPr>
              <w:pStyle w:val="yTable"/>
              <w:spacing w:before="40" w:after="40"/>
              <w:jc w:val="center"/>
              <w:rPr>
                <w:sz w:val="20"/>
              </w:rPr>
            </w:pPr>
            <w:r>
              <w:rPr>
                <w:sz w:val="20"/>
              </w:rPr>
              <w:t>10</w:t>
            </w:r>
          </w:p>
        </w:tc>
      </w:tr>
      <w:tr>
        <w:trPr>
          <w:del w:id="524" w:author="Master Repository Process" w:date="2021-08-28T18:47:00Z"/>
        </w:trPr>
        <w:tc>
          <w:tcPr>
            <w:tcW w:w="1644" w:type="dxa"/>
            <w:tcBorders>
              <w:bottom w:val="single" w:sz="4" w:space="0" w:color="auto"/>
              <w:right w:val="single" w:sz="4" w:space="0" w:color="auto"/>
            </w:tcBorders>
          </w:tcPr>
          <w:p>
            <w:pPr>
              <w:pStyle w:val="yTable"/>
              <w:spacing w:after="40"/>
              <w:rPr>
                <w:del w:id="525" w:author="Master Repository Process" w:date="2021-08-28T18:47:00Z"/>
                <w:sz w:val="20"/>
              </w:rPr>
            </w:pPr>
            <w:del w:id="526" w:author="Master Repository Process" w:date="2021-08-28T18:47:00Z">
              <w:r>
                <w:rPr>
                  <w:sz w:val="20"/>
                </w:rPr>
                <w:delText>Ship Carpentry and Joinery ..................</w:delText>
              </w:r>
            </w:del>
          </w:p>
        </w:tc>
        <w:tc>
          <w:tcPr>
            <w:tcW w:w="737" w:type="dxa"/>
            <w:tcBorders>
              <w:left w:val="single" w:sz="4" w:space="0" w:color="auto"/>
              <w:bottom w:val="single" w:sz="4" w:space="0" w:color="auto"/>
              <w:right w:val="single" w:sz="4" w:space="0" w:color="auto"/>
            </w:tcBorders>
            <w:vAlign w:val="bottom"/>
          </w:tcPr>
          <w:p>
            <w:pPr>
              <w:pStyle w:val="yTable"/>
              <w:spacing w:after="40"/>
              <w:jc w:val="center"/>
              <w:rPr>
                <w:del w:id="527" w:author="Master Repository Process" w:date="2021-08-28T18:47:00Z"/>
                <w:sz w:val="20"/>
              </w:rPr>
            </w:pPr>
            <w:del w:id="528" w:author="Master Repository Process" w:date="2021-08-28T18:47:00Z">
              <w:r>
                <w:rPr>
                  <w:sz w:val="20"/>
                </w:rPr>
                <w:delText>...</w:delText>
              </w:r>
            </w:del>
          </w:p>
        </w:tc>
        <w:tc>
          <w:tcPr>
            <w:tcW w:w="851" w:type="dxa"/>
            <w:tcBorders>
              <w:left w:val="single" w:sz="4" w:space="0" w:color="auto"/>
              <w:bottom w:val="single" w:sz="4" w:space="0" w:color="auto"/>
              <w:right w:val="single" w:sz="4" w:space="0" w:color="auto"/>
            </w:tcBorders>
            <w:vAlign w:val="bottom"/>
          </w:tcPr>
          <w:p>
            <w:pPr>
              <w:pStyle w:val="yTable"/>
              <w:spacing w:after="40"/>
              <w:jc w:val="center"/>
              <w:rPr>
                <w:del w:id="529" w:author="Master Repository Process" w:date="2021-08-28T18:47:00Z"/>
                <w:sz w:val="20"/>
              </w:rPr>
            </w:pPr>
            <w:del w:id="530" w:author="Master Repository Process" w:date="2021-08-28T18:47:00Z">
              <w:r>
                <w:rPr>
                  <w:sz w:val="20"/>
                </w:rPr>
                <w:delText>10</w:delText>
              </w:r>
            </w:del>
          </w:p>
        </w:tc>
        <w:tc>
          <w:tcPr>
            <w:tcW w:w="737" w:type="dxa"/>
            <w:tcBorders>
              <w:left w:val="single" w:sz="4" w:space="0" w:color="auto"/>
              <w:bottom w:val="single" w:sz="4" w:space="0" w:color="auto"/>
              <w:right w:val="single" w:sz="4" w:space="0" w:color="auto"/>
            </w:tcBorders>
            <w:vAlign w:val="bottom"/>
          </w:tcPr>
          <w:p>
            <w:pPr>
              <w:pStyle w:val="yTable"/>
              <w:spacing w:after="40"/>
              <w:jc w:val="center"/>
              <w:rPr>
                <w:del w:id="531" w:author="Master Repository Process" w:date="2021-08-28T18:47:00Z"/>
                <w:sz w:val="20"/>
              </w:rPr>
            </w:pPr>
            <w:del w:id="532" w:author="Master Repository Process" w:date="2021-08-28T18:47:00Z">
              <w:r>
                <w:rPr>
                  <w:sz w:val="20"/>
                </w:rPr>
                <w:delText>...</w:delText>
              </w:r>
            </w:del>
          </w:p>
        </w:tc>
        <w:tc>
          <w:tcPr>
            <w:tcW w:w="794" w:type="dxa"/>
            <w:tcBorders>
              <w:left w:val="single" w:sz="4" w:space="0" w:color="auto"/>
              <w:bottom w:val="single" w:sz="4" w:space="0" w:color="auto"/>
              <w:right w:val="single" w:sz="4" w:space="0" w:color="auto"/>
            </w:tcBorders>
            <w:vAlign w:val="bottom"/>
          </w:tcPr>
          <w:p>
            <w:pPr>
              <w:pStyle w:val="yTable"/>
              <w:spacing w:after="40"/>
              <w:jc w:val="center"/>
              <w:rPr>
                <w:del w:id="533" w:author="Master Repository Process" w:date="2021-08-28T18:47:00Z"/>
                <w:sz w:val="20"/>
              </w:rPr>
            </w:pPr>
            <w:del w:id="534" w:author="Master Repository Process" w:date="2021-08-28T18:47:00Z">
              <w:r>
                <w:rPr>
                  <w:sz w:val="20"/>
                </w:rPr>
                <w:delText>10</w:delText>
              </w:r>
            </w:del>
          </w:p>
        </w:tc>
        <w:tc>
          <w:tcPr>
            <w:tcW w:w="737" w:type="dxa"/>
            <w:tcBorders>
              <w:left w:val="single" w:sz="4" w:space="0" w:color="auto"/>
              <w:bottom w:val="single" w:sz="4" w:space="0" w:color="auto"/>
              <w:right w:val="single" w:sz="4" w:space="0" w:color="auto"/>
            </w:tcBorders>
            <w:vAlign w:val="bottom"/>
          </w:tcPr>
          <w:p>
            <w:pPr>
              <w:pStyle w:val="yTable"/>
              <w:spacing w:after="40"/>
              <w:jc w:val="center"/>
              <w:rPr>
                <w:del w:id="535" w:author="Master Repository Process" w:date="2021-08-28T18:47:00Z"/>
                <w:sz w:val="20"/>
              </w:rPr>
            </w:pPr>
            <w:del w:id="536" w:author="Master Repository Process" w:date="2021-08-28T18:47:00Z">
              <w:r>
                <w:rPr>
                  <w:sz w:val="20"/>
                </w:rPr>
                <w:delText>...</w:delText>
              </w:r>
            </w:del>
          </w:p>
        </w:tc>
        <w:tc>
          <w:tcPr>
            <w:tcW w:w="794" w:type="dxa"/>
            <w:tcBorders>
              <w:left w:val="single" w:sz="4" w:space="0" w:color="auto"/>
              <w:bottom w:val="single" w:sz="4" w:space="0" w:color="auto"/>
              <w:right w:val="single" w:sz="4" w:space="0" w:color="auto"/>
            </w:tcBorders>
            <w:vAlign w:val="bottom"/>
          </w:tcPr>
          <w:p>
            <w:pPr>
              <w:pStyle w:val="yTable"/>
              <w:spacing w:after="40"/>
              <w:jc w:val="center"/>
              <w:rPr>
                <w:del w:id="537" w:author="Master Repository Process" w:date="2021-08-28T18:47:00Z"/>
                <w:sz w:val="20"/>
              </w:rPr>
            </w:pPr>
            <w:del w:id="538" w:author="Master Repository Process" w:date="2021-08-28T18:47:00Z">
              <w:r>
                <w:rPr>
                  <w:sz w:val="20"/>
                </w:rPr>
                <w:delText>10</w:delText>
              </w:r>
            </w:del>
          </w:p>
        </w:tc>
        <w:tc>
          <w:tcPr>
            <w:tcW w:w="737" w:type="dxa"/>
            <w:tcBorders>
              <w:left w:val="single" w:sz="4" w:space="0" w:color="auto"/>
              <w:bottom w:val="single" w:sz="4" w:space="0" w:color="auto"/>
              <w:right w:val="single" w:sz="4" w:space="0" w:color="auto"/>
            </w:tcBorders>
            <w:vAlign w:val="bottom"/>
          </w:tcPr>
          <w:p>
            <w:pPr>
              <w:pStyle w:val="yTable"/>
              <w:spacing w:after="40"/>
              <w:jc w:val="center"/>
              <w:rPr>
                <w:del w:id="539" w:author="Master Repository Process" w:date="2021-08-28T18:47:00Z"/>
                <w:sz w:val="20"/>
              </w:rPr>
            </w:pPr>
            <w:del w:id="540" w:author="Master Repository Process" w:date="2021-08-28T18:47:00Z">
              <w:r>
                <w:rPr>
                  <w:sz w:val="20"/>
                </w:rPr>
                <w:delText>...</w:delText>
              </w:r>
            </w:del>
          </w:p>
        </w:tc>
        <w:tc>
          <w:tcPr>
            <w:tcW w:w="794" w:type="dxa"/>
            <w:tcBorders>
              <w:left w:val="single" w:sz="4" w:space="0" w:color="auto"/>
              <w:bottom w:val="single" w:sz="4" w:space="0" w:color="auto"/>
            </w:tcBorders>
            <w:vAlign w:val="bottom"/>
          </w:tcPr>
          <w:p>
            <w:pPr>
              <w:pStyle w:val="yTable"/>
              <w:spacing w:before="40" w:after="40"/>
              <w:jc w:val="center"/>
              <w:rPr>
                <w:del w:id="541" w:author="Master Repository Process" w:date="2021-08-28T18:47:00Z"/>
                <w:sz w:val="20"/>
              </w:rPr>
            </w:pPr>
            <w:del w:id="542" w:author="Master Repository Process" w:date="2021-08-28T18:47:00Z">
              <w:r>
                <w:rPr>
                  <w:sz w:val="20"/>
                </w:rPr>
                <w:delText>10</w:delText>
              </w:r>
            </w:del>
          </w:p>
        </w:tc>
      </w:tr>
    </w:tbl>
    <w:p>
      <w:pPr>
        <w:pStyle w:val="yTable"/>
        <w:spacing w:before="160"/>
        <w:rPr>
          <w:sz w:val="20"/>
        </w:rPr>
      </w:pPr>
      <w:r>
        <w:rPr>
          <w:sz w:val="20"/>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w:t>
      </w:r>
      <w:ins w:id="543" w:author="Master Repository Process" w:date="2021-08-28T18:47:00Z">
        <w:r>
          <w:t>; 21 Dec 2007 p. 6323</w:t>
        </w:r>
      </w:ins>
      <w:r>
        <w:t>.]</w:t>
      </w:r>
    </w:p>
    <w:p>
      <w:pPr>
        <w:pStyle w:val="yFootnotesection"/>
        <w:rPr>
          <w:del w:id="544" w:author="Master Repository Process" w:date="2021-08-28T18:47:00Z"/>
        </w:rPr>
      </w:pPr>
    </w:p>
    <w:p>
      <w:pPr>
        <w:rPr>
          <w:ins w:id="545" w:author="Master Repository Process" w:date="2021-08-28T18:47: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rPr>
          <w:ins w:id="546" w:author="Master Repository Process" w:date="2021-08-28T18:47:00Z"/>
        </w:rPr>
      </w:pPr>
      <w:bookmarkStart w:id="547" w:name="_Toc185926006"/>
      <w:bookmarkStart w:id="548" w:name="_Toc185931937"/>
      <w:ins w:id="549" w:author="Master Repository Process" w:date="2021-08-28T18:47:00Z">
        <w:r>
          <w:rPr>
            <w:rStyle w:val="CharSchNo"/>
          </w:rPr>
          <w:t>Schedule 5</w:t>
        </w:r>
        <w:r>
          <w:rPr>
            <w:rStyle w:val="CharSDivNo"/>
          </w:rPr>
          <w:t> </w:t>
        </w:r>
        <w:r>
          <w:t>—</w:t>
        </w:r>
        <w:r>
          <w:rPr>
            <w:rStyle w:val="CharSDivText"/>
          </w:rPr>
          <w:t> </w:t>
        </w:r>
        <w:r>
          <w:rPr>
            <w:rStyle w:val="CharSchText"/>
          </w:rPr>
          <w:t>Savings and transitional provisions</w:t>
        </w:r>
        <w:bookmarkEnd w:id="547"/>
        <w:bookmarkEnd w:id="548"/>
      </w:ins>
    </w:p>
    <w:p>
      <w:pPr>
        <w:pStyle w:val="yShoulderClause"/>
        <w:rPr>
          <w:ins w:id="550" w:author="Master Repository Process" w:date="2021-08-28T18:47:00Z"/>
        </w:rPr>
      </w:pPr>
      <w:ins w:id="551" w:author="Master Repository Process" w:date="2021-08-28T18:47:00Z">
        <w:r>
          <w:t>[r. 10]</w:t>
        </w:r>
      </w:ins>
    </w:p>
    <w:p>
      <w:pPr>
        <w:pStyle w:val="yFootnoteheading"/>
        <w:rPr>
          <w:ins w:id="552" w:author="Master Repository Process" w:date="2021-08-28T18:47:00Z"/>
        </w:rPr>
      </w:pPr>
      <w:ins w:id="553" w:author="Master Repository Process" w:date="2021-08-28T18:47:00Z">
        <w:r>
          <w:tab/>
          <w:t xml:space="preserve">[Heading inserted in Gazette 21 Dec 2007 p. 6323.] </w:t>
        </w:r>
      </w:ins>
    </w:p>
    <w:p>
      <w:pPr>
        <w:pStyle w:val="yHeading5"/>
        <w:rPr>
          <w:ins w:id="554" w:author="Master Repository Process" w:date="2021-08-28T18:47:00Z"/>
        </w:rPr>
      </w:pPr>
      <w:bookmarkStart w:id="555" w:name="_Toc185931938"/>
      <w:ins w:id="556" w:author="Master Repository Process" w:date="2021-08-28T18:47:00Z">
        <w:r>
          <w:rPr>
            <w:rStyle w:val="CharSClsNo"/>
          </w:rPr>
          <w:t>1</w:t>
        </w:r>
        <w:r>
          <w:t>.</w:t>
        </w:r>
        <w:r>
          <w:tab/>
          <w:t>Provisions relating to the Industrial Training (Apprenticeship Training) Amendment Regulations (No. 5) 2007</w:t>
        </w:r>
        <w:bookmarkEnd w:id="555"/>
      </w:ins>
    </w:p>
    <w:p>
      <w:pPr>
        <w:pStyle w:val="ySubsection"/>
        <w:rPr>
          <w:ins w:id="557" w:author="Master Repository Process" w:date="2021-08-28T18:47:00Z"/>
        </w:rPr>
      </w:pPr>
      <w:ins w:id="558" w:author="Master Repository Process" w:date="2021-08-28T18:47:00Z">
        <w:r>
          <w:tab/>
          <w:t>(1)</w:t>
        </w:r>
        <w:r>
          <w:tab/>
          <w:t xml:space="preserve">In this clause — </w:t>
        </w:r>
      </w:ins>
    </w:p>
    <w:p>
      <w:pPr>
        <w:pStyle w:val="yDefstart"/>
        <w:rPr>
          <w:ins w:id="559" w:author="Master Repository Process" w:date="2021-08-28T18:47:00Z"/>
        </w:rPr>
      </w:pPr>
      <w:ins w:id="560" w:author="Master Repository Process" w:date="2021-08-28T18:47:00Z">
        <w:r>
          <w:rPr>
            <w:b/>
          </w:rPr>
          <w:tab/>
          <w:t>“</w:t>
        </w:r>
        <w:r>
          <w:rPr>
            <w:rStyle w:val="CharDefText"/>
          </w:rPr>
          <w:t>amendment regulations</w:t>
        </w:r>
        <w:r>
          <w:rPr>
            <w:b/>
          </w:rPr>
          <w:t>”</w:t>
        </w:r>
        <w:r>
          <w:t xml:space="preserve"> means the </w:t>
        </w:r>
        <w:r>
          <w:rPr>
            <w:i/>
            <w:iCs/>
          </w:rPr>
          <w:t>Industrial Training (Apprenticeship Training) Amendment Regulations (No. 5) 2007</w:t>
        </w:r>
        <w:r>
          <w:t>;</w:t>
        </w:r>
      </w:ins>
    </w:p>
    <w:p>
      <w:pPr>
        <w:pStyle w:val="yDefstart"/>
        <w:rPr>
          <w:ins w:id="561" w:author="Master Repository Process" w:date="2021-08-28T18:47:00Z"/>
        </w:rPr>
      </w:pPr>
      <w:ins w:id="562" w:author="Master Repository Process" w:date="2021-08-28T18:47:00Z">
        <w:r>
          <w:rPr>
            <w:b/>
          </w:rPr>
          <w:tab/>
          <w:t>“</w:t>
        </w:r>
        <w:r>
          <w:rPr>
            <w:rStyle w:val="CharDefText"/>
          </w:rPr>
          <w:t>new term</w:t>
        </w:r>
        <w:r>
          <w:rPr>
            <w:b/>
          </w:rPr>
          <w:t>”</w:t>
        </w:r>
        <w:r>
          <w:t>, in relation to a trade, means the term prescribed in relation to that trade in Schedule 1 to these regulations, as amended by the amendment regulations;</w:t>
        </w:r>
      </w:ins>
    </w:p>
    <w:p>
      <w:pPr>
        <w:pStyle w:val="yDefstart"/>
        <w:rPr>
          <w:ins w:id="563" w:author="Master Repository Process" w:date="2021-08-28T18:47:00Z"/>
        </w:rPr>
      </w:pPr>
      <w:ins w:id="564" w:author="Master Repository Process" w:date="2021-08-28T18:47:00Z">
        <w:r>
          <w:tab/>
        </w:r>
        <w:r>
          <w:rPr>
            <w:b/>
            <w:bCs/>
          </w:rPr>
          <w:t>“</w:t>
        </w:r>
        <w:r>
          <w:rPr>
            <w:rStyle w:val="CharDefText"/>
          </w:rPr>
          <w:t>new trade</w:t>
        </w:r>
        <w:r>
          <w:rPr>
            <w:b/>
            <w:bCs/>
          </w:rPr>
          <w:t>”</w:t>
        </w:r>
        <w:r>
          <w:t xml:space="preserve"> means — </w:t>
        </w:r>
      </w:ins>
    </w:p>
    <w:p>
      <w:pPr>
        <w:pStyle w:val="yDefpara"/>
        <w:rPr>
          <w:ins w:id="565" w:author="Master Repository Process" w:date="2021-08-28T18:47:00Z"/>
        </w:rPr>
      </w:pPr>
      <w:ins w:id="566" w:author="Master Repository Process" w:date="2021-08-28T18:47:00Z">
        <w:r>
          <w:tab/>
          <w:t>(a)</w:t>
        </w:r>
        <w:r>
          <w:tab/>
          <w:t>Binding and Finishing; or</w:t>
        </w:r>
      </w:ins>
    </w:p>
    <w:p>
      <w:pPr>
        <w:pStyle w:val="yDefpara"/>
        <w:rPr>
          <w:ins w:id="567" w:author="Master Repository Process" w:date="2021-08-28T18:47:00Z"/>
        </w:rPr>
      </w:pPr>
      <w:ins w:id="568" w:author="Master Repository Process" w:date="2021-08-28T18:47:00Z">
        <w:r>
          <w:tab/>
          <w:t>(b)</w:t>
        </w:r>
        <w:r>
          <w:tab/>
          <w:t>Graphic Pre</w:t>
        </w:r>
        <w:r>
          <w:noBreakHyphen/>
          <w:t>Press; or</w:t>
        </w:r>
      </w:ins>
    </w:p>
    <w:p>
      <w:pPr>
        <w:pStyle w:val="yDefpara"/>
        <w:rPr>
          <w:ins w:id="569" w:author="Master Repository Process" w:date="2021-08-28T18:47:00Z"/>
        </w:rPr>
      </w:pPr>
      <w:ins w:id="570" w:author="Master Repository Process" w:date="2021-08-28T18:47:00Z">
        <w:r>
          <w:tab/>
          <w:t>(c)</w:t>
        </w:r>
        <w:r>
          <w:tab/>
          <w:t>Jeweller; or</w:t>
        </w:r>
      </w:ins>
    </w:p>
    <w:p>
      <w:pPr>
        <w:pStyle w:val="yDefpara"/>
        <w:rPr>
          <w:ins w:id="571" w:author="Master Repository Process" w:date="2021-08-28T18:47:00Z"/>
        </w:rPr>
      </w:pPr>
      <w:ins w:id="572" w:author="Master Repository Process" w:date="2021-08-28T18:47:00Z">
        <w:r>
          <w:tab/>
          <w:t>(d)</w:t>
        </w:r>
        <w:r>
          <w:tab/>
          <w:t>Print Machinist; or</w:t>
        </w:r>
      </w:ins>
    </w:p>
    <w:p>
      <w:pPr>
        <w:pStyle w:val="yDefpara"/>
        <w:rPr>
          <w:ins w:id="573" w:author="Master Repository Process" w:date="2021-08-28T18:47:00Z"/>
        </w:rPr>
      </w:pPr>
      <w:ins w:id="574" w:author="Master Repository Process" w:date="2021-08-28T18:47:00Z">
        <w:r>
          <w:tab/>
          <w:t>(e)</w:t>
        </w:r>
        <w:r>
          <w:tab/>
          <w:t>Screen Printing Stencil Preparation; or</w:t>
        </w:r>
      </w:ins>
    </w:p>
    <w:p>
      <w:pPr>
        <w:pStyle w:val="yDefpara"/>
        <w:rPr>
          <w:ins w:id="575" w:author="Master Repository Process" w:date="2021-08-28T18:47:00Z"/>
        </w:rPr>
      </w:pPr>
      <w:ins w:id="576" w:author="Master Repository Process" w:date="2021-08-28T18:47:00Z">
        <w:r>
          <w:tab/>
          <w:t>(f)</w:t>
        </w:r>
        <w:r>
          <w:tab/>
          <w:t>Watch and Clock Making; or</w:t>
        </w:r>
      </w:ins>
    </w:p>
    <w:p>
      <w:pPr>
        <w:pStyle w:val="yDefpara"/>
        <w:rPr>
          <w:ins w:id="577" w:author="Master Repository Process" w:date="2021-08-28T18:47:00Z"/>
        </w:rPr>
      </w:pPr>
      <w:ins w:id="578" w:author="Master Repository Process" w:date="2021-08-28T18:47:00Z">
        <w:r>
          <w:tab/>
          <w:t>(g)</w:t>
        </w:r>
        <w:r>
          <w:tab/>
          <w:t>Watch and Clock Repairing;</w:t>
        </w:r>
      </w:ins>
    </w:p>
    <w:p>
      <w:pPr>
        <w:pStyle w:val="yDefstart"/>
        <w:rPr>
          <w:ins w:id="579" w:author="Master Repository Process" w:date="2021-08-28T18:47:00Z"/>
        </w:rPr>
      </w:pPr>
      <w:ins w:id="580" w:author="Master Repository Process" w:date="2021-08-28T18:47:00Z">
        <w:r>
          <w:tab/>
        </w:r>
        <w:r>
          <w:rPr>
            <w:b/>
            <w:bCs/>
          </w:rPr>
          <w:t>“</w:t>
        </w:r>
        <w:r>
          <w:rPr>
            <w:rStyle w:val="CharDefText"/>
          </w:rPr>
          <w:t>old trade</w:t>
        </w:r>
        <w:r>
          <w:rPr>
            <w:b/>
            <w:bCs/>
          </w:rPr>
          <w:t>”</w:t>
        </w:r>
        <w:r>
          <w:t xml:space="preserve"> means — </w:t>
        </w:r>
      </w:ins>
    </w:p>
    <w:p>
      <w:pPr>
        <w:pStyle w:val="yDefpara"/>
        <w:rPr>
          <w:ins w:id="581" w:author="Master Repository Process" w:date="2021-08-28T18:47:00Z"/>
        </w:rPr>
      </w:pPr>
      <w:ins w:id="582" w:author="Master Repository Process" w:date="2021-08-28T18:47:00Z">
        <w:r>
          <w:tab/>
          <w:t>(a)</w:t>
        </w:r>
        <w:r>
          <w:tab/>
          <w:t>Bespoke and Surgical Bootmaking; or</w:t>
        </w:r>
      </w:ins>
    </w:p>
    <w:p>
      <w:pPr>
        <w:pStyle w:val="yDefpara"/>
        <w:rPr>
          <w:ins w:id="583" w:author="Master Repository Process" w:date="2021-08-28T18:47:00Z"/>
        </w:rPr>
      </w:pPr>
      <w:ins w:id="584" w:author="Master Repository Process" w:date="2021-08-28T18:47:00Z">
        <w:r>
          <w:tab/>
          <w:t>(b)</w:t>
        </w:r>
        <w:r>
          <w:tab/>
          <w:t>Binding and Finishing; or</w:t>
        </w:r>
      </w:ins>
    </w:p>
    <w:p>
      <w:pPr>
        <w:pStyle w:val="yDefpara"/>
        <w:rPr>
          <w:ins w:id="585" w:author="Master Repository Process" w:date="2021-08-28T18:47:00Z"/>
        </w:rPr>
      </w:pPr>
      <w:ins w:id="586" w:author="Master Repository Process" w:date="2021-08-28T18:47:00Z">
        <w:r>
          <w:tab/>
          <w:t>(c)</w:t>
        </w:r>
        <w:r>
          <w:tab/>
          <w:t>Electrical Installing; or</w:t>
        </w:r>
      </w:ins>
    </w:p>
    <w:p>
      <w:pPr>
        <w:pStyle w:val="yDefpara"/>
        <w:rPr>
          <w:ins w:id="587" w:author="Master Repository Process" w:date="2021-08-28T18:47:00Z"/>
        </w:rPr>
      </w:pPr>
      <w:ins w:id="588" w:author="Master Repository Process" w:date="2021-08-28T18:47:00Z">
        <w:r>
          <w:tab/>
          <w:t>(d)</w:t>
        </w:r>
        <w:r>
          <w:tab/>
          <w:t>Engine Reconditioning; or</w:t>
        </w:r>
      </w:ins>
    </w:p>
    <w:p>
      <w:pPr>
        <w:pStyle w:val="yDefpara"/>
        <w:rPr>
          <w:ins w:id="589" w:author="Master Repository Process" w:date="2021-08-28T18:47:00Z"/>
        </w:rPr>
      </w:pPr>
      <w:ins w:id="590" w:author="Master Repository Process" w:date="2021-08-28T18:47:00Z">
        <w:r>
          <w:tab/>
          <w:t>(e)</w:t>
        </w:r>
        <w:r>
          <w:tab/>
          <w:t>Footwear Manufacturing; or</w:t>
        </w:r>
      </w:ins>
    </w:p>
    <w:p>
      <w:pPr>
        <w:pStyle w:val="yDefpara"/>
        <w:rPr>
          <w:ins w:id="591" w:author="Master Repository Process" w:date="2021-08-28T18:47:00Z"/>
        </w:rPr>
      </w:pPr>
      <w:ins w:id="592" w:author="Master Repository Process" w:date="2021-08-28T18:47:00Z">
        <w:r>
          <w:tab/>
          <w:t>(f)</w:t>
        </w:r>
        <w:r>
          <w:tab/>
          <w:t>Footwear Repairing; or</w:t>
        </w:r>
      </w:ins>
    </w:p>
    <w:p>
      <w:pPr>
        <w:pStyle w:val="yDefpara"/>
        <w:rPr>
          <w:ins w:id="593" w:author="Master Repository Process" w:date="2021-08-28T18:47:00Z"/>
        </w:rPr>
      </w:pPr>
      <w:ins w:id="594" w:author="Master Repository Process" w:date="2021-08-28T18:47:00Z">
        <w:r>
          <w:tab/>
          <w:t>(g)</w:t>
        </w:r>
        <w:r>
          <w:tab/>
          <w:t>Graphic Pre</w:t>
        </w:r>
        <w:r>
          <w:noBreakHyphen/>
          <w:t>Press; or</w:t>
        </w:r>
      </w:ins>
    </w:p>
    <w:p>
      <w:pPr>
        <w:pStyle w:val="yDefpara"/>
        <w:rPr>
          <w:ins w:id="595" w:author="Master Repository Process" w:date="2021-08-28T18:47:00Z"/>
        </w:rPr>
      </w:pPr>
      <w:ins w:id="596" w:author="Master Repository Process" w:date="2021-08-28T18:47:00Z">
        <w:r>
          <w:tab/>
          <w:t>(h)</w:t>
        </w:r>
        <w:r>
          <w:tab/>
          <w:t>Instrument Fitting; or</w:t>
        </w:r>
      </w:ins>
    </w:p>
    <w:p>
      <w:pPr>
        <w:pStyle w:val="yDefpara"/>
        <w:rPr>
          <w:ins w:id="597" w:author="Master Repository Process" w:date="2021-08-28T18:47:00Z"/>
        </w:rPr>
      </w:pPr>
      <w:ins w:id="598" w:author="Master Repository Process" w:date="2021-08-28T18:47:00Z">
        <w:r>
          <w:tab/>
          <w:t>(i)</w:t>
        </w:r>
        <w:r>
          <w:tab/>
          <w:t>Jewellery; or</w:t>
        </w:r>
      </w:ins>
    </w:p>
    <w:p>
      <w:pPr>
        <w:pStyle w:val="yDefpara"/>
        <w:rPr>
          <w:ins w:id="599" w:author="Master Repository Process" w:date="2021-08-28T18:47:00Z"/>
        </w:rPr>
      </w:pPr>
      <w:ins w:id="600" w:author="Master Repository Process" w:date="2021-08-28T18:47:00Z">
        <w:r>
          <w:tab/>
          <w:t>(j)</w:t>
        </w:r>
        <w:r>
          <w:tab/>
          <w:t>Printing Machining; or</w:t>
        </w:r>
      </w:ins>
    </w:p>
    <w:p>
      <w:pPr>
        <w:pStyle w:val="yDefpara"/>
        <w:rPr>
          <w:ins w:id="601" w:author="Master Repository Process" w:date="2021-08-28T18:47:00Z"/>
        </w:rPr>
      </w:pPr>
      <w:ins w:id="602" w:author="Master Repository Process" w:date="2021-08-28T18:47:00Z">
        <w:r>
          <w:tab/>
          <w:t>(k)</w:t>
        </w:r>
        <w:r>
          <w:tab/>
          <w:t>Screen Printing Stencil Preparation; or</w:t>
        </w:r>
      </w:ins>
    </w:p>
    <w:p>
      <w:pPr>
        <w:pStyle w:val="yDefpara"/>
        <w:rPr>
          <w:ins w:id="603" w:author="Master Repository Process" w:date="2021-08-28T18:47:00Z"/>
        </w:rPr>
      </w:pPr>
      <w:ins w:id="604" w:author="Master Repository Process" w:date="2021-08-28T18:47:00Z">
        <w:r>
          <w:tab/>
          <w:t>(l)</w:t>
        </w:r>
        <w:r>
          <w:tab/>
          <w:t>Ship Carpentry and Joinery; or</w:t>
        </w:r>
      </w:ins>
    </w:p>
    <w:p>
      <w:pPr>
        <w:pStyle w:val="yDefpara"/>
        <w:rPr>
          <w:ins w:id="605" w:author="Master Repository Process" w:date="2021-08-28T18:47:00Z"/>
        </w:rPr>
      </w:pPr>
      <w:ins w:id="606" w:author="Master Repository Process" w:date="2021-08-28T18:47:00Z">
        <w:r>
          <w:tab/>
          <w:t>(m)</w:t>
        </w:r>
        <w:r>
          <w:tab/>
          <w:t>Tailoring; or</w:t>
        </w:r>
      </w:ins>
    </w:p>
    <w:p>
      <w:pPr>
        <w:pStyle w:val="yDefpara"/>
        <w:rPr>
          <w:ins w:id="607" w:author="Master Repository Process" w:date="2021-08-28T18:47:00Z"/>
        </w:rPr>
      </w:pPr>
      <w:ins w:id="608" w:author="Master Repository Process" w:date="2021-08-28T18:47:00Z">
        <w:r>
          <w:tab/>
          <w:t>(n)</w:t>
        </w:r>
        <w:r>
          <w:tab/>
          <w:t>Watch and Clock Making; or</w:t>
        </w:r>
      </w:ins>
    </w:p>
    <w:p>
      <w:pPr>
        <w:pStyle w:val="yDefpara"/>
        <w:rPr>
          <w:ins w:id="609" w:author="Master Repository Process" w:date="2021-08-28T18:47:00Z"/>
        </w:rPr>
      </w:pPr>
      <w:ins w:id="610" w:author="Master Repository Process" w:date="2021-08-28T18:47:00Z">
        <w:r>
          <w:tab/>
          <w:t>(o)</w:t>
        </w:r>
        <w:r>
          <w:tab/>
          <w:t>Watch and Clock Repairing; or</w:t>
        </w:r>
      </w:ins>
    </w:p>
    <w:p>
      <w:pPr>
        <w:pStyle w:val="yDefpara"/>
        <w:rPr>
          <w:ins w:id="611" w:author="Master Repository Process" w:date="2021-08-28T18:47:00Z"/>
        </w:rPr>
      </w:pPr>
      <w:ins w:id="612" w:author="Master Repository Process" w:date="2021-08-28T18:47:00Z">
        <w:r>
          <w:tab/>
          <w:t>(p)</w:t>
        </w:r>
        <w:r>
          <w:tab/>
          <w:t>Weighing Instrument Mechanics.</w:t>
        </w:r>
      </w:ins>
    </w:p>
    <w:p>
      <w:pPr>
        <w:pStyle w:val="ySubsection"/>
        <w:rPr>
          <w:ins w:id="613" w:author="Master Repository Process" w:date="2021-08-28T18:47:00Z"/>
        </w:rPr>
      </w:pPr>
      <w:ins w:id="614" w:author="Master Repository Process" w:date="2021-08-28T18:47:00Z">
        <w:r>
          <w:tab/>
          <w:t>(2)</w:t>
        </w:r>
        <w:r>
          <w:tab/>
          <w:t xml:space="preserve">Subject to this clause these regulations as in force immediately before 1 January 2008 continue </w:t>
        </w:r>
        <w:r>
          <w:rPr>
            <w:bCs/>
          </w:rPr>
          <w:t>to apply to and in relation to —</w:t>
        </w:r>
      </w:ins>
    </w:p>
    <w:p>
      <w:pPr>
        <w:pStyle w:val="yIndenta"/>
        <w:rPr>
          <w:ins w:id="615" w:author="Master Repository Process" w:date="2021-08-28T18:47:00Z"/>
        </w:rPr>
      </w:pPr>
      <w:ins w:id="616" w:author="Master Repository Process" w:date="2021-08-28T18:47:00Z">
        <w:r>
          <w:rPr>
            <w:bCs/>
          </w:rPr>
          <w:tab/>
          <w:t>(a)</w:t>
        </w:r>
        <w:r>
          <w:rPr>
            <w:bCs/>
          </w:rPr>
          <w:tab/>
          <w:t>an apprentice who commenced service in</w:t>
        </w:r>
        <w:r>
          <w:t xml:space="preserve"> an old trade under an apprenticeship agreement before 1 January 2008; or</w:t>
        </w:r>
      </w:ins>
    </w:p>
    <w:p>
      <w:pPr>
        <w:pStyle w:val="yIndenta"/>
        <w:rPr>
          <w:ins w:id="617" w:author="Master Repository Process" w:date="2021-08-28T18:47:00Z"/>
        </w:rPr>
      </w:pPr>
      <w:ins w:id="618" w:author="Master Repository Process" w:date="2021-08-28T18:47:00Z">
        <w:r>
          <w:tab/>
          <w:t>(b)</w:t>
        </w:r>
        <w:r>
          <w:tab/>
          <w:t xml:space="preserve">a person who — </w:t>
        </w:r>
      </w:ins>
    </w:p>
    <w:p>
      <w:pPr>
        <w:pStyle w:val="yIndenti0"/>
        <w:rPr>
          <w:ins w:id="619" w:author="Master Repository Process" w:date="2021-08-28T18:47:00Z"/>
        </w:rPr>
      </w:pPr>
      <w:ins w:id="620" w:author="Master Repository Process" w:date="2021-08-28T18:47:00Z">
        <w:r>
          <w:tab/>
          <w:t>(i)</w:t>
        </w:r>
        <w:r>
          <w:tab/>
          <w:t>commenced employment as a probationer in an old trade before 1 January 2008; and</w:t>
        </w:r>
      </w:ins>
    </w:p>
    <w:p>
      <w:pPr>
        <w:pStyle w:val="yIndenti0"/>
        <w:rPr>
          <w:ins w:id="621" w:author="Master Repository Process" w:date="2021-08-28T18:47:00Z"/>
        </w:rPr>
      </w:pPr>
      <w:ins w:id="622" w:author="Master Repository Process" w:date="2021-08-28T18:47:00Z">
        <w:r>
          <w:tab/>
          <w:t>(ii)</w:t>
        </w:r>
        <w:r>
          <w:tab/>
          <w:t>completes that probationary employment after 1 January 2008; and</w:t>
        </w:r>
      </w:ins>
    </w:p>
    <w:p>
      <w:pPr>
        <w:pStyle w:val="yIndenti0"/>
        <w:rPr>
          <w:ins w:id="623" w:author="Master Repository Process" w:date="2021-08-28T18:47:00Z"/>
        </w:rPr>
      </w:pPr>
      <w:ins w:id="624" w:author="Master Repository Process" w:date="2021-08-28T18:47:00Z">
        <w:r>
          <w:tab/>
          <w:t>(iii)</w:t>
        </w:r>
        <w:r>
          <w:tab/>
          <w:t>on completing that probationary employment commences service under an apprenticeship agreement,</w:t>
        </w:r>
      </w:ins>
    </w:p>
    <w:p>
      <w:pPr>
        <w:pStyle w:val="yIndenta"/>
        <w:rPr>
          <w:ins w:id="625" w:author="Master Repository Process" w:date="2021-08-28T18:47:00Z"/>
        </w:rPr>
      </w:pPr>
      <w:ins w:id="626" w:author="Master Repository Process" w:date="2021-08-28T18:47:00Z">
        <w:r>
          <w:tab/>
        </w:r>
        <w:r>
          <w:tab/>
          <w:t xml:space="preserve">(an </w:t>
        </w:r>
        <w:r>
          <w:rPr>
            <w:b/>
            <w:bCs/>
          </w:rPr>
          <w:t>“</w:t>
        </w:r>
        <w:r>
          <w:rPr>
            <w:rStyle w:val="CharDefText"/>
          </w:rPr>
          <w:t>existing probationer</w:t>
        </w:r>
        <w:r>
          <w:rPr>
            <w:b/>
            <w:bCs/>
          </w:rPr>
          <w:t>”</w:t>
        </w:r>
        <w:r>
          <w:t>).</w:t>
        </w:r>
      </w:ins>
    </w:p>
    <w:p>
      <w:pPr>
        <w:pStyle w:val="ySubsection"/>
        <w:rPr>
          <w:ins w:id="627" w:author="Master Repository Process" w:date="2021-08-28T18:47:00Z"/>
        </w:rPr>
      </w:pPr>
      <w:ins w:id="628" w:author="Master Repository Process" w:date="2021-08-28T18:47:00Z">
        <w:r>
          <w:tab/>
          <w:t>(3)</w:t>
        </w:r>
        <w:r>
          <w:tab/>
          <w:t xml:space="preserve">The parties to the apprenticeship agreement of an existing probationer may, with the approval of the Director, agree in the apprenticeship agreement — </w:t>
        </w:r>
      </w:ins>
    </w:p>
    <w:p>
      <w:pPr>
        <w:pStyle w:val="yIndenta"/>
        <w:rPr>
          <w:ins w:id="629" w:author="Master Repository Process" w:date="2021-08-28T18:47:00Z"/>
        </w:rPr>
      </w:pPr>
      <w:ins w:id="630" w:author="Master Repository Process" w:date="2021-08-28T18:47:00Z">
        <w:r>
          <w:tab/>
          <w:t>(a)</w:t>
        </w:r>
        <w:r>
          <w:tab/>
          <w:t>if the probationer was employed in a trade that is also a new trade, that the apprentice is to be employed in the same trade but that the term of the apprenticeship is to be the new term for that trade; or</w:t>
        </w:r>
      </w:ins>
    </w:p>
    <w:p>
      <w:pPr>
        <w:pStyle w:val="yIndenta"/>
        <w:rPr>
          <w:ins w:id="631" w:author="Master Repository Process" w:date="2021-08-28T18:47:00Z"/>
        </w:rPr>
      </w:pPr>
      <w:ins w:id="632" w:author="Master Repository Process" w:date="2021-08-28T18:47:00Z">
        <w:r>
          <w:tab/>
          <w:t>(b)</w:t>
        </w:r>
        <w:r>
          <w:tab/>
          <w:t xml:space="preserve">that — </w:t>
        </w:r>
      </w:ins>
    </w:p>
    <w:p>
      <w:pPr>
        <w:pStyle w:val="yIndenti0"/>
        <w:rPr>
          <w:ins w:id="633" w:author="Master Repository Process" w:date="2021-08-28T18:47:00Z"/>
        </w:rPr>
      </w:pPr>
      <w:ins w:id="634" w:author="Master Repository Process" w:date="2021-08-28T18:47:00Z">
        <w:r>
          <w:tab/>
          <w:t>(i)</w:t>
        </w:r>
        <w:r>
          <w:tab/>
          <w:t>the apprentice is to be employed in a new trade (instead of the old trade in which he or she was employed as a probationer); and</w:t>
        </w:r>
      </w:ins>
    </w:p>
    <w:p>
      <w:pPr>
        <w:pStyle w:val="yIndenti0"/>
        <w:rPr>
          <w:ins w:id="635" w:author="Master Repository Process" w:date="2021-08-28T18:47:00Z"/>
        </w:rPr>
      </w:pPr>
      <w:ins w:id="636" w:author="Master Repository Process" w:date="2021-08-28T18:47:00Z">
        <w:r>
          <w:tab/>
          <w:t>(ii)</w:t>
        </w:r>
        <w:r>
          <w:tab/>
          <w:t>the term of the apprenticeship is to be the new term for that new trade.</w:t>
        </w:r>
      </w:ins>
    </w:p>
    <w:p>
      <w:pPr>
        <w:pStyle w:val="ySubsection"/>
        <w:rPr>
          <w:ins w:id="637" w:author="Master Repository Process" w:date="2021-08-28T18:47:00Z"/>
        </w:rPr>
      </w:pPr>
      <w:ins w:id="638" w:author="Master Repository Process" w:date="2021-08-28T18:47:00Z">
        <w:r>
          <w:tab/>
          <w:t>(4)</w:t>
        </w:r>
        <w:r>
          <w:tab/>
          <w:t>If the parties to an apprenticeship agreement agree in the manner described in subclause (3)(a) or (b), subclause (2) ceases to apply to and in relation to the apprentice when he or she commences service under the apprenticeship agreement.</w:t>
        </w:r>
      </w:ins>
    </w:p>
    <w:p>
      <w:pPr>
        <w:pStyle w:val="yFootnotesection"/>
        <w:rPr>
          <w:ins w:id="639" w:author="Master Repository Process" w:date="2021-08-28T18:47:00Z"/>
        </w:rPr>
      </w:pPr>
      <w:ins w:id="640" w:author="Master Repository Process" w:date="2021-08-28T18:47:00Z">
        <w:r>
          <w:tab/>
          <w:t>[Schedule 5 inserted in Gazette 21 Dec 2007 p. 6323-5.]</w:t>
        </w:r>
      </w:ins>
    </w:p>
    <w:p>
      <w:pPr>
        <w:ind w:left="143" w:hanging="143"/>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nHeading2"/>
      </w:pPr>
      <w:bookmarkStart w:id="641" w:name="_Toc73409214"/>
      <w:bookmarkStart w:id="642" w:name="_Toc111525451"/>
      <w:bookmarkStart w:id="643" w:name="_Toc111525533"/>
      <w:bookmarkStart w:id="644" w:name="_Toc111544056"/>
      <w:bookmarkStart w:id="645" w:name="_Toc131838943"/>
      <w:bookmarkStart w:id="646" w:name="_Toc131839000"/>
      <w:bookmarkStart w:id="647" w:name="_Toc133985378"/>
      <w:bookmarkStart w:id="648" w:name="_Toc136339776"/>
      <w:bookmarkStart w:id="649" w:name="_Toc146353979"/>
      <w:bookmarkStart w:id="650" w:name="_Toc146429023"/>
      <w:bookmarkStart w:id="651" w:name="_Toc147222469"/>
      <w:bookmarkStart w:id="652" w:name="_Toc150059608"/>
      <w:bookmarkStart w:id="653" w:name="_Toc158001729"/>
      <w:bookmarkStart w:id="654" w:name="_Toc158008875"/>
      <w:bookmarkStart w:id="655" w:name="_Toc160502584"/>
      <w:bookmarkStart w:id="656" w:name="_Toc160509253"/>
      <w:bookmarkStart w:id="657" w:name="_Toc160956341"/>
      <w:bookmarkStart w:id="658" w:name="_Toc163986268"/>
      <w:bookmarkStart w:id="659" w:name="_Toc165716330"/>
      <w:bookmarkStart w:id="660" w:name="_Toc165780732"/>
      <w:bookmarkStart w:id="661" w:name="_Toc165782964"/>
      <w:bookmarkStart w:id="662" w:name="_Toc185926008"/>
      <w:bookmarkStart w:id="663" w:name="_Toc185931939"/>
      <w:r>
        <w:t>Notes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(Apprenticeship Training)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664" w:name="_Toc185931940"/>
      <w:bookmarkStart w:id="665" w:name="_Toc165782965"/>
      <w:r>
        <w:t>Compilation table</w:t>
      </w:r>
      <w:bookmarkEnd w:id="664"/>
      <w:bookmarkEnd w:id="6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r>
              <w:rPr>
                <w:iCs/>
                <w:sz w:val="19"/>
                <w:vertAlign w:val="superscript"/>
              </w:rPr>
              <w:t>7</w:t>
            </w:r>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r>
              <w:rPr>
                <w:iCs/>
                <w:sz w:val="19"/>
                <w:vertAlign w:val="superscript"/>
              </w:rPr>
              <w:t>7</w:t>
            </w:r>
            <w:r>
              <w:rPr>
                <w:i/>
                <w:sz w:val="19"/>
                <w:vertAlign w:val="superscript"/>
              </w:rPr>
              <w:t xml:space="preserve">, </w:t>
            </w:r>
            <w:r>
              <w:rPr>
                <w:iCs/>
                <w:sz w:val="19"/>
                <w:vertAlign w:val="superscript"/>
              </w:rPr>
              <w:t>8</w:t>
            </w:r>
          </w:p>
        </w:tc>
        <w:tc>
          <w:tcPr>
            <w:tcW w:w="1276" w:type="dxa"/>
          </w:tcPr>
          <w:p>
            <w:pPr>
              <w:pStyle w:val="nTable"/>
              <w:spacing w:after="40"/>
              <w:rPr>
                <w:sz w:val="19"/>
              </w:rPr>
            </w:pPr>
            <w:r>
              <w:rPr>
                <w:sz w:val="19"/>
              </w:rPr>
              <w:t>1 Feb 1985 p. 450</w:t>
            </w:r>
            <w:r>
              <w:rPr>
                <w:sz w:val="19"/>
              </w:rPr>
              <w:br/>
              <w:t>(publication of 18 Jan 1985 p. 264 cancelled 25 Jan 1985 p. 350)</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9</w:t>
            </w:r>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r>
              <w:rPr>
                <w:sz w:val="19"/>
                <w:vertAlign w:val="superscript"/>
              </w:rPr>
              <w:t>9</w:t>
            </w:r>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r>
              <w:rPr>
                <w:sz w:val="19"/>
                <w:vertAlign w:val="superscript"/>
              </w:rPr>
              <w:t>9</w:t>
            </w:r>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r>
              <w:rPr>
                <w:sz w:val="19"/>
                <w:vertAlign w:val="superscript"/>
              </w:rPr>
              <w:t>9</w:t>
            </w:r>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r>
              <w:rPr>
                <w:sz w:val="19"/>
                <w:vertAlign w:val="superscript"/>
              </w:rPr>
              <w:t>9</w:t>
            </w:r>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r>
              <w:rPr>
                <w:sz w:val="19"/>
                <w:vertAlign w:val="superscript"/>
              </w:rPr>
              <w:t>9</w:t>
            </w:r>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10</w:t>
            </w:r>
          </w:p>
        </w:tc>
        <w:tc>
          <w:tcPr>
            <w:tcW w:w="1276" w:type="dxa"/>
          </w:tcPr>
          <w:p>
            <w:pPr>
              <w:pStyle w:val="nTable"/>
              <w:spacing w:after="40"/>
              <w:rPr>
                <w:sz w:val="19"/>
              </w:rPr>
            </w:pPr>
            <w:r>
              <w:rPr>
                <w:sz w:val="19"/>
              </w:rPr>
              <w:t>18 Nov 2005 p. 5657</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r>
              <w:rPr>
                <w:sz w:val="19"/>
                <w:vertAlign w:val="superscript"/>
              </w:rPr>
              <w:t>11</w:t>
            </w:r>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12</w:t>
            </w:r>
          </w:p>
        </w:tc>
        <w:tc>
          <w:tcPr>
            <w:tcW w:w="1276" w:type="dxa"/>
          </w:tcPr>
          <w:p>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w:t>
            </w:r>
            <w:r>
              <w:rPr>
                <w:sz w:val="19"/>
              </w:rPr>
              <w:noBreakHyphen/>
              <w:t>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13</w:t>
            </w:r>
          </w:p>
        </w:tc>
        <w:tc>
          <w:tcPr>
            <w:tcW w:w="1276" w:type="dxa"/>
          </w:tcPr>
          <w:p>
            <w:pPr>
              <w:pStyle w:val="nTable"/>
              <w:spacing w:after="40"/>
              <w:rPr>
                <w:sz w:val="19"/>
              </w:rPr>
            </w:pPr>
            <w:r>
              <w:rPr>
                <w:sz w:val="19"/>
              </w:rPr>
              <w:t>29 Sep 2006 p. 4253</w:t>
            </w:r>
            <w:r>
              <w:rPr>
                <w:sz w:val="19"/>
              </w:rPr>
              <w:noBreakHyphen/>
              <w:t>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14</w:t>
            </w:r>
          </w:p>
        </w:tc>
        <w:tc>
          <w:tcPr>
            <w:tcW w:w="1276" w:type="dxa"/>
          </w:tcPr>
          <w:p>
            <w:pPr>
              <w:pStyle w:val="nTable"/>
              <w:spacing w:after="40"/>
              <w:rPr>
                <w:sz w:val="19"/>
              </w:rPr>
            </w:pPr>
            <w:r>
              <w:rPr>
                <w:sz w:val="19"/>
              </w:rPr>
              <w:t>29 Sep 2006 p. 4256</w:t>
            </w:r>
            <w:r>
              <w:rPr>
                <w:sz w:val="19"/>
              </w:rPr>
              <w:noBreakHyphen/>
              <w:t>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15</w:t>
            </w:r>
          </w:p>
        </w:tc>
        <w:tc>
          <w:tcPr>
            <w:tcW w:w="1276" w:type="dxa"/>
          </w:tcPr>
          <w:p>
            <w:pPr>
              <w:pStyle w:val="nTable"/>
              <w:spacing w:after="40"/>
              <w:rPr>
                <w:sz w:val="19"/>
              </w:rPr>
            </w:pPr>
            <w:r>
              <w:rPr>
                <w:sz w:val="19"/>
              </w:rPr>
              <w:t>29 Sep 2006 p. 4258</w:t>
            </w:r>
            <w:r>
              <w:rPr>
                <w:sz w:val="19"/>
              </w:rPr>
              <w:noBreakHyphen/>
              <w:t>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16</w:t>
            </w:r>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trPr>
        <w:tc>
          <w:tcPr>
            <w:tcW w:w="3119" w:type="dxa"/>
          </w:tcPr>
          <w:p>
            <w:pPr>
              <w:pStyle w:val="nTable"/>
              <w:spacing w:after="40"/>
              <w:ind w:right="113"/>
              <w:rPr>
                <w:i/>
                <w:sz w:val="19"/>
              </w:rPr>
            </w:pPr>
            <w:r>
              <w:rPr>
                <w:i/>
                <w:sz w:val="19"/>
              </w:rPr>
              <w:t xml:space="preserve">Industrial Training (Apprenticeship Training) Amendment Regulations 2007 </w:t>
            </w:r>
            <w:r>
              <w:rPr>
                <w:sz w:val="19"/>
                <w:vertAlign w:val="superscript"/>
              </w:rPr>
              <w:t>17</w:t>
            </w:r>
          </w:p>
        </w:tc>
        <w:tc>
          <w:tcPr>
            <w:tcW w:w="1276" w:type="dxa"/>
          </w:tcPr>
          <w:p>
            <w:pPr>
              <w:pStyle w:val="nTable"/>
              <w:spacing w:after="40"/>
              <w:rPr>
                <w:sz w:val="19"/>
              </w:rPr>
            </w:pPr>
            <w:r>
              <w:rPr>
                <w:sz w:val="19"/>
              </w:rPr>
              <w:t>31 Jan 2007 p. 235</w:t>
            </w:r>
            <w:r>
              <w:rPr>
                <w:sz w:val="19"/>
              </w:rPr>
              <w:noBreakHyphen/>
              <w:t>9</w:t>
            </w:r>
          </w:p>
        </w:tc>
        <w:tc>
          <w:tcPr>
            <w:tcW w:w="2693" w:type="dxa"/>
          </w:tcPr>
          <w:p>
            <w:pPr>
              <w:pStyle w:val="nTable"/>
              <w:spacing w:after="40"/>
              <w:rPr>
                <w:sz w:val="19"/>
              </w:rPr>
            </w:pPr>
            <w:r>
              <w:rPr>
                <w:sz w:val="19"/>
              </w:rPr>
              <w:t>1 Feb 2007 (see r. 2)</w:t>
            </w:r>
          </w:p>
        </w:tc>
      </w:tr>
      <w:tr>
        <w:trPr>
          <w:cantSplit/>
        </w:trPr>
        <w:tc>
          <w:tcPr>
            <w:tcW w:w="3119" w:type="dxa"/>
          </w:tcPr>
          <w:p>
            <w:pPr>
              <w:pStyle w:val="nTable"/>
              <w:spacing w:after="40"/>
              <w:ind w:right="113"/>
              <w:rPr>
                <w:i/>
                <w:sz w:val="19"/>
              </w:rPr>
            </w:pPr>
            <w:r>
              <w:rPr>
                <w:i/>
                <w:sz w:val="19"/>
              </w:rPr>
              <w:t>Industrial Training (Apprenticeship Training) Amendment Regulations (No. 3) 2007</w:t>
            </w:r>
            <w:r>
              <w:rPr>
                <w:iCs/>
                <w:sz w:val="19"/>
              </w:rPr>
              <w:t xml:space="preserve"> </w:t>
            </w:r>
            <w:r>
              <w:rPr>
                <w:iCs/>
                <w:sz w:val="19"/>
                <w:vertAlign w:val="superscript"/>
              </w:rPr>
              <w:t>18</w:t>
            </w:r>
          </w:p>
        </w:tc>
        <w:tc>
          <w:tcPr>
            <w:tcW w:w="1276" w:type="dxa"/>
          </w:tcPr>
          <w:p>
            <w:pPr>
              <w:pStyle w:val="nTable"/>
              <w:spacing w:after="40"/>
              <w:rPr>
                <w:sz w:val="19"/>
              </w:rPr>
            </w:pPr>
            <w:r>
              <w:rPr>
                <w:sz w:val="19"/>
              </w:rPr>
              <w:t>30 Mar 2007 p. 1453</w:t>
            </w:r>
            <w:r>
              <w:rPr>
                <w:sz w:val="19"/>
              </w:rPr>
              <w:noBreakHyphen/>
              <w:t>7</w:t>
            </w:r>
          </w:p>
        </w:tc>
        <w:tc>
          <w:tcPr>
            <w:tcW w:w="2693" w:type="dxa"/>
          </w:tcPr>
          <w:p>
            <w:pPr>
              <w:pStyle w:val="nTable"/>
              <w:spacing w:after="40"/>
              <w:rPr>
                <w:sz w:val="19"/>
              </w:rPr>
            </w:pPr>
            <w:r>
              <w:rPr>
                <w:sz w:val="19"/>
              </w:rPr>
              <w:t>31 Mar 2007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(No. 4) 2007</w:t>
            </w:r>
            <w:r>
              <w:rPr>
                <w:iCs/>
                <w:sz w:val="19"/>
              </w:rPr>
              <w:t xml:space="preserve"> </w:t>
            </w:r>
          </w:p>
        </w:tc>
        <w:tc>
          <w:tcPr>
            <w:tcW w:w="1276" w:type="dxa"/>
          </w:tcPr>
          <w:p>
            <w:pPr>
              <w:pStyle w:val="nTable"/>
              <w:spacing w:after="40"/>
              <w:rPr>
                <w:sz w:val="19"/>
              </w:rPr>
            </w:pPr>
            <w:r>
              <w:rPr>
                <w:sz w:val="19"/>
              </w:rPr>
              <w:t>1 May 2007 p. 1893</w:t>
            </w:r>
            <w:r>
              <w:rPr>
                <w:sz w:val="19"/>
              </w:rPr>
              <w:noBreakHyphen/>
              <w:t>4</w:t>
            </w:r>
          </w:p>
        </w:tc>
        <w:tc>
          <w:tcPr>
            <w:tcW w:w="2693" w:type="dxa"/>
          </w:tcPr>
          <w:p>
            <w:pPr>
              <w:pStyle w:val="nTable"/>
              <w:spacing w:after="40"/>
              <w:rPr>
                <w:sz w:val="19"/>
              </w:rPr>
            </w:pPr>
            <w:r>
              <w:rPr>
                <w:sz w:val="19"/>
              </w:rPr>
              <w:t>1 May 2007 (see r. 2)</w:t>
            </w:r>
          </w:p>
        </w:tc>
      </w:tr>
      <w:tr>
        <w:trPr>
          <w:cantSplit/>
          <w:ins w:id="666" w:author="Master Repository Process" w:date="2021-08-28T18:47:00Z"/>
        </w:trPr>
        <w:tc>
          <w:tcPr>
            <w:tcW w:w="3119" w:type="dxa"/>
            <w:tcBorders>
              <w:bottom w:val="single" w:sz="4" w:space="0" w:color="auto"/>
            </w:tcBorders>
          </w:tcPr>
          <w:p>
            <w:pPr>
              <w:pStyle w:val="nTable"/>
              <w:spacing w:after="40"/>
              <w:ind w:right="113"/>
              <w:rPr>
                <w:ins w:id="667" w:author="Master Repository Process" w:date="2021-08-28T18:47:00Z"/>
                <w:i/>
                <w:sz w:val="19"/>
              </w:rPr>
            </w:pPr>
            <w:ins w:id="668" w:author="Master Repository Process" w:date="2021-08-28T18:47:00Z">
              <w:r>
                <w:rPr>
                  <w:i/>
                  <w:sz w:val="19"/>
                </w:rPr>
                <w:t>Industrial Training (Apprenticeship Training) Amendment Regulations (No. 5) 2007</w:t>
              </w:r>
            </w:ins>
          </w:p>
        </w:tc>
        <w:tc>
          <w:tcPr>
            <w:tcW w:w="1276" w:type="dxa"/>
            <w:tcBorders>
              <w:bottom w:val="single" w:sz="4" w:space="0" w:color="auto"/>
            </w:tcBorders>
          </w:tcPr>
          <w:p>
            <w:pPr>
              <w:pStyle w:val="nTable"/>
              <w:spacing w:after="40"/>
              <w:rPr>
                <w:ins w:id="669" w:author="Master Repository Process" w:date="2021-08-28T18:47:00Z"/>
                <w:sz w:val="19"/>
              </w:rPr>
            </w:pPr>
            <w:ins w:id="670" w:author="Master Repository Process" w:date="2021-08-28T18:47:00Z">
              <w:r>
                <w:rPr>
                  <w:sz w:val="19"/>
                </w:rPr>
                <w:t>21 Dec 2007 p. 6320</w:t>
              </w:r>
              <w:r>
                <w:rPr>
                  <w:sz w:val="19"/>
                </w:rPr>
                <w:noBreakHyphen/>
                <w:t>5</w:t>
              </w:r>
            </w:ins>
          </w:p>
        </w:tc>
        <w:tc>
          <w:tcPr>
            <w:tcW w:w="2693" w:type="dxa"/>
            <w:tcBorders>
              <w:bottom w:val="single" w:sz="4" w:space="0" w:color="auto"/>
            </w:tcBorders>
          </w:tcPr>
          <w:p>
            <w:pPr>
              <w:pStyle w:val="nTable"/>
              <w:spacing w:after="40"/>
              <w:rPr>
                <w:ins w:id="671" w:author="Master Repository Process" w:date="2021-08-28T18:47:00Z"/>
                <w:sz w:val="19"/>
              </w:rPr>
            </w:pPr>
            <w:ins w:id="672" w:author="Master Repository Process" w:date="2021-08-28T18:47:00Z">
              <w:r>
                <w:rPr>
                  <w:snapToGrid w:val="0"/>
                  <w:sz w:val="19"/>
                  <w:lang w:val="en-US"/>
                </w:rPr>
                <w:t>r. 1 and 2: 21 Dec 2007 (see r. 2(a));</w:t>
              </w:r>
              <w:r>
                <w:rPr>
                  <w:snapToGrid w:val="0"/>
                  <w:sz w:val="19"/>
                  <w:lang w:val="en-US"/>
                </w:rPr>
                <w:br/>
                <w:t>Regulations other than r. 1 and 2: 1 Jan 2008 (see r. 2(b))</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2001</w:t>
      </w:r>
      <w:r>
        <w:rPr>
          <w:iCs/>
          <w:snapToGrid w:val="0"/>
        </w:rPr>
        <w:t>, a reference to the Education Department is, unless the contrary is intended, to be</w:t>
      </w:r>
      <w:r>
        <w:rPr>
          <w:snapToGrid w:val="0"/>
        </w:rPr>
        <w:t xml:space="preserve"> read and construed as a reference to the Department of Education and Training.</w:t>
      </w:r>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pPr>
        <w:pStyle w:val="nSubsection"/>
        <w:rPr>
          <w:snapToGrid w:val="0"/>
        </w:rPr>
      </w:pPr>
      <w:r>
        <w:rPr>
          <w:snapToGrid w:val="0"/>
          <w:vertAlign w:val="superscript"/>
        </w:rPr>
        <w:t>9</w:t>
      </w:r>
      <w:r>
        <w:rPr>
          <w:snapToGrid w:val="0"/>
        </w:rPr>
        <w:tab/>
        <w:t>The following regulations each contain savings or transition provisions relating to apprentices in trades deleted from Sch. 1 by those regulations:</w:t>
      </w:r>
    </w:p>
    <w:p>
      <w:pPr>
        <w:pStyle w:val="nzIndenta"/>
        <w:ind w:left="1200" w:firstLine="0"/>
      </w:pPr>
      <w:r>
        <w:rPr>
          <w:snapToGrid w:val="0"/>
        </w:rPr>
        <w:tab/>
      </w:r>
      <w:r>
        <w:rPr>
          <w:i/>
          <w:iCs/>
        </w:rPr>
        <w:t>I</w:t>
      </w:r>
      <w:bookmarkStart w:id="673" w:name="UpToHere"/>
      <w:bookmarkEnd w:id="673"/>
      <w:r>
        <w:rPr>
          <w:i/>
          <w:iCs/>
        </w:rPr>
        <w:t xml:space="preserve">ndustrial Training (Apprenticeship Training) Amendment Regulations 1991 </w:t>
      </w:r>
      <w:r>
        <w:t>r. 7</w:t>
      </w:r>
    </w:p>
    <w:p>
      <w:pPr>
        <w:pStyle w:val="nzIndenta"/>
        <w:ind w:left="1200" w:firstLine="0"/>
        <w:rPr>
          <w:i/>
          <w:iCs/>
        </w:rPr>
      </w:pPr>
      <w:r>
        <w:rPr>
          <w:i/>
          <w:iCs/>
        </w:rPr>
        <w:t xml:space="preserve">Industrial Training (Apprenticeship Training) Amendment Regulations (No. 2) 1991 </w:t>
      </w:r>
      <w:r>
        <w:t>r. 7</w:t>
      </w:r>
    </w:p>
    <w:p>
      <w:pPr>
        <w:pStyle w:val="nzIndenta"/>
        <w:ind w:left="1200" w:firstLine="0"/>
        <w:rPr>
          <w:i/>
          <w:iCs/>
        </w:rPr>
      </w:pPr>
      <w:r>
        <w:rPr>
          <w:i/>
          <w:iCs/>
        </w:rPr>
        <w:t xml:space="preserve">Industrial Training (Apprenticeship Training) Amendment Regulations 1995 </w:t>
      </w:r>
      <w:r>
        <w:t>r. 4</w:t>
      </w:r>
    </w:p>
    <w:p>
      <w:pPr>
        <w:pStyle w:val="nzIndenta"/>
        <w:ind w:left="1200" w:firstLine="0"/>
      </w:pPr>
      <w:r>
        <w:rPr>
          <w:i/>
          <w:iCs/>
        </w:rPr>
        <w:tab/>
        <w:t xml:space="preserve">Industrial Training (Apprenticeship Training) Amendment Regulations (No. 2) 1995 </w:t>
      </w:r>
      <w:r>
        <w:t xml:space="preserve">r. 7 </w:t>
      </w:r>
    </w:p>
    <w:p>
      <w:pPr>
        <w:pStyle w:val="nzIndenta"/>
        <w:ind w:left="1200" w:firstLine="0"/>
        <w:rPr>
          <w:i/>
          <w:iCs/>
        </w:rPr>
      </w:pPr>
      <w:r>
        <w:rPr>
          <w:i/>
          <w:iCs/>
        </w:rPr>
        <w:t xml:space="preserve">Industrial Training (Apprenticeship Training) Amendment Regulations (No. 1) 1996 </w:t>
      </w:r>
      <w:r>
        <w:t>r. 4</w:t>
      </w:r>
    </w:p>
    <w:p>
      <w:pPr>
        <w:pStyle w:val="nzIndenta"/>
        <w:ind w:left="1200" w:firstLine="0"/>
      </w:pPr>
      <w:r>
        <w:rPr>
          <w:i/>
          <w:iCs/>
        </w:rPr>
        <w:tab/>
        <w:t xml:space="preserve">Industrial Training (Apprenticeship Training) Amendment Regulations (No. 2) 1996 </w:t>
      </w:r>
      <w:r>
        <w:t xml:space="preserve">r. 7 </w:t>
      </w:r>
    </w:p>
    <w:p>
      <w:pPr>
        <w:pStyle w:val="nzIndenta"/>
        <w:ind w:left="1200" w:firstLine="0"/>
      </w:pPr>
      <w:r>
        <w:rPr>
          <w:i/>
          <w:iCs/>
        </w:rPr>
        <w:t>Industrial Training (Apprenticeship Training) Regulations 2001</w:t>
      </w:r>
      <w:r>
        <w:t xml:space="preserve"> r. 3.</w:t>
      </w:r>
    </w:p>
    <w:p>
      <w:pPr>
        <w:pStyle w:val="nSubsection"/>
        <w:spacing w:before="120"/>
        <w:rPr>
          <w:snapToGrid w:val="0"/>
        </w:rPr>
      </w:pPr>
      <w:r>
        <w:rPr>
          <w:vertAlign w:val="superscript"/>
        </w:rPr>
        <w:t>10</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spacing w:before="120"/>
      </w:pPr>
      <w:r>
        <w:rPr>
          <w:vertAlign w:val="superscript"/>
        </w:rPr>
        <w:t>11</w:t>
      </w:r>
      <w:r>
        <w:tab/>
        <w:t xml:space="preserve">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b/>
          <w:bCs/>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pPr>
        <w:pStyle w:val="nzSubsection"/>
        <w:keepLines/>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b/>
          <w:bCs/>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rPr>
          <w:b/>
          <w:bCs/>
        </w:rPr>
        <w:t>housing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spacing w:before="60"/>
        <w:rPr>
          <w:sz w:val="19"/>
        </w:rPr>
      </w:pPr>
      <w:r>
        <w:rPr>
          <w:vertAlign w:val="superscript"/>
        </w:rPr>
        <w:t>12</w:t>
      </w:r>
      <w:r>
        <w:tab/>
        <w:t xml:space="preserve">The </w:t>
      </w:r>
      <w:r>
        <w:rPr>
          <w:i/>
          <w:sz w:val="19"/>
        </w:rPr>
        <w:t>Industrial Training (Apprenticeship Training) Amendment Regulations (No. 2) 2006</w:t>
      </w:r>
      <w:r>
        <w:rPr>
          <w:sz w:val="19"/>
        </w:rPr>
        <w:t xml:space="preserve"> r. 9 reads as follows:</w:t>
      </w:r>
    </w:p>
    <w:p>
      <w:pPr>
        <w:pStyle w:val="MiscOpen"/>
        <w:spacing w:before="60"/>
      </w:pPr>
      <w:r>
        <w:t>“</w:t>
      </w:r>
    </w:p>
    <w:p>
      <w:pPr>
        <w:pStyle w:val="nzHeading5"/>
        <w:spacing w:before="40"/>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spacing w:before="0"/>
      </w:pPr>
      <w:r>
        <w:tab/>
        <w:t>(a)</w:t>
      </w:r>
      <w:r>
        <w:tab/>
        <w:t xml:space="preserve">an apprentice who commenced service in an old trade under an apprenticeship agreement before 1 June 2006; or </w:t>
      </w:r>
    </w:p>
    <w:p>
      <w:pPr>
        <w:pStyle w:val="nzIndenta"/>
        <w:keepNext/>
        <w:keepLines/>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keepLines/>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13</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b/>
          <w:bCs/>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14</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“old trade”</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keepNext/>
      </w:pPr>
      <w:r>
        <w:rPr>
          <w:vertAlign w:val="superscript"/>
        </w:rPr>
        <w:t>15</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“old trade”</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keepNext/>
      </w:pPr>
      <w:r>
        <w:rPr>
          <w:vertAlign w:val="superscript"/>
        </w:rPr>
        <w:t>16</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“new trade”</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“old trade”</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r>
        <w:rPr>
          <w:vertAlign w:val="superscript"/>
        </w:rPr>
        <w:t>17</w:t>
      </w:r>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keepNext/>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tab/>
      </w:r>
      <w:r>
        <w:rPr>
          <w:b/>
          <w:bCs/>
        </w:rPr>
        <w:t>“</w:t>
      </w:r>
      <w:r>
        <w:rPr>
          <w:b/>
        </w:rPr>
        <w:t>new trade</w:t>
      </w:r>
      <w:r>
        <w:rPr>
          <w:b/>
          <w:bCs/>
        </w:rPr>
        <w:t>”</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b/>
          <w:bCs/>
        </w:rPr>
        <w:t>old trade</w:t>
      </w:r>
      <w:r>
        <w:rPr>
          <w:b/>
        </w:rPr>
        <w:t>”</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pPr>
      <w:r>
        <w:rPr>
          <w:vertAlign w:val="superscript"/>
        </w:rPr>
        <w:t>18</w:t>
      </w:r>
      <w:r>
        <w:tab/>
        <w:t xml:space="preserve">The </w:t>
      </w:r>
      <w:r>
        <w:rPr>
          <w:i/>
        </w:rPr>
        <w:t>Industrial Training (Apprenticeship Training) Amendment Regulations (No. 3)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In this regulation — </w:t>
      </w:r>
    </w:p>
    <w:p>
      <w:pPr>
        <w:pStyle w:val="nzDefstart"/>
      </w:pPr>
      <w:r>
        <w:rPr>
          <w:b/>
        </w:rPr>
        <w:tab/>
        <w:t>“</w:t>
      </w:r>
      <w:r>
        <w:rPr>
          <w:b/>
          <w:bCs/>
        </w:rPr>
        <w:t>new term</w:t>
      </w:r>
      <w:r>
        <w:rPr>
          <w:b/>
        </w:rPr>
        <w:t>”</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pPr>
        <w:pStyle w:val="nzDefstart"/>
      </w:pPr>
      <w:r>
        <w:rPr>
          <w:b/>
        </w:rPr>
        <w:tab/>
        <w:t>“</w:t>
      </w:r>
      <w:r>
        <w:rPr>
          <w:b/>
          <w:bCs/>
        </w:rPr>
        <w:t>new trade</w:t>
      </w:r>
      <w:r>
        <w:rPr>
          <w:b/>
        </w:rPr>
        <w:t>”</w:t>
      </w:r>
      <w:r>
        <w:t xml:space="preserve"> means — </w:t>
      </w:r>
    </w:p>
    <w:p>
      <w:pPr>
        <w:pStyle w:val="nzDefpara"/>
      </w:pPr>
      <w:r>
        <w:tab/>
        <w:t>(a)</w:t>
      </w:r>
      <w:r>
        <w:tab/>
        <w:t>Carpentry Fixing (Housing);</w:t>
      </w:r>
    </w:p>
    <w:p>
      <w:pPr>
        <w:pStyle w:val="nzDefpara"/>
      </w:pPr>
      <w:r>
        <w:tab/>
        <w:t>(b)</w:t>
      </w:r>
      <w:r>
        <w:tab/>
        <w:t>Carpentry Formwork (Housing);</w:t>
      </w:r>
    </w:p>
    <w:p>
      <w:pPr>
        <w:pStyle w:val="nzDefpara"/>
      </w:pPr>
      <w:r>
        <w:tab/>
        <w:t>(c)</w:t>
      </w:r>
      <w:r>
        <w:tab/>
        <w:t>Carpentry Framing (Housing);</w:t>
      </w:r>
    </w:p>
    <w:p>
      <w:pPr>
        <w:pStyle w:val="nzDefpara"/>
      </w:pPr>
      <w:r>
        <w:tab/>
        <w:t>(d)</w:t>
      </w:r>
      <w:r>
        <w:tab/>
        <w:t>Painter and Decorator;</w:t>
      </w:r>
    </w:p>
    <w:p>
      <w:pPr>
        <w:pStyle w:val="nzDefpara"/>
      </w:pPr>
      <w:r>
        <w:tab/>
        <w:t>(e)</w:t>
      </w:r>
      <w:r>
        <w:tab/>
        <w:t>Painting (Housing);</w:t>
      </w:r>
    </w:p>
    <w:p>
      <w:pPr>
        <w:pStyle w:val="nzDefpara"/>
      </w:pPr>
      <w:r>
        <w:tab/>
        <w:t>(f)</w:t>
      </w:r>
      <w:r>
        <w:tab/>
        <w:t>Signwriter;</w:t>
      </w:r>
    </w:p>
    <w:p>
      <w:pPr>
        <w:pStyle w:val="nzDefpara"/>
      </w:pPr>
      <w:r>
        <w:tab/>
        <w:t>(g)</w:t>
      </w:r>
      <w:r>
        <w:tab/>
        <w:t>Stonemason;</w:t>
      </w:r>
    </w:p>
    <w:p>
      <w:pPr>
        <w:pStyle w:val="nzDefstart"/>
      </w:pPr>
      <w:r>
        <w:rPr>
          <w:b/>
        </w:rPr>
        <w:tab/>
        <w:t>“</w:t>
      </w:r>
      <w:r>
        <w:rPr>
          <w:b/>
          <w:bCs/>
        </w:rPr>
        <w:t>old trade</w:t>
      </w:r>
      <w:r>
        <w:rPr>
          <w:b/>
        </w:rPr>
        <w:t>”</w:t>
      </w:r>
      <w:r>
        <w:t xml:space="preserve"> means — </w:t>
      </w:r>
    </w:p>
    <w:p>
      <w:pPr>
        <w:pStyle w:val="nzDefpara"/>
      </w:pPr>
      <w:r>
        <w:tab/>
        <w:t>(a)</w:t>
      </w:r>
      <w:r>
        <w:tab/>
        <w:t>Carpentry and Joinery;</w:t>
      </w:r>
    </w:p>
    <w:p>
      <w:pPr>
        <w:pStyle w:val="nzDefpara"/>
      </w:pPr>
      <w:r>
        <w:tab/>
        <w:t>(b)</w:t>
      </w:r>
      <w:r>
        <w:tab/>
        <w:t>Carpentry (Housing);</w:t>
      </w:r>
    </w:p>
    <w:p>
      <w:pPr>
        <w:pStyle w:val="nzDefpara"/>
      </w:pPr>
      <w:r>
        <w:tab/>
        <w:t>(c)</w:t>
      </w:r>
      <w:r>
        <w:tab/>
        <w:t>Joinery (Housing);</w:t>
      </w:r>
    </w:p>
    <w:p>
      <w:pPr>
        <w:pStyle w:val="nzDefpara"/>
      </w:pPr>
      <w:r>
        <w:tab/>
        <w:t>(d)</w:t>
      </w:r>
      <w:r>
        <w:tab/>
        <w:t>Painting and Decorating;</w:t>
      </w:r>
    </w:p>
    <w:p>
      <w:pPr>
        <w:pStyle w:val="nzDefpara"/>
      </w:pPr>
      <w:r>
        <w:tab/>
        <w:t>(e)</w:t>
      </w:r>
      <w:r>
        <w:tab/>
        <w:t>Signwriting;</w:t>
      </w:r>
    </w:p>
    <w:p>
      <w:pPr>
        <w:pStyle w:val="nzDefpara"/>
      </w:pPr>
      <w:r>
        <w:tab/>
        <w:t>(f)</w:t>
      </w:r>
      <w:r>
        <w:tab/>
        <w:t>Stonemasonry.</w:t>
      </w:r>
    </w:p>
    <w:p>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pPr>
        <w:pStyle w:val="nzIndenta"/>
      </w:pPr>
      <w:r>
        <w:tab/>
        <w:t>(a)</w:t>
      </w:r>
      <w:r>
        <w:tab/>
        <w:t xml:space="preserve">an apprentice who commenced service in an old trade under an apprenticeship agreement before 31 March 2007 (an </w:t>
      </w:r>
      <w:r>
        <w:rPr>
          <w:b/>
        </w:rPr>
        <w:t>“</w:t>
      </w:r>
      <w:r>
        <w:rPr>
          <w:b/>
          <w:bCs/>
        </w:rPr>
        <w:t>existing apprentice</w:t>
      </w:r>
      <w:r>
        <w:rPr>
          <w:b/>
        </w:rPr>
        <w:t>”</w:t>
      </w:r>
      <w:r>
        <w:t>); or</w:t>
      </w:r>
    </w:p>
    <w:p>
      <w:pPr>
        <w:pStyle w:val="nzIndenta"/>
      </w:pPr>
      <w:r>
        <w:tab/>
        <w:t>(b)</w:t>
      </w:r>
      <w:r>
        <w:tab/>
        <w:t xml:space="preserve">a person who — </w:t>
      </w:r>
    </w:p>
    <w:p>
      <w:pPr>
        <w:pStyle w:val="nzIndenti"/>
      </w:pPr>
      <w:r>
        <w:tab/>
        <w:t>(i)</w:t>
      </w:r>
      <w:r>
        <w:tab/>
        <w:t>commenced employment as a probationer in an old trade before 31 March 2007; and</w:t>
      </w:r>
    </w:p>
    <w:p>
      <w:pPr>
        <w:pStyle w:val="nzIndenti"/>
      </w:pPr>
      <w:r>
        <w:tab/>
        <w:t>(ii)</w:t>
      </w:r>
      <w:r>
        <w:tab/>
        <w:t>completes that probationary employment after 31 March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bCs/>
        </w:rPr>
        <w:t>existing probationer</w:t>
      </w:r>
      <w:r>
        <w:rPr>
          <w:b/>
        </w:rPr>
        <w:t>”</w:t>
      </w:r>
      <w:r>
        <w:t>).</w:t>
      </w:r>
    </w:p>
    <w:p>
      <w:pPr>
        <w:pStyle w:val="nzSubsection"/>
      </w:pPr>
      <w:r>
        <w:tab/>
        <w:t>(3)</w:t>
      </w:r>
      <w:r>
        <w:tab/>
        <w:t xml:space="preserve">The parties to the apprenticeship agreement of an existing probationer may, with the approval of the Director, agree in the apprenticeship agreement that — </w:t>
      </w:r>
    </w:p>
    <w:p>
      <w:pPr>
        <w:pStyle w:val="nzIndenta"/>
      </w:pPr>
      <w:r>
        <w:tab/>
        <w:t>(a)</w:t>
      </w:r>
      <w:r>
        <w:tab/>
        <w:t>the apprentice is to be employed in a new trade (instead of the old trade in which he or she was employed as a probationer); and</w:t>
      </w:r>
    </w:p>
    <w:p>
      <w:pPr>
        <w:pStyle w:val="nzIndenta"/>
      </w:pPr>
      <w:r>
        <w:tab/>
        <w:t>(b)</w:t>
      </w:r>
      <w:r>
        <w:tab/>
        <w:t>the term of the apprenticeship is to be the new term for that new trade.</w:t>
      </w:r>
    </w:p>
    <w:p>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pPr>
        <w:pStyle w:val="nzSubsection"/>
      </w:pPr>
      <w:r>
        <w:tab/>
        <w:t>(5)</w:t>
      </w:r>
      <w:r>
        <w:tab/>
        <w:t xml:space="preserve">The parties to the apprenticeship agreement of an existing apprentice may, with the approval of the Director, vary the apprenticeship agreement to — </w:t>
      </w:r>
    </w:p>
    <w:p>
      <w:pPr>
        <w:pStyle w:val="nzIndenta"/>
      </w:pPr>
      <w:r>
        <w:tab/>
        <w:t>(a)</w:t>
      </w:r>
      <w:r>
        <w:tab/>
        <w:t>change the trade in which the apprentice is employed to a new trade; and</w:t>
      </w:r>
    </w:p>
    <w:p>
      <w:pPr>
        <w:pStyle w:val="nzIndenta"/>
      </w:pPr>
      <w:r>
        <w:tab/>
        <w:t>(b)</w:t>
      </w:r>
      <w:r>
        <w:tab/>
        <w:t>if the new term for that new trade is different to the term of the apprenticeship, change the term of the apprenticeship to the new term (plus any extension made by the Director under subregulation (7)).</w:t>
      </w:r>
    </w:p>
    <w:p>
      <w:pPr>
        <w:pStyle w:val="nzSubsection"/>
      </w:pPr>
      <w:r>
        <w:tab/>
        <w:t>(6)</w:t>
      </w:r>
      <w:r>
        <w:tab/>
        <w:t xml:space="preserve">An application for approval under subregulation (5) must be made — </w:t>
      </w:r>
    </w:p>
    <w:p>
      <w:pPr>
        <w:pStyle w:val="nzIndenta"/>
      </w:pPr>
      <w:r>
        <w:tab/>
        <w:t>(a)</w:t>
      </w:r>
      <w:r>
        <w:tab/>
        <w:t>before 1 July 2007; and</w:t>
      </w:r>
    </w:p>
    <w:p>
      <w:pPr>
        <w:pStyle w:val="nzIndenta"/>
      </w:pPr>
      <w:r>
        <w:tab/>
        <w:t>(b)</w:t>
      </w:r>
      <w:r>
        <w:tab/>
        <w:t>in a form and manner approved by the Director.</w:t>
      </w:r>
    </w:p>
    <w:p>
      <w:pPr>
        <w:pStyle w:val="nzSubsection"/>
      </w:pPr>
      <w:r>
        <w:tab/>
        <w:t>(7)</w:t>
      </w:r>
      <w:r>
        <w:tab/>
        <w:t xml:space="preserve">If, when an application is made for approval under subregulation (5) — </w:t>
      </w:r>
    </w:p>
    <w:p>
      <w:pPr>
        <w:pStyle w:val="nzIndenta"/>
      </w:pPr>
      <w:r>
        <w:tab/>
        <w:t>(a)</w:t>
      </w:r>
      <w:r>
        <w:tab/>
        <w:t xml:space="preserve">the apprentice has not — </w:t>
      </w:r>
    </w:p>
    <w:p>
      <w:pPr>
        <w:pStyle w:val="nzIndenti"/>
      </w:pPr>
      <w:r>
        <w:tab/>
        <w:t>(i)</w:t>
      </w:r>
      <w:r>
        <w:tab/>
        <w:t>attended all the classes; or</w:t>
      </w:r>
    </w:p>
    <w:p>
      <w:pPr>
        <w:pStyle w:val="nzIndenti"/>
      </w:pPr>
      <w:r>
        <w:tab/>
        <w:t>(ii)</w:t>
      </w:r>
      <w:r>
        <w:tab/>
        <w:t>obtained all the instruction; or</w:t>
      </w:r>
    </w:p>
    <w:p>
      <w:pPr>
        <w:pStyle w:val="nzIndenti"/>
      </w:pPr>
      <w:r>
        <w:tab/>
        <w:t>(iii)</w:t>
      </w:r>
      <w:r>
        <w:tab/>
        <w:t>undertaken all the courses and skills training programmes,</w:t>
      </w:r>
    </w:p>
    <w:p>
      <w:pPr>
        <w:pStyle w:val="nzIndenta"/>
      </w:pPr>
      <w:r>
        <w:tab/>
      </w:r>
      <w:r>
        <w:tab/>
        <w:t>that the apprentice is required under section 33(1) of the Act to attend, obtain or undertake in relation to the trade in which he or she is to be employed under the varied agreement; and</w:t>
      </w:r>
    </w:p>
    <w:p>
      <w:pPr>
        <w:pStyle w:val="nzIndenta"/>
      </w:pPr>
      <w:r>
        <w:tab/>
        <w:t>(b)</w:t>
      </w:r>
      <w:r>
        <w:tab/>
        <w:t>the Director is satisfied that the apprentice will not reasonably be able to complete those requirements during the term of the apprenticeship under the varied agreement,</w:t>
      </w:r>
    </w:p>
    <w:p>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pPr>
        <w:pStyle w:val="nzSubsection"/>
      </w:pPr>
      <w:r>
        <w:tab/>
        <w:t>(8)</w:t>
      </w:r>
      <w:r>
        <w:tab/>
        <w:t>A variation of an apprenticeship agreement under subregulation (5) takes effect on the date on which it is approved by the Director.</w:t>
      </w:r>
    </w:p>
    <w:p>
      <w:pPr>
        <w:pStyle w:val="nzSubsection"/>
      </w:pPr>
      <w:r>
        <w:tab/>
        <w:t>(9)</w:t>
      </w:r>
      <w:r>
        <w:tab/>
        <w:t>If an apprenticeship agreement is varied under subregulation (5), subregulation (2) ceases to apply to and in relation to the apprentice on the date the variation takes effect.</w:t>
      </w:r>
    </w:p>
    <w:p>
      <w:pPr>
        <w:pStyle w:val="MiscClose"/>
      </w:pPr>
      <w:r>
        <w:t>”.</w:t>
      </w:r>
    </w:p>
    <w:p>
      <w:pPr>
        <w:pStyle w:val="Misc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Technical training comprising correspondence lessons and/or courses of intensive training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fldSimple w:instr=" styleref CharSchText ">
            <w:r>
              <w:rPr>
                <w:noProof/>
              </w:rPr>
              <w:t>Technical training comprising correspondence lessons and/or courses of intensive training</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243F2A-CFAF-4F1B-BB7B-09D08C23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7776</Words>
  <Characters>40361</Characters>
  <Application>Microsoft Office Word</Application>
  <DocSecurity>0</DocSecurity>
  <Lines>2018</Lines>
  <Paragraphs>1174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02-b0-02 - 02-c0-02</dc:title>
  <dc:subject/>
  <dc:creator/>
  <cp:keywords/>
  <dc:description/>
  <cp:lastModifiedBy>Master Repository Process</cp:lastModifiedBy>
  <cp:revision>2</cp:revision>
  <cp:lastPrinted>2007-04-27T02:41:00Z</cp:lastPrinted>
  <dcterms:created xsi:type="dcterms:W3CDTF">2021-08-28T10:47:00Z</dcterms:created>
  <dcterms:modified xsi:type="dcterms:W3CDTF">2021-08-28T10:47:00Z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4529</vt:i4>
  </property>
  <property fmtid="{D5CDD505-2E9C-101B-9397-08002B2CF9AE}" pid="6" name="ReprintedAsAt">
    <vt:filetime>2007-04-05T16:00:00Z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01 May 2007</vt:lpwstr>
  </property>
  <property fmtid="{D5CDD505-2E9C-101B-9397-08002B2CF9AE}" pid="10" name="ToSuffix">
    <vt:lpwstr>02-c0-02</vt:lpwstr>
  </property>
  <property fmtid="{D5CDD505-2E9C-101B-9397-08002B2CF9AE}" pid="11" name="ToAsAtDate">
    <vt:lpwstr>01 Jan 2008</vt:lpwstr>
  </property>
</Properties>
</file>