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06-e0-04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06-f0-04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 xml:space="preserve">Conservation and Land Management Act 1984 </w:t>
      </w:r>
    </w:p>
    <w:p>
      <w:pPr>
        <w:pStyle w:val="LongTitle"/>
        <w:rPr>
          <w:snapToGrid w:val="0"/>
        </w:rPr>
      </w:pPr>
      <w:r>
        <w:rPr>
          <w:snapToGrid w:val="0"/>
        </w:rPr>
        <w:t>A</w:t>
      </w:r>
      <w:bookmarkStart w:id="0" w:name="_GoBack"/>
      <w:bookmarkEnd w:id="0"/>
      <w:r>
        <w:rPr>
          <w:snapToGrid w:val="0"/>
        </w:rPr>
        <w:t xml:space="preserve">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bookmarkStart w:id="27" w:name="_Toc178409657"/>
      <w:bookmarkStart w:id="28" w:name="_Toc178559808"/>
      <w:bookmarkStart w:id="29" w:name="_Toc186622967"/>
      <w:bookmarkStart w:id="30" w:name="_Toc1871386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80072198"/>
      <w:bookmarkStart w:id="32" w:name="_Toc85366357"/>
      <w:bookmarkStart w:id="33" w:name="_Toc131387849"/>
      <w:bookmarkStart w:id="34" w:name="_Toc187138641"/>
      <w:bookmarkStart w:id="35" w:name="_Toc178559809"/>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6" w:name="_Toc80072199"/>
      <w:bookmarkStart w:id="37" w:name="_Toc85366358"/>
      <w:bookmarkStart w:id="38" w:name="_Toc131387850"/>
      <w:bookmarkStart w:id="39" w:name="_Toc187138642"/>
      <w:bookmarkStart w:id="40" w:name="_Toc178559810"/>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80072200"/>
      <w:bookmarkStart w:id="42" w:name="_Toc85366359"/>
      <w:bookmarkStart w:id="43" w:name="_Toc131387851"/>
      <w:bookmarkStart w:id="44" w:name="_Toc187138643"/>
      <w:bookmarkStart w:id="45" w:name="_Toc178559811"/>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w:t>
      </w:r>
    </w:p>
    <w:p>
      <w:pPr>
        <w:pStyle w:val="Heading5"/>
        <w:rPr>
          <w:snapToGrid w:val="0"/>
        </w:rPr>
      </w:pPr>
      <w:bookmarkStart w:id="46" w:name="_Toc26325851"/>
      <w:bookmarkStart w:id="47" w:name="_Toc80072201"/>
      <w:bookmarkStart w:id="48" w:name="_Toc85366360"/>
      <w:bookmarkStart w:id="49" w:name="_Toc131387852"/>
      <w:bookmarkStart w:id="50" w:name="_Toc187138644"/>
      <w:bookmarkStart w:id="51" w:name="_Toc178559812"/>
      <w:r>
        <w:rPr>
          <w:rStyle w:val="CharSectno"/>
        </w:rPr>
        <w:t>4</w:t>
      </w:r>
      <w:r>
        <w:rPr>
          <w:snapToGrid w:val="0"/>
        </w:rPr>
        <w:t>.</w:t>
      </w:r>
      <w:r>
        <w:rPr>
          <w:snapToGrid w:val="0"/>
        </w:rPr>
        <w:tab/>
        <w:t>Relationship of this Act to other Acts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52" w:name="_Toc72571938"/>
      <w:bookmarkStart w:id="53" w:name="_Toc79985923"/>
      <w:bookmarkStart w:id="54" w:name="_Toc80072202"/>
      <w:bookmarkStart w:id="55" w:name="_Toc82334577"/>
      <w:bookmarkStart w:id="56" w:name="_Toc82335410"/>
      <w:bookmarkStart w:id="57" w:name="_Toc85366361"/>
      <w:bookmarkStart w:id="58" w:name="_Toc89492881"/>
      <w:bookmarkStart w:id="59" w:name="_Toc89501928"/>
      <w:bookmarkStart w:id="60" w:name="_Toc97104309"/>
      <w:bookmarkStart w:id="61" w:name="_Toc101938601"/>
      <w:bookmarkStart w:id="62" w:name="_Toc103063237"/>
      <w:bookmarkStart w:id="63" w:name="_Toc131387853"/>
      <w:bookmarkStart w:id="64" w:name="_Toc133896446"/>
      <w:bookmarkStart w:id="65" w:name="_Toc135797913"/>
      <w:bookmarkStart w:id="66" w:name="_Toc136422715"/>
      <w:bookmarkStart w:id="67" w:name="_Toc136927102"/>
      <w:bookmarkStart w:id="68" w:name="_Toc137355492"/>
      <w:bookmarkStart w:id="69" w:name="_Toc137355772"/>
      <w:bookmarkStart w:id="70" w:name="_Toc137957101"/>
      <w:bookmarkStart w:id="71" w:name="_Toc139164646"/>
      <w:bookmarkStart w:id="72" w:name="_Toc139346048"/>
      <w:bookmarkStart w:id="73" w:name="_Toc139685593"/>
      <w:bookmarkStart w:id="74" w:name="_Toc139685821"/>
      <w:bookmarkStart w:id="75" w:name="_Toc148417923"/>
      <w:bookmarkStart w:id="76" w:name="_Toc156214072"/>
      <w:bookmarkStart w:id="77" w:name="_Toc157843778"/>
      <w:bookmarkStart w:id="78" w:name="_Toc178409662"/>
      <w:bookmarkStart w:id="79" w:name="_Toc178559813"/>
      <w:bookmarkStart w:id="80" w:name="_Toc186622972"/>
      <w:bookmarkStart w:id="81" w:name="_Toc187138645"/>
      <w:r>
        <w:rPr>
          <w:rStyle w:val="CharPartNo"/>
        </w:rPr>
        <w:t>Part II</w:t>
      </w:r>
      <w:r>
        <w:t> — </w:t>
      </w:r>
      <w:r>
        <w:rPr>
          <w:rStyle w:val="CharPartText"/>
        </w:rPr>
        <w:t>Land to which this Act applies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spacing w:before="220"/>
        <w:rPr>
          <w:snapToGrid w:val="0"/>
        </w:rPr>
      </w:pPr>
      <w:bookmarkStart w:id="82" w:name="_Toc72571939"/>
      <w:bookmarkStart w:id="83" w:name="_Toc79985924"/>
      <w:bookmarkStart w:id="84" w:name="_Toc80072203"/>
      <w:bookmarkStart w:id="85" w:name="_Toc82334578"/>
      <w:bookmarkStart w:id="86" w:name="_Toc82335411"/>
      <w:bookmarkStart w:id="87" w:name="_Toc85366362"/>
      <w:bookmarkStart w:id="88" w:name="_Toc89492882"/>
      <w:bookmarkStart w:id="89" w:name="_Toc89501929"/>
      <w:bookmarkStart w:id="90" w:name="_Toc97104310"/>
      <w:bookmarkStart w:id="91" w:name="_Toc101938602"/>
      <w:bookmarkStart w:id="92" w:name="_Toc103063238"/>
      <w:bookmarkStart w:id="93" w:name="_Toc131387854"/>
      <w:bookmarkStart w:id="94" w:name="_Toc133896447"/>
      <w:bookmarkStart w:id="95" w:name="_Toc135797914"/>
      <w:bookmarkStart w:id="96" w:name="_Toc136422716"/>
      <w:bookmarkStart w:id="97" w:name="_Toc136927103"/>
      <w:bookmarkStart w:id="98" w:name="_Toc137355493"/>
      <w:bookmarkStart w:id="99" w:name="_Toc137355773"/>
      <w:bookmarkStart w:id="100" w:name="_Toc137957102"/>
      <w:bookmarkStart w:id="101" w:name="_Toc139164647"/>
      <w:bookmarkStart w:id="102" w:name="_Toc139346049"/>
      <w:bookmarkStart w:id="103" w:name="_Toc139685594"/>
      <w:bookmarkStart w:id="104" w:name="_Toc139685822"/>
      <w:bookmarkStart w:id="105" w:name="_Toc148417924"/>
      <w:bookmarkStart w:id="106" w:name="_Toc156214073"/>
      <w:bookmarkStart w:id="107" w:name="_Toc157843779"/>
      <w:bookmarkStart w:id="108" w:name="_Toc178409663"/>
      <w:bookmarkStart w:id="109" w:name="_Toc178559814"/>
      <w:bookmarkStart w:id="110" w:name="_Toc186622973"/>
      <w:bookmarkStart w:id="111" w:name="_Toc187138646"/>
      <w:r>
        <w:rPr>
          <w:rStyle w:val="CharDivNo"/>
        </w:rPr>
        <w:t>Division 1</w:t>
      </w:r>
      <w:r>
        <w:rPr>
          <w:snapToGrid w:val="0"/>
        </w:rPr>
        <w:t> — </w:t>
      </w:r>
      <w:r>
        <w:rPr>
          <w:rStyle w:val="CharDivText"/>
        </w:rPr>
        <w:t>Categories of land</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spacing w:before="180"/>
        <w:rPr>
          <w:snapToGrid w:val="0"/>
        </w:rPr>
      </w:pPr>
      <w:bookmarkStart w:id="112" w:name="_Toc26325852"/>
      <w:bookmarkStart w:id="113" w:name="_Toc80072204"/>
      <w:bookmarkStart w:id="114" w:name="_Toc85366363"/>
      <w:bookmarkStart w:id="115" w:name="_Toc131387855"/>
      <w:bookmarkStart w:id="116" w:name="_Toc187138647"/>
      <w:bookmarkStart w:id="117" w:name="_Toc178559815"/>
      <w:r>
        <w:rPr>
          <w:rStyle w:val="CharSectno"/>
        </w:rPr>
        <w:t>5</w:t>
      </w:r>
      <w:r>
        <w:rPr>
          <w:snapToGrid w:val="0"/>
        </w:rPr>
        <w:t>.</w:t>
      </w:r>
      <w:r>
        <w:rPr>
          <w:snapToGrid w:val="0"/>
        </w:rPr>
        <w:tab/>
        <w:t>Specification of land to which this Act applies</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18" w:name="_Toc26325853"/>
      <w:bookmarkStart w:id="119" w:name="_Toc80072205"/>
      <w:bookmarkStart w:id="120" w:name="_Toc85366364"/>
      <w:bookmarkStart w:id="121" w:name="_Toc131387856"/>
      <w:bookmarkStart w:id="122" w:name="_Toc187138648"/>
      <w:bookmarkStart w:id="123" w:name="_Toc178559816"/>
      <w:r>
        <w:rPr>
          <w:rStyle w:val="CharSectno"/>
        </w:rPr>
        <w:t>6</w:t>
      </w:r>
      <w:r>
        <w:rPr>
          <w:snapToGrid w:val="0"/>
        </w:rPr>
        <w:t>.</w:t>
      </w:r>
      <w:r>
        <w:rPr>
          <w:snapToGrid w:val="0"/>
        </w:rPr>
        <w:tab/>
        <w:t>Categories of land defined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24" w:name="_Toc26325854"/>
      <w:bookmarkStart w:id="125" w:name="_Toc80072206"/>
      <w:bookmarkStart w:id="126" w:name="_Toc85366365"/>
      <w:bookmarkStart w:id="127" w:name="_Toc131387857"/>
      <w:bookmarkStart w:id="128" w:name="_Toc187138649"/>
      <w:bookmarkStart w:id="129" w:name="_Toc178559817"/>
      <w:r>
        <w:rPr>
          <w:rStyle w:val="CharSectno"/>
        </w:rPr>
        <w:t>7</w:t>
      </w:r>
      <w:r>
        <w:rPr>
          <w:snapToGrid w:val="0"/>
        </w:rPr>
        <w:t>.</w:t>
      </w:r>
      <w:r>
        <w:rPr>
          <w:snapToGrid w:val="0"/>
        </w:rPr>
        <w:tab/>
        <w:t>Vesting</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30" w:name="_Toc72571943"/>
      <w:bookmarkStart w:id="131" w:name="_Toc79985928"/>
      <w:bookmarkStart w:id="132" w:name="_Toc80072207"/>
      <w:bookmarkStart w:id="133" w:name="_Toc82334582"/>
      <w:bookmarkStart w:id="134" w:name="_Toc82335415"/>
      <w:bookmarkStart w:id="135" w:name="_Toc85366366"/>
      <w:bookmarkStart w:id="136" w:name="_Toc89492886"/>
      <w:bookmarkStart w:id="137" w:name="_Toc89501933"/>
      <w:bookmarkStart w:id="138" w:name="_Toc97104314"/>
      <w:bookmarkStart w:id="139" w:name="_Toc101938606"/>
      <w:bookmarkStart w:id="140" w:name="_Toc103063242"/>
      <w:bookmarkStart w:id="141" w:name="_Toc131387858"/>
      <w:bookmarkStart w:id="142" w:name="_Toc133896451"/>
      <w:bookmarkStart w:id="143" w:name="_Toc135797918"/>
      <w:bookmarkStart w:id="144" w:name="_Toc136422720"/>
      <w:bookmarkStart w:id="145" w:name="_Toc136927107"/>
      <w:bookmarkStart w:id="146" w:name="_Toc137355497"/>
      <w:bookmarkStart w:id="147" w:name="_Toc137355777"/>
      <w:bookmarkStart w:id="148" w:name="_Toc137957106"/>
      <w:bookmarkStart w:id="149" w:name="_Toc139164651"/>
      <w:bookmarkStart w:id="150" w:name="_Toc139346053"/>
      <w:bookmarkStart w:id="151" w:name="_Toc139685598"/>
      <w:bookmarkStart w:id="152" w:name="_Toc139685826"/>
      <w:bookmarkStart w:id="153" w:name="_Toc148417928"/>
      <w:bookmarkStart w:id="154" w:name="_Toc156214077"/>
      <w:bookmarkStart w:id="155" w:name="_Toc157843783"/>
      <w:bookmarkStart w:id="156" w:name="_Toc178409667"/>
      <w:bookmarkStart w:id="157" w:name="_Toc178559818"/>
      <w:bookmarkStart w:id="158" w:name="_Toc186622977"/>
      <w:bookmarkStart w:id="159" w:name="_Toc187138650"/>
      <w:r>
        <w:rPr>
          <w:rStyle w:val="CharDivNo"/>
        </w:rPr>
        <w:t>Division 2</w:t>
      </w:r>
      <w:r>
        <w:rPr>
          <w:snapToGrid w:val="0"/>
        </w:rPr>
        <w:t> — </w:t>
      </w:r>
      <w:r>
        <w:rPr>
          <w:rStyle w:val="CharDivText"/>
        </w:rPr>
        <w:t>State forest and timber reserves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6325855"/>
      <w:bookmarkStart w:id="161" w:name="_Toc80072208"/>
      <w:bookmarkStart w:id="162" w:name="_Toc85366367"/>
      <w:bookmarkStart w:id="163" w:name="_Toc131387859"/>
      <w:bookmarkStart w:id="164" w:name="_Toc187138651"/>
      <w:bookmarkStart w:id="165" w:name="_Toc178559819"/>
      <w:r>
        <w:rPr>
          <w:rStyle w:val="CharSectno"/>
        </w:rPr>
        <w:t>8</w:t>
      </w:r>
      <w:r>
        <w:rPr>
          <w:snapToGrid w:val="0"/>
        </w:rPr>
        <w:t>.</w:t>
      </w:r>
      <w:r>
        <w:rPr>
          <w:snapToGrid w:val="0"/>
        </w:rPr>
        <w:tab/>
        <w:t>Reservation of State forests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66" w:name="_Toc26325856"/>
      <w:bookmarkStart w:id="167" w:name="_Toc80072209"/>
      <w:bookmarkStart w:id="168" w:name="_Toc85366368"/>
      <w:bookmarkStart w:id="169" w:name="_Toc131387860"/>
      <w:bookmarkStart w:id="170" w:name="_Toc187138652"/>
      <w:bookmarkStart w:id="171" w:name="_Toc178559820"/>
      <w:r>
        <w:rPr>
          <w:rStyle w:val="CharSectno"/>
        </w:rPr>
        <w:t>9</w:t>
      </w:r>
      <w:r>
        <w:rPr>
          <w:snapToGrid w:val="0"/>
        </w:rPr>
        <w:t>.</w:t>
      </w:r>
      <w:r>
        <w:rPr>
          <w:snapToGrid w:val="0"/>
        </w:rPr>
        <w:tab/>
        <w:t>Restriction on abolition of State forest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72" w:name="_Toc26325857"/>
      <w:bookmarkStart w:id="173" w:name="_Toc80072210"/>
      <w:bookmarkStart w:id="174" w:name="_Toc85366369"/>
      <w:bookmarkStart w:id="175" w:name="_Toc131387861"/>
      <w:bookmarkStart w:id="176" w:name="_Toc187138653"/>
      <w:bookmarkStart w:id="177" w:name="_Toc178559821"/>
      <w:r>
        <w:rPr>
          <w:rStyle w:val="CharSectno"/>
        </w:rPr>
        <w:t>10</w:t>
      </w:r>
      <w:r>
        <w:t>.</w:t>
      </w:r>
      <w:r>
        <w:tab/>
        <w:t>Reservation of timber reserves</w:t>
      </w:r>
      <w:bookmarkEnd w:id="172"/>
      <w:bookmarkEnd w:id="173"/>
      <w:bookmarkEnd w:id="174"/>
      <w:bookmarkEnd w:id="175"/>
      <w:bookmarkEnd w:id="176"/>
      <w:bookmarkEnd w:id="177"/>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78" w:name="_Toc26325858"/>
      <w:bookmarkStart w:id="179" w:name="_Toc80072211"/>
      <w:bookmarkStart w:id="180" w:name="_Toc85366370"/>
      <w:bookmarkStart w:id="181" w:name="_Toc131387862"/>
      <w:bookmarkStart w:id="182" w:name="_Toc187138654"/>
      <w:bookmarkStart w:id="183" w:name="_Toc178559822"/>
      <w:r>
        <w:rPr>
          <w:rStyle w:val="CharSectno"/>
        </w:rPr>
        <w:t>11</w:t>
      </w:r>
      <w:r>
        <w:rPr>
          <w:snapToGrid w:val="0"/>
        </w:rPr>
        <w:t>.</w:t>
      </w:r>
      <w:r>
        <w:rPr>
          <w:snapToGrid w:val="0"/>
        </w:rPr>
        <w:tab/>
        <w:t>Meaning of “Crown land” in sections 8 and 10</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84" w:name="_Toc72571948"/>
      <w:bookmarkStart w:id="185" w:name="_Toc79985933"/>
      <w:bookmarkStart w:id="186" w:name="_Toc80072212"/>
      <w:bookmarkStart w:id="187" w:name="_Toc82334587"/>
      <w:bookmarkStart w:id="188" w:name="_Toc82335420"/>
      <w:bookmarkStart w:id="189" w:name="_Toc85366371"/>
      <w:bookmarkStart w:id="190" w:name="_Toc89492891"/>
      <w:bookmarkStart w:id="191" w:name="_Toc89501938"/>
      <w:bookmarkStart w:id="192" w:name="_Toc97104319"/>
      <w:bookmarkStart w:id="193" w:name="_Toc101938611"/>
      <w:bookmarkStart w:id="194" w:name="_Toc103063247"/>
      <w:bookmarkStart w:id="195" w:name="_Toc131387863"/>
      <w:bookmarkStart w:id="196" w:name="_Toc133896456"/>
      <w:bookmarkStart w:id="197" w:name="_Toc135797923"/>
      <w:bookmarkStart w:id="198" w:name="_Toc136422725"/>
      <w:bookmarkStart w:id="199" w:name="_Toc136927112"/>
      <w:bookmarkStart w:id="200" w:name="_Toc137355502"/>
      <w:bookmarkStart w:id="201" w:name="_Toc137355782"/>
      <w:bookmarkStart w:id="202" w:name="_Toc137957111"/>
      <w:bookmarkStart w:id="203" w:name="_Toc139164656"/>
      <w:bookmarkStart w:id="204" w:name="_Toc139346058"/>
      <w:bookmarkStart w:id="205" w:name="_Toc139685603"/>
      <w:bookmarkStart w:id="206" w:name="_Toc139685831"/>
      <w:bookmarkStart w:id="207" w:name="_Toc148417933"/>
      <w:bookmarkStart w:id="208" w:name="_Toc156214082"/>
      <w:bookmarkStart w:id="209" w:name="_Toc157843788"/>
      <w:bookmarkStart w:id="210" w:name="_Toc178409672"/>
      <w:bookmarkStart w:id="211" w:name="_Toc178559823"/>
      <w:bookmarkStart w:id="212" w:name="_Toc186622982"/>
      <w:bookmarkStart w:id="213" w:name="_Toc187138655"/>
      <w:r>
        <w:rPr>
          <w:rStyle w:val="CharDivNo"/>
        </w:rPr>
        <w:t>Division 3</w:t>
      </w:r>
      <w:r>
        <w:rPr>
          <w:snapToGrid w:val="0"/>
        </w:rPr>
        <w:t> — </w:t>
      </w:r>
      <w:r>
        <w:rPr>
          <w:rStyle w:val="CharDivText"/>
        </w:rPr>
        <w:t>Marine reserves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26325859"/>
      <w:bookmarkStart w:id="215" w:name="_Toc80072213"/>
      <w:bookmarkStart w:id="216" w:name="_Toc85366372"/>
      <w:bookmarkStart w:id="217" w:name="_Toc131387864"/>
      <w:bookmarkStart w:id="218" w:name="_Toc187138656"/>
      <w:bookmarkStart w:id="219" w:name="_Toc178559824"/>
      <w:r>
        <w:rPr>
          <w:rStyle w:val="CharSectno"/>
        </w:rPr>
        <w:t>13</w:t>
      </w:r>
      <w:r>
        <w:rPr>
          <w:snapToGrid w:val="0"/>
        </w:rPr>
        <w:t>.</w:t>
      </w:r>
      <w:r>
        <w:rPr>
          <w:snapToGrid w:val="0"/>
        </w:rPr>
        <w:tab/>
        <w:t>Reservation of marine nature reserves, marine parks</w:t>
      </w:r>
      <w:bookmarkEnd w:id="214"/>
      <w:bookmarkEnd w:id="215"/>
      <w:bookmarkEnd w:id="216"/>
      <w:bookmarkEnd w:id="217"/>
      <w:r>
        <w:rPr>
          <w:snapToGrid w:val="0"/>
        </w:rPr>
        <w:t xml:space="preserve"> and marine management areas</w:t>
      </w:r>
      <w:bookmarkEnd w:id="218"/>
      <w:bookmarkEnd w:id="21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No. 52 of 2006 s. 6.] </w:t>
      </w:r>
    </w:p>
    <w:p>
      <w:pPr>
        <w:pStyle w:val="Heading5"/>
        <w:rPr>
          <w:snapToGrid w:val="0"/>
        </w:rPr>
      </w:pPr>
      <w:bookmarkStart w:id="220" w:name="_Toc26325860"/>
      <w:bookmarkStart w:id="221" w:name="_Toc80072214"/>
      <w:bookmarkStart w:id="222" w:name="_Toc85366373"/>
      <w:bookmarkStart w:id="223" w:name="_Toc131387865"/>
      <w:bookmarkStart w:id="224" w:name="_Toc187138657"/>
      <w:bookmarkStart w:id="225" w:name="_Toc178559825"/>
      <w:r>
        <w:rPr>
          <w:rStyle w:val="CharSectno"/>
        </w:rPr>
        <w:t>13A</w:t>
      </w:r>
      <w:r>
        <w:rPr>
          <w:snapToGrid w:val="0"/>
        </w:rPr>
        <w:t>.</w:t>
      </w:r>
      <w:r>
        <w:rPr>
          <w:snapToGrid w:val="0"/>
        </w:rPr>
        <w:tab/>
        <w:t>Purpose of marine nature reserves</w:t>
      </w:r>
      <w:bookmarkEnd w:id="220"/>
      <w:bookmarkEnd w:id="221"/>
      <w:bookmarkEnd w:id="222"/>
      <w:bookmarkEnd w:id="223"/>
      <w:bookmarkEnd w:id="224"/>
      <w:bookmarkEnd w:id="225"/>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226" w:name="_Toc26325861"/>
      <w:bookmarkStart w:id="227" w:name="_Toc80072215"/>
      <w:bookmarkStart w:id="228" w:name="_Toc85366374"/>
      <w:bookmarkStart w:id="229" w:name="_Toc131387866"/>
      <w:bookmarkStart w:id="230" w:name="_Toc187138658"/>
      <w:bookmarkStart w:id="231" w:name="_Toc178559826"/>
      <w:r>
        <w:rPr>
          <w:rStyle w:val="CharSectno"/>
        </w:rPr>
        <w:t>13B</w:t>
      </w:r>
      <w:r>
        <w:rPr>
          <w:snapToGrid w:val="0"/>
        </w:rPr>
        <w:t>.</w:t>
      </w:r>
      <w:r>
        <w:rPr>
          <w:snapToGrid w:val="0"/>
        </w:rPr>
        <w:tab/>
        <w:t>Purpose of marine parks</w:t>
      </w:r>
      <w:bookmarkEnd w:id="226"/>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232" w:name="_Toc26325862"/>
      <w:bookmarkStart w:id="233" w:name="_Toc80072216"/>
      <w:bookmarkStart w:id="234" w:name="_Toc85366375"/>
      <w:bookmarkStart w:id="235" w:name="_Toc131387867"/>
      <w:bookmarkStart w:id="236" w:name="_Toc187138659"/>
      <w:bookmarkStart w:id="237" w:name="_Toc178559827"/>
      <w:r>
        <w:rPr>
          <w:rStyle w:val="CharSectno"/>
        </w:rPr>
        <w:t>13C</w:t>
      </w:r>
      <w:r>
        <w:rPr>
          <w:snapToGrid w:val="0"/>
        </w:rPr>
        <w:t>.</w:t>
      </w:r>
      <w:r>
        <w:rPr>
          <w:snapToGrid w:val="0"/>
        </w:rPr>
        <w:tab/>
        <w:t>Purpose of marine management areas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38" w:name="_Toc26325863"/>
      <w:bookmarkStart w:id="239" w:name="_Toc80072217"/>
      <w:bookmarkStart w:id="240" w:name="_Toc85366376"/>
      <w:bookmarkStart w:id="241" w:name="_Toc131387868"/>
      <w:bookmarkStart w:id="242" w:name="_Toc187138660"/>
      <w:bookmarkStart w:id="243" w:name="_Toc178559828"/>
      <w:r>
        <w:rPr>
          <w:rStyle w:val="CharSectno"/>
        </w:rPr>
        <w:t>13D</w:t>
      </w:r>
      <w:r>
        <w:rPr>
          <w:snapToGrid w:val="0"/>
        </w:rPr>
        <w:t>.</w:t>
      </w:r>
      <w:r>
        <w:rPr>
          <w:snapToGrid w:val="0"/>
        </w:rPr>
        <w:tab/>
        <w:t>Preservation of certain licences and other instruments relating to fishing and pearling</w:t>
      </w:r>
      <w:bookmarkEnd w:id="238"/>
      <w:bookmarkEnd w:id="239"/>
      <w:bookmarkEnd w:id="240"/>
      <w:bookmarkEnd w:id="241"/>
      <w:bookmarkEnd w:id="242"/>
      <w:bookmarkEnd w:id="243"/>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44" w:name="_Toc26325864"/>
      <w:bookmarkStart w:id="245" w:name="_Toc80072218"/>
      <w:bookmarkStart w:id="246" w:name="_Toc85366377"/>
      <w:bookmarkStart w:id="247" w:name="_Toc131387869"/>
      <w:bookmarkStart w:id="248" w:name="_Toc187138661"/>
      <w:bookmarkStart w:id="249" w:name="_Toc178559829"/>
      <w:r>
        <w:rPr>
          <w:rStyle w:val="CharSectno"/>
        </w:rPr>
        <w:t>13E</w:t>
      </w:r>
      <w:r>
        <w:rPr>
          <w:snapToGrid w:val="0"/>
        </w:rPr>
        <w:t>.</w:t>
      </w:r>
      <w:r>
        <w:rPr>
          <w:snapToGrid w:val="0"/>
        </w:rPr>
        <w:tab/>
        <w:t>Preservation of licences and other instruments relating to petroleum and provision for further rights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50" w:name="_Toc26325865"/>
      <w:bookmarkStart w:id="251" w:name="_Toc80072219"/>
      <w:bookmarkStart w:id="252" w:name="_Toc85366378"/>
      <w:bookmarkStart w:id="253" w:name="_Toc131387870"/>
      <w:bookmarkStart w:id="254" w:name="_Toc187138662"/>
      <w:bookmarkStart w:id="255" w:name="_Toc178559830"/>
      <w:r>
        <w:rPr>
          <w:rStyle w:val="CharSectno"/>
        </w:rPr>
        <w:t>13F</w:t>
      </w:r>
      <w:r>
        <w:rPr>
          <w:snapToGrid w:val="0"/>
        </w:rPr>
        <w:t>.</w:t>
      </w:r>
      <w:r>
        <w:rPr>
          <w:snapToGrid w:val="0"/>
        </w:rPr>
        <w:tab/>
        <w:t>Operation of Environmental Protection Act</w:t>
      </w:r>
      <w:bookmarkEnd w:id="250"/>
      <w:bookmarkEnd w:id="251"/>
      <w:bookmarkEnd w:id="252"/>
      <w:bookmarkEnd w:id="253"/>
      <w:bookmarkEnd w:id="254"/>
      <w:bookmarkEnd w:id="255"/>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56" w:name="_Toc26325866"/>
      <w:bookmarkStart w:id="257" w:name="_Toc80072220"/>
      <w:bookmarkStart w:id="258" w:name="_Toc85366379"/>
      <w:bookmarkStart w:id="259" w:name="_Toc131387871"/>
      <w:bookmarkStart w:id="260" w:name="_Toc187138663"/>
      <w:bookmarkStart w:id="261" w:name="_Toc178559831"/>
      <w:r>
        <w:rPr>
          <w:rStyle w:val="CharSectno"/>
        </w:rPr>
        <w:t>14</w:t>
      </w:r>
      <w:r>
        <w:rPr>
          <w:snapToGrid w:val="0"/>
        </w:rPr>
        <w:t>.</w:t>
      </w:r>
      <w:r>
        <w:rPr>
          <w:snapToGrid w:val="0"/>
        </w:rPr>
        <w:tab/>
        <w:t>Opportunity for public submissions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62" w:name="_Toc72571957"/>
      <w:bookmarkStart w:id="263" w:name="_Toc79985942"/>
      <w:bookmarkStart w:id="264" w:name="_Toc80072221"/>
      <w:bookmarkStart w:id="265" w:name="_Toc82334596"/>
      <w:bookmarkStart w:id="266" w:name="_Toc82335429"/>
      <w:bookmarkStart w:id="267" w:name="_Toc85366380"/>
      <w:bookmarkStart w:id="268" w:name="_Toc89492900"/>
      <w:bookmarkStart w:id="269" w:name="_Toc89501947"/>
      <w:bookmarkStart w:id="270" w:name="_Toc97104328"/>
      <w:bookmarkStart w:id="271" w:name="_Toc101938620"/>
      <w:bookmarkStart w:id="272" w:name="_Toc103063256"/>
      <w:bookmarkStart w:id="273" w:name="_Toc131387872"/>
      <w:bookmarkStart w:id="274" w:name="_Toc133896465"/>
      <w:bookmarkStart w:id="275" w:name="_Toc135797932"/>
      <w:bookmarkStart w:id="276" w:name="_Toc136422734"/>
      <w:bookmarkStart w:id="277" w:name="_Toc136927121"/>
      <w:bookmarkStart w:id="278" w:name="_Toc137355511"/>
      <w:bookmarkStart w:id="279" w:name="_Toc137355791"/>
      <w:bookmarkStart w:id="280" w:name="_Toc137957120"/>
      <w:bookmarkStart w:id="281" w:name="_Toc139164665"/>
      <w:bookmarkStart w:id="282" w:name="_Toc139346067"/>
      <w:bookmarkStart w:id="283" w:name="_Toc139685612"/>
      <w:bookmarkStart w:id="284" w:name="_Toc139685840"/>
      <w:bookmarkStart w:id="285" w:name="_Toc148417942"/>
      <w:bookmarkStart w:id="286" w:name="_Toc156214091"/>
      <w:bookmarkStart w:id="287" w:name="_Toc157843797"/>
      <w:bookmarkStart w:id="288" w:name="_Toc178409681"/>
      <w:bookmarkStart w:id="289" w:name="_Toc178559832"/>
      <w:bookmarkStart w:id="290" w:name="_Toc186622991"/>
      <w:bookmarkStart w:id="291" w:name="_Toc187138664"/>
      <w:r>
        <w:rPr>
          <w:rStyle w:val="CharDivNo"/>
        </w:rPr>
        <w:t>Division 4</w:t>
      </w:r>
      <w:r>
        <w:rPr>
          <w:snapToGrid w:val="0"/>
        </w:rPr>
        <w:t> — </w:t>
      </w:r>
      <w:r>
        <w:rPr>
          <w:rStyle w:val="CharDivText"/>
        </w:rPr>
        <w:t>Other procedures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26325867"/>
      <w:bookmarkStart w:id="293" w:name="_Toc80072222"/>
      <w:bookmarkStart w:id="294" w:name="_Toc85366381"/>
      <w:bookmarkStart w:id="295" w:name="_Toc131387873"/>
      <w:bookmarkStart w:id="296" w:name="_Toc187138665"/>
      <w:bookmarkStart w:id="297" w:name="_Toc178559833"/>
      <w:r>
        <w:rPr>
          <w:rStyle w:val="CharSectno"/>
        </w:rPr>
        <w:t>15</w:t>
      </w:r>
      <w:r>
        <w:rPr>
          <w:snapToGrid w:val="0"/>
        </w:rPr>
        <w:t>.</w:t>
      </w:r>
      <w:r>
        <w:rPr>
          <w:snapToGrid w:val="0"/>
        </w:rPr>
        <w:tab/>
        <w:t>Power to purchase or compulsorily take land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98" w:name="_Toc26325868"/>
      <w:bookmarkStart w:id="299" w:name="_Toc80072223"/>
      <w:bookmarkStart w:id="300" w:name="_Toc85366382"/>
      <w:bookmarkStart w:id="301" w:name="_Toc131387874"/>
      <w:bookmarkStart w:id="302" w:name="_Toc187138666"/>
      <w:bookmarkStart w:id="303" w:name="_Toc178559834"/>
      <w:r>
        <w:rPr>
          <w:rStyle w:val="CharSectno"/>
        </w:rPr>
        <w:t>16</w:t>
      </w:r>
      <w:r>
        <w:rPr>
          <w:snapToGrid w:val="0"/>
        </w:rPr>
        <w:t>.</w:t>
      </w:r>
      <w:r>
        <w:rPr>
          <w:snapToGrid w:val="0"/>
        </w:rPr>
        <w:tab/>
        <w:t>Agreements for management of private land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304" w:name="_Toc26325869"/>
      <w:bookmarkStart w:id="305" w:name="_Toc80072224"/>
      <w:bookmarkStart w:id="306" w:name="_Toc85366383"/>
      <w:bookmarkStart w:id="307" w:name="_Toc131387875"/>
      <w:bookmarkStart w:id="308" w:name="_Toc187138667"/>
      <w:bookmarkStart w:id="309" w:name="_Toc178559835"/>
      <w:r>
        <w:rPr>
          <w:rStyle w:val="CharSectno"/>
        </w:rPr>
        <w:t>16A</w:t>
      </w:r>
      <w:r>
        <w:rPr>
          <w:snapToGrid w:val="0"/>
        </w:rPr>
        <w:t>.</w:t>
      </w:r>
      <w:r>
        <w:rPr>
          <w:snapToGrid w:val="0"/>
        </w:rPr>
        <w:tab/>
        <w:t>Agreements for management of pastoral leases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310" w:name="_Toc26325870"/>
      <w:bookmarkStart w:id="311" w:name="_Toc80072225"/>
      <w:bookmarkStart w:id="312" w:name="_Toc85366384"/>
      <w:bookmarkStart w:id="313" w:name="_Toc131387876"/>
      <w:bookmarkStart w:id="314" w:name="_Toc187138668"/>
      <w:bookmarkStart w:id="315" w:name="_Toc178559836"/>
      <w:r>
        <w:rPr>
          <w:rStyle w:val="CharSectno"/>
        </w:rPr>
        <w:t>16B</w:t>
      </w:r>
      <w:r>
        <w:rPr>
          <w:snapToGrid w:val="0"/>
        </w:rPr>
        <w:t>.</w:t>
      </w:r>
      <w:r>
        <w:rPr>
          <w:snapToGrid w:val="0"/>
        </w:rPr>
        <w:tab/>
        <w:t>Further provisions as to agreements referred to in sections 16 and 16A</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316" w:name="_Toc72571962"/>
      <w:bookmarkStart w:id="317" w:name="_Toc79985947"/>
      <w:bookmarkStart w:id="318" w:name="_Toc80072226"/>
      <w:bookmarkStart w:id="319" w:name="_Toc82334601"/>
      <w:bookmarkStart w:id="320" w:name="_Toc82335434"/>
      <w:bookmarkStart w:id="321" w:name="_Toc85366385"/>
      <w:bookmarkStart w:id="322" w:name="_Toc89492905"/>
      <w:bookmarkStart w:id="323" w:name="_Toc89501952"/>
      <w:bookmarkStart w:id="324" w:name="_Toc97104333"/>
      <w:bookmarkStart w:id="325" w:name="_Toc101938625"/>
      <w:bookmarkStart w:id="326" w:name="_Toc103063261"/>
      <w:bookmarkStart w:id="327" w:name="_Toc131387877"/>
      <w:bookmarkStart w:id="328" w:name="_Toc133896470"/>
      <w:bookmarkStart w:id="329" w:name="_Toc135797937"/>
      <w:bookmarkStart w:id="330" w:name="_Toc136422739"/>
      <w:bookmarkStart w:id="331" w:name="_Toc136927126"/>
      <w:bookmarkStart w:id="332" w:name="_Toc137355516"/>
      <w:bookmarkStart w:id="333" w:name="_Toc137355796"/>
      <w:bookmarkStart w:id="334" w:name="_Toc137957125"/>
      <w:bookmarkStart w:id="335" w:name="_Toc139164670"/>
      <w:bookmarkStart w:id="336" w:name="_Toc139346072"/>
      <w:bookmarkStart w:id="337" w:name="_Toc139685617"/>
      <w:bookmarkStart w:id="338" w:name="_Toc139685845"/>
      <w:bookmarkStart w:id="339" w:name="_Toc148417947"/>
      <w:bookmarkStart w:id="340" w:name="_Toc156214096"/>
      <w:bookmarkStart w:id="341" w:name="_Toc157843802"/>
      <w:bookmarkStart w:id="342" w:name="_Toc178409686"/>
      <w:bookmarkStart w:id="343" w:name="_Toc178559837"/>
      <w:bookmarkStart w:id="344" w:name="_Toc186622996"/>
      <w:bookmarkStart w:id="345" w:name="_Toc187138669"/>
      <w:r>
        <w:rPr>
          <w:rStyle w:val="CharDivNo"/>
        </w:rPr>
        <w:t>Division 5</w:t>
      </w:r>
      <w:r>
        <w:rPr>
          <w:snapToGrid w:val="0"/>
        </w:rPr>
        <w:t> — </w:t>
      </w:r>
      <w:r>
        <w:rPr>
          <w:rStyle w:val="CharDivText"/>
        </w:rPr>
        <w:t>Cancellation etc. of purpose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26325871"/>
      <w:bookmarkStart w:id="347" w:name="_Toc80072227"/>
      <w:bookmarkStart w:id="348" w:name="_Toc85366386"/>
      <w:bookmarkStart w:id="349" w:name="_Toc131387878"/>
      <w:bookmarkStart w:id="350" w:name="_Toc187138670"/>
      <w:bookmarkStart w:id="351" w:name="_Toc178559838"/>
      <w:r>
        <w:rPr>
          <w:rStyle w:val="CharSectno"/>
        </w:rPr>
        <w:t>17</w:t>
      </w:r>
      <w:r>
        <w:rPr>
          <w:snapToGrid w:val="0"/>
        </w:rPr>
        <w:t>.</w:t>
      </w:r>
      <w:r>
        <w:rPr>
          <w:snapToGrid w:val="0"/>
        </w:rPr>
        <w:tab/>
        <w:t>Cancellation and amendment of purpose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No. 52 of 2006 s. 6.] </w:t>
      </w:r>
    </w:p>
    <w:p>
      <w:pPr>
        <w:pStyle w:val="Heading3"/>
        <w:rPr>
          <w:snapToGrid w:val="0"/>
        </w:rPr>
      </w:pPr>
      <w:bookmarkStart w:id="352" w:name="_Toc72571964"/>
      <w:bookmarkStart w:id="353" w:name="_Toc79985949"/>
      <w:bookmarkStart w:id="354" w:name="_Toc80072228"/>
      <w:bookmarkStart w:id="355" w:name="_Toc82334603"/>
      <w:bookmarkStart w:id="356" w:name="_Toc82335436"/>
      <w:bookmarkStart w:id="357" w:name="_Toc85366387"/>
      <w:bookmarkStart w:id="358" w:name="_Toc89492907"/>
      <w:bookmarkStart w:id="359" w:name="_Toc89501954"/>
      <w:bookmarkStart w:id="360" w:name="_Toc97104335"/>
      <w:bookmarkStart w:id="361" w:name="_Toc101938627"/>
      <w:bookmarkStart w:id="362" w:name="_Toc103063263"/>
      <w:bookmarkStart w:id="363" w:name="_Toc131387879"/>
      <w:bookmarkStart w:id="364" w:name="_Toc133896472"/>
      <w:bookmarkStart w:id="365" w:name="_Toc135797939"/>
      <w:bookmarkStart w:id="366" w:name="_Toc136422741"/>
      <w:bookmarkStart w:id="367" w:name="_Toc136927128"/>
      <w:bookmarkStart w:id="368" w:name="_Toc137355518"/>
      <w:bookmarkStart w:id="369" w:name="_Toc137355798"/>
      <w:bookmarkStart w:id="370" w:name="_Toc137957127"/>
      <w:bookmarkStart w:id="371" w:name="_Toc139164672"/>
      <w:bookmarkStart w:id="372" w:name="_Toc139346074"/>
      <w:bookmarkStart w:id="373" w:name="_Toc139685619"/>
      <w:bookmarkStart w:id="374" w:name="_Toc139685847"/>
      <w:bookmarkStart w:id="375" w:name="_Toc148417949"/>
      <w:bookmarkStart w:id="376" w:name="_Toc156214098"/>
      <w:bookmarkStart w:id="377" w:name="_Toc157843804"/>
      <w:bookmarkStart w:id="378" w:name="_Toc178409688"/>
      <w:bookmarkStart w:id="379" w:name="_Toc178559839"/>
      <w:bookmarkStart w:id="380" w:name="_Toc186622998"/>
      <w:bookmarkStart w:id="381" w:name="_Toc187138671"/>
      <w:r>
        <w:rPr>
          <w:rStyle w:val="CharDivNo"/>
        </w:rPr>
        <w:t>Division 6</w:t>
      </w:r>
      <w:r>
        <w:rPr>
          <w:snapToGrid w:val="0"/>
        </w:rPr>
        <w:t> — </w:t>
      </w:r>
      <w:r>
        <w:rPr>
          <w:rStyle w:val="CharDivText"/>
        </w:rPr>
        <w:t>Maps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82" w:name="_Toc26325872"/>
      <w:bookmarkStart w:id="383" w:name="_Toc80072229"/>
      <w:bookmarkStart w:id="384" w:name="_Toc85366388"/>
      <w:bookmarkStart w:id="385" w:name="_Toc131387880"/>
      <w:bookmarkStart w:id="386" w:name="_Toc187138672"/>
      <w:bookmarkStart w:id="387" w:name="_Toc178559840"/>
      <w:r>
        <w:rPr>
          <w:rStyle w:val="CharSectno"/>
        </w:rPr>
        <w:t>17A</w:t>
      </w:r>
      <w:r>
        <w:rPr>
          <w:snapToGrid w:val="0"/>
        </w:rPr>
        <w:t>.</w:t>
      </w:r>
      <w:r>
        <w:rPr>
          <w:snapToGrid w:val="0"/>
        </w:rPr>
        <w:tab/>
        <w:t>Maps to be deposited in Department</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88" w:name="_Toc72571966"/>
      <w:bookmarkStart w:id="389" w:name="_Toc79985951"/>
      <w:bookmarkStart w:id="390" w:name="_Toc80072230"/>
      <w:bookmarkStart w:id="391" w:name="_Toc82334605"/>
      <w:bookmarkStart w:id="392" w:name="_Toc82335438"/>
      <w:bookmarkStart w:id="393" w:name="_Toc85366389"/>
      <w:bookmarkStart w:id="394" w:name="_Toc89492909"/>
      <w:bookmarkStart w:id="395" w:name="_Toc89501956"/>
      <w:bookmarkStart w:id="396" w:name="_Toc97104337"/>
      <w:bookmarkStart w:id="397" w:name="_Toc101938629"/>
      <w:bookmarkStart w:id="398" w:name="_Toc103063265"/>
      <w:bookmarkStart w:id="399" w:name="_Toc131387881"/>
      <w:bookmarkStart w:id="400" w:name="_Toc133896474"/>
      <w:bookmarkStart w:id="401" w:name="_Toc135797941"/>
      <w:bookmarkStart w:id="402" w:name="_Toc136422743"/>
      <w:bookmarkStart w:id="403" w:name="_Toc136927130"/>
      <w:bookmarkStart w:id="404" w:name="_Toc137355520"/>
      <w:bookmarkStart w:id="405" w:name="_Toc137355800"/>
      <w:bookmarkStart w:id="406" w:name="_Toc137957129"/>
      <w:bookmarkStart w:id="407" w:name="_Toc139164674"/>
      <w:bookmarkStart w:id="408" w:name="_Toc139346076"/>
      <w:bookmarkStart w:id="409" w:name="_Toc139685621"/>
      <w:bookmarkStart w:id="410" w:name="_Toc139685849"/>
      <w:bookmarkStart w:id="411" w:name="_Toc148417951"/>
      <w:bookmarkStart w:id="412" w:name="_Toc156214100"/>
      <w:bookmarkStart w:id="413" w:name="_Toc157843806"/>
      <w:bookmarkStart w:id="414" w:name="_Toc178409690"/>
      <w:bookmarkStart w:id="415" w:name="_Toc178559841"/>
      <w:bookmarkStart w:id="416" w:name="_Toc186623000"/>
      <w:bookmarkStart w:id="417" w:name="_Toc187138673"/>
      <w:r>
        <w:rPr>
          <w:rStyle w:val="CharPartNo"/>
        </w:rPr>
        <w:t>Part III</w:t>
      </w:r>
      <w:r>
        <w:t> — </w:t>
      </w:r>
      <w:r>
        <w:rPr>
          <w:rStyle w:val="CharPartText"/>
        </w:rPr>
        <w:t>Controlling bodies established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3"/>
      </w:pPr>
      <w:bookmarkStart w:id="418" w:name="_Toc72571967"/>
      <w:bookmarkStart w:id="419" w:name="_Toc79985952"/>
      <w:bookmarkStart w:id="420" w:name="_Toc80072231"/>
      <w:bookmarkStart w:id="421" w:name="_Toc82334606"/>
      <w:bookmarkStart w:id="422" w:name="_Toc82335439"/>
      <w:bookmarkStart w:id="423" w:name="_Toc85366390"/>
      <w:bookmarkStart w:id="424" w:name="_Toc89492910"/>
      <w:bookmarkStart w:id="425" w:name="_Toc89501957"/>
      <w:bookmarkStart w:id="426" w:name="_Toc97104338"/>
      <w:bookmarkStart w:id="427" w:name="_Toc101938630"/>
      <w:bookmarkStart w:id="428" w:name="_Toc103063266"/>
      <w:bookmarkStart w:id="429" w:name="_Toc131387882"/>
      <w:bookmarkStart w:id="430" w:name="_Toc133896475"/>
      <w:bookmarkStart w:id="431" w:name="_Toc135797942"/>
      <w:bookmarkStart w:id="432" w:name="_Toc136422744"/>
      <w:bookmarkStart w:id="433" w:name="_Toc136927131"/>
      <w:bookmarkStart w:id="434" w:name="_Toc137355521"/>
      <w:bookmarkStart w:id="435" w:name="_Toc137355801"/>
      <w:bookmarkStart w:id="436" w:name="_Toc137957130"/>
      <w:bookmarkStart w:id="437" w:name="_Toc139164675"/>
      <w:bookmarkStart w:id="438" w:name="_Toc139346077"/>
      <w:bookmarkStart w:id="439" w:name="_Toc139685622"/>
      <w:bookmarkStart w:id="440" w:name="_Toc139685850"/>
      <w:bookmarkStart w:id="441" w:name="_Toc148417952"/>
      <w:bookmarkStart w:id="442" w:name="_Toc156214101"/>
      <w:bookmarkStart w:id="443" w:name="_Toc157843807"/>
      <w:bookmarkStart w:id="444" w:name="_Toc178409691"/>
      <w:bookmarkStart w:id="445" w:name="_Toc178559842"/>
      <w:bookmarkStart w:id="446" w:name="_Toc186623001"/>
      <w:bookmarkStart w:id="447" w:name="_Toc187138674"/>
      <w:r>
        <w:rPr>
          <w:rStyle w:val="CharDivNo"/>
        </w:rPr>
        <w:t>Division 1</w:t>
      </w:r>
      <w:r>
        <w:t xml:space="preserve"> — </w:t>
      </w:r>
      <w:r>
        <w:rPr>
          <w:rStyle w:val="CharDivText"/>
        </w:rPr>
        <w:t>Conservation Commission of Western Australia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tabs>
          <w:tab w:val="left" w:pos="851"/>
        </w:tabs>
        <w:rPr>
          <w:snapToGrid w:val="0"/>
        </w:rPr>
      </w:pPr>
      <w:r>
        <w:rPr>
          <w:snapToGrid w:val="0"/>
        </w:rPr>
        <w:tab/>
        <w:t>[Heading inserted by No. 35 of 2000 s. 10.]</w:t>
      </w:r>
    </w:p>
    <w:p>
      <w:pPr>
        <w:pStyle w:val="Heading4"/>
      </w:pPr>
      <w:bookmarkStart w:id="448" w:name="_Toc72571968"/>
      <w:bookmarkStart w:id="449" w:name="_Toc79985953"/>
      <w:bookmarkStart w:id="450" w:name="_Toc80072232"/>
      <w:bookmarkStart w:id="451" w:name="_Toc82334607"/>
      <w:bookmarkStart w:id="452" w:name="_Toc82335440"/>
      <w:bookmarkStart w:id="453" w:name="_Toc85366391"/>
      <w:bookmarkStart w:id="454" w:name="_Toc89492911"/>
      <w:bookmarkStart w:id="455" w:name="_Toc89501958"/>
      <w:bookmarkStart w:id="456" w:name="_Toc97104339"/>
      <w:bookmarkStart w:id="457" w:name="_Toc101938631"/>
      <w:bookmarkStart w:id="458" w:name="_Toc103063267"/>
      <w:bookmarkStart w:id="459" w:name="_Toc131387883"/>
      <w:bookmarkStart w:id="460" w:name="_Toc133896476"/>
      <w:bookmarkStart w:id="461" w:name="_Toc135797943"/>
      <w:bookmarkStart w:id="462" w:name="_Toc136422745"/>
      <w:bookmarkStart w:id="463" w:name="_Toc136927132"/>
      <w:bookmarkStart w:id="464" w:name="_Toc137355522"/>
      <w:bookmarkStart w:id="465" w:name="_Toc137355802"/>
      <w:bookmarkStart w:id="466" w:name="_Toc137957131"/>
      <w:bookmarkStart w:id="467" w:name="_Toc139164676"/>
      <w:bookmarkStart w:id="468" w:name="_Toc139346078"/>
      <w:bookmarkStart w:id="469" w:name="_Toc139685623"/>
      <w:bookmarkStart w:id="470" w:name="_Toc139685851"/>
      <w:bookmarkStart w:id="471" w:name="_Toc148417953"/>
      <w:bookmarkStart w:id="472" w:name="_Toc156214102"/>
      <w:bookmarkStart w:id="473" w:name="_Toc157843808"/>
      <w:bookmarkStart w:id="474" w:name="_Toc178409692"/>
      <w:bookmarkStart w:id="475" w:name="_Toc178559843"/>
      <w:bookmarkStart w:id="476" w:name="_Toc186623002"/>
      <w:bookmarkStart w:id="477" w:name="_Toc187138675"/>
      <w:r>
        <w:t>Subdivision 1 — Establishment and functions and powers of Conservation Commission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851"/>
        </w:tabs>
        <w:rPr>
          <w:snapToGrid w:val="0"/>
        </w:rPr>
      </w:pPr>
      <w:r>
        <w:rPr>
          <w:snapToGrid w:val="0"/>
        </w:rPr>
        <w:tab/>
        <w:t>[Heading inserted by No. 35 of 2000 s. 10.]</w:t>
      </w:r>
    </w:p>
    <w:p>
      <w:pPr>
        <w:pStyle w:val="Heading5"/>
      </w:pPr>
      <w:bookmarkStart w:id="478" w:name="_Toc26325873"/>
      <w:bookmarkStart w:id="479" w:name="_Toc80072233"/>
      <w:bookmarkStart w:id="480" w:name="_Toc85366392"/>
      <w:bookmarkStart w:id="481" w:name="_Toc131387884"/>
      <w:bookmarkStart w:id="482" w:name="_Toc187138676"/>
      <w:bookmarkStart w:id="483" w:name="_Toc178559844"/>
      <w:r>
        <w:rPr>
          <w:rStyle w:val="CharSectno"/>
        </w:rPr>
        <w:t>18</w:t>
      </w:r>
      <w:r>
        <w:t>.</w:t>
      </w:r>
      <w:r>
        <w:tab/>
        <w:t>Conservation Commission established</w:t>
      </w:r>
      <w:bookmarkEnd w:id="478"/>
      <w:bookmarkEnd w:id="479"/>
      <w:bookmarkEnd w:id="480"/>
      <w:bookmarkEnd w:id="481"/>
      <w:bookmarkEnd w:id="482"/>
      <w:bookmarkEnd w:id="483"/>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84" w:name="_Toc26325874"/>
      <w:bookmarkStart w:id="485" w:name="_Toc80072234"/>
      <w:bookmarkStart w:id="486" w:name="_Toc85366393"/>
      <w:bookmarkStart w:id="487" w:name="_Toc131387885"/>
      <w:bookmarkStart w:id="488" w:name="_Toc187138677"/>
      <w:bookmarkStart w:id="489" w:name="_Toc178559845"/>
      <w:r>
        <w:rPr>
          <w:rStyle w:val="CharSectno"/>
        </w:rPr>
        <w:t>19</w:t>
      </w:r>
      <w:r>
        <w:t>.</w:t>
      </w:r>
      <w:r>
        <w:tab/>
        <w:t>Functions of Conservation Commission</w:t>
      </w:r>
      <w:bookmarkEnd w:id="484"/>
      <w:bookmarkEnd w:id="485"/>
      <w:bookmarkEnd w:id="486"/>
      <w:bookmarkEnd w:id="487"/>
      <w:bookmarkEnd w:id="488"/>
      <w:bookmarkEnd w:id="489"/>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90" w:name="_Toc26325875"/>
      <w:bookmarkStart w:id="491" w:name="_Toc80072235"/>
      <w:bookmarkStart w:id="492" w:name="_Toc85366394"/>
      <w:bookmarkStart w:id="493" w:name="_Toc131387886"/>
      <w:bookmarkStart w:id="494" w:name="_Toc187138678"/>
      <w:bookmarkStart w:id="495" w:name="_Toc178559846"/>
      <w:r>
        <w:rPr>
          <w:rStyle w:val="CharSectno"/>
        </w:rPr>
        <w:t>20</w:t>
      </w:r>
      <w:r>
        <w:rPr>
          <w:snapToGrid w:val="0"/>
        </w:rPr>
        <w:t>.</w:t>
      </w:r>
      <w:r>
        <w:rPr>
          <w:snapToGrid w:val="0"/>
        </w:rPr>
        <w:tab/>
      </w:r>
      <w:r>
        <w:t>Powers of Conservation Commission</w:t>
      </w:r>
      <w:bookmarkEnd w:id="490"/>
      <w:bookmarkEnd w:id="491"/>
      <w:bookmarkEnd w:id="492"/>
      <w:bookmarkEnd w:id="493"/>
      <w:bookmarkEnd w:id="494"/>
      <w:bookmarkEnd w:id="495"/>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96" w:name="_Toc72571972"/>
      <w:bookmarkStart w:id="497" w:name="_Toc79985957"/>
      <w:bookmarkStart w:id="498" w:name="_Toc80072236"/>
      <w:bookmarkStart w:id="499" w:name="_Toc82334611"/>
      <w:bookmarkStart w:id="500" w:name="_Toc82335444"/>
      <w:bookmarkStart w:id="501" w:name="_Toc85366395"/>
      <w:bookmarkStart w:id="502" w:name="_Toc89492915"/>
      <w:bookmarkStart w:id="503" w:name="_Toc89501962"/>
      <w:bookmarkStart w:id="504" w:name="_Toc97104343"/>
      <w:bookmarkStart w:id="505" w:name="_Toc101938635"/>
      <w:bookmarkStart w:id="506" w:name="_Toc103063271"/>
      <w:bookmarkStart w:id="507" w:name="_Toc131387887"/>
      <w:bookmarkStart w:id="508" w:name="_Toc133896480"/>
      <w:bookmarkStart w:id="509" w:name="_Toc135797947"/>
      <w:bookmarkStart w:id="510" w:name="_Toc136422749"/>
      <w:bookmarkStart w:id="511" w:name="_Toc136927136"/>
      <w:bookmarkStart w:id="512" w:name="_Toc137355526"/>
      <w:bookmarkStart w:id="513" w:name="_Toc137355806"/>
      <w:bookmarkStart w:id="514" w:name="_Toc137957135"/>
      <w:bookmarkStart w:id="515" w:name="_Toc139164680"/>
      <w:bookmarkStart w:id="516" w:name="_Toc139346082"/>
      <w:bookmarkStart w:id="517" w:name="_Toc139685627"/>
      <w:bookmarkStart w:id="518" w:name="_Toc139685855"/>
      <w:bookmarkStart w:id="519" w:name="_Toc148417957"/>
      <w:bookmarkStart w:id="520" w:name="_Toc156214106"/>
      <w:bookmarkStart w:id="521" w:name="_Toc157843812"/>
      <w:bookmarkStart w:id="522" w:name="_Toc178409696"/>
      <w:bookmarkStart w:id="523" w:name="_Toc178559847"/>
      <w:bookmarkStart w:id="524" w:name="_Toc186623006"/>
      <w:bookmarkStart w:id="525" w:name="_Toc187138679"/>
      <w:r>
        <w:t>Subdivision 2 — Membership and meetings of Conservation Commission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851"/>
        </w:tabs>
      </w:pPr>
      <w:r>
        <w:rPr>
          <w:snapToGrid w:val="0"/>
        </w:rPr>
        <w:tab/>
        <w:t>[Heading inserted by No. 35 of 2000 s. 10.]</w:t>
      </w:r>
    </w:p>
    <w:p>
      <w:pPr>
        <w:pStyle w:val="Heading5"/>
      </w:pPr>
      <w:bookmarkStart w:id="526" w:name="_Toc26325876"/>
      <w:bookmarkStart w:id="527" w:name="_Toc80072237"/>
      <w:bookmarkStart w:id="528" w:name="_Toc85366396"/>
      <w:bookmarkStart w:id="529" w:name="_Toc131387888"/>
      <w:bookmarkStart w:id="530" w:name="_Toc187138680"/>
      <w:bookmarkStart w:id="531" w:name="_Toc178559848"/>
      <w:r>
        <w:rPr>
          <w:rStyle w:val="CharSectno"/>
        </w:rPr>
        <w:t>21</w:t>
      </w:r>
      <w:r>
        <w:t>.</w:t>
      </w:r>
      <w:r>
        <w:tab/>
        <w:t>Membership of Conservation Commission</w:t>
      </w:r>
      <w:bookmarkEnd w:id="526"/>
      <w:bookmarkEnd w:id="527"/>
      <w:bookmarkEnd w:id="528"/>
      <w:bookmarkEnd w:id="529"/>
      <w:bookmarkEnd w:id="530"/>
      <w:bookmarkEnd w:id="53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32" w:name="_Toc26325877"/>
      <w:bookmarkStart w:id="533" w:name="_Toc80072238"/>
      <w:bookmarkStart w:id="534" w:name="_Toc85366397"/>
      <w:bookmarkStart w:id="535" w:name="_Toc131387889"/>
      <w:bookmarkStart w:id="536" w:name="_Toc187138681"/>
      <w:bookmarkStart w:id="537" w:name="_Toc178559849"/>
      <w:r>
        <w:rPr>
          <w:rStyle w:val="CharSectno"/>
        </w:rPr>
        <w:t>22</w:t>
      </w:r>
      <w:r>
        <w:t>.</w:t>
      </w:r>
      <w:r>
        <w:tab/>
        <w:t>Certain person not eligible for appointment</w:t>
      </w:r>
      <w:bookmarkEnd w:id="532"/>
      <w:bookmarkEnd w:id="533"/>
      <w:bookmarkEnd w:id="534"/>
      <w:bookmarkEnd w:id="535"/>
      <w:bookmarkEnd w:id="536"/>
      <w:bookmarkEnd w:id="537"/>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538" w:name="_Toc26325878"/>
      <w:bookmarkStart w:id="539" w:name="_Toc80072239"/>
      <w:bookmarkStart w:id="540" w:name="_Toc85366398"/>
      <w:bookmarkStart w:id="541" w:name="_Toc131387890"/>
      <w:bookmarkStart w:id="542" w:name="_Toc187138682"/>
      <w:bookmarkStart w:id="543" w:name="_Toc178559850"/>
      <w:r>
        <w:rPr>
          <w:rStyle w:val="CharSectno"/>
        </w:rPr>
        <w:t>23</w:t>
      </w:r>
      <w:r>
        <w:t>.</w:t>
      </w:r>
      <w:r>
        <w:tab/>
        <w:t>Entitlement of CEO and Directors to attend meetings of Conservation Commission</w:t>
      </w:r>
      <w:bookmarkEnd w:id="538"/>
      <w:bookmarkEnd w:id="539"/>
      <w:bookmarkEnd w:id="540"/>
      <w:bookmarkEnd w:id="541"/>
      <w:bookmarkEnd w:id="542"/>
      <w:bookmarkEnd w:id="54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44" w:name="_Toc72571976"/>
      <w:bookmarkStart w:id="545" w:name="_Toc79985961"/>
      <w:bookmarkStart w:id="546" w:name="_Toc80072240"/>
      <w:bookmarkStart w:id="547" w:name="_Toc82334615"/>
      <w:bookmarkStart w:id="548" w:name="_Toc82335448"/>
      <w:bookmarkStart w:id="549" w:name="_Toc85366399"/>
      <w:bookmarkStart w:id="550" w:name="_Toc89492919"/>
      <w:bookmarkStart w:id="551" w:name="_Toc89501966"/>
      <w:bookmarkStart w:id="552" w:name="_Toc97104347"/>
      <w:bookmarkStart w:id="553" w:name="_Toc101938639"/>
      <w:bookmarkStart w:id="554" w:name="_Toc103063275"/>
      <w:bookmarkStart w:id="555" w:name="_Toc131387891"/>
      <w:bookmarkStart w:id="556" w:name="_Toc133896484"/>
      <w:bookmarkStart w:id="557" w:name="_Toc135797951"/>
      <w:bookmarkStart w:id="558" w:name="_Toc136422753"/>
      <w:bookmarkStart w:id="559" w:name="_Toc136927140"/>
      <w:bookmarkStart w:id="560" w:name="_Toc137355530"/>
      <w:bookmarkStart w:id="561" w:name="_Toc137355810"/>
      <w:bookmarkStart w:id="562" w:name="_Toc137957139"/>
      <w:bookmarkStart w:id="563" w:name="_Toc139164684"/>
      <w:bookmarkStart w:id="564" w:name="_Toc139346086"/>
      <w:bookmarkStart w:id="565" w:name="_Toc139685631"/>
      <w:bookmarkStart w:id="566" w:name="_Toc139685859"/>
      <w:bookmarkStart w:id="567" w:name="_Toc148417961"/>
      <w:bookmarkStart w:id="568" w:name="_Toc156214110"/>
      <w:bookmarkStart w:id="569" w:name="_Toc157843816"/>
      <w:bookmarkStart w:id="570" w:name="_Toc178409700"/>
      <w:bookmarkStart w:id="571" w:name="_Toc178559851"/>
      <w:bookmarkStart w:id="572" w:name="_Toc186623010"/>
      <w:bookmarkStart w:id="573" w:name="_Toc187138683"/>
      <w:r>
        <w:t>Subdivision 3 — Relationship with the Minister</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tabs>
          <w:tab w:val="left" w:pos="851"/>
        </w:tabs>
        <w:rPr>
          <w:snapToGrid w:val="0"/>
        </w:rPr>
      </w:pPr>
      <w:r>
        <w:rPr>
          <w:snapToGrid w:val="0"/>
        </w:rPr>
        <w:tab/>
        <w:t>[Heading inserted by No. 35 of 2000 s. 10.]</w:t>
      </w:r>
    </w:p>
    <w:p>
      <w:pPr>
        <w:pStyle w:val="Heading5"/>
      </w:pPr>
      <w:bookmarkStart w:id="574" w:name="_Toc26325879"/>
      <w:bookmarkStart w:id="575" w:name="_Toc80072241"/>
      <w:bookmarkStart w:id="576" w:name="_Toc85366400"/>
      <w:bookmarkStart w:id="577" w:name="_Toc131387892"/>
      <w:bookmarkStart w:id="578" w:name="_Toc187138684"/>
      <w:bookmarkStart w:id="579" w:name="_Toc178559852"/>
      <w:r>
        <w:rPr>
          <w:rStyle w:val="CharSectno"/>
        </w:rPr>
        <w:t>24</w:t>
      </w:r>
      <w:r>
        <w:t>.</w:t>
      </w:r>
      <w:r>
        <w:tab/>
        <w:t>Minister may give directions</w:t>
      </w:r>
      <w:bookmarkEnd w:id="574"/>
      <w:bookmarkEnd w:id="575"/>
      <w:bookmarkEnd w:id="576"/>
      <w:bookmarkEnd w:id="577"/>
      <w:bookmarkEnd w:id="578"/>
      <w:bookmarkEnd w:id="579"/>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580" w:name="_Toc26325880"/>
      <w:bookmarkStart w:id="581" w:name="_Toc80072242"/>
      <w:bookmarkStart w:id="582" w:name="_Toc85366401"/>
      <w:bookmarkStart w:id="583" w:name="_Toc131387893"/>
      <w:bookmarkStart w:id="584" w:name="_Toc187138685"/>
      <w:bookmarkStart w:id="585" w:name="_Toc178559853"/>
      <w:r>
        <w:rPr>
          <w:rStyle w:val="CharSectno"/>
        </w:rPr>
        <w:t>25</w:t>
      </w:r>
      <w:r>
        <w:t>.</w:t>
      </w:r>
      <w:r>
        <w:tab/>
        <w:t>Minister to have access to information</w:t>
      </w:r>
      <w:bookmarkEnd w:id="580"/>
      <w:bookmarkEnd w:id="581"/>
      <w:bookmarkEnd w:id="582"/>
      <w:bookmarkEnd w:id="583"/>
      <w:bookmarkEnd w:id="584"/>
      <w:bookmarkEnd w:id="585"/>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86" w:name="_Toc72571979"/>
      <w:bookmarkStart w:id="587" w:name="_Toc79985964"/>
      <w:bookmarkStart w:id="588" w:name="_Toc80072243"/>
      <w:bookmarkStart w:id="589" w:name="_Toc82334618"/>
      <w:bookmarkStart w:id="590" w:name="_Toc82335451"/>
      <w:bookmarkStart w:id="591" w:name="_Toc85366402"/>
      <w:bookmarkStart w:id="592" w:name="_Toc89492922"/>
      <w:bookmarkStart w:id="593" w:name="_Toc89501969"/>
      <w:bookmarkStart w:id="594" w:name="_Toc97104350"/>
      <w:bookmarkStart w:id="595" w:name="_Toc101938642"/>
      <w:bookmarkStart w:id="596" w:name="_Toc103063278"/>
      <w:bookmarkStart w:id="597" w:name="_Toc131387894"/>
      <w:bookmarkStart w:id="598" w:name="_Toc133896487"/>
      <w:bookmarkStart w:id="599" w:name="_Toc135797954"/>
      <w:bookmarkStart w:id="600" w:name="_Toc136422756"/>
      <w:bookmarkStart w:id="601" w:name="_Toc136927143"/>
      <w:bookmarkStart w:id="602" w:name="_Toc137355533"/>
      <w:bookmarkStart w:id="603" w:name="_Toc137355813"/>
      <w:bookmarkStart w:id="604" w:name="_Toc137957142"/>
      <w:bookmarkStart w:id="605" w:name="_Toc139164687"/>
      <w:bookmarkStart w:id="606" w:name="_Toc139346089"/>
      <w:bookmarkStart w:id="607" w:name="_Toc139685634"/>
      <w:bookmarkStart w:id="608" w:name="_Toc139685862"/>
      <w:bookmarkStart w:id="609" w:name="_Toc148417964"/>
      <w:bookmarkStart w:id="610" w:name="_Toc156214113"/>
      <w:bookmarkStart w:id="611" w:name="_Toc157843819"/>
      <w:bookmarkStart w:id="612" w:name="_Toc178409703"/>
      <w:bookmarkStart w:id="613" w:name="_Toc178559854"/>
      <w:bookmarkStart w:id="614" w:name="_Toc186623013"/>
      <w:bookmarkStart w:id="615" w:name="_Toc187138686"/>
      <w:r>
        <w:t>Subdivision 4 — General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rPr>
          <w:snapToGrid w:val="0"/>
        </w:rPr>
      </w:pPr>
      <w:r>
        <w:rPr>
          <w:snapToGrid w:val="0"/>
        </w:rPr>
        <w:tab/>
        <w:t>[Heading inserted by No. 35 of 2000 s. 10.]</w:t>
      </w:r>
    </w:p>
    <w:p>
      <w:pPr>
        <w:pStyle w:val="Heading5"/>
      </w:pPr>
      <w:bookmarkStart w:id="616" w:name="_Toc26325881"/>
      <w:bookmarkStart w:id="617" w:name="_Toc80072244"/>
      <w:bookmarkStart w:id="618" w:name="_Toc85366403"/>
      <w:bookmarkStart w:id="619" w:name="_Toc131387895"/>
      <w:bookmarkStart w:id="620" w:name="_Toc187138687"/>
      <w:bookmarkStart w:id="621" w:name="_Toc178559855"/>
      <w:r>
        <w:rPr>
          <w:rStyle w:val="CharSectno"/>
        </w:rPr>
        <w:t>26</w:t>
      </w:r>
      <w:r>
        <w:t>.</w:t>
      </w:r>
      <w:r>
        <w:tab/>
        <w:t>Consultants</w:t>
      </w:r>
      <w:bookmarkEnd w:id="616"/>
      <w:bookmarkEnd w:id="617"/>
      <w:bookmarkEnd w:id="618"/>
      <w:bookmarkEnd w:id="619"/>
      <w:bookmarkEnd w:id="620"/>
      <w:bookmarkEnd w:id="62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22" w:name="_Toc26325882"/>
      <w:bookmarkStart w:id="623" w:name="_Toc80072245"/>
      <w:bookmarkStart w:id="624" w:name="_Toc85366404"/>
      <w:bookmarkStart w:id="625" w:name="_Toc131387896"/>
      <w:bookmarkStart w:id="626" w:name="_Toc187138688"/>
      <w:bookmarkStart w:id="627" w:name="_Toc178559856"/>
      <w:r>
        <w:rPr>
          <w:rStyle w:val="CharSectno"/>
        </w:rPr>
        <w:t>26AA</w:t>
      </w:r>
      <w:r>
        <w:t>.</w:t>
      </w:r>
      <w:r>
        <w:tab/>
        <w:t>Delegation</w:t>
      </w:r>
      <w:bookmarkEnd w:id="622"/>
      <w:bookmarkEnd w:id="623"/>
      <w:bookmarkEnd w:id="624"/>
      <w:bookmarkEnd w:id="625"/>
      <w:bookmarkEnd w:id="626"/>
      <w:bookmarkEnd w:id="62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28" w:name="_Toc26325883"/>
      <w:bookmarkStart w:id="629" w:name="_Toc80072246"/>
      <w:bookmarkStart w:id="630" w:name="_Toc85366405"/>
      <w:bookmarkStart w:id="631" w:name="_Toc131387897"/>
      <w:bookmarkStart w:id="632" w:name="_Toc187138689"/>
      <w:bookmarkStart w:id="633" w:name="_Toc178559857"/>
      <w:r>
        <w:rPr>
          <w:rStyle w:val="CharSectno"/>
        </w:rPr>
        <w:t>26AB</w:t>
      </w:r>
      <w:r>
        <w:t>.</w:t>
      </w:r>
      <w:r>
        <w:tab/>
        <w:t>Execution of documents</w:t>
      </w:r>
      <w:bookmarkEnd w:id="628"/>
      <w:bookmarkEnd w:id="629"/>
      <w:bookmarkEnd w:id="630"/>
      <w:bookmarkEnd w:id="631"/>
      <w:bookmarkEnd w:id="632"/>
      <w:bookmarkEnd w:id="633"/>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34" w:name="_Toc26325884"/>
      <w:bookmarkStart w:id="635" w:name="_Toc80072247"/>
      <w:bookmarkStart w:id="636" w:name="_Toc85366406"/>
      <w:bookmarkStart w:id="637" w:name="_Toc131387898"/>
      <w:bookmarkStart w:id="638" w:name="_Toc187138690"/>
      <w:bookmarkStart w:id="639" w:name="_Toc178559858"/>
      <w:r>
        <w:rPr>
          <w:rStyle w:val="CharSectno"/>
        </w:rPr>
        <w:t>26AC</w:t>
      </w:r>
      <w:r>
        <w:t>.</w:t>
      </w:r>
      <w:r>
        <w:tab/>
        <w:t>Review of Conservation Commission</w:t>
      </w:r>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640" w:name="_Toc72571984"/>
      <w:bookmarkStart w:id="641" w:name="_Toc79985969"/>
      <w:bookmarkStart w:id="642" w:name="_Toc80072248"/>
      <w:bookmarkStart w:id="643" w:name="_Toc82334623"/>
      <w:bookmarkStart w:id="644" w:name="_Toc82335456"/>
      <w:bookmarkStart w:id="645" w:name="_Toc85366407"/>
      <w:bookmarkStart w:id="646" w:name="_Toc89492927"/>
      <w:bookmarkStart w:id="647" w:name="_Toc89501974"/>
      <w:bookmarkStart w:id="648" w:name="_Toc97104355"/>
      <w:bookmarkStart w:id="649" w:name="_Toc101938647"/>
      <w:bookmarkStart w:id="650" w:name="_Toc103063283"/>
      <w:bookmarkStart w:id="651" w:name="_Toc131387899"/>
      <w:bookmarkStart w:id="652" w:name="_Toc133896492"/>
      <w:bookmarkStart w:id="653" w:name="_Toc135797959"/>
      <w:bookmarkStart w:id="654" w:name="_Toc136422761"/>
      <w:bookmarkStart w:id="655" w:name="_Toc136927148"/>
      <w:bookmarkStart w:id="656" w:name="_Toc137355538"/>
      <w:bookmarkStart w:id="657" w:name="_Toc137355818"/>
      <w:bookmarkStart w:id="658" w:name="_Toc137957147"/>
      <w:bookmarkStart w:id="659" w:name="_Toc139164692"/>
      <w:bookmarkStart w:id="660" w:name="_Toc139346094"/>
      <w:bookmarkStart w:id="661" w:name="_Toc139685639"/>
      <w:bookmarkStart w:id="662" w:name="_Toc139685867"/>
      <w:bookmarkStart w:id="663" w:name="_Toc148417969"/>
      <w:bookmarkStart w:id="664" w:name="_Toc156214118"/>
      <w:bookmarkStart w:id="665" w:name="_Toc157843824"/>
      <w:bookmarkStart w:id="666" w:name="_Toc178409708"/>
      <w:bookmarkStart w:id="667" w:name="_Toc178559859"/>
      <w:bookmarkStart w:id="668" w:name="_Toc186623018"/>
      <w:bookmarkStart w:id="669" w:name="_Toc187138691"/>
      <w:r>
        <w:rPr>
          <w:rStyle w:val="CharDivNo"/>
        </w:rPr>
        <w:t>Division 3A</w:t>
      </w:r>
      <w:r>
        <w:rPr>
          <w:snapToGrid w:val="0"/>
        </w:rPr>
        <w:t> — </w:t>
      </w:r>
      <w:r>
        <w:rPr>
          <w:rStyle w:val="CharDivText"/>
        </w:rPr>
        <w:t>Marine Parks and Reserves Authority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670" w:name="_Toc26325885"/>
      <w:bookmarkStart w:id="671" w:name="_Toc80072249"/>
      <w:bookmarkStart w:id="672" w:name="_Toc85366408"/>
      <w:bookmarkStart w:id="673" w:name="_Toc131387900"/>
      <w:bookmarkStart w:id="674" w:name="_Toc187138692"/>
      <w:bookmarkStart w:id="675" w:name="_Toc178559860"/>
      <w:r>
        <w:rPr>
          <w:rStyle w:val="CharSectno"/>
        </w:rPr>
        <w:t>26A</w:t>
      </w:r>
      <w:r>
        <w:rPr>
          <w:snapToGrid w:val="0"/>
        </w:rPr>
        <w:t>.</w:t>
      </w:r>
      <w:r>
        <w:rPr>
          <w:snapToGrid w:val="0"/>
        </w:rPr>
        <w:tab/>
        <w:t>Marine Parks and Reserves Authority</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676" w:name="_Toc26325886"/>
      <w:bookmarkStart w:id="677" w:name="_Toc80072250"/>
      <w:bookmarkStart w:id="678" w:name="_Toc85366409"/>
      <w:bookmarkStart w:id="679" w:name="_Toc131387901"/>
      <w:bookmarkStart w:id="680" w:name="_Toc187138693"/>
      <w:bookmarkStart w:id="681" w:name="_Toc178559861"/>
      <w:r>
        <w:rPr>
          <w:rStyle w:val="CharSectno"/>
        </w:rPr>
        <w:t>26B</w:t>
      </w:r>
      <w:r>
        <w:rPr>
          <w:snapToGrid w:val="0"/>
        </w:rPr>
        <w:t>.</w:t>
      </w:r>
      <w:r>
        <w:rPr>
          <w:snapToGrid w:val="0"/>
        </w:rPr>
        <w:tab/>
        <w:t>Functions of Marine Authority</w:t>
      </w:r>
      <w:bookmarkEnd w:id="676"/>
      <w:bookmarkEnd w:id="677"/>
      <w:bookmarkEnd w:id="678"/>
      <w:bookmarkEnd w:id="679"/>
      <w:bookmarkEnd w:id="680"/>
      <w:bookmarkEnd w:id="681"/>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682" w:name="_Toc26325887"/>
      <w:bookmarkStart w:id="683" w:name="_Toc80072251"/>
      <w:bookmarkStart w:id="684" w:name="_Toc85366410"/>
      <w:bookmarkStart w:id="685" w:name="_Toc131387902"/>
      <w:bookmarkStart w:id="686" w:name="_Toc187138694"/>
      <w:bookmarkStart w:id="687" w:name="_Toc178559862"/>
      <w:r>
        <w:rPr>
          <w:rStyle w:val="CharSectno"/>
        </w:rPr>
        <w:t>26C</w:t>
      </w:r>
      <w:r>
        <w:rPr>
          <w:snapToGrid w:val="0"/>
        </w:rPr>
        <w:t>.</w:t>
      </w:r>
      <w:r>
        <w:rPr>
          <w:snapToGrid w:val="0"/>
        </w:rPr>
        <w:tab/>
        <w:t>Minister may give directions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688" w:name="_Toc26325888"/>
      <w:bookmarkStart w:id="689" w:name="_Toc80072252"/>
      <w:bookmarkStart w:id="690" w:name="_Toc85366411"/>
      <w:bookmarkStart w:id="691" w:name="_Toc131387903"/>
      <w:bookmarkStart w:id="692" w:name="_Toc187138695"/>
      <w:bookmarkStart w:id="693" w:name="_Toc178559863"/>
      <w:r>
        <w:rPr>
          <w:rStyle w:val="CharSectno"/>
        </w:rPr>
        <w:t>26D</w:t>
      </w:r>
      <w:r>
        <w:rPr>
          <w:snapToGrid w:val="0"/>
        </w:rPr>
        <w:t>.</w:t>
      </w:r>
      <w:r>
        <w:rPr>
          <w:snapToGrid w:val="0"/>
        </w:rPr>
        <w:tab/>
        <w:t>Membership of Marine Authority</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694" w:name="_Toc26325889"/>
      <w:bookmarkStart w:id="695" w:name="_Toc80072253"/>
      <w:bookmarkStart w:id="696" w:name="_Toc85366412"/>
      <w:bookmarkStart w:id="697" w:name="_Toc131387904"/>
      <w:bookmarkStart w:id="698" w:name="_Toc187138696"/>
      <w:bookmarkStart w:id="699" w:name="_Toc178559864"/>
      <w:r>
        <w:rPr>
          <w:rStyle w:val="CharSectno"/>
        </w:rPr>
        <w:t>26E</w:t>
      </w:r>
      <w:r>
        <w:rPr>
          <w:snapToGrid w:val="0"/>
        </w:rPr>
        <w:t>.</w:t>
      </w:r>
      <w:r>
        <w:rPr>
          <w:snapToGrid w:val="0"/>
        </w:rPr>
        <w:tab/>
        <w:t>Review of Marine Authority</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700" w:name="_Toc72571990"/>
      <w:bookmarkStart w:id="701" w:name="_Toc79985975"/>
      <w:bookmarkStart w:id="702" w:name="_Toc80072254"/>
      <w:bookmarkStart w:id="703" w:name="_Toc82334629"/>
      <w:bookmarkStart w:id="704" w:name="_Toc82335462"/>
      <w:bookmarkStart w:id="705" w:name="_Toc85366413"/>
      <w:bookmarkStart w:id="706" w:name="_Toc89492933"/>
      <w:bookmarkStart w:id="707" w:name="_Toc89501980"/>
      <w:bookmarkStart w:id="708" w:name="_Toc97104361"/>
      <w:bookmarkStart w:id="709" w:name="_Toc101938653"/>
      <w:bookmarkStart w:id="710" w:name="_Toc103063289"/>
      <w:bookmarkStart w:id="711" w:name="_Toc131387905"/>
      <w:bookmarkStart w:id="712" w:name="_Toc133896498"/>
      <w:bookmarkStart w:id="713" w:name="_Toc135797965"/>
      <w:bookmarkStart w:id="714" w:name="_Toc136422767"/>
      <w:bookmarkStart w:id="715" w:name="_Toc136927154"/>
      <w:bookmarkStart w:id="716" w:name="_Toc137355544"/>
      <w:bookmarkStart w:id="717" w:name="_Toc137355824"/>
      <w:bookmarkStart w:id="718" w:name="_Toc137957153"/>
      <w:bookmarkStart w:id="719" w:name="_Toc139164698"/>
      <w:bookmarkStart w:id="720" w:name="_Toc139346100"/>
      <w:bookmarkStart w:id="721" w:name="_Toc139685645"/>
      <w:bookmarkStart w:id="722" w:name="_Toc139685873"/>
      <w:bookmarkStart w:id="723" w:name="_Toc148417975"/>
      <w:bookmarkStart w:id="724" w:name="_Toc156214124"/>
      <w:bookmarkStart w:id="725" w:name="_Toc157843830"/>
      <w:bookmarkStart w:id="726" w:name="_Toc178409714"/>
      <w:bookmarkStart w:id="727" w:name="_Toc178559865"/>
      <w:bookmarkStart w:id="728" w:name="_Toc186623024"/>
      <w:bookmarkStart w:id="729" w:name="_Toc187138697"/>
      <w:r>
        <w:rPr>
          <w:rStyle w:val="CharDivNo"/>
        </w:rPr>
        <w:t>Division 3B</w:t>
      </w:r>
      <w:r>
        <w:t> — </w:t>
      </w:r>
      <w:r>
        <w:rPr>
          <w:rStyle w:val="CharDivText"/>
        </w:rPr>
        <w:t>Marine Parks and Reserves Scientific Advisory Committee</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730" w:name="_Toc26325890"/>
      <w:bookmarkStart w:id="731" w:name="_Toc80072255"/>
      <w:bookmarkStart w:id="732" w:name="_Toc85366414"/>
      <w:bookmarkStart w:id="733" w:name="_Toc131387906"/>
      <w:bookmarkStart w:id="734" w:name="_Toc187138698"/>
      <w:bookmarkStart w:id="735" w:name="_Toc178559866"/>
      <w:r>
        <w:rPr>
          <w:rStyle w:val="CharSectno"/>
        </w:rPr>
        <w:t>26F</w:t>
      </w:r>
      <w:r>
        <w:rPr>
          <w:snapToGrid w:val="0"/>
        </w:rPr>
        <w:t>.</w:t>
      </w:r>
      <w:r>
        <w:rPr>
          <w:snapToGrid w:val="0"/>
        </w:rPr>
        <w:tab/>
        <w:t>Marine Parks and Reserves Scientific Advisory Committee</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736" w:name="_Toc26325891"/>
      <w:bookmarkStart w:id="737" w:name="_Toc80072256"/>
      <w:bookmarkStart w:id="738" w:name="_Toc85366415"/>
      <w:bookmarkStart w:id="739" w:name="_Toc131387907"/>
      <w:bookmarkStart w:id="740" w:name="_Toc187138699"/>
      <w:bookmarkStart w:id="741" w:name="_Toc178559867"/>
      <w:r>
        <w:rPr>
          <w:rStyle w:val="CharSectno"/>
        </w:rPr>
        <w:t>26G</w:t>
      </w:r>
      <w:r>
        <w:rPr>
          <w:snapToGrid w:val="0"/>
        </w:rPr>
        <w:t>.</w:t>
      </w:r>
      <w:r>
        <w:rPr>
          <w:snapToGrid w:val="0"/>
        </w:rPr>
        <w:tab/>
        <w:t>Functions of Marine Committee</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742" w:name="_Toc26325892"/>
      <w:bookmarkStart w:id="743" w:name="_Toc80072257"/>
      <w:bookmarkStart w:id="744" w:name="_Toc85366416"/>
      <w:bookmarkStart w:id="745" w:name="_Toc131387908"/>
      <w:bookmarkStart w:id="746" w:name="_Toc187138700"/>
      <w:bookmarkStart w:id="747" w:name="_Toc178559868"/>
      <w:r>
        <w:rPr>
          <w:rStyle w:val="CharSectno"/>
        </w:rPr>
        <w:t>26H</w:t>
      </w:r>
      <w:r>
        <w:rPr>
          <w:snapToGrid w:val="0"/>
        </w:rPr>
        <w:t>.</w:t>
      </w:r>
      <w:r>
        <w:rPr>
          <w:snapToGrid w:val="0"/>
        </w:rPr>
        <w:tab/>
        <w:t>Membership of Marine Committee</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748" w:name="_Toc72571994"/>
      <w:bookmarkStart w:id="749" w:name="_Toc79985979"/>
      <w:bookmarkStart w:id="750" w:name="_Toc80072258"/>
      <w:bookmarkStart w:id="751" w:name="_Toc82334633"/>
      <w:bookmarkStart w:id="752" w:name="_Toc82335466"/>
      <w:bookmarkStart w:id="753" w:name="_Toc85366417"/>
      <w:bookmarkStart w:id="754" w:name="_Toc89492937"/>
      <w:bookmarkStart w:id="755" w:name="_Toc89501984"/>
      <w:bookmarkStart w:id="756" w:name="_Toc97104365"/>
      <w:bookmarkStart w:id="757" w:name="_Toc101938657"/>
      <w:bookmarkStart w:id="758" w:name="_Toc103063293"/>
      <w:bookmarkStart w:id="759" w:name="_Toc131387909"/>
      <w:bookmarkStart w:id="760" w:name="_Toc133896502"/>
      <w:bookmarkStart w:id="761" w:name="_Toc135797969"/>
      <w:bookmarkStart w:id="762" w:name="_Toc136422771"/>
      <w:bookmarkStart w:id="763" w:name="_Toc136927158"/>
      <w:bookmarkStart w:id="764" w:name="_Toc137355548"/>
      <w:bookmarkStart w:id="765" w:name="_Toc137355828"/>
      <w:bookmarkStart w:id="766" w:name="_Toc137957157"/>
      <w:bookmarkStart w:id="767" w:name="_Toc139164702"/>
      <w:bookmarkStart w:id="768" w:name="_Toc139346104"/>
      <w:bookmarkStart w:id="769" w:name="_Toc139685649"/>
      <w:bookmarkStart w:id="770" w:name="_Toc139685877"/>
      <w:bookmarkStart w:id="771" w:name="_Toc148417979"/>
      <w:bookmarkStart w:id="772" w:name="_Toc156214128"/>
      <w:bookmarkStart w:id="773" w:name="_Toc157843834"/>
      <w:bookmarkStart w:id="774" w:name="_Toc178409718"/>
      <w:bookmarkStart w:id="775" w:name="_Toc178559869"/>
      <w:bookmarkStart w:id="776" w:name="_Toc186623028"/>
      <w:bookmarkStart w:id="777" w:name="_Toc187138701"/>
      <w:r>
        <w:rPr>
          <w:rStyle w:val="CharDivNo"/>
        </w:rPr>
        <w:t>Division 4</w:t>
      </w:r>
      <w:r>
        <w:rPr>
          <w:snapToGrid w:val="0"/>
        </w:rPr>
        <w:t> — </w:t>
      </w:r>
      <w:r>
        <w:rPr>
          <w:rStyle w:val="CharDivText"/>
        </w:rPr>
        <w:t>Provisions applicable to the Conservation Commission, the Marine Authority and the Marine Committee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778" w:name="_Toc26325893"/>
      <w:bookmarkStart w:id="779" w:name="_Toc80072259"/>
      <w:bookmarkStart w:id="780" w:name="_Toc85366418"/>
      <w:bookmarkStart w:id="781" w:name="_Toc131387910"/>
      <w:bookmarkStart w:id="782" w:name="_Toc187138702"/>
      <w:bookmarkStart w:id="783" w:name="_Toc178559870"/>
      <w:r>
        <w:rPr>
          <w:rStyle w:val="CharSectno"/>
        </w:rPr>
        <w:t>27</w:t>
      </w:r>
      <w:r>
        <w:rPr>
          <w:snapToGrid w:val="0"/>
        </w:rPr>
        <w:t>.</w:t>
      </w:r>
      <w:r>
        <w:rPr>
          <w:snapToGrid w:val="0"/>
        </w:rPr>
        <w:tab/>
      </w:r>
      <w:bookmarkEnd w:id="778"/>
      <w:bookmarkEnd w:id="779"/>
      <w:bookmarkEnd w:id="780"/>
      <w:bookmarkEnd w:id="781"/>
      <w:r>
        <w:rPr>
          <w:snapToGrid w:val="0"/>
        </w:rPr>
        <w:t>Meaning of “controlling body” in this Division and the Schedule</w:t>
      </w:r>
      <w:bookmarkEnd w:id="782"/>
      <w:bookmarkEnd w:id="783"/>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784" w:name="_Toc26325894"/>
      <w:bookmarkStart w:id="785" w:name="_Toc80072260"/>
      <w:bookmarkStart w:id="786" w:name="_Toc85366419"/>
      <w:bookmarkStart w:id="787" w:name="_Toc131387911"/>
      <w:bookmarkStart w:id="788" w:name="_Toc187138703"/>
      <w:bookmarkStart w:id="789" w:name="_Toc178559871"/>
      <w:r>
        <w:rPr>
          <w:rStyle w:val="CharSectno"/>
        </w:rPr>
        <w:t>28</w:t>
      </w:r>
      <w:r>
        <w:rPr>
          <w:snapToGrid w:val="0"/>
        </w:rPr>
        <w:t>.</w:t>
      </w:r>
      <w:r>
        <w:rPr>
          <w:snapToGrid w:val="0"/>
        </w:rPr>
        <w:tab/>
        <w:t>Relationship to Public Service</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790" w:name="_Toc26325895"/>
      <w:bookmarkStart w:id="791" w:name="_Toc80072261"/>
      <w:bookmarkStart w:id="792" w:name="_Toc85366420"/>
      <w:bookmarkStart w:id="793" w:name="_Toc131387912"/>
      <w:bookmarkStart w:id="794" w:name="_Toc187138704"/>
      <w:bookmarkStart w:id="795" w:name="_Toc178559872"/>
      <w:r>
        <w:rPr>
          <w:rStyle w:val="CharSectno"/>
        </w:rPr>
        <w:t>29</w:t>
      </w:r>
      <w:r>
        <w:rPr>
          <w:snapToGrid w:val="0"/>
        </w:rPr>
        <w:t>.</w:t>
      </w:r>
      <w:r>
        <w:rPr>
          <w:snapToGrid w:val="0"/>
        </w:rPr>
        <w:tab/>
        <w:t>Constitution and proceedings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796" w:name="_Toc26325896"/>
      <w:bookmarkStart w:id="797" w:name="_Toc80072262"/>
      <w:bookmarkStart w:id="798" w:name="_Toc85366421"/>
      <w:bookmarkStart w:id="799" w:name="_Toc131387913"/>
      <w:bookmarkStart w:id="800" w:name="_Toc187138705"/>
      <w:bookmarkStart w:id="801" w:name="_Toc178559873"/>
      <w:r>
        <w:rPr>
          <w:rStyle w:val="CharSectno"/>
        </w:rPr>
        <w:t>30</w:t>
      </w:r>
      <w:r>
        <w:rPr>
          <w:snapToGrid w:val="0"/>
        </w:rPr>
        <w:t>.</w:t>
      </w:r>
      <w:r>
        <w:rPr>
          <w:snapToGrid w:val="0"/>
        </w:rPr>
        <w:tab/>
        <w:t>Remuneration and allowances of members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802" w:name="_Toc26325897"/>
      <w:bookmarkStart w:id="803" w:name="_Toc80072263"/>
      <w:bookmarkStart w:id="804" w:name="_Toc85366422"/>
      <w:bookmarkStart w:id="805" w:name="_Toc131387914"/>
      <w:bookmarkStart w:id="806" w:name="_Toc187138706"/>
      <w:bookmarkStart w:id="807" w:name="_Toc178559874"/>
      <w:r>
        <w:rPr>
          <w:rStyle w:val="CharSectno"/>
        </w:rPr>
        <w:t>31</w:t>
      </w:r>
      <w:r>
        <w:rPr>
          <w:snapToGrid w:val="0"/>
        </w:rPr>
        <w:t>.</w:t>
      </w:r>
      <w:r>
        <w:rPr>
          <w:snapToGrid w:val="0"/>
        </w:rPr>
        <w:tab/>
        <w:t>Annual report</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808" w:name="_Toc138750271"/>
      <w:bookmarkStart w:id="809" w:name="_Toc138750956"/>
      <w:bookmarkStart w:id="810" w:name="_Toc139166697"/>
      <w:bookmarkStart w:id="811" w:name="_Toc139346112"/>
      <w:bookmarkStart w:id="812" w:name="_Toc139685655"/>
      <w:bookmarkStart w:id="813" w:name="_Toc139685883"/>
      <w:bookmarkStart w:id="814" w:name="_Toc148417985"/>
      <w:bookmarkStart w:id="815" w:name="_Toc156214134"/>
      <w:bookmarkStart w:id="816" w:name="_Toc157843840"/>
      <w:bookmarkStart w:id="817" w:name="_Toc178409724"/>
      <w:bookmarkStart w:id="818" w:name="_Toc178559875"/>
      <w:bookmarkStart w:id="819" w:name="_Toc186623034"/>
      <w:bookmarkStart w:id="820" w:name="_Toc187138707"/>
      <w:bookmarkStart w:id="821" w:name="_Toc26325898"/>
      <w:bookmarkStart w:id="822" w:name="_Toc80072266"/>
      <w:bookmarkStart w:id="823" w:name="_Toc85366425"/>
      <w:bookmarkStart w:id="824" w:name="_Toc131387917"/>
      <w:r>
        <w:rPr>
          <w:rStyle w:val="CharPartNo"/>
        </w:rPr>
        <w:t>Part IV</w:t>
      </w:r>
      <w:r>
        <w:t xml:space="preserve"> — </w:t>
      </w:r>
      <w:r>
        <w:rPr>
          <w:rStyle w:val="CharPartText"/>
        </w:rPr>
        <w:t>Administration</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by No. 28 of 2006 s. 191.]</w:t>
      </w:r>
    </w:p>
    <w:p>
      <w:pPr>
        <w:pStyle w:val="Heading3"/>
        <w:rPr>
          <w:rStyle w:val="CharDivText"/>
        </w:rPr>
      </w:pPr>
      <w:bookmarkStart w:id="825" w:name="_Toc138750272"/>
      <w:bookmarkStart w:id="826" w:name="_Toc138750957"/>
      <w:bookmarkStart w:id="827" w:name="_Toc139166698"/>
      <w:bookmarkStart w:id="828" w:name="_Toc139346113"/>
      <w:bookmarkStart w:id="829" w:name="_Toc139685656"/>
      <w:bookmarkStart w:id="830" w:name="_Toc139685884"/>
      <w:bookmarkStart w:id="831" w:name="_Toc148417986"/>
      <w:bookmarkStart w:id="832" w:name="_Toc156214135"/>
      <w:bookmarkStart w:id="833" w:name="_Toc157843841"/>
      <w:bookmarkStart w:id="834" w:name="_Toc178409725"/>
      <w:bookmarkStart w:id="835" w:name="_Toc178559876"/>
      <w:bookmarkStart w:id="836" w:name="_Toc186623035"/>
      <w:bookmarkStart w:id="837" w:name="_Toc187138708"/>
      <w:r>
        <w:rPr>
          <w:rStyle w:val="CharDivNo"/>
        </w:rPr>
        <w:t>Division 1</w:t>
      </w:r>
      <w:r>
        <w:t xml:space="preserve"> — </w:t>
      </w:r>
      <w:r>
        <w:rPr>
          <w:rStyle w:val="CharDivText"/>
        </w:rPr>
        <w:t>Functions and powers</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pPr>
      <w:r>
        <w:tab/>
        <w:t>[Heading inserted by No. 28 of 2006 s. 191.]</w:t>
      </w:r>
    </w:p>
    <w:bookmarkEnd w:id="821"/>
    <w:bookmarkEnd w:id="822"/>
    <w:bookmarkEnd w:id="823"/>
    <w:bookmarkEnd w:id="824"/>
    <w:p>
      <w:pPr>
        <w:pStyle w:val="Ednotesection"/>
      </w:pPr>
      <w:r>
        <w:t>[</w:t>
      </w:r>
      <w:r>
        <w:rPr>
          <w:b/>
        </w:rPr>
        <w:t>32.</w:t>
      </w:r>
      <w:r>
        <w:tab/>
        <w:t>Repealed by No. 28 of 2006 s. 192.]</w:t>
      </w:r>
    </w:p>
    <w:p>
      <w:pPr>
        <w:pStyle w:val="Heading5"/>
        <w:rPr>
          <w:snapToGrid w:val="0"/>
        </w:rPr>
      </w:pPr>
      <w:bookmarkStart w:id="838" w:name="_Toc26325899"/>
      <w:bookmarkStart w:id="839" w:name="_Toc80072267"/>
      <w:bookmarkStart w:id="840" w:name="_Toc85366426"/>
      <w:bookmarkStart w:id="841" w:name="_Toc131387918"/>
      <w:bookmarkStart w:id="842" w:name="_Toc187138709"/>
      <w:bookmarkStart w:id="843" w:name="_Toc178559877"/>
      <w:r>
        <w:rPr>
          <w:rStyle w:val="CharSectno"/>
        </w:rPr>
        <w:t>33</w:t>
      </w:r>
      <w:r>
        <w:rPr>
          <w:snapToGrid w:val="0"/>
        </w:rPr>
        <w:t>.</w:t>
      </w:r>
      <w:r>
        <w:rPr>
          <w:snapToGrid w:val="0"/>
        </w:rPr>
        <w:tab/>
        <w:t xml:space="preserve">Functions of </w:t>
      </w:r>
      <w:bookmarkEnd w:id="838"/>
      <w:bookmarkEnd w:id="839"/>
      <w:bookmarkEnd w:id="840"/>
      <w:bookmarkEnd w:id="841"/>
      <w:r>
        <w:rPr>
          <w:snapToGrid w:val="0"/>
        </w:rPr>
        <w:t xml:space="preserve">the </w:t>
      </w:r>
      <w:r>
        <w:t>CEO</w:t>
      </w:r>
      <w:bookmarkEnd w:id="842"/>
      <w:bookmarkEnd w:id="843"/>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844" w:name="_Toc26325900"/>
      <w:bookmarkStart w:id="845" w:name="_Toc80072268"/>
      <w:bookmarkStart w:id="846" w:name="_Toc85366427"/>
      <w:bookmarkStart w:id="847" w:name="_Toc131387919"/>
      <w:bookmarkStart w:id="848" w:name="_Toc187138710"/>
      <w:bookmarkStart w:id="849" w:name="_Toc178559878"/>
      <w:r>
        <w:rPr>
          <w:rStyle w:val="CharSectno"/>
        </w:rPr>
        <w:t>33A</w:t>
      </w:r>
      <w:r>
        <w:rPr>
          <w:snapToGrid w:val="0"/>
        </w:rPr>
        <w:t>.</w:t>
      </w:r>
      <w:r>
        <w:rPr>
          <w:snapToGrid w:val="0"/>
        </w:rPr>
        <w:tab/>
      </w:r>
      <w:bookmarkEnd w:id="844"/>
      <w:bookmarkEnd w:id="845"/>
      <w:bookmarkEnd w:id="846"/>
      <w:bookmarkEnd w:id="847"/>
      <w:r>
        <w:rPr>
          <w:snapToGrid w:val="0"/>
        </w:rPr>
        <w:t xml:space="preserve">Terms used in </w:t>
      </w:r>
      <w:r>
        <w:t>section 33(1)(cb)(i) and (3)(b)</w:t>
      </w:r>
      <w:bookmarkEnd w:id="848"/>
      <w:bookmarkEnd w:id="849"/>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850" w:name="_Toc26325902"/>
      <w:bookmarkStart w:id="851" w:name="_Toc80072270"/>
      <w:bookmarkStart w:id="852" w:name="_Toc85366429"/>
      <w:bookmarkStart w:id="853" w:name="_Toc131387921"/>
      <w:bookmarkStart w:id="854" w:name="_Toc187138711"/>
      <w:bookmarkStart w:id="855" w:name="_Toc178559879"/>
      <w:r>
        <w:rPr>
          <w:rStyle w:val="CharSectno"/>
        </w:rPr>
        <w:t>34A</w:t>
      </w:r>
      <w:r>
        <w:rPr>
          <w:snapToGrid w:val="0"/>
        </w:rPr>
        <w:t>.</w:t>
      </w:r>
      <w:r>
        <w:rPr>
          <w:snapToGrid w:val="0"/>
        </w:rPr>
        <w:tab/>
        <w:t>Business undertakings</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856" w:name="_Toc26325903"/>
      <w:bookmarkStart w:id="857" w:name="_Toc80072271"/>
      <w:bookmarkStart w:id="858" w:name="_Toc85366430"/>
      <w:bookmarkStart w:id="859" w:name="_Toc131387922"/>
      <w:bookmarkStart w:id="860" w:name="_Toc187138712"/>
      <w:bookmarkStart w:id="861" w:name="_Toc178559880"/>
      <w:r>
        <w:rPr>
          <w:rStyle w:val="CharSectno"/>
        </w:rPr>
        <w:t>34B</w:t>
      </w:r>
      <w:r>
        <w:rPr>
          <w:snapToGrid w:val="0"/>
        </w:rPr>
        <w:t>.</w:t>
      </w:r>
      <w:r>
        <w:rPr>
          <w:snapToGrid w:val="0"/>
        </w:rPr>
        <w:tab/>
        <w:t>Timber sharefarming agreements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862" w:name="_Toc26325904"/>
      <w:bookmarkStart w:id="863" w:name="_Toc80072272"/>
      <w:bookmarkStart w:id="864" w:name="_Toc85366431"/>
      <w:bookmarkStart w:id="865" w:name="_Toc131387923"/>
      <w:bookmarkStart w:id="866" w:name="_Toc187138713"/>
      <w:bookmarkStart w:id="867" w:name="_Toc178559881"/>
      <w:r>
        <w:rPr>
          <w:rStyle w:val="CharSectno"/>
        </w:rPr>
        <w:t>35</w:t>
      </w:r>
      <w:r>
        <w:rPr>
          <w:snapToGrid w:val="0"/>
        </w:rPr>
        <w:t>.</w:t>
      </w:r>
      <w:r>
        <w:rPr>
          <w:snapToGrid w:val="0"/>
        </w:rPr>
        <w:tab/>
        <w:t xml:space="preserve">The </w:t>
      </w:r>
      <w:r>
        <w:t>CEO</w:t>
      </w:r>
      <w:r>
        <w:rPr>
          <w:snapToGrid w:val="0"/>
        </w:rPr>
        <w:t xml:space="preserve"> may be remunerated</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868" w:name="_Toc138750279"/>
      <w:bookmarkStart w:id="869" w:name="_Toc138750964"/>
      <w:bookmarkStart w:id="870" w:name="_Toc139166705"/>
      <w:bookmarkStart w:id="871" w:name="_Toc139346124"/>
      <w:bookmarkStart w:id="872" w:name="_Toc139685662"/>
      <w:bookmarkStart w:id="873" w:name="_Toc139685890"/>
      <w:bookmarkStart w:id="874" w:name="_Toc148417992"/>
      <w:bookmarkStart w:id="875" w:name="_Toc156214141"/>
      <w:bookmarkStart w:id="876" w:name="_Toc157843847"/>
      <w:bookmarkStart w:id="877" w:name="_Toc178409731"/>
      <w:bookmarkStart w:id="878" w:name="_Toc178559882"/>
      <w:bookmarkStart w:id="879" w:name="_Toc186623041"/>
      <w:bookmarkStart w:id="880" w:name="_Toc187138714"/>
      <w:r>
        <w:rPr>
          <w:rStyle w:val="CharDivNo"/>
        </w:rPr>
        <w:t>Division 2</w:t>
      </w:r>
      <w:r>
        <w:t xml:space="preserve"> — </w:t>
      </w:r>
      <w:r>
        <w:rPr>
          <w:rStyle w:val="CharDivText"/>
        </w:rPr>
        <w:t>The Conservation and Land Management Executive Body</w:t>
      </w:r>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bookmarkStart w:id="881" w:name="_Toc50198866"/>
      <w:bookmarkStart w:id="882" w:name="_Toc138750965"/>
      <w:bookmarkStart w:id="883" w:name="_Toc139166706"/>
      <w:r>
        <w:tab/>
        <w:t>[Heading inserted by No. 28 of 2006 s. 197.]</w:t>
      </w:r>
    </w:p>
    <w:p>
      <w:pPr>
        <w:pStyle w:val="Heading5"/>
      </w:pPr>
      <w:bookmarkStart w:id="884" w:name="_Toc187138715"/>
      <w:bookmarkStart w:id="885" w:name="_Toc178559883"/>
      <w:r>
        <w:rPr>
          <w:rStyle w:val="CharSectno"/>
        </w:rPr>
        <w:t>36</w:t>
      </w:r>
      <w:r>
        <w:t>.</w:t>
      </w:r>
      <w:r>
        <w:tab/>
        <w:t>The Conservation and Land Management Executive Body</w:t>
      </w:r>
      <w:bookmarkEnd w:id="881"/>
      <w:bookmarkEnd w:id="882"/>
      <w:bookmarkEnd w:id="883"/>
      <w:bookmarkEnd w:id="884"/>
      <w:bookmarkEnd w:id="885"/>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886" w:name="_Hlt30310087"/>
      <w:bookmarkEnd w:id="886"/>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887" w:name="_Toc23579886"/>
      <w:bookmarkStart w:id="888" w:name="_Toc50198867"/>
      <w:bookmarkStart w:id="889" w:name="_Toc138750966"/>
      <w:bookmarkStart w:id="890" w:name="_Toc139166707"/>
      <w:bookmarkStart w:id="891" w:name="_Toc187138716"/>
      <w:bookmarkStart w:id="892" w:name="_Toc178559884"/>
      <w:r>
        <w:rPr>
          <w:rStyle w:val="CharSectno"/>
        </w:rPr>
        <w:t>37</w:t>
      </w:r>
      <w:r>
        <w:t>.</w:t>
      </w:r>
      <w:r>
        <w:tab/>
        <w:t xml:space="preserve">Purpose and nature of </w:t>
      </w:r>
      <w:bookmarkEnd w:id="887"/>
      <w:r>
        <w:t>the Executive Body</w:t>
      </w:r>
      <w:bookmarkEnd w:id="888"/>
      <w:bookmarkEnd w:id="889"/>
      <w:bookmarkEnd w:id="890"/>
      <w:bookmarkEnd w:id="891"/>
      <w:bookmarkEnd w:id="892"/>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893" w:name="_Hlt49071398"/>
      <w:bookmarkStart w:id="894" w:name="_Toc23579887"/>
      <w:bookmarkStart w:id="895" w:name="_Toc50198868"/>
      <w:bookmarkStart w:id="896" w:name="_Toc138750967"/>
      <w:bookmarkStart w:id="897" w:name="_Toc139166708"/>
      <w:bookmarkEnd w:id="893"/>
      <w:r>
        <w:tab/>
        <w:t>[Section 37 inserted by No. 28 of 2006 s. 197.]</w:t>
      </w:r>
    </w:p>
    <w:p>
      <w:pPr>
        <w:pStyle w:val="Heading5"/>
      </w:pPr>
      <w:bookmarkStart w:id="898" w:name="_Toc187138717"/>
      <w:bookmarkStart w:id="899" w:name="_Toc178559885"/>
      <w:r>
        <w:rPr>
          <w:rStyle w:val="CharSectno"/>
        </w:rPr>
        <w:t>38</w:t>
      </w:r>
      <w:r>
        <w:t>.</w:t>
      </w:r>
      <w:r>
        <w:tab/>
        <w:t xml:space="preserve">Execution of documents by the </w:t>
      </w:r>
      <w:bookmarkEnd w:id="894"/>
      <w:r>
        <w:t>Executive Body</w:t>
      </w:r>
      <w:bookmarkEnd w:id="895"/>
      <w:bookmarkEnd w:id="896"/>
      <w:bookmarkEnd w:id="897"/>
      <w:bookmarkEnd w:id="898"/>
      <w:bookmarkEnd w:id="899"/>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900" w:name="_Toc72572012"/>
      <w:bookmarkStart w:id="901" w:name="_Toc79985997"/>
      <w:bookmarkStart w:id="902" w:name="_Toc80072276"/>
      <w:bookmarkStart w:id="903" w:name="_Toc82334651"/>
      <w:bookmarkStart w:id="904" w:name="_Toc82335484"/>
      <w:bookmarkStart w:id="905" w:name="_Toc85366435"/>
      <w:bookmarkStart w:id="906" w:name="_Toc89492955"/>
      <w:bookmarkStart w:id="907" w:name="_Toc89502002"/>
      <w:bookmarkStart w:id="908" w:name="_Toc97104383"/>
      <w:bookmarkStart w:id="909" w:name="_Toc101938675"/>
      <w:bookmarkStart w:id="910" w:name="_Toc103063311"/>
      <w:bookmarkStart w:id="911" w:name="_Toc131387927"/>
      <w:bookmarkStart w:id="912" w:name="_Toc133896520"/>
      <w:bookmarkStart w:id="913" w:name="_Toc135797987"/>
      <w:bookmarkStart w:id="914" w:name="_Toc136422789"/>
      <w:bookmarkStart w:id="915" w:name="_Toc136927176"/>
      <w:bookmarkStart w:id="916" w:name="_Toc137355566"/>
      <w:bookmarkStart w:id="917" w:name="_Toc137355846"/>
      <w:bookmarkStart w:id="918" w:name="_Toc137957175"/>
      <w:bookmarkStart w:id="919" w:name="_Toc139164720"/>
      <w:bookmarkStart w:id="920" w:name="_Toc139346128"/>
      <w:bookmarkStart w:id="921" w:name="_Toc139685666"/>
      <w:bookmarkStart w:id="922" w:name="_Toc139685894"/>
      <w:bookmarkStart w:id="923" w:name="_Toc148417996"/>
      <w:bookmarkStart w:id="924" w:name="_Toc156214145"/>
      <w:bookmarkStart w:id="925" w:name="_Toc157843851"/>
      <w:bookmarkStart w:id="926" w:name="_Toc178409735"/>
      <w:bookmarkStart w:id="927" w:name="_Toc178559886"/>
      <w:bookmarkStart w:id="928" w:name="_Toc186623045"/>
      <w:bookmarkStart w:id="929" w:name="_Toc187138718"/>
      <w:r>
        <w:rPr>
          <w:rStyle w:val="CharDivNo"/>
        </w:rPr>
        <w:t>Division 3</w:t>
      </w:r>
      <w:r>
        <w:rPr>
          <w:snapToGrid w:val="0"/>
        </w:rPr>
        <w:t> — </w:t>
      </w:r>
      <w:r>
        <w:rPr>
          <w:rStyle w:val="CharDivText"/>
        </w:rPr>
        <w:t>Other officers and staff</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930" w:name="_Toc26325908"/>
      <w:bookmarkStart w:id="931" w:name="_Toc80072278"/>
      <w:bookmarkStart w:id="932" w:name="_Toc85366437"/>
      <w:bookmarkStart w:id="933" w:name="_Toc131387929"/>
      <w:bookmarkStart w:id="934" w:name="_Toc187138719"/>
      <w:bookmarkStart w:id="935" w:name="_Toc178559887"/>
      <w:r>
        <w:rPr>
          <w:rStyle w:val="CharSectno"/>
        </w:rPr>
        <w:t>43</w:t>
      </w:r>
      <w:r>
        <w:rPr>
          <w:snapToGrid w:val="0"/>
        </w:rPr>
        <w:t>.</w:t>
      </w:r>
      <w:r>
        <w:rPr>
          <w:snapToGrid w:val="0"/>
        </w:rPr>
        <w:tab/>
        <w:t>Appointment of staff generally</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936" w:name="_Toc26325909"/>
      <w:bookmarkStart w:id="937" w:name="_Toc80072279"/>
      <w:bookmarkStart w:id="938" w:name="_Toc85366438"/>
      <w:bookmarkStart w:id="939" w:name="_Toc131387930"/>
      <w:bookmarkStart w:id="940" w:name="_Toc187138720"/>
      <w:bookmarkStart w:id="941" w:name="_Toc178559888"/>
      <w:r>
        <w:rPr>
          <w:rStyle w:val="CharSectno"/>
        </w:rPr>
        <w:t>44</w:t>
      </w:r>
      <w:r>
        <w:rPr>
          <w:snapToGrid w:val="0"/>
        </w:rPr>
        <w:t>.</w:t>
      </w:r>
      <w:r>
        <w:rPr>
          <w:snapToGrid w:val="0"/>
        </w:rPr>
        <w:tab/>
        <w:t>Contracts and arrangements for services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942" w:name="_Toc26325910"/>
      <w:bookmarkStart w:id="943" w:name="_Toc80072280"/>
      <w:bookmarkStart w:id="944" w:name="_Toc85366439"/>
      <w:bookmarkStart w:id="945" w:name="_Toc131387931"/>
      <w:bookmarkStart w:id="946" w:name="_Toc187138721"/>
      <w:bookmarkStart w:id="947" w:name="_Toc178559889"/>
      <w:r>
        <w:rPr>
          <w:rStyle w:val="CharSectno"/>
        </w:rPr>
        <w:t>45</w:t>
      </w:r>
      <w:r>
        <w:rPr>
          <w:snapToGrid w:val="0"/>
        </w:rPr>
        <w:t>.</w:t>
      </w:r>
      <w:r>
        <w:rPr>
          <w:snapToGrid w:val="0"/>
        </w:rPr>
        <w:tab/>
        <w:t>Enforcement officers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948" w:name="_Toc26325911"/>
      <w:bookmarkStart w:id="949" w:name="_Toc80072281"/>
      <w:bookmarkStart w:id="950" w:name="_Toc85366440"/>
      <w:bookmarkStart w:id="951" w:name="_Toc131387932"/>
      <w:bookmarkStart w:id="952" w:name="_Toc187138722"/>
      <w:bookmarkStart w:id="953" w:name="_Toc178559890"/>
      <w:r>
        <w:rPr>
          <w:rStyle w:val="CharSectno"/>
        </w:rPr>
        <w:t>46</w:t>
      </w:r>
      <w:r>
        <w:rPr>
          <w:snapToGrid w:val="0"/>
        </w:rPr>
        <w:t>.</w:t>
      </w:r>
      <w:r>
        <w:rPr>
          <w:snapToGrid w:val="0"/>
        </w:rPr>
        <w:tab/>
        <w:t>Honorary enforcement officers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954" w:name="_Toc26325912"/>
      <w:bookmarkStart w:id="955" w:name="_Toc80072282"/>
      <w:bookmarkStart w:id="956" w:name="_Toc85366441"/>
      <w:bookmarkStart w:id="957" w:name="_Toc131387933"/>
      <w:bookmarkStart w:id="958" w:name="_Toc187138723"/>
      <w:bookmarkStart w:id="959" w:name="_Toc178559891"/>
      <w:r>
        <w:rPr>
          <w:rStyle w:val="CharSectno"/>
        </w:rPr>
        <w:t>47</w:t>
      </w:r>
      <w:r>
        <w:rPr>
          <w:snapToGrid w:val="0"/>
        </w:rPr>
        <w:t>.</w:t>
      </w:r>
      <w:r>
        <w:rPr>
          <w:snapToGrid w:val="0"/>
        </w:rPr>
        <w:tab/>
        <w:t xml:space="preserve">Application of </w:t>
      </w:r>
      <w:r>
        <w:rPr>
          <w:i/>
          <w:snapToGrid w:val="0"/>
        </w:rPr>
        <w:t>Public Sector Management Act 1994</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960" w:name="_Toc26325913"/>
      <w:bookmarkStart w:id="961" w:name="_Toc80072283"/>
      <w:bookmarkStart w:id="962" w:name="_Toc85366442"/>
      <w:bookmarkStart w:id="963" w:name="_Toc131387934"/>
      <w:bookmarkStart w:id="964" w:name="_Toc187138724"/>
      <w:bookmarkStart w:id="965" w:name="_Toc178559892"/>
      <w:r>
        <w:rPr>
          <w:rStyle w:val="CharSectno"/>
        </w:rPr>
        <w:t>48</w:t>
      </w:r>
      <w:r>
        <w:rPr>
          <w:snapToGrid w:val="0"/>
        </w:rPr>
        <w:t>.</w:t>
      </w:r>
      <w:r>
        <w:rPr>
          <w:snapToGrid w:val="0"/>
        </w:rPr>
        <w:tab/>
        <w:t>Certificate as to authority of wildlife officer, etc. to act</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966" w:name="_Toc26325914"/>
      <w:bookmarkStart w:id="967" w:name="_Toc80072284"/>
      <w:bookmarkStart w:id="968" w:name="_Toc85366443"/>
      <w:bookmarkStart w:id="969" w:name="_Toc131387935"/>
      <w:bookmarkStart w:id="970" w:name="_Toc187138725"/>
      <w:bookmarkStart w:id="971" w:name="_Toc178559893"/>
      <w:r>
        <w:rPr>
          <w:rStyle w:val="CharSectno"/>
        </w:rPr>
        <w:t>49</w:t>
      </w:r>
      <w:r>
        <w:rPr>
          <w:snapToGrid w:val="0"/>
        </w:rPr>
        <w:t>.</w:t>
      </w:r>
      <w:r>
        <w:rPr>
          <w:snapToGrid w:val="0"/>
        </w:rPr>
        <w:tab/>
      </w:r>
      <w:r>
        <w:rPr>
          <w:i/>
          <w:snapToGrid w:val="0"/>
        </w:rPr>
        <w:t>Ex officio</w:t>
      </w:r>
      <w:r>
        <w:rPr>
          <w:snapToGrid w:val="0"/>
        </w:rPr>
        <w:t xml:space="preserve"> wildlife officers, etc.</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972" w:name="_Toc72572021"/>
      <w:bookmarkStart w:id="973" w:name="_Toc79986006"/>
      <w:bookmarkStart w:id="974" w:name="_Toc80072285"/>
      <w:bookmarkStart w:id="975" w:name="_Toc82334660"/>
      <w:bookmarkStart w:id="976" w:name="_Toc82335493"/>
      <w:bookmarkStart w:id="977" w:name="_Toc85366444"/>
      <w:bookmarkStart w:id="978" w:name="_Toc89492964"/>
      <w:bookmarkStart w:id="979" w:name="_Toc89502011"/>
      <w:bookmarkStart w:id="980" w:name="_Toc97104392"/>
      <w:bookmarkStart w:id="981" w:name="_Toc101938684"/>
      <w:bookmarkStart w:id="982" w:name="_Toc103063320"/>
      <w:bookmarkStart w:id="983" w:name="_Toc131387936"/>
      <w:bookmarkStart w:id="984" w:name="_Toc133896529"/>
      <w:bookmarkStart w:id="985" w:name="_Toc135797996"/>
      <w:bookmarkStart w:id="986" w:name="_Toc136422798"/>
      <w:bookmarkStart w:id="987" w:name="_Toc136927185"/>
      <w:bookmarkStart w:id="988" w:name="_Toc137355575"/>
      <w:bookmarkStart w:id="989" w:name="_Toc137355855"/>
      <w:bookmarkStart w:id="990" w:name="_Toc137957184"/>
      <w:bookmarkStart w:id="991" w:name="_Toc139164729"/>
      <w:bookmarkStart w:id="992" w:name="_Toc139346137"/>
      <w:bookmarkStart w:id="993" w:name="_Toc139685674"/>
      <w:bookmarkStart w:id="994" w:name="_Toc139685902"/>
      <w:bookmarkStart w:id="995" w:name="_Toc148418004"/>
      <w:bookmarkStart w:id="996" w:name="_Toc156214153"/>
      <w:bookmarkStart w:id="997" w:name="_Toc157843859"/>
      <w:bookmarkStart w:id="998" w:name="_Toc178409743"/>
      <w:bookmarkStart w:id="999" w:name="_Toc178559894"/>
      <w:bookmarkStart w:id="1000" w:name="_Toc186623053"/>
      <w:bookmarkStart w:id="1001" w:name="_Toc187138726"/>
      <w:r>
        <w:rPr>
          <w:rStyle w:val="CharDivNo"/>
        </w:rPr>
        <w:t>Division 4</w:t>
      </w:r>
      <w:r>
        <w:rPr>
          <w:snapToGrid w:val="0"/>
        </w:rPr>
        <w:t> — </w:t>
      </w:r>
      <w:r>
        <w:rPr>
          <w:rStyle w:val="CharDivText"/>
        </w:rPr>
        <w:t>General</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26325915"/>
      <w:bookmarkStart w:id="1003" w:name="_Toc80072286"/>
      <w:bookmarkStart w:id="1004" w:name="_Toc85366445"/>
      <w:bookmarkStart w:id="1005" w:name="_Toc131387937"/>
      <w:bookmarkStart w:id="1006" w:name="_Toc187138727"/>
      <w:bookmarkStart w:id="1007" w:name="_Toc178559895"/>
      <w:r>
        <w:rPr>
          <w:rStyle w:val="CharSectno"/>
        </w:rPr>
        <w:t>50</w:t>
      </w:r>
      <w:r>
        <w:rPr>
          <w:snapToGrid w:val="0"/>
        </w:rPr>
        <w:t>.</w:t>
      </w:r>
      <w:r>
        <w:rPr>
          <w:snapToGrid w:val="0"/>
        </w:rPr>
        <w:tab/>
        <w:t>Officers not to trade in timber, etc.</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1008" w:name="_Toc26325916"/>
      <w:bookmarkStart w:id="1009" w:name="_Toc80072287"/>
      <w:bookmarkStart w:id="1010" w:name="_Toc85366446"/>
      <w:bookmarkStart w:id="1011" w:name="_Toc131387938"/>
      <w:bookmarkStart w:id="1012" w:name="_Toc187138728"/>
      <w:bookmarkStart w:id="1013" w:name="_Toc178559896"/>
      <w:r>
        <w:rPr>
          <w:rStyle w:val="CharSectno"/>
        </w:rPr>
        <w:t>51</w:t>
      </w:r>
      <w:r>
        <w:rPr>
          <w:snapToGrid w:val="0"/>
        </w:rPr>
        <w:t>.</w:t>
      </w:r>
      <w:r>
        <w:rPr>
          <w:snapToGrid w:val="0"/>
        </w:rPr>
        <w:tab/>
        <w:t>Auctioneers’ licences not required</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1014" w:name="_Toc72572024"/>
      <w:bookmarkStart w:id="1015" w:name="_Toc79986009"/>
      <w:bookmarkStart w:id="1016" w:name="_Toc80072288"/>
      <w:bookmarkStart w:id="1017" w:name="_Toc82334663"/>
      <w:bookmarkStart w:id="1018" w:name="_Toc82335496"/>
      <w:bookmarkStart w:id="1019" w:name="_Toc85366447"/>
      <w:bookmarkStart w:id="1020" w:name="_Toc89492967"/>
      <w:bookmarkStart w:id="1021" w:name="_Toc89502014"/>
      <w:bookmarkStart w:id="1022" w:name="_Toc97104395"/>
      <w:bookmarkStart w:id="1023" w:name="_Toc101938687"/>
      <w:bookmarkStart w:id="1024" w:name="_Toc103063323"/>
      <w:bookmarkStart w:id="1025" w:name="_Toc131387939"/>
      <w:bookmarkStart w:id="1026" w:name="_Toc133896532"/>
      <w:bookmarkStart w:id="1027" w:name="_Toc135797999"/>
      <w:bookmarkStart w:id="1028" w:name="_Toc136422801"/>
      <w:bookmarkStart w:id="1029" w:name="_Toc136927188"/>
      <w:bookmarkStart w:id="1030" w:name="_Toc137355578"/>
      <w:bookmarkStart w:id="1031" w:name="_Toc137355858"/>
      <w:bookmarkStart w:id="1032" w:name="_Toc137957187"/>
      <w:bookmarkStart w:id="1033" w:name="_Toc139164732"/>
      <w:bookmarkStart w:id="1034" w:name="_Toc139346140"/>
      <w:bookmarkStart w:id="1035" w:name="_Toc139685677"/>
      <w:bookmarkStart w:id="1036" w:name="_Toc139685905"/>
      <w:bookmarkStart w:id="1037" w:name="_Toc148418007"/>
      <w:bookmarkStart w:id="1038" w:name="_Toc156214156"/>
      <w:bookmarkStart w:id="1039" w:name="_Toc157843862"/>
      <w:bookmarkStart w:id="1040" w:name="_Toc178409746"/>
      <w:bookmarkStart w:id="1041" w:name="_Toc178559897"/>
      <w:bookmarkStart w:id="1042" w:name="_Toc186623056"/>
      <w:bookmarkStart w:id="1043" w:name="_Toc187138729"/>
      <w:r>
        <w:rPr>
          <w:rStyle w:val="CharPartNo"/>
        </w:rPr>
        <w:t>Part V</w:t>
      </w:r>
      <w:r>
        <w:t> — </w:t>
      </w:r>
      <w:r>
        <w:rPr>
          <w:rStyle w:val="CharPartText"/>
        </w:rPr>
        <w:t>Management of land</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Heading3"/>
        <w:spacing w:before="180"/>
        <w:rPr>
          <w:snapToGrid w:val="0"/>
        </w:rPr>
      </w:pPr>
      <w:bookmarkStart w:id="1044" w:name="_Toc72572025"/>
      <w:bookmarkStart w:id="1045" w:name="_Toc79986010"/>
      <w:bookmarkStart w:id="1046" w:name="_Toc80072289"/>
      <w:bookmarkStart w:id="1047" w:name="_Toc82334664"/>
      <w:bookmarkStart w:id="1048" w:name="_Toc82335497"/>
      <w:bookmarkStart w:id="1049" w:name="_Toc85366448"/>
      <w:bookmarkStart w:id="1050" w:name="_Toc89492968"/>
      <w:bookmarkStart w:id="1051" w:name="_Toc89502015"/>
      <w:bookmarkStart w:id="1052" w:name="_Toc97104396"/>
      <w:bookmarkStart w:id="1053" w:name="_Toc101938688"/>
      <w:bookmarkStart w:id="1054" w:name="_Toc103063324"/>
      <w:bookmarkStart w:id="1055" w:name="_Toc131387940"/>
      <w:bookmarkStart w:id="1056" w:name="_Toc133896533"/>
      <w:bookmarkStart w:id="1057" w:name="_Toc135798000"/>
      <w:bookmarkStart w:id="1058" w:name="_Toc136422802"/>
      <w:bookmarkStart w:id="1059" w:name="_Toc136927189"/>
      <w:bookmarkStart w:id="1060" w:name="_Toc137355579"/>
      <w:bookmarkStart w:id="1061" w:name="_Toc137355859"/>
      <w:bookmarkStart w:id="1062" w:name="_Toc137957188"/>
      <w:bookmarkStart w:id="1063" w:name="_Toc139164733"/>
      <w:bookmarkStart w:id="1064" w:name="_Toc139346141"/>
      <w:bookmarkStart w:id="1065" w:name="_Toc139685678"/>
      <w:bookmarkStart w:id="1066" w:name="_Toc139685906"/>
      <w:bookmarkStart w:id="1067" w:name="_Toc148418008"/>
      <w:bookmarkStart w:id="1068" w:name="_Toc156214157"/>
      <w:bookmarkStart w:id="1069" w:name="_Toc157843863"/>
      <w:bookmarkStart w:id="1070" w:name="_Toc178409747"/>
      <w:bookmarkStart w:id="1071" w:name="_Toc178559898"/>
      <w:bookmarkStart w:id="1072" w:name="_Toc186623057"/>
      <w:bookmarkStart w:id="1073" w:name="_Toc187138730"/>
      <w:r>
        <w:rPr>
          <w:rStyle w:val="CharDivNo"/>
        </w:rPr>
        <w:t>Division 1</w:t>
      </w:r>
      <w:r>
        <w:rPr>
          <w:snapToGrid w:val="0"/>
        </w:rPr>
        <w:t> — </w:t>
      </w:r>
      <w:r>
        <w:rPr>
          <w:rStyle w:val="CharDivText"/>
        </w:rPr>
        <w:t>Management plans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spacing w:before="180"/>
        <w:rPr>
          <w:snapToGrid w:val="0"/>
        </w:rPr>
      </w:pPr>
      <w:bookmarkStart w:id="1074" w:name="_Toc26325917"/>
      <w:bookmarkStart w:id="1075" w:name="_Toc80072290"/>
      <w:bookmarkStart w:id="1076" w:name="_Toc85366449"/>
      <w:bookmarkStart w:id="1077" w:name="_Toc131387941"/>
      <w:bookmarkStart w:id="1078" w:name="_Toc187138731"/>
      <w:bookmarkStart w:id="1079" w:name="_Toc178559899"/>
      <w:r>
        <w:rPr>
          <w:rStyle w:val="CharSectno"/>
        </w:rPr>
        <w:t>53</w:t>
      </w:r>
      <w:r>
        <w:rPr>
          <w:snapToGrid w:val="0"/>
        </w:rPr>
        <w:t>.</w:t>
      </w:r>
      <w:r>
        <w:rPr>
          <w:snapToGrid w:val="0"/>
        </w:rPr>
        <w:tab/>
      </w:r>
      <w:bookmarkEnd w:id="1074"/>
      <w:bookmarkEnd w:id="1075"/>
      <w:bookmarkEnd w:id="1076"/>
      <w:bookmarkEnd w:id="1077"/>
      <w:r>
        <w:rPr>
          <w:snapToGrid w:val="0"/>
        </w:rPr>
        <w:t>Terms used in this Division</w:t>
      </w:r>
      <w:bookmarkEnd w:id="1078"/>
      <w:bookmarkEnd w:id="107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1080" w:name="_Toc26325918"/>
      <w:bookmarkStart w:id="1081" w:name="_Toc80072291"/>
      <w:bookmarkStart w:id="1082" w:name="_Toc85366450"/>
      <w:bookmarkStart w:id="1083" w:name="_Toc131387942"/>
      <w:bookmarkStart w:id="1084" w:name="_Toc187138732"/>
      <w:bookmarkStart w:id="1085" w:name="_Toc178559900"/>
      <w:r>
        <w:rPr>
          <w:rStyle w:val="CharSectno"/>
        </w:rPr>
        <w:t>54</w:t>
      </w:r>
      <w:r>
        <w:rPr>
          <w:snapToGrid w:val="0"/>
        </w:rPr>
        <w:t>.</w:t>
      </w:r>
      <w:r>
        <w:rPr>
          <w:snapToGrid w:val="0"/>
        </w:rPr>
        <w:tab/>
        <w:t>Management plans to be prepared</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1086" w:name="_Toc26325919"/>
      <w:bookmarkStart w:id="1087" w:name="_Toc80072292"/>
      <w:bookmarkStart w:id="1088" w:name="_Toc85366451"/>
      <w:bookmarkStart w:id="1089" w:name="_Toc131387943"/>
      <w:bookmarkStart w:id="1090" w:name="_Toc187138733"/>
      <w:bookmarkStart w:id="1091" w:name="_Toc178559901"/>
      <w:r>
        <w:rPr>
          <w:rStyle w:val="CharSectno"/>
        </w:rPr>
        <w:t>55</w:t>
      </w:r>
      <w:r>
        <w:rPr>
          <w:snapToGrid w:val="0"/>
        </w:rPr>
        <w:t>.</w:t>
      </w:r>
      <w:r>
        <w:rPr>
          <w:snapToGrid w:val="0"/>
        </w:rPr>
        <w:tab/>
        <w:t>Contents of management plans</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1092" w:name="_Toc26325920"/>
      <w:bookmarkStart w:id="1093" w:name="_Toc80072293"/>
      <w:bookmarkStart w:id="1094" w:name="_Toc85366452"/>
      <w:bookmarkStart w:id="1095" w:name="_Toc131387944"/>
      <w:bookmarkStart w:id="1096" w:name="_Toc187138734"/>
      <w:bookmarkStart w:id="1097" w:name="_Toc178559902"/>
      <w:r>
        <w:rPr>
          <w:rStyle w:val="CharSectno"/>
        </w:rPr>
        <w:t>56</w:t>
      </w:r>
      <w:r>
        <w:rPr>
          <w:snapToGrid w:val="0"/>
        </w:rPr>
        <w:t>.</w:t>
      </w:r>
      <w:r>
        <w:rPr>
          <w:snapToGrid w:val="0"/>
        </w:rPr>
        <w:tab/>
        <w:t>Objectives of management plans</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1098" w:name="_Toc26325921"/>
      <w:bookmarkStart w:id="1099" w:name="_Toc80072294"/>
      <w:bookmarkStart w:id="1100" w:name="_Toc85366453"/>
      <w:bookmarkStart w:id="1101" w:name="_Toc131387945"/>
      <w:bookmarkStart w:id="1102" w:name="_Toc187138735"/>
      <w:bookmarkStart w:id="1103" w:name="_Toc178559903"/>
      <w:r>
        <w:rPr>
          <w:rStyle w:val="CharSectno"/>
        </w:rPr>
        <w:t>57</w:t>
      </w:r>
      <w:r>
        <w:rPr>
          <w:snapToGrid w:val="0"/>
        </w:rPr>
        <w:t>.</w:t>
      </w:r>
      <w:r>
        <w:rPr>
          <w:snapToGrid w:val="0"/>
        </w:rPr>
        <w:tab/>
        <w:t>Plan to be publicly notified</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1104" w:name="_Toc26325922"/>
      <w:bookmarkStart w:id="1105" w:name="_Toc80072295"/>
      <w:bookmarkStart w:id="1106" w:name="_Toc85366454"/>
      <w:bookmarkStart w:id="1107" w:name="_Toc131387946"/>
      <w:bookmarkStart w:id="1108" w:name="_Toc187138736"/>
      <w:bookmarkStart w:id="1109" w:name="_Toc178559904"/>
      <w:r>
        <w:rPr>
          <w:rStyle w:val="CharSectno"/>
        </w:rPr>
        <w:t>58</w:t>
      </w:r>
      <w:r>
        <w:rPr>
          <w:snapToGrid w:val="0"/>
        </w:rPr>
        <w:t>.</w:t>
      </w:r>
      <w:r>
        <w:rPr>
          <w:snapToGrid w:val="0"/>
        </w:rPr>
        <w:tab/>
        <w:t>Public submissions</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1110" w:name="_Toc26325923"/>
      <w:bookmarkStart w:id="1111" w:name="_Toc80072296"/>
      <w:bookmarkStart w:id="1112" w:name="_Toc85366455"/>
      <w:bookmarkStart w:id="1113" w:name="_Toc131387947"/>
      <w:bookmarkStart w:id="1114" w:name="_Toc187138737"/>
      <w:bookmarkStart w:id="1115" w:name="_Toc178559905"/>
      <w:r>
        <w:rPr>
          <w:rStyle w:val="CharSectno"/>
        </w:rPr>
        <w:t>59</w:t>
      </w:r>
      <w:r>
        <w:rPr>
          <w:snapToGrid w:val="0"/>
        </w:rPr>
        <w:t>.</w:t>
      </w:r>
      <w:r>
        <w:rPr>
          <w:snapToGrid w:val="0"/>
        </w:rPr>
        <w:tab/>
        <w:t>Plans to be referred to other bodies</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1116" w:name="_Toc26325924"/>
      <w:bookmarkStart w:id="1117" w:name="_Toc80072297"/>
      <w:bookmarkStart w:id="1118" w:name="_Toc85366456"/>
      <w:bookmarkStart w:id="1119" w:name="_Toc131387948"/>
      <w:bookmarkStart w:id="1120" w:name="_Toc187138738"/>
      <w:bookmarkStart w:id="1121" w:name="_Toc178559906"/>
      <w:r>
        <w:rPr>
          <w:rStyle w:val="CharSectno"/>
        </w:rPr>
        <w:t>60</w:t>
      </w:r>
      <w:r>
        <w:rPr>
          <w:snapToGrid w:val="0"/>
        </w:rPr>
        <w:t>.</w:t>
      </w:r>
      <w:r>
        <w:rPr>
          <w:snapToGrid w:val="0"/>
        </w:rPr>
        <w:tab/>
        <w:t>Approval by Minister</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1122" w:name="_Toc26325925"/>
      <w:bookmarkStart w:id="1123" w:name="_Toc80072298"/>
      <w:bookmarkStart w:id="1124" w:name="_Toc85366457"/>
      <w:bookmarkStart w:id="1125" w:name="_Toc131387949"/>
      <w:bookmarkStart w:id="1126" w:name="_Toc187138739"/>
      <w:bookmarkStart w:id="1127" w:name="_Toc178559907"/>
      <w:r>
        <w:rPr>
          <w:rStyle w:val="CharSectno"/>
        </w:rPr>
        <w:t>60A</w:t>
      </w:r>
      <w:r>
        <w:rPr>
          <w:snapToGrid w:val="0"/>
        </w:rPr>
        <w:t>.</w:t>
      </w:r>
      <w:r>
        <w:rPr>
          <w:snapToGrid w:val="0"/>
        </w:rPr>
        <w:tab/>
        <w:t>Transitional provision</w:t>
      </w:r>
      <w:bookmarkEnd w:id="1122"/>
      <w:bookmarkEnd w:id="1123"/>
      <w:bookmarkEnd w:id="1124"/>
      <w:bookmarkEnd w:id="1125"/>
      <w:bookmarkEnd w:id="1126"/>
      <w:bookmarkEnd w:id="1127"/>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1128" w:name="_Toc26325926"/>
      <w:bookmarkStart w:id="1129" w:name="_Toc80072299"/>
      <w:bookmarkStart w:id="1130" w:name="_Toc85366458"/>
      <w:bookmarkStart w:id="1131" w:name="_Toc131387950"/>
      <w:bookmarkStart w:id="1132" w:name="_Toc187138740"/>
      <w:bookmarkStart w:id="1133" w:name="_Toc178559908"/>
      <w:r>
        <w:rPr>
          <w:rStyle w:val="CharSectno"/>
        </w:rPr>
        <w:t>61</w:t>
      </w:r>
      <w:r>
        <w:rPr>
          <w:snapToGrid w:val="0"/>
        </w:rPr>
        <w:t>.</w:t>
      </w:r>
      <w:r>
        <w:rPr>
          <w:snapToGrid w:val="0"/>
        </w:rPr>
        <w:tab/>
        <w:t>Revocation and amendment</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1134" w:name="_Toc72572036"/>
      <w:bookmarkStart w:id="1135" w:name="_Toc79986021"/>
      <w:bookmarkStart w:id="1136" w:name="_Toc80072300"/>
      <w:bookmarkStart w:id="1137" w:name="_Toc82334675"/>
      <w:bookmarkStart w:id="1138" w:name="_Toc82335508"/>
      <w:bookmarkStart w:id="1139" w:name="_Toc85366459"/>
      <w:bookmarkStart w:id="1140" w:name="_Toc89492979"/>
      <w:bookmarkStart w:id="1141" w:name="_Toc89502026"/>
      <w:bookmarkStart w:id="1142" w:name="_Toc97104407"/>
      <w:bookmarkStart w:id="1143" w:name="_Toc101938699"/>
      <w:bookmarkStart w:id="1144" w:name="_Toc103063335"/>
      <w:bookmarkStart w:id="1145" w:name="_Toc131387951"/>
      <w:bookmarkStart w:id="1146" w:name="_Toc133896544"/>
      <w:bookmarkStart w:id="1147" w:name="_Toc135798011"/>
      <w:bookmarkStart w:id="1148" w:name="_Toc136422813"/>
      <w:bookmarkStart w:id="1149" w:name="_Toc136927200"/>
      <w:bookmarkStart w:id="1150" w:name="_Toc137355590"/>
      <w:bookmarkStart w:id="1151" w:name="_Toc137355870"/>
      <w:bookmarkStart w:id="1152" w:name="_Toc137957199"/>
      <w:bookmarkStart w:id="1153" w:name="_Toc139164744"/>
      <w:bookmarkStart w:id="1154" w:name="_Toc139346152"/>
      <w:bookmarkStart w:id="1155" w:name="_Toc139685689"/>
      <w:bookmarkStart w:id="1156" w:name="_Toc139685917"/>
      <w:bookmarkStart w:id="1157" w:name="_Toc148418019"/>
      <w:bookmarkStart w:id="1158" w:name="_Toc156214168"/>
      <w:bookmarkStart w:id="1159" w:name="_Toc157843874"/>
      <w:bookmarkStart w:id="1160" w:name="_Toc178409758"/>
      <w:bookmarkStart w:id="1161" w:name="_Toc178559909"/>
      <w:bookmarkStart w:id="1162" w:name="_Toc186623068"/>
      <w:bookmarkStart w:id="1163" w:name="_Toc187138741"/>
      <w:r>
        <w:rPr>
          <w:rStyle w:val="CharDivNo"/>
        </w:rPr>
        <w:t>Division 2</w:t>
      </w:r>
      <w:r>
        <w:rPr>
          <w:snapToGrid w:val="0"/>
        </w:rPr>
        <w:t> — </w:t>
      </w:r>
      <w:r>
        <w:rPr>
          <w:rStyle w:val="CharDivText"/>
        </w:rPr>
        <w:t>Classification of land</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1164" w:name="_Toc26325927"/>
      <w:bookmarkStart w:id="1165" w:name="_Toc80072301"/>
      <w:bookmarkStart w:id="1166" w:name="_Toc85366460"/>
      <w:bookmarkStart w:id="1167" w:name="_Toc131387952"/>
      <w:bookmarkStart w:id="1168" w:name="_Toc187138742"/>
      <w:bookmarkStart w:id="1169" w:name="_Toc178559910"/>
      <w:r>
        <w:rPr>
          <w:rStyle w:val="CharSectno"/>
        </w:rPr>
        <w:t>62</w:t>
      </w:r>
      <w:r>
        <w:rPr>
          <w:snapToGrid w:val="0"/>
        </w:rPr>
        <w:t>.</w:t>
      </w:r>
      <w:r>
        <w:rPr>
          <w:snapToGrid w:val="0"/>
        </w:rPr>
        <w:tab/>
        <w:t>Land may be classified</w:t>
      </w:r>
      <w:bookmarkEnd w:id="1164"/>
      <w:bookmarkEnd w:id="1165"/>
      <w:bookmarkEnd w:id="1166"/>
      <w:bookmarkEnd w:id="1167"/>
      <w:bookmarkEnd w:id="1168"/>
      <w:bookmarkEnd w:id="1169"/>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1170" w:name="_Toc26325928"/>
      <w:bookmarkStart w:id="1171" w:name="_Toc80072302"/>
      <w:bookmarkStart w:id="1172" w:name="_Toc85366461"/>
      <w:bookmarkStart w:id="1173" w:name="_Toc131387953"/>
      <w:bookmarkStart w:id="1174" w:name="_Toc187138743"/>
      <w:bookmarkStart w:id="1175" w:name="_Toc178559911"/>
      <w:r>
        <w:rPr>
          <w:rStyle w:val="CharSectno"/>
        </w:rPr>
        <w:t>62A</w:t>
      </w:r>
      <w:r>
        <w:t>.</w:t>
      </w:r>
      <w:r>
        <w:tab/>
        <w:t>Amendment and cancellation of forest conservation area classification</w:t>
      </w:r>
      <w:bookmarkEnd w:id="1170"/>
      <w:bookmarkEnd w:id="1171"/>
      <w:bookmarkEnd w:id="1172"/>
      <w:bookmarkEnd w:id="1173"/>
      <w:bookmarkEnd w:id="1174"/>
      <w:bookmarkEnd w:id="1175"/>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176" w:name="_Toc72572039"/>
      <w:bookmarkStart w:id="1177" w:name="_Toc79986024"/>
      <w:bookmarkStart w:id="1178" w:name="_Toc80072303"/>
      <w:bookmarkStart w:id="1179" w:name="_Toc82334678"/>
      <w:bookmarkStart w:id="1180" w:name="_Toc82335511"/>
      <w:bookmarkStart w:id="1181" w:name="_Toc85366462"/>
      <w:bookmarkStart w:id="1182" w:name="_Toc89492982"/>
      <w:bookmarkStart w:id="1183" w:name="_Toc89502029"/>
      <w:bookmarkStart w:id="1184" w:name="_Toc97104410"/>
      <w:bookmarkStart w:id="1185" w:name="_Toc101938702"/>
      <w:bookmarkStart w:id="1186" w:name="_Toc103063338"/>
      <w:bookmarkStart w:id="1187" w:name="_Toc131387954"/>
      <w:bookmarkStart w:id="1188" w:name="_Toc133896547"/>
      <w:bookmarkStart w:id="1189" w:name="_Toc135798014"/>
      <w:bookmarkStart w:id="1190" w:name="_Toc136422816"/>
      <w:bookmarkStart w:id="1191" w:name="_Toc136927203"/>
      <w:bookmarkStart w:id="1192" w:name="_Toc137355593"/>
      <w:bookmarkStart w:id="1193" w:name="_Toc137355873"/>
      <w:bookmarkStart w:id="1194" w:name="_Toc137957202"/>
      <w:bookmarkStart w:id="1195" w:name="_Toc139164747"/>
      <w:bookmarkStart w:id="1196" w:name="_Toc139346155"/>
      <w:bookmarkStart w:id="1197" w:name="_Toc139685692"/>
      <w:bookmarkStart w:id="1198" w:name="_Toc139685920"/>
      <w:bookmarkStart w:id="1199" w:name="_Toc148418022"/>
      <w:bookmarkStart w:id="1200" w:name="_Toc156214171"/>
      <w:bookmarkStart w:id="1201" w:name="_Toc157843877"/>
      <w:bookmarkStart w:id="1202" w:name="_Toc178409761"/>
      <w:bookmarkStart w:id="1203" w:name="_Toc178559912"/>
      <w:bookmarkStart w:id="1204" w:name="_Toc186623071"/>
      <w:bookmarkStart w:id="1205" w:name="_Toc187138744"/>
      <w:r>
        <w:rPr>
          <w:rStyle w:val="CharPartNo"/>
        </w:rPr>
        <w:t>Part VI</w:t>
      </w:r>
      <w:r>
        <w:t> — </w:t>
      </w:r>
      <w:r>
        <w:rPr>
          <w:rStyle w:val="CharPartText"/>
        </w:rPr>
        <w:t>Financial provisions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206" w:name="_Toc26325930"/>
      <w:bookmarkStart w:id="1207" w:name="_Toc80072306"/>
      <w:bookmarkStart w:id="1208" w:name="_Toc85366465"/>
      <w:bookmarkStart w:id="1209" w:name="_Toc131387957"/>
      <w:bookmarkStart w:id="1210" w:name="_Toc187138745"/>
      <w:bookmarkStart w:id="1211" w:name="_Toc178559913"/>
      <w:r>
        <w:rPr>
          <w:rStyle w:val="CharSectno"/>
        </w:rPr>
        <w:t>64</w:t>
      </w:r>
      <w:r>
        <w:rPr>
          <w:snapToGrid w:val="0"/>
        </w:rPr>
        <w:t>.</w:t>
      </w:r>
      <w:r>
        <w:rPr>
          <w:snapToGrid w:val="0"/>
        </w:rPr>
        <w:tab/>
        <w:t>Financial resources</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212" w:name="_Toc26325934"/>
      <w:bookmarkStart w:id="1213" w:name="_Toc80072310"/>
      <w:bookmarkStart w:id="1214" w:name="_Toc85366469"/>
      <w:bookmarkStart w:id="1215" w:name="_Toc131387961"/>
      <w:bookmarkStart w:id="1216" w:name="_Toc187138746"/>
      <w:bookmarkStart w:id="1217" w:name="_Toc178559914"/>
      <w:r>
        <w:rPr>
          <w:rStyle w:val="CharSectno"/>
        </w:rPr>
        <w:t>68</w:t>
      </w:r>
      <w:r>
        <w:rPr>
          <w:snapToGrid w:val="0"/>
        </w:rPr>
        <w:t>.</w:t>
      </w:r>
      <w:r>
        <w:rPr>
          <w:snapToGrid w:val="0"/>
        </w:rPr>
        <w:tab/>
        <w:t>Nature Conservation and National Parks Trust Account</w:t>
      </w:r>
      <w:bookmarkEnd w:id="1212"/>
      <w:bookmarkEnd w:id="1213"/>
      <w:bookmarkEnd w:id="1214"/>
      <w:bookmarkEnd w:id="1215"/>
      <w:bookmarkEnd w:id="1216"/>
      <w:bookmarkEnd w:id="1217"/>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218" w:name="_Toc26325935"/>
      <w:bookmarkStart w:id="1219" w:name="_Toc80072311"/>
      <w:bookmarkStart w:id="1220" w:name="_Toc85366470"/>
      <w:bookmarkStart w:id="1221" w:name="_Toc131387962"/>
      <w:bookmarkStart w:id="1222" w:name="_Toc187138747"/>
      <w:bookmarkStart w:id="1223" w:name="_Toc178559915"/>
      <w:r>
        <w:rPr>
          <w:rStyle w:val="CharSectno"/>
        </w:rPr>
        <w:t>69</w:t>
      </w:r>
      <w:r>
        <w:rPr>
          <w:snapToGrid w:val="0"/>
        </w:rPr>
        <w:t>.</w:t>
      </w:r>
      <w:r>
        <w:rPr>
          <w:snapToGrid w:val="0"/>
        </w:rPr>
        <w:tab/>
        <w:t>Other trust accounts</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224" w:name="_Toc72572056"/>
      <w:bookmarkStart w:id="1225" w:name="_Toc79986041"/>
      <w:bookmarkStart w:id="1226" w:name="_Toc80072320"/>
      <w:bookmarkStart w:id="1227" w:name="_Toc82334695"/>
      <w:bookmarkStart w:id="1228" w:name="_Toc82335528"/>
      <w:bookmarkStart w:id="1229" w:name="_Toc85366479"/>
      <w:bookmarkStart w:id="1230" w:name="_Toc89492999"/>
      <w:bookmarkStart w:id="1231" w:name="_Toc89502046"/>
      <w:bookmarkStart w:id="1232" w:name="_Toc97104427"/>
      <w:bookmarkStart w:id="1233" w:name="_Toc101938719"/>
      <w:bookmarkStart w:id="1234" w:name="_Toc103063355"/>
      <w:bookmarkStart w:id="1235" w:name="_Toc131387971"/>
      <w:bookmarkStart w:id="1236" w:name="_Toc133896564"/>
      <w:bookmarkStart w:id="1237" w:name="_Toc135798031"/>
      <w:bookmarkStart w:id="1238" w:name="_Toc136422833"/>
      <w:bookmarkStart w:id="1239" w:name="_Toc136927220"/>
      <w:bookmarkStart w:id="1240" w:name="_Toc137355610"/>
      <w:bookmarkStart w:id="1241" w:name="_Toc137355890"/>
      <w:bookmarkStart w:id="1242" w:name="_Toc137957219"/>
      <w:bookmarkStart w:id="1243" w:name="_Toc139164764"/>
      <w:bookmarkStart w:id="1244" w:name="_Toc139346172"/>
      <w:bookmarkStart w:id="1245" w:name="_Toc139685709"/>
      <w:bookmarkStart w:id="1246" w:name="_Toc139685937"/>
      <w:bookmarkStart w:id="1247" w:name="_Toc148418039"/>
      <w:bookmarkStart w:id="1248" w:name="_Toc156214188"/>
      <w:bookmarkStart w:id="1249" w:name="_Toc157843881"/>
      <w:bookmarkStart w:id="1250" w:name="_Toc178409765"/>
      <w:bookmarkStart w:id="1251" w:name="_Toc178559916"/>
      <w:bookmarkStart w:id="1252" w:name="_Toc186623075"/>
      <w:bookmarkStart w:id="1253" w:name="_Toc187138748"/>
      <w:r>
        <w:rPr>
          <w:rStyle w:val="CharPartNo"/>
        </w:rPr>
        <w:t>Part VII</w:t>
      </w:r>
      <w:r>
        <w:rPr>
          <w:rStyle w:val="CharDivNo"/>
        </w:rPr>
        <w:t> </w:t>
      </w:r>
      <w:r>
        <w:t>—</w:t>
      </w:r>
      <w:r>
        <w:rPr>
          <w:rStyle w:val="CharDivText"/>
        </w:rPr>
        <w:t> </w:t>
      </w:r>
      <w:r>
        <w:rPr>
          <w:rStyle w:val="CharPartText"/>
        </w:rPr>
        <w:t>Control and eradication of forest diseases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5"/>
        <w:rPr>
          <w:snapToGrid w:val="0"/>
        </w:rPr>
      </w:pPr>
      <w:bookmarkStart w:id="1254" w:name="_Toc26325942"/>
      <w:bookmarkStart w:id="1255" w:name="_Toc80072321"/>
      <w:bookmarkStart w:id="1256" w:name="_Toc85366480"/>
      <w:bookmarkStart w:id="1257" w:name="_Toc131387972"/>
      <w:bookmarkStart w:id="1258" w:name="_Toc187138749"/>
      <w:bookmarkStart w:id="1259" w:name="_Toc178559917"/>
      <w:r>
        <w:rPr>
          <w:rStyle w:val="CharSectno"/>
        </w:rPr>
        <w:t>79</w:t>
      </w:r>
      <w:r>
        <w:rPr>
          <w:snapToGrid w:val="0"/>
        </w:rPr>
        <w:t>.</w:t>
      </w:r>
      <w:r>
        <w:rPr>
          <w:snapToGrid w:val="0"/>
        </w:rPr>
        <w:tab/>
        <w:t>Purposes of this Part</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260" w:name="_Toc26325943"/>
      <w:bookmarkStart w:id="1261" w:name="_Toc80072322"/>
      <w:bookmarkStart w:id="1262" w:name="_Toc85366481"/>
      <w:bookmarkStart w:id="1263" w:name="_Toc131387973"/>
      <w:bookmarkStart w:id="1264" w:name="_Toc187138750"/>
      <w:bookmarkStart w:id="1265" w:name="_Toc178559918"/>
      <w:r>
        <w:rPr>
          <w:rStyle w:val="CharSectno"/>
        </w:rPr>
        <w:t>80</w:t>
      </w:r>
      <w:r>
        <w:rPr>
          <w:snapToGrid w:val="0"/>
        </w:rPr>
        <w:t>.</w:t>
      </w:r>
      <w:r>
        <w:rPr>
          <w:snapToGrid w:val="0"/>
        </w:rPr>
        <w:tab/>
        <w:t>Application</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266" w:name="_Toc26325944"/>
      <w:bookmarkStart w:id="1267" w:name="_Toc80072323"/>
      <w:bookmarkStart w:id="1268" w:name="_Toc85366482"/>
      <w:bookmarkStart w:id="1269" w:name="_Toc131387974"/>
      <w:bookmarkStart w:id="1270" w:name="_Toc187138751"/>
      <w:bookmarkStart w:id="1271" w:name="_Toc178559919"/>
      <w:r>
        <w:rPr>
          <w:rStyle w:val="CharSectno"/>
        </w:rPr>
        <w:t>81</w:t>
      </w:r>
      <w:r>
        <w:rPr>
          <w:snapToGrid w:val="0"/>
        </w:rPr>
        <w:t>.</w:t>
      </w:r>
      <w:r>
        <w:rPr>
          <w:snapToGrid w:val="0"/>
        </w:rPr>
        <w:tab/>
      </w:r>
      <w:bookmarkEnd w:id="1266"/>
      <w:bookmarkEnd w:id="1267"/>
      <w:bookmarkEnd w:id="1268"/>
      <w:bookmarkEnd w:id="1269"/>
      <w:r>
        <w:rPr>
          <w:snapToGrid w:val="0"/>
        </w:rPr>
        <w:t>Terms used in this Part and section 129</w:t>
      </w:r>
      <w:bookmarkEnd w:id="1270"/>
      <w:bookmarkEnd w:id="1271"/>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272" w:name="_Toc26325945"/>
      <w:bookmarkStart w:id="1273" w:name="_Toc80072324"/>
      <w:bookmarkStart w:id="1274" w:name="_Toc85366483"/>
      <w:bookmarkStart w:id="1275" w:name="_Toc131387975"/>
      <w:bookmarkStart w:id="1276" w:name="_Toc187138752"/>
      <w:bookmarkStart w:id="1277" w:name="_Toc178559920"/>
      <w:r>
        <w:rPr>
          <w:rStyle w:val="CharSectno"/>
        </w:rPr>
        <w:t>82</w:t>
      </w:r>
      <w:r>
        <w:rPr>
          <w:snapToGrid w:val="0"/>
        </w:rPr>
        <w:t>.</w:t>
      </w:r>
      <w:r>
        <w:rPr>
          <w:snapToGrid w:val="0"/>
        </w:rPr>
        <w:tab/>
        <w:t>Risk areas</w:t>
      </w:r>
      <w:bookmarkEnd w:id="1272"/>
      <w:bookmarkEnd w:id="1273"/>
      <w:bookmarkEnd w:id="1274"/>
      <w:bookmarkEnd w:id="1275"/>
      <w:bookmarkEnd w:id="1276"/>
      <w:bookmarkEnd w:id="1277"/>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278" w:name="_Toc26325946"/>
      <w:bookmarkStart w:id="1279" w:name="_Toc80072325"/>
      <w:bookmarkStart w:id="1280" w:name="_Toc85366484"/>
      <w:bookmarkStart w:id="1281" w:name="_Toc131387976"/>
      <w:bookmarkStart w:id="1282" w:name="_Toc187138753"/>
      <w:bookmarkStart w:id="1283" w:name="_Toc178559921"/>
      <w:r>
        <w:rPr>
          <w:rStyle w:val="CharSectno"/>
        </w:rPr>
        <w:t>83</w:t>
      </w:r>
      <w:r>
        <w:rPr>
          <w:snapToGrid w:val="0"/>
        </w:rPr>
        <w:t>.</w:t>
      </w:r>
      <w:r>
        <w:rPr>
          <w:snapToGrid w:val="0"/>
        </w:rPr>
        <w:tab/>
        <w:t>Disease areas</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284" w:name="_Toc26325947"/>
      <w:bookmarkStart w:id="1285" w:name="_Toc80072326"/>
      <w:bookmarkStart w:id="1286" w:name="_Toc85366485"/>
      <w:bookmarkStart w:id="1287" w:name="_Toc131387977"/>
      <w:bookmarkStart w:id="1288" w:name="_Toc187138754"/>
      <w:bookmarkStart w:id="1289" w:name="_Toc178559922"/>
      <w:r>
        <w:rPr>
          <w:rStyle w:val="CharSectno"/>
        </w:rPr>
        <w:t>84</w:t>
      </w:r>
      <w:r>
        <w:rPr>
          <w:snapToGrid w:val="0"/>
        </w:rPr>
        <w:t>.</w:t>
      </w:r>
      <w:r>
        <w:rPr>
          <w:snapToGrid w:val="0"/>
        </w:rPr>
        <w:tab/>
        <w:t>Steps to be taken before Minister makes recommendation</w:t>
      </w:r>
      <w:bookmarkEnd w:id="1284"/>
      <w:bookmarkEnd w:id="1285"/>
      <w:bookmarkEnd w:id="1286"/>
      <w:bookmarkEnd w:id="1287"/>
      <w:bookmarkEnd w:id="1288"/>
      <w:bookmarkEnd w:id="1289"/>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290" w:name="_Toc26325948"/>
      <w:bookmarkStart w:id="1291" w:name="_Toc80072327"/>
      <w:bookmarkStart w:id="1292" w:name="_Toc85366486"/>
      <w:bookmarkStart w:id="1293" w:name="_Toc131387978"/>
      <w:bookmarkStart w:id="1294" w:name="_Toc187138755"/>
      <w:bookmarkStart w:id="1295" w:name="_Toc178559923"/>
      <w:r>
        <w:rPr>
          <w:rStyle w:val="CharSectno"/>
        </w:rPr>
        <w:t>85</w:t>
      </w:r>
      <w:r>
        <w:rPr>
          <w:snapToGrid w:val="0"/>
        </w:rPr>
        <w:t>.</w:t>
      </w:r>
      <w:r>
        <w:rPr>
          <w:snapToGrid w:val="0"/>
        </w:rPr>
        <w:tab/>
        <w:t>Extension, reduction or abolition of risk and disease areas</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296" w:name="_Toc26325949"/>
      <w:bookmarkStart w:id="1297" w:name="_Toc80072328"/>
      <w:bookmarkStart w:id="1298" w:name="_Toc85366487"/>
      <w:bookmarkStart w:id="1299" w:name="_Toc131387979"/>
      <w:bookmarkStart w:id="1300" w:name="_Toc187138756"/>
      <w:bookmarkStart w:id="1301" w:name="_Toc178559924"/>
      <w:r>
        <w:rPr>
          <w:rStyle w:val="CharSectno"/>
        </w:rPr>
        <w:t>86</w:t>
      </w:r>
      <w:r>
        <w:rPr>
          <w:snapToGrid w:val="0"/>
        </w:rPr>
        <w:t>.</w:t>
      </w:r>
      <w:r>
        <w:rPr>
          <w:snapToGrid w:val="0"/>
        </w:rPr>
        <w:tab/>
        <w:t>Mining tenements in risk or disease area</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302" w:name="_Toc72572065"/>
      <w:bookmarkStart w:id="1303" w:name="_Toc79986050"/>
      <w:bookmarkStart w:id="1304" w:name="_Toc80072329"/>
      <w:bookmarkStart w:id="1305" w:name="_Toc82334704"/>
      <w:bookmarkStart w:id="1306" w:name="_Toc82335537"/>
      <w:bookmarkStart w:id="1307" w:name="_Toc85366488"/>
      <w:bookmarkStart w:id="1308" w:name="_Toc89493008"/>
      <w:bookmarkStart w:id="1309" w:name="_Toc89502055"/>
      <w:bookmarkStart w:id="1310" w:name="_Toc97104436"/>
      <w:bookmarkStart w:id="1311" w:name="_Toc101938728"/>
      <w:bookmarkStart w:id="1312" w:name="_Toc103063364"/>
      <w:bookmarkStart w:id="1313" w:name="_Toc131387980"/>
      <w:bookmarkStart w:id="1314" w:name="_Toc133896573"/>
      <w:bookmarkStart w:id="1315" w:name="_Toc135798040"/>
      <w:bookmarkStart w:id="1316" w:name="_Toc136422842"/>
      <w:bookmarkStart w:id="1317" w:name="_Toc136927229"/>
      <w:bookmarkStart w:id="1318" w:name="_Toc137355619"/>
      <w:bookmarkStart w:id="1319" w:name="_Toc137355899"/>
      <w:bookmarkStart w:id="1320" w:name="_Toc137957228"/>
      <w:bookmarkStart w:id="1321" w:name="_Toc139164773"/>
      <w:bookmarkStart w:id="1322" w:name="_Toc139346181"/>
      <w:bookmarkStart w:id="1323" w:name="_Toc139685718"/>
      <w:bookmarkStart w:id="1324" w:name="_Toc139685946"/>
      <w:bookmarkStart w:id="1325" w:name="_Toc148418048"/>
      <w:bookmarkStart w:id="1326" w:name="_Toc156214197"/>
      <w:bookmarkStart w:id="1327" w:name="_Toc157843890"/>
      <w:bookmarkStart w:id="1328" w:name="_Toc178409774"/>
      <w:bookmarkStart w:id="1329" w:name="_Toc178559925"/>
      <w:bookmarkStart w:id="1330" w:name="_Toc186623084"/>
      <w:bookmarkStart w:id="1331" w:name="_Toc187138757"/>
      <w:r>
        <w:rPr>
          <w:rStyle w:val="CharPartNo"/>
        </w:rPr>
        <w:t>Part VIII</w:t>
      </w:r>
      <w:r>
        <w:t> — </w:t>
      </w:r>
      <w:r>
        <w:rPr>
          <w:rStyle w:val="CharPartText"/>
        </w:rPr>
        <w:t>Permits, licences, contracts, leases, etc.</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332" w:name="_Toc72572066"/>
      <w:bookmarkStart w:id="1333" w:name="_Toc79986051"/>
      <w:bookmarkStart w:id="1334" w:name="_Toc80072330"/>
      <w:bookmarkStart w:id="1335" w:name="_Toc82334705"/>
      <w:bookmarkStart w:id="1336" w:name="_Toc82335538"/>
      <w:bookmarkStart w:id="1337" w:name="_Toc85366489"/>
      <w:bookmarkStart w:id="1338" w:name="_Toc89493009"/>
      <w:bookmarkStart w:id="1339" w:name="_Toc89502056"/>
      <w:bookmarkStart w:id="1340" w:name="_Toc97104437"/>
      <w:bookmarkStart w:id="1341" w:name="_Toc101938729"/>
      <w:bookmarkStart w:id="1342" w:name="_Toc103063365"/>
      <w:bookmarkStart w:id="1343" w:name="_Toc131387981"/>
      <w:bookmarkStart w:id="1344" w:name="_Toc133896574"/>
      <w:bookmarkStart w:id="1345" w:name="_Toc135798041"/>
      <w:bookmarkStart w:id="1346" w:name="_Toc136422843"/>
      <w:bookmarkStart w:id="1347" w:name="_Toc136927230"/>
      <w:bookmarkStart w:id="1348" w:name="_Toc137355620"/>
      <w:bookmarkStart w:id="1349" w:name="_Toc137355900"/>
      <w:bookmarkStart w:id="1350" w:name="_Toc137957229"/>
      <w:bookmarkStart w:id="1351" w:name="_Toc139164774"/>
      <w:bookmarkStart w:id="1352" w:name="_Toc139346182"/>
      <w:bookmarkStart w:id="1353" w:name="_Toc139685719"/>
      <w:bookmarkStart w:id="1354" w:name="_Toc139685947"/>
      <w:bookmarkStart w:id="1355" w:name="_Toc148418049"/>
      <w:bookmarkStart w:id="1356" w:name="_Toc156214198"/>
      <w:bookmarkStart w:id="1357" w:name="_Toc157843891"/>
      <w:bookmarkStart w:id="1358" w:name="_Toc178409775"/>
      <w:bookmarkStart w:id="1359" w:name="_Toc178559926"/>
      <w:bookmarkStart w:id="1360" w:name="_Toc186623085"/>
      <w:bookmarkStart w:id="1361" w:name="_Toc187138758"/>
      <w:r>
        <w:rPr>
          <w:rStyle w:val="CharDivNo"/>
        </w:rPr>
        <w:t>Division 1</w:t>
      </w:r>
      <w:r>
        <w:rPr>
          <w:snapToGrid w:val="0"/>
        </w:rPr>
        <w:t> — </w:t>
      </w:r>
      <w:r>
        <w:rPr>
          <w:rStyle w:val="CharDivText"/>
        </w:rPr>
        <w:t>State forests, timber reserves, and certain Crown land</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Text"/>
        </w:rPr>
        <w:t xml:space="preserve"> </w:t>
      </w:r>
    </w:p>
    <w:p>
      <w:pPr>
        <w:pStyle w:val="Heading5"/>
        <w:spacing w:before="180"/>
        <w:rPr>
          <w:snapToGrid w:val="0"/>
        </w:rPr>
      </w:pPr>
      <w:bookmarkStart w:id="1362" w:name="_Toc26325950"/>
      <w:bookmarkStart w:id="1363" w:name="_Toc80072331"/>
      <w:bookmarkStart w:id="1364" w:name="_Toc85366490"/>
      <w:bookmarkStart w:id="1365" w:name="_Toc131387982"/>
      <w:bookmarkStart w:id="1366" w:name="_Toc187138759"/>
      <w:bookmarkStart w:id="1367" w:name="_Toc178559927"/>
      <w:r>
        <w:rPr>
          <w:rStyle w:val="CharSectno"/>
        </w:rPr>
        <w:t>87</w:t>
      </w:r>
      <w:r>
        <w:rPr>
          <w:snapToGrid w:val="0"/>
        </w:rPr>
        <w:t>.</w:t>
      </w:r>
      <w:r>
        <w:rPr>
          <w:snapToGrid w:val="0"/>
        </w:rPr>
        <w:tab/>
      </w:r>
      <w:bookmarkEnd w:id="1362"/>
      <w:bookmarkEnd w:id="1363"/>
      <w:bookmarkEnd w:id="1364"/>
      <w:bookmarkEnd w:id="1365"/>
      <w:r>
        <w:rPr>
          <w:snapToGrid w:val="0"/>
        </w:rPr>
        <w:t>Terms used in this Division</w:t>
      </w:r>
      <w:bookmarkEnd w:id="1366"/>
      <w:bookmarkEnd w:id="1367"/>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368" w:name="_Toc26325951"/>
      <w:bookmarkStart w:id="1369" w:name="_Toc80072332"/>
      <w:bookmarkStart w:id="1370" w:name="_Toc85366491"/>
      <w:bookmarkStart w:id="1371" w:name="_Toc131387983"/>
      <w:bookmarkStart w:id="1372" w:name="_Toc187138760"/>
      <w:bookmarkStart w:id="1373" w:name="_Toc178559928"/>
      <w:r>
        <w:rPr>
          <w:rStyle w:val="CharSectno"/>
        </w:rPr>
        <w:t>87A</w:t>
      </w:r>
      <w:r>
        <w:t>.</w:t>
      </w:r>
      <w:r>
        <w:tab/>
        <w:t>Restriction on exercise of powers</w:t>
      </w:r>
      <w:bookmarkEnd w:id="1368"/>
      <w:bookmarkEnd w:id="1369"/>
      <w:bookmarkEnd w:id="1370"/>
      <w:bookmarkEnd w:id="1371"/>
      <w:bookmarkEnd w:id="1372"/>
      <w:bookmarkEnd w:id="1373"/>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374" w:name="_Toc26325952"/>
      <w:bookmarkStart w:id="1375" w:name="_Toc80072333"/>
      <w:bookmarkStart w:id="1376" w:name="_Toc85366492"/>
      <w:bookmarkStart w:id="1377" w:name="_Toc131387984"/>
      <w:bookmarkStart w:id="1378" w:name="_Toc187138761"/>
      <w:bookmarkStart w:id="1379" w:name="_Toc178559929"/>
      <w:r>
        <w:rPr>
          <w:rStyle w:val="CharSectno"/>
        </w:rPr>
        <w:t>88</w:t>
      </w:r>
      <w:r>
        <w:rPr>
          <w:snapToGrid w:val="0"/>
        </w:rPr>
        <w:t>.</w:t>
      </w:r>
      <w:r>
        <w:rPr>
          <w:snapToGrid w:val="0"/>
        </w:rPr>
        <w:tab/>
        <w:t>Permits and licences</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380" w:name="_Toc26325953"/>
      <w:bookmarkStart w:id="1381" w:name="_Toc80072334"/>
      <w:bookmarkStart w:id="1382" w:name="_Toc85366493"/>
      <w:bookmarkStart w:id="1383" w:name="_Toc131387985"/>
      <w:bookmarkStart w:id="1384" w:name="_Toc187138762"/>
      <w:bookmarkStart w:id="1385" w:name="_Toc178559930"/>
      <w:r>
        <w:rPr>
          <w:rStyle w:val="CharSectno"/>
        </w:rPr>
        <w:t>89</w:t>
      </w:r>
      <w:r>
        <w:rPr>
          <w:snapToGrid w:val="0"/>
        </w:rPr>
        <w:t>.</w:t>
      </w:r>
      <w:r>
        <w:rPr>
          <w:snapToGrid w:val="0"/>
        </w:rPr>
        <w:tab/>
        <w:t>Form and effect of permit under this Division</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386" w:name="_Toc26325954"/>
      <w:bookmarkStart w:id="1387" w:name="_Toc80072335"/>
      <w:bookmarkStart w:id="1388" w:name="_Toc85366494"/>
      <w:bookmarkStart w:id="1389" w:name="_Toc131387986"/>
      <w:bookmarkStart w:id="1390" w:name="_Toc187138763"/>
      <w:bookmarkStart w:id="1391" w:name="_Toc178559931"/>
      <w:r>
        <w:rPr>
          <w:rStyle w:val="CharSectno"/>
        </w:rPr>
        <w:t>90</w:t>
      </w:r>
      <w:r>
        <w:rPr>
          <w:snapToGrid w:val="0"/>
        </w:rPr>
        <w:t>.</w:t>
      </w:r>
      <w:r>
        <w:rPr>
          <w:snapToGrid w:val="0"/>
        </w:rPr>
        <w:tab/>
        <w:t>Form and effect of licence under this Division</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392" w:name="_Toc26325955"/>
      <w:bookmarkStart w:id="1393" w:name="_Toc80072336"/>
      <w:bookmarkStart w:id="1394" w:name="_Toc85366495"/>
      <w:bookmarkStart w:id="1395" w:name="_Toc131387987"/>
      <w:bookmarkStart w:id="1396" w:name="_Toc187138764"/>
      <w:bookmarkStart w:id="1397" w:name="_Toc178559932"/>
      <w:r>
        <w:rPr>
          <w:rStyle w:val="CharSectno"/>
        </w:rPr>
        <w:t>91</w:t>
      </w:r>
      <w:r>
        <w:rPr>
          <w:snapToGrid w:val="0"/>
        </w:rPr>
        <w:t>.</w:t>
      </w:r>
      <w:r>
        <w:rPr>
          <w:snapToGrid w:val="0"/>
        </w:rPr>
        <w:tab/>
        <w:t>Terms of permits, licences, etc.</w:t>
      </w:r>
      <w:bookmarkEnd w:id="1392"/>
      <w:bookmarkEnd w:id="1393"/>
      <w:bookmarkEnd w:id="1394"/>
      <w:bookmarkEnd w:id="1395"/>
      <w:bookmarkEnd w:id="1396"/>
      <w:bookmarkEnd w:id="1397"/>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398" w:name="_Toc26325956"/>
      <w:bookmarkStart w:id="1399" w:name="_Toc80072337"/>
      <w:bookmarkStart w:id="1400" w:name="_Toc85366496"/>
      <w:bookmarkStart w:id="1401" w:name="_Toc131387988"/>
      <w:bookmarkStart w:id="1402" w:name="_Toc187138765"/>
      <w:bookmarkStart w:id="1403" w:name="_Toc178559933"/>
      <w:r>
        <w:rPr>
          <w:rStyle w:val="CharSectno"/>
        </w:rPr>
        <w:t>92</w:t>
      </w:r>
      <w:r>
        <w:rPr>
          <w:snapToGrid w:val="0"/>
        </w:rPr>
        <w:t>.</w:t>
      </w:r>
      <w:r>
        <w:rPr>
          <w:snapToGrid w:val="0"/>
        </w:rPr>
        <w:tab/>
        <w:t>Royalty on forest produce taken</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404" w:name="_Toc26325957"/>
      <w:bookmarkStart w:id="1405" w:name="_Toc80072338"/>
      <w:bookmarkStart w:id="1406" w:name="_Toc85366497"/>
      <w:bookmarkStart w:id="1407" w:name="_Toc131387989"/>
      <w:bookmarkStart w:id="1408" w:name="_Toc187138766"/>
      <w:bookmarkStart w:id="1409" w:name="_Toc178559934"/>
      <w:r>
        <w:rPr>
          <w:rStyle w:val="CharSectno"/>
        </w:rPr>
        <w:t>93</w:t>
      </w:r>
      <w:r>
        <w:rPr>
          <w:snapToGrid w:val="0"/>
        </w:rPr>
        <w:t>.</w:t>
      </w:r>
      <w:r>
        <w:rPr>
          <w:snapToGrid w:val="0"/>
        </w:rPr>
        <w:tab/>
        <w:t>No transfer without consent</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410" w:name="_Toc26325958"/>
      <w:bookmarkStart w:id="1411" w:name="_Toc80072339"/>
      <w:bookmarkStart w:id="1412" w:name="_Toc85366498"/>
      <w:bookmarkStart w:id="1413" w:name="_Toc131387990"/>
      <w:bookmarkStart w:id="1414" w:name="_Toc187138767"/>
      <w:bookmarkStart w:id="1415" w:name="_Toc178559935"/>
      <w:r>
        <w:rPr>
          <w:rStyle w:val="CharSectno"/>
        </w:rPr>
        <w:t>94</w:t>
      </w:r>
      <w:r>
        <w:rPr>
          <w:snapToGrid w:val="0"/>
        </w:rPr>
        <w:t>.</w:t>
      </w:r>
      <w:r>
        <w:rPr>
          <w:snapToGrid w:val="0"/>
        </w:rPr>
        <w:tab/>
        <w:t>Forest produce to be removed during currency of permit etc.</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416" w:name="_Toc26325959"/>
      <w:bookmarkStart w:id="1417" w:name="_Toc80072340"/>
      <w:bookmarkStart w:id="1418" w:name="_Toc85366499"/>
      <w:bookmarkStart w:id="1419" w:name="_Toc131387991"/>
      <w:bookmarkStart w:id="1420" w:name="_Toc187138768"/>
      <w:bookmarkStart w:id="1421" w:name="_Toc178559936"/>
      <w:r>
        <w:rPr>
          <w:rStyle w:val="CharSectno"/>
        </w:rPr>
        <w:t>95</w:t>
      </w:r>
      <w:r>
        <w:rPr>
          <w:snapToGrid w:val="0"/>
        </w:rPr>
        <w:t>.</w:t>
      </w:r>
      <w:r>
        <w:rPr>
          <w:snapToGrid w:val="0"/>
        </w:rPr>
        <w:tab/>
        <w:t>Cancellation etc.</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422" w:name="_Toc26325960"/>
      <w:bookmarkStart w:id="1423" w:name="_Toc80072341"/>
      <w:bookmarkStart w:id="1424" w:name="_Toc85366500"/>
      <w:bookmarkStart w:id="1425" w:name="_Toc131387992"/>
      <w:bookmarkStart w:id="1426" w:name="_Toc187138769"/>
      <w:bookmarkStart w:id="1427" w:name="_Toc178559937"/>
      <w:r>
        <w:rPr>
          <w:rStyle w:val="CharSectno"/>
        </w:rPr>
        <w:t>96</w:t>
      </w:r>
      <w:r>
        <w:rPr>
          <w:snapToGrid w:val="0"/>
        </w:rPr>
        <w:t>.</w:t>
      </w:r>
      <w:r>
        <w:rPr>
          <w:snapToGrid w:val="0"/>
        </w:rPr>
        <w:tab/>
        <w:t>Timber, etc., on mining and other leases</w:t>
      </w:r>
      <w:bookmarkEnd w:id="1422"/>
      <w:bookmarkEnd w:id="1423"/>
      <w:bookmarkEnd w:id="1424"/>
      <w:bookmarkEnd w:id="1425"/>
      <w:bookmarkEnd w:id="1426"/>
      <w:bookmarkEnd w:id="1427"/>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428" w:name="_Toc26325961"/>
      <w:bookmarkStart w:id="1429" w:name="_Toc80072342"/>
      <w:bookmarkStart w:id="1430" w:name="_Toc85366501"/>
      <w:bookmarkStart w:id="1431" w:name="_Toc131387993"/>
      <w:bookmarkStart w:id="1432" w:name="_Toc187138770"/>
      <w:bookmarkStart w:id="1433" w:name="_Toc178559938"/>
      <w:r>
        <w:rPr>
          <w:rStyle w:val="CharSectno"/>
        </w:rPr>
        <w:t>97</w:t>
      </w:r>
      <w:r>
        <w:t>.</w:t>
      </w:r>
      <w:r>
        <w:tab/>
        <w:t>Forest leases</w:t>
      </w:r>
      <w:bookmarkEnd w:id="1428"/>
      <w:bookmarkEnd w:id="1429"/>
      <w:bookmarkEnd w:id="1430"/>
      <w:bookmarkEnd w:id="1431"/>
      <w:bookmarkEnd w:id="1432"/>
      <w:bookmarkEnd w:id="1433"/>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434" w:name="_Toc26325962"/>
      <w:bookmarkStart w:id="1435" w:name="_Toc80072343"/>
      <w:bookmarkStart w:id="1436" w:name="_Toc85366502"/>
      <w:bookmarkStart w:id="1437" w:name="_Toc131387994"/>
      <w:bookmarkStart w:id="1438" w:name="_Toc187138771"/>
      <w:bookmarkStart w:id="1439" w:name="_Toc178559939"/>
      <w:r>
        <w:rPr>
          <w:rStyle w:val="CharSectno"/>
        </w:rPr>
        <w:t>97A</w:t>
      </w:r>
      <w:r>
        <w:t>.</w:t>
      </w:r>
      <w:r>
        <w:tab/>
        <w:t>Licences for use of land</w:t>
      </w:r>
      <w:bookmarkEnd w:id="1434"/>
      <w:bookmarkEnd w:id="1435"/>
      <w:bookmarkEnd w:id="1436"/>
      <w:bookmarkEnd w:id="1437"/>
      <w:bookmarkEnd w:id="1438"/>
      <w:bookmarkEnd w:id="1439"/>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440" w:name="_Toc72572080"/>
      <w:bookmarkStart w:id="1441" w:name="_Toc79986065"/>
      <w:bookmarkStart w:id="1442" w:name="_Toc80072344"/>
      <w:bookmarkStart w:id="1443" w:name="_Toc82334719"/>
      <w:bookmarkStart w:id="1444" w:name="_Toc82335552"/>
      <w:bookmarkStart w:id="1445" w:name="_Toc85366503"/>
      <w:bookmarkStart w:id="1446" w:name="_Toc89493023"/>
      <w:bookmarkStart w:id="1447" w:name="_Toc89502070"/>
      <w:bookmarkStart w:id="1448" w:name="_Toc97104451"/>
      <w:bookmarkStart w:id="1449" w:name="_Toc101938743"/>
      <w:bookmarkStart w:id="1450" w:name="_Toc103063379"/>
      <w:bookmarkStart w:id="1451" w:name="_Toc131387995"/>
      <w:bookmarkStart w:id="1452" w:name="_Toc133896588"/>
      <w:bookmarkStart w:id="1453" w:name="_Toc135798055"/>
      <w:bookmarkStart w:id="1454" w:name="_Toc136422857"/>
      <w:bookmarkStart w:id="1455" w:name="_Toc136927244"/>
      <w:bookmarkStart w:id="1456" w:name="_Toc137355634"/>
      <w:bookmarkStart w:id="1457" w:name="_Toc137355914"/>
      <w:bookmarkStart w:id="1458" w:name="_Toc137957243"/>
      <w:bookmarkStart w:id="1459" w:name="_Toc139164788"/>
      <w:bookmarkStart w:id="1460" w:name="_Toc139346196"/>
      <w:bookmarkStart w:id="1461" w:name="_Toc139685733"/>
      <w:bookmarkStart w:id="1462" w:name="_Toc139685961"/>
      <w:bookmarkStart w:id="1463" w:name="_Toc148418063"/>
      <w:bookmarkStart w:id="1464" w:name="_Toc156214212"/>
      <w:bookmarkStart w:id="1465" w:name="_Toc157843905"/>
      <w:bookmarkStart w:id="1466" w:name="_Toc178409789"/>
      <w:bookmarkStart w:id="1467" w:name="_Toc178559940"/>
      <w:bookmarkStart w:id="1468" w:name="_Toc186623099"/>
      <w:bookmarkStart w:id="1469" w:name="_Toc187138772"/>
      <w:r>
        <w:rPr>
          <w:rStyle w:val="CharDivNo"/>
        </w:rPr>
        <w:t>Division 2</w:t>
      </w:r>
      <w:r>
        <w:rPr>
          <w:snapToGrid w:val="0"/>
        </w:rPr>
        <w:t> — </w:t>
      </w:r>
      <w:r>
        <w:rPr>
          <w:rStyle w:val="CharDivText"/>
        </w:rPr>
        <w:t>Other land</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Heading5"/>
        <w:spacing w:before="180"/>
        <w:rPr>
          <w:snapToGrid w:val="0"/>
        </w:rPr>
      </w:pPr>
      <w:bookmarkStart w:id="1470" w:name="_Toc26325963"/>
      <w:bookmarkStart w:id="1471" w:name="_Toc80072345"/>
      <w:bookmarkStart w:id="1472" w:name="_Toc85366504"/>
      <w:bookmarkStart w:id="1473" w:name="_Toc131387996"/>
      <w:bookmarkStart w:id="1474" w:name="_Toc187138773"/>
      <w:bookmarkStart w:id="1475" w:name="_Toc178559941"/>
      <w:r>
        <w:rPr>
          <w:rStyle w:val="CharSectno"/>
        </w:rPr>
        <w:t>98</w:t>
      </w:r>
      <w:r>
        <w:rPr>
          <w:snapToGrid w:val="0"/>
        </w:rPr>
        <w:t>.</w:t>
      </w:r>
      <w:r>
        <w:rPr>
          <w:snapToGrid w:val="0"/>
        </w:rPr>
        <w:tab/>
        <w:t>Application</w:t>
      </w:r>
      <w:bookmarkEnd w:id="1470"/>
      <w:bookmarkEnd w:id="1471"/>
      <w:bookmarkEnd w:id="1472"/>
      <w:bookmarkEnd w:id="1473"/>
      <w:bookmarkEnd w:id="1474"/>
      <w:bookmarkEnd w:id="1475"/>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476" w:name="_Toc26325964"/>
      <w:bookmarkStart w:id="1477" w:name="_Toc80072346"/>
      <w:bookmarkStart w:id="1478" w:name="_Toc85366505"/>
      <w:bookmarkStart w:id="1479" w:name="_Toc131387997"/>
      <w:bookmarkStart w:id="1480" w:name="_Toc187138774"/>
      <w:bookmarkStart w:id="1481" w:name="_Toc178559942"/>
      <w:r>
        <w:rPr>
          <w:rStyle w:val="CharSectno"/>
        </w:rPr>
        <w:t>99</w:t>
      </w:r>
      <w:r>
        <w:rPr>
          <w:snapToGrid w:val="0"/>
        </w:rPr>
        <w:t>.</w:t>
      </w:r>
      <w:r>
        <w:rPr>
          <w:snapToGrid w:val="0"/>
        </w:rPr>
        <w:tab/>
        <w:t>Restriction on exercise of powers</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No. 52 of 2006 s. 6.] </w:t>
      </w:r>
    </w:p>
    <w:p>
      <w:pPr>
        <w:pStyle w:val="Heading5"/>
        <w:rPr>
          <w:snapToGrid w:val="0"/>
        </w:rPr>
      </w:pPr>
      <w:bookmarkStart w:id="1482" w:name="_Toc26325965"/>
      <w:bookmarkStart w:id="1483" w:name="_Toc80072347"/>
      <w:bookmarkStart w:id="1484" w:name="_Toc85366506"/>
      <w:bookmarkStart w:id="1485" w:name="_Toc131387998"/>
      <w:bookmarkStart w:id="1486" w:name="_Toc187138775"/>
      <w:bookmarkStart w:id="1487" w:name="_Toc178559943"/>
      <w:r>
        <w:rPr>
          <w:rStyle w:val="CharSectno"/>
        </w:rPr>
        <w:t>99A</w:t>
      </w:r>
      <w:r>
        <w:rPr>
          <w:snapToGrid w:val="0"/>
        </w:rPr>
        <w:t>.</w:t>
      </w:r>
      <w:r>
        <w:rPr>
          <w:snapToGrid w:val="0"/>
        </w:rPr>
        <w:tab/>
        <w:t>Restrictions on operations in national parks etc.</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488" w:name="_Toc26325966"/>
      <w:bookmarkStart w:id="1489" w:name="_Toc80072348"/>
      <w:bookmarkStart w:id="1490" w:name="_Toc85366507"/>
      <w:bookmarkStart w:id="1491" w:name="_Toc131387999"/>
      <w:bookmarkStart w:id="1492" w:name="_Toc187138776"/>
      <w:bookmarkStart w:id="1493" w:name="_Toc178559944"/>
      <w:r>
        <w:rPr>
          <w:rStyle w:val="CharSectno"/>
        </w:rPr>
        <w:t>100</w:t>
      </w:r>
      <w:r>
        <w:rPr>
          <w:snapToGrid w:val="0"/>
        </w:rPr>
        <w:t>.</w:t>
      </w:r>
      <w:r>
        <w:rPr>
          <w:snapToGrid w:val="0"/>
        </w:rPr>
        <w:tab/>
        <w:t>Leases of land</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494" w:name="_Toc26325967"/>
      <w:bookmarkStart w:id="1495" w:name="_Toc80072349"/>
      <w:bookmarkStart w:id="1496" w:name="_Toc85366508"/>
      <w:bookmarkStart w:id="1497" w:name="_Toc131388000"/>
      <w:bookmarkStart w:id="1498" w:name="_Toc187138777"/>
      <w:bookmarkStart w:id="1499" w:name="_Toc178559945"/>
      <w:r>
        <w:rPr>
          <w:rStyle w:val="CharSectno"/>
        </w:rPr>
        <w:t>101</w:t>
      </w:r>
      <w:r>
        <w:rPr>
          <w:snapToGrid w:val="0"/>
        </w:rPr>
        <w:t>.</w:t>
      </w:r>
      <w:r>
        <w:rPr>
          <w:snapToGrid w:val="0"/>
        </w:rPr>
        <w:tab/>
        <w:t>Licences for use of land</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500" w:name="_Toc72572086"/>
      <w:bookmarkStart w:id="1501" w:name="_Toc79986071"/>
      <w:bookmarkStart w:id="1502" w:name="_Toc80072350"/>
      <w:bookmarkStart w:id="1503" w:name="_Toc82334725"/>
      <w:bookmarkStart w:id="1504" w:name="_Toc82335558"/>
      <w:bookmarkStart w:id="1505" w:name="_Toc85366509"/>
      <w:bookmarkStart w:id="1506" w:name="_Toc89493029"/>
      <w:bookmarkStart w:id="1507" w:name="_Toc89502076"/>
      <w:bookmarkStart w:id="1508" w:name="_Toc97104457"/>
      <w:bookmarkStart w:id="1509" w:name="_Toc101938749"/>
      <w:bookmarkStart w:id="1510" w:name="_Toc103063385"/>
      <w:bookmarkStart w:id="1511" w:name="_Toc131388001"/>
      <w:bookmarkStart w:id="1512" w:name="_Toc133896594"/>
      <w:bookmarkStart w:id="1513" w:name="_Toc135798061"/>
      <w:bookmarkStart w:id="1514" w:name="_Toc136422863"/>
      <w:bookmarkStart w:id="1515" w:name="_Toc136927250"/>
      <w:bookmarkStart w:id="1516" w:name="_Toc137355640"/>
      <w:bookmarkStart w:id="1517" w:name="_Toc137355920"/>
      <w:bookmarkStart w:id="1518" w:name="_Toc137957249"/>
      <w:bookmarkStart w:id="1519" w:name="_Toc139164794"/>
      <w:bookmarkStart w:id="1520" w:name="_Toc139346202"/>
      <w:bookmarkStart w:id="1521" w:name="_Toc139685739"/>
      <w:bookmarkStart w:id="1522" w:name="_Toc139685967"/>
      <w:bookmarkStart w:id="1523" w:name="_Toc148418069"/>
      <w:bookmarkStart w:id="1524" w:name="_Toc156214218"/>
      <w:bookmarkStart w:id="1525" w:name="_Toc157843911"/>
      <w:bookmarkStart w:id="1526" w:name="_Toc178409795"/>
      <w:bookmarkStart w:id="1527" w:name="_Toc178559946"/>
      <w:bookmarkStart w:id="1528" w:name="_Toc186623105"/>
      <w:bookmarkStart w:id="1529" w:name="_Toc187138778"/>
      <w:r>
        <w:rPr>
          <w:rStyle w:val="CharDivNo"/>
        </w:rPr>
        <w:t>Division 3</w:t>
      </w:r>
      <w:r>
        <w:rPr>
          <w:snapToGrid w:val="0"/>
        </w:rPr>
        <w:t> — </w:t>
      </w:r>
      <w:r>
        <w:rPr>
          <w:rStyle w:val="CharDivText"/>
        </w:rPr>
        <w:t>Marine reserves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530" w:name="_Toc26325968"/>
      <w:bookmarkStart w:id="1531" w:name="_Toc80072351"/>
      <w:bookmarkStart w:id="1532" w:name="_Toc85366510"/>
      <w:bookmarkStart w:id="1533" w:name="_Toc131388002"/>
      <w:bookmarkStart w:id="1534" w:name="_Toc187138779"/>
      <w:bookmarkStart w:id="1535" w:name="_Toc178559947"/>
      <w:r>
        <w:rPr>
          <w:rStyle w:val="CharSectno"/>
        </w:rPr>
        <w:t>101A</w:t>
      </w:r>
      <w:r>
        <w:rPr>
          <w:snapToGrid w:val="0"/>
        </w:rPr>
        <w:t>.</w:t>
      </w:r>
      <w:r>
        <w:rPr>
          <w:snapToGrid w:val="0"/>
        </w:rPr>
        <w:tab/>
      </w:r>
      <w:bookmarkEnd w:id="1530"/>
      <w:bookmarkEnd w:id="1531"/>
      <w:bookmarkEnd w:id="1532"/>
      <w:bookmarkEnd w:id="1533"/>
      <w:r>
        <w:rPr>
          <w:snapToGrid w:val="0"/>
        </w:rPr>
        <w:t>Term used in this Division</w:t>
      </w:r>
      <w:bookmarkEnd w:id="1534"/>
      <w:bookmarkEnd w:id="1535"/>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536" w:name="_Toc26325969"/>
      <w:bookmarkStart w:id="1537" w:name="_Toc80072352"/>
      <w:bookmarkStart w:id="1538" w:name="_Toc85366511"/>
      <w:bookmarkStart w:id="1539" w:name="_Toc131388003"/>
      <w:bookmarkStart w:id="1540" w:name="_Toc187138780"/>
      <w:bookmarkStart w:id="1541" w:name="_Toc178559948"/>
      <w:r>
        <w:rPr>
          <w:rStyle w:val="CharSectno"/>
        </w:rPr>
        <w:t>101B</w:t>
      </w:r>
      <w:r>
        <w:rPr>
          <w:snapToGrid w:val="0"/>
        </w:rPr>
        <w:t>.</w:t>
      </w:r>
      <w:r>
        <w:rPr>
          <w:snapToGrid w:val="0"/>
        </w:rPr>
        <w:tab/>
        <w:t>Protection of flora and fauna</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542" w:name="_Toc26325970"/>
      <w:bookmarkStart w:id="1543" w:name="_Toc80072353"/>
      <w:bookmarkStart w:id="1544" w:name="_Toc85366512"/>
      <w:bookmarkStart w:id="1545" w:name="_Toc131388004"/>
      <w:bookmarkStart w:id="1546" w:name="_Toc187138781"/>
      <w:bookmarkStart w:id="1547" w:name="_Toc178559949"/>
      <w:r>
        <w:rPr>
          <w:rStyle w:val="CharSectno"/>
        </w:rPr>
        <w:t>101C</w:t>
      </w:r>
      <w:r>
        <w:rPr>
          <w:snapToGrid w:val="0"/>
        </w:rPr>
        <w:t>.</w:t>
      </w:r>
      <w:r>
        <w:rPr>
          <w:snapToGrid w:val="0"/>
        </w:rPr>
        <w:tab/>
        <w:t>Unlawful taking of flora and fauna</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548" w:name="_Toc72572090"/>
      <w:bookmarkStart w:id="1549" w:name="_Toc79986075"/>
      <w:bookmarkStart w:id="1550" w:name="_Toc80072354"/>
      <w:bookmarkStart w:id="1551" w:name="_Toc82334729"/>
      <w:bookmarkStart w:id="1552" w:name="_Toc82335562"/>
      <w:bookmarkStart w:id="1553" w:name="_Toc85366513"/>
      <w:bookmarkStart w:id="1554" w:name="_Toc89493033"/>
      <w:bookmarkStart w:id="1555" w:name="_Toc89502080"/>
      <w:bookmarkStart w:id="1556" w:name="_Toc97104461"/>
      <w:bookmarkStart w:id="1557" w:name="_Toc101938753"/>
      <w:bookmarkStart w:id="1558" w:name="_Toc103063389"/>
      <w:bookmarkStart w:id="1559" w:name="_Toc131388005"/>
      <w:bookmarkStart w:id="1560" w:name="_Toc133896598"/>
      <w:bookmarkStart w:id="1561" w:name="_Toc135798065"/>
      <w:bookmarkStart w:id="1562" w:name="_Toc136422867"/>
      <w:bookmarkStart w:id="1563" w:name="_Toc136927254"/>
      <w:bookmarkStart w:id="1564" w:name="_Toc137355644"/>
      <w:bookmarkStart w:id="1565" w:name="_Toc137355924"/>
      <w:bookmarkStart w:id="1566" w:name="_Toc137957253"/>
      <w:bookmarkStart w:id="1567" w:name="_Toc139164798"/>
      <w:bookmarkStart w:id="1568" w:name="_Toc139346206"/>
      <w:bookmarkStart w:id="1569" w:name="_Toc139685743"/>
      <w:bookmarkStart w:id="1570" w:name="_Toc139685971"/>
      <w:bookmarkStart w:id="1571" w:name="_Toc148418073"/>
      <w:bookmarkStart w:id="1572" w:name="_Toc156214222"/>
      <w:bookmarkStart w:id="1573" w:name="_Toc157843915"/>
      <w:bookmarkStart w:id="1574" w:name="_Toc178409799"/>
      <w:bookmarkStart w:id="1575" w:name="_Toc178559950"/>
      <w:bookmarkStart w:id="1576" w:name="_Toc186623109"/>
      <w:bookmarkStart w:id="1577" w:name="_Toc187138782"/>
      <w:r>
        <w:rPr>
          <w:rStyle w:val="CharPartNo"/>
        </w:rPr>
        <w:t>Part IX</w:t>
      </w:r>
      <w:r>
        <w:t> — </w:t>
      </w:r>
      <w:r>
        <w:rPr>
          <w:rStyle w:val="CharPartText"/>
        </w:rPr>
        <w:t>Offences and enforcement</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PartText"/>
        </w:rPr>
        <w:t xml:space="preserve"> </w:t>
      </w:r>
    </w:p>
    <w:p>
      <w:pPr>
        <w:pStyle w:val="Heading3"/>
        <w:rPr>
          <w:snapToGrid w:val="0"/>
        </w:rPr>
      </w:pPr>
      <w:bookmarkStart w:id="1578" w:name="_Toc72572091"/>
      <w:bookmarkStart w:id="1579" w:name="_Toc79986076"/>
      <w:bookmarkStart w:id="1580" w:name="_Toc80072355"/>
      <w:bookmarkStart w:id="1581" w:name="_Toc82334730"/>
      <w:bookmarkStart w:id="1582" w:name="_Toc82335563"/>
      <w:bookmarkStart w:id="1583" w:name="_Toc85366514"/>
      <w:bookmarkStart w:id="1584" w:name="_Toc89493034"/>
      <w:bookmarkStart w:id="1585" w:name="_Toc89502081"/>
      <w:bookmarkStart w:id="1586" w:name="_Toc97104462"/>
      <w:bookmarkStart w:id="1587" w:name="_Toc101938754"/>
      <w:bookmarkStart w:id="1588" w:name="_Toc103063390"/>
      <w:bookmarkStart w:id="1589" w:name="_Toc131388006"/>
      <w:bookmarkStart w:id="1590" w:name="_Toc133896599"/>
      <w:bookmarkStart w:id="1591" w:name="_Toc135798066"/>
      <w:bookmarkStart w:id="1592" w:name="_Toc136422868"/>
      <w:bookmarkStart w:id="1593" w:name="_Toc136927255"/>
      <w:bookmarkStart w:id="1594" w:name="_Toc137355645"/>
      <w:bookmarkStart w:id="1595" w:name="_Toc137355925"/>
      <w:bookmarkStart w:id="1596" w:name="_Toc137957254"/>
      <w:bookmarkStart w:id="1597" w:name="_Toc139164799"/>
      <w:bookmarkStart w:id="1598" w:name="_Toc139346207"/>
      <w:bookmarkStart w:id="1599" w:name="_Toc139685744"/>
      <w:bookmarkStart w:id="1600" w:name="_Toc139685972"/>
      <w:bookmarkStart w:id="1601" w:name="_Toc148418074"/>
      <w:bookmarkStart w:id="1602" w:name="_Toc156214223"/>
      <w:bookmarkStart w:id="1603" w:name="_Toc157843916"/>
      <w:bookmarkStart w:id="1604" w:name="_Toc178409800"/>
      <w:bookmarkStart w:id="1605" w:name="_Toc178559951"/>
      <w:bookmarkStart w:id="1606" w:name="_Toc186623110"/>
      <w:bookmarkStart w:id="1607" w:name="_Toc187138783"/>
      <w:r>
        <w:rPr>
          <w:rStyle w:val="CharDivNo"/>
        </w:rPr>
        <w:t>Division 1</w:t>
      </w:r>
      <w:r>
        <w:rPr>
          <w:snapToGrid w:val="0"/>
        </w:rPr>
        <w:t> — </w:t>
      </w:r>
      <w:r>
        <w:rPr>
          <w:rStyle w:val="CharDivText"/>
        </w:rPr>
        <w:t>Preliminary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608" w:name="_Toc26325971"/>
      <w:bookmarkStart w:id="1609" w:name="_Toc80072356"/>
      <w:bookmarkStart w:id="1610" w:name="_Toc85366515"/>
      <w:bookmarkStart w:id="1611" w:name="_Toc131388007"/>
      <w:bookmarkStart w:id="1612" w:name="_Toc187138784"/>
      <w:bookmarkStart w:id="1613" w:name="_Toc178559952"/>
      <w:r>
        <w:rPr>
          <w:rStyle w:val="CharSectno"/>
        </w:rPr>
        <w:t>102</w:t>
      </w:r>
      <w:r>
        <w:rPr>
          <w:snapToGrid w:val="0"/>
        </w:rPr>
        <w:t>.</w:t>
      </w:r>
      <w:r>
        <w:rPr>
          <w:snapToGrid w:val="0"/>
        </w:rPr>
        <w:tab/>
      </w:r>
      <w:bookmarkEnd w:id="1608"/>
      <w:bookmarkEnd w:id="1609"/>
      <w:bookmarkEnd w:id="1610"/>
      <w:bookmarkEnd w:id="1611"/>
      <w:r>
        <w:rPr>
          <w:snapToGrid w:val="0"/>
        </w:rPr>
        <w:t>Terms used in this Part</w:t>
      </w:r>
      <w:bookmarkEnd w:id="1612"/>
      <w:bookmarkEnd w:id="1613"/>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614" w:name="_Toc72572093"/>
      <w:bookmarkStart w:id="1615" w:name="_Toc79986078"/>
      <w:bookmarkStart w:id="1616" w:name="_Toc80072357"/>
      <w:bookmarkStart w:id="1617" w:name="_Toc82334732"/>
      <w:bookmarkStart w:id="1618" w:name="_Toc82335565"/>
      <w:bookmarkStart w:id="1619" w:name="_Toc85366516"/>
      <w:bookmarkStart w:id="1620" w:name="_Toc89493036"/>
      <w:bookmarkStart w:id="1621" w:name="_Toc89502083"/>
      <w:bookmarkStart w:id="1622" w:name="_Toc97104464"/>
      <w:bookmarkStart w:id="1623" w:name="_Toc101938756"/>
      <w:bookmarkStart w:id="1624" w:name="_Toc103063392"/>
      <w:bookmarkStart w:id="1625" w:name="_Toc131388008"/>
      <w:bookmarkStart w:id="1626" w:name="_Toc133896601"/>
      <w:bookmarkStart w:id="1627" w:name="_Toc135798068"/>
      <w:bookmarkStart w:id="1628" w:name="_Toc136422870"/>
      <w:bookmarkStart w:id="1629" w:name="_Toc136927257"/>
      <w:bookmarkStart w:id="1630" w:name="_Toc137355647"/>
      <w:bookmarkStart w:id="1631" w:name="_Toc137355927"/>
      <w:bookmarkStart w:id="1632" w:name="_Toc137957256"/>
      <w:bookmarkStart w:id="1633" w:name="_Toc139164801"/>
      <w:bookmarkStart w:id="1634" w:name="_Toc139346209"/>
      <w:bookmarkStart w:id="1635" w:name="_Toc139685746"/>
      <w:bookmarkStart w:id="1636" w:name="_Toc139685974"/>
      <w:bookmarkStart w:id="1637" w:name="_Toc148418076"/>
      <w:bookmarkStart w:id="1638" w:name="_Toc156214225"/>
      <w:bookmarkStart w:id="1639" w:name="_Toc157843918"/>
      <w:bookmarkStart w:id="1640" w:name="_Toc178409802"/>
      <w:bookmarkStart w:id="1641" w:name="_Toc178559953"/>
      <w:bookmarkStart w:id="1642" w:name="_Toc186623112"/>
      <w:bookmarkStart w:id="1643" w:name="_Toc187138785"/>
      <w:r>
        <w:rPr>
          <w:rStyle w:val="CharDivNo"/>
        </w:rPr>
        <w:t>Division 2</w:t>
      </w:r>
      <w:r>
        <w:rPr>
          <w:snapToGrid w:val="0"/>
        </w:rPr>
        <w:t> — </w:t>
      </w:r>
      <w:r>
        <w:rPr>
          <w:rStyle w:val="CharDivText"/>
        </w:rPr>
        <w:t>Offences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644" w:name="_Toc26325972"/>
      <w:bookmarkStart w:id="1645" w:name="_Toc80072358"/>
      <w:bookmarkStart w:id="1646" w:name="_Toc85366517"/>
      <w:bookmarkStart w:id="1647" w:name="_Toc131388009"/>
      <w:bookmarkStart w:id="1648" w:name="_Toc187138786"/>
      <w:bookmarkStart w:id="1649" w:name="_Toc178559954"/>
      <w:r>
        <w:rPr>
          <w:rStyle w:val="CharSectno"/>
        </w:rPr>
        <w:t>103</w:t>
      </w:r>
      <w:r>
        <w:rPr>
          <w:snapToGrid w:val="0"/>
        </w:rPr>
        <w:t>.</w:t>
      </w:r>
      <w:r>
        <w:rPr>
          <w:snapToGrid w:val="0"/>
        </w:rPr>
        <w:tab/>
        <w:t>Unlawful taking of forest produce</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650" w:name="_Toc26325973"/>
      <w:bookmarkStart w:id="1651" w:name="_Toc80072359"/>
      <w:bookmarkStart w:id="1652" w:name="_Toc85366518"/>
      <w:bookmarkStart w:id="1653" w:name="_Toc131388010"/>
      <w:bookmarkStart w:id="1654" w:name="_Toc187138787"/>
      <w:bookmarkStart w:id="1655" w:name="_Toc178559955"/>
      <w:r>
        <w:rPr>
          <w:rStyle w:val="CharSectno"/>
        </w:rPr>
        <w:t>104</w:t>
      </w:r>
      <w:r>
        <w:rPr>
          <w:snapToGrid w:val="0"/>
        </w:rPr>
        <w:t>.</w:t>
      </w:r>
      <w:r>
        <w:rPr>
          <w:snapToGrid w:val="0"/>
        </w:rPr>
        <w:tab/>
        <w:t>Unlawfully lighting fires</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656" w:name="_Toc26325974"/>
      <w:bookmarkStart w:id="1657" w:name="_Toc80072360"/>
      <w:bookmarkStart w:id="1658" w:name="_Toc85366519"/>
      <w:bookmarkStart w:id="1659" w:name="_Toc131388011"/>
      <w:bookmarkStart w:id="1660" w:name="_Toc187138788"/>
      <w:bookmarkStart w:id="1661" w:name="_Toc178559956"/>
      <w:r>
        <w:rPr>
          <w:rStyle w:val="CharSectno"/>
        </w:rPr>
        <w:t>105</w:t>
      </w:r>
      <w:r>
        <w:rPr>
          <w:snapToGrid w:val="0"/>
        </w:rPr>
        <w:t>.</w:t>
      </w:r>
      <w:r>
        <w:rPr>
          <w:snapToGrid w:val="0"/>
        </w:rPr>
        <w:tab/>
        <w:t>Setting fire to bush or grass without notice to forest officer</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662" w:name="_Toc26325975"/>
      <w:bookmarkStart w:id="1663" w:name="_Toc80072361"/>
      <w:bookmarkStart w:id="1664" w:name="_Toc85366520"/>
      <w:bookmarkStart w:id="1665" w:name="_Toc131388012"/>
      <w:bookmarkStart w:id="1666" w:name="_Toc187138789"/>
      <w:bookmarkStart w:id="1667" w:name="_Toc178559957"/>
      <w:r>
        <w:rPr>
          <w:rStyle w:val="CharSectno"/>
        </w:rPr>
        <w:t>106</w:t>
      </w:r>
      <w:r>
        <w:rPr>
          <w:snapToGrid w:val="0"/>
        </w:rPr>
        <w:t>.</w:t>
      </w:r>
      <w:r>
        <w:rPr>
          <w:snapToGrid w:val="0"/>
        </w:rPr>
        <w:tab/>
        <w:t>Unlawful occupation of land</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668" w:name="_Toc26325976"/>
      <w:bookmarkStart w:id="1669" w:name="_Toc80072362"/>
      <w:bookmarkStart w:id="1670" w:name="_Toc85366521"/>
      <w:bookmarkStart w:id="1671" w:name="_Toc131388013"/>
      <w:bookmarkStart w:id="1672" w:name="_Toc187138790"/>
      <w:bookmarkStart w:id="1673" w:name="_Toc178559958"/>
      <w:r>
        <w:rPr>
          <w:rStyle w:val="CharSectno"/>
        </w:rPr>
        <w:t>107</w:t>
      </w:r>
      <w:r>
        <w:rPr>
          <w:snapToGrid w:val="0"/>
        </w:rPr>
        <w:t>.</w:t>
      </w:r>
      <w:r>
        <w:rPr>
          <w:snapToGrid w:val="0"/>
        </w:rPr>
        <w:tab/>
        <w:t>Miscellaneous offences</w:t>
      </w:r>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674" w:name="_Toc26325977"/>
      <w:bookmarkStart w:id="1675" w:name="_Toc80072363"/>
      <w:bookmarkStart w:id="1676" w:name="_Toc85366522"/>
      <w:bookmarkStart w:id="1677" w:name="_Toc131388014"/>
      <w:bookmarkStart w:id="1678" w:name="_Toc187138791"/>
      <w:bookmarkStart w:id="1679" w:name="_Toc178559959"/>
      <w:r>
        <w:rPr>
          <w:rStyle w:val="CharSectno"/>
        </w:rPr>
        <w:t>108</w:t>
      </w:r>
      <w:r>
        <w:rPr>
          <w:snapToGrid w:val="0"/>
        </w:rPr>
        <w:t>.</w:t>
      </w:r>
      <w:r>
        <w:rPr>
          <w:snapToGrid w:val="0"/>
        </w:rPr>
        <w:tab/>
        <w:t>Unlawful use of marks, brands etc.</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680" w:name="_Toc72572100"/>
      <w:bookmarkStart w:id="1681" w:name="_Toc79986085"/>
      <w:bookmarkStart w:id="1682" w:name="_Toc80072364"/>
      <w:bookmarkStart w:id="1683" w:name="_Toc82334739"/>
      <w:bookmarkStart w:id="1684" w:name="_Toc82335572"/>
      <w:bookmarkStart w:id="1685" w:name="_Toc85366523"/>
      <w:bookmarkStart w:id="1686" w:name="_Toc89493043"/>
      <w:bookmarkStart w:id="1687" w:name="_Toc89502090"/>
      <w:bookmarkStart w:id="1688" w:name="_Toc97104471"/>
      <w:bookmarkStart w:id="1689" w:name="_Toc101938763"/>
      <w:bookmarkStart w:id="1690" w:name="_Toc103063399"/>
      <w:bookmarkStart w:id="1691" w:name="_Toc131388015"/>
      <w:bookmarkStart w:id="1692" w:name="_Toc133896608"/>
      <w:bookmarkStart w:id="1693" w:name="_Toc135798075"/>
      <w:bookmarkStart w:id="1694" w:name="_Toc136422877"/>
      <w:bookmarkStart w:id="1695" w:name="_Toc136927264"/>
      <w:bookmarkStart w:id="1696" w:name="_Toc137355654"/>
      <w:bookmarkStart w:id="1697" w:name="_Toc137355934"/>
      <w:bookmarkStart w:id="1698" w:name="_Toc137957263"/>
      <w:bookmarkStart w:id="1699" w:name="_Toc139164808"/>
      <w:bookmarkStart w:id="1700" w:name="_Toc139346216"/>
      <w:bookmarkStart w:id="1701" w:name="_Toc139685753"/>
      <w:bookmarkStart w:id="1702" w:name="_Toc139685981"/>
      <w:bookmarkStart w:id="1703" w:name="_Toc148418083"/>
      <w:bookmarkStart w:id="1704" w:name="_Toc156214232"/>
      <w:bookmarkStart w:id="1705" w:name="_Toc157843925"/>
      <w:bookmarkStart w:id="1706" w:name="_Toc178409809"/>
      <w:bookmarkStart w:id="1707" w:name="_Toc178559960"/>
      <w:bookmarkStart w:id="1708" w:name="_Toc186623119"/>
      <w:bookmarkStart w:id="1709" w:name="_Toc187138792"/>
      <w:r>
        <w:rPr>
          <w:rStyle w:val="CharDivNo"/>
        </w:rPr>
        <w:t>Division 2a</w:t>
      </w:r>
      <w:r>
        <w:rPr>
          <w:snapToGrid w:val="0"/>
        </w:rPr>
        <w:t> — </w:t>
      </w:r>
      <w:r>
        <w:rPr>
          <w:rStyle w:val="CharDivText"/>
        </w:rPr>
        <w:t>Removal of unauthorised buildings etc., and trespassing cattle</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710" w:name="_Toc26325978"/>
      <w:bookmarkStart w:id="1711" w:name="_Toc80072365"/>
      <w:bookmarkStart w:id="1712" w:name="_Toc85366524"/>
      <w:bookmarkStart w:id="1713" w:name="_Toc131388016"/>
      <w:bookmarkStart w:id="1714" w:name="_Toc187138793"/>
      <w:bookmarkStart w:id="1715" w:name="_Toc178559961"/>
      <w:r>
        <w:rPr>
          <w:rStyle w:val="CharSectno"/>
        </w:rPr>
        <w:t>108A</w:t>
      </w:r>
      <w:r>
        <w:rPr>
          <w:snapToGrid w:val="0"/>
        </w:rPr>
        <w:t>.</w:t>
      </w:r>
      <w:r>
        <w:rPr>
          <w:snapToGrid w:val="0"/>
        </w:rPr>
        <w:tab/>
        <w:t>Presence, removal or disposal of buildings, etc.</w:t>
      </w:r>
      <w:bookmarkEnd w:id="1710"/>
      <w:bookmarkEnd w:id="1711"/>
      <w:bookmarkEnd w:id="1712"/>
      <w:bookmarkEnd w:id="1713"/>
      <w:bookmarkEnd w:id="1714"/>
      <w:bookmarkEnd w:id="1715"/>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716" w:name="_Toc26325979"/>
      <w:bookmarkStart w:id="1717" w:name="_Toc80072366"/>
      <w:bookmarkStart w:id="1718" w:name="_Toc85366525"/>
      <w:bookmarkStart w:id="1719" w:name="_Toc131388017"/>
      <w:bookmarkStart w:id="1720" w:name="_Toc187138794"/>
      <w:bookmarkStart w:id="1721" w:name="_Toc178559962"/>
      <w:r>
        <w:rPr>
          <w:rStyle w:val="CharSectno"/>
        </w:rPr>
        <w:t>108B</w:t>
      </w:r>
      <w:r>
        <w:rPr>
          <w:snapToGrid w:val="0"/>
        </w:rPr>
        <w:t>.</w:t>
      </w:r>
      <w:r>
        <w:rPr>
          <w:snapToGrid w:val="0"/>
        </w:rPr>
        <w:tab/>
        <w:t>Cattle may be impounded</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722" w:name="_Toc26325980"/>
      <w:bookmarkStart w:id="1723" w:name="_Toc80072367"/>
      <w:bookmarkStart w:id="1724" w:name="_Toc85366526"/>
      <w:bookmarkStart w:id="1725" w:name="_Toc131388018"/>
      <w:bookmarkStart w:id="1726" w:name="_Toc187138795"/>
      <w:bookmarkStart w:id="1727" w:name="_Toc178559963"/>
      <w:r>
        <w:rPr>
          <w:rStyle w:val="CharSectno"/>
        </w:rPr>
        <w:t>108C</w:t>
      </w:r>
      <w:r>
        <w:rPr>
          <w:snapToGrid w:val="0"/>
        </w:rPr>
        <w:t>.</w:t>
      </w:r>
      <w:r>
        <w:rPr>
          <w:snapToGrid w:val="0"/>
        </w:rPr>
        <w:tab/>
        <w:t>Unbranded cattle</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728" w:name="_Toc72572104"/>
      <w:bookmarkStart w:id="1729" w:name="_Toc79986089"/>
      <w:bookmarkStart w:id="1730" w:name="_Toc80072368"/>
      <w:bookmarkStart w:id="1731" w:name="_Toc82334743"/>
      <w:bookmarkStart w:id="1732" w:name="_Toc82335576"/>
      <w:bookmarkStart w:id="1733" w:name="_Toc85366527"/>
      <w:bookmarkStart w:id="1734" w:name="_Toc89493047"/>
      <w:bookmarkStart w:id="1735" w:name="_Toc89502094"/>
      <w:bookmarkStart w:id="1736" w:name="_Toc97104475"/>
      <w:bookmarkStart w:id="1737" w:name="_Toc101938767"/>
      <w:bookmarkStart w:id="1738" w:name="_Toc103063403"/>
      <w:bookmarkStart w:id="1739" w:name="_Toc131388019"/>
      <w:bookmarkStart w:id="1740" w:name="_Toc133896612"/>
      <w:bookmarkStart w:id="1741" w:name="_Toc135798079"/>
      <w:bookmarkStart w:id="1742" w:name="_Toc136422881"/>
      <w:bookmarkStart w:id="1743" w:name="_Toc136927268"/>
      <w:bookmarkStart w:id="1744" w:name="_Toc137355658"/>
      <w:bookmarkStart w:id="1745" w:name="_Toc137355938"/>
      <w:bookmarkStart w:id="1746" w:name="_Toc137957267"/>
      <w:bookmarkStart w:id="1747" w:name="_Toc139164812"/>
      <w:bookmarkStart w:id="1748" w:name="_Toc139346220"/>
      <w:bookmarkStart w:id="1749" w:name="_Toc139685757"/>
      <w:bookmarkStart w:id="1750" w:name="_Toc139685985"/>
      <w:bookmarkStart w:id="1751" w:name="_Toc148418087"/>
      <w:bookmarkStart w:id="1752" w:name="_Toc156214236"/>
      <w:bookmarkStart w:id="1753" w:name="_Toc157843929"/>
      <w:bookmarkStart w:id="1754" w:name="_Toc178409813"/>
      <w:bookmarkStart w:id="1755" w:name="_Toc178559964"/>
      <w:bookmarkStart w:id="1756" w:name="_Toc186623123"/>
      <w:bookmarkStart w:id="1757" w:name="_Toc187138796"/>
      <w:r>
        <w:rPr>
          <w:rStyle w:val="CharDivNo"/>
        </w:rPr>
        <w:t>Division 3</w:t>
      </w:r>
      <w:r>
        <w:rPr>
          <w:snapToGrid w:val="0"/>
        </w:rPr>
        <w:t> — </w:t>
      </w:r>
      <w:r>
        <w:rPr>
          <w:rStyle w:val="CharDivText"/>
        </w:rPr>
        <w:t>General provisions as to offences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Style w:val="CharDivText"/>
        </w:rPr>
        <w:t xml:space="preserve"> </w:t>
      </w:r>
    </w:p>
    <w:p>
      <w:pPr>
        <w:pStyle w:val="Heading5"/>
        <w:spacing w:before="180"/>
        <w:rPr>
          <w:snapToGrid w:val="0"/>
        </w:rPr>
      </w:pPr>
      <w:bookmarkStart w:id="1758" w:name="_Toc26325981"/>
      <w:bookmarkStart w:id="1759" w:name="_Toc80072369"/>
      <w:bookmarkStart w:id="1760" w:name="_Toc85366528"/>
      <w:bookmarkStart w:id="1761" w:name="_Toc131388020"/>
      <w:bookmarkStart w:id="1762" w:name="_Toc187138797"/>
      <w:bookmarkStart w:id="1763" w:name="_Toc178559965"/>
      <w:r>
        <w:rPr>
          <w:rStyle w:val="CharSectno"/>
        </w:rPr>
        <w:t>109</w:t>
      </w:r>
      <w:r>
        <w:rPr>
          <w:snapToGrid w:val="0"/>
        </w:rPr>
        <w:t>.</w:t>
      </w:r>
      <w:r>
        <w:rPr>
          <w:snapToGrid w:val="0"/>
        </w:rPr>
        <w:tab/>
        <w:t>Aiding and abetting offences</w:t>
      </w:r>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764" w:name="_Toc26325982"/>
      <w:bookmarkStart w:id="1765" w:name="_Toc80072370"/>
      <w:bookmarkStart w:id="1766" w:name="_Toc85366529"/>
      <w:bookmarkStart w:id="1767" w:name="_Toc131388021"/>
      <w:bookmarkStart w:id="1768" w:name="_Toc187138798"/>
      <w:bookmarkStart w:id="1769" w:name="_Toc178559966"/>
      <w:r>
        <w:rPr>
          <w:rStyle w:val="CharSectno"/>
        </w:rPr>
        <w:t>110</w:t>
      </w:r>
      <w:r>
        <w:rPr>
          <w:snapToGrid w:val="0"/>
        </w:rPr>
        <w:t>.</w:t>
      </w:r>
      <w:r>
        <w:rPr>
          <w:snapToGrid w:val="0"/>
        </w:rPr>
        <w:tab/>
        <w:t>Liability for damage</w:t>
      </w:r>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770" w:name="_Toc26325983"/>
      <w:bookmarkStart w:id="1771" w:name="_Toc80072371"/>
      <w:bookmarkStart w:id="1772" w:name="_Toc85366530"/>
      <w:bookmarkStart w:id="1773" w:name="_Toc131388022"/>
      <w:bookmarkStart w:id="1774" w:name="_Toc187138799"/>
      <w:bookmarkStart w:id="1775" w:name="_Toc178559967"/>
      <w:r>
        <w:rPr>
          <w:rStyle w:val="CharSectno"/>
        </w:rPr>
        <w:t>111</w:t>
      </w:r>
      <w:r>
        <w:rPr>
          <w:snapToGrid w:val="0"/>
        </w:rPr>
        <w:t>.</w:t>
      </w:r>
      <w:r>
        <w:rPr>
          <w:snapToGrid w:val="0"/>
        </w:rPr>
        <w:tab/>
        <w:t>Presumption as to ownership of forest produce</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776" w:name="_Toc26325984"/>
      <w:bookmarkStart w:id="1777" w:name="_Toc80072372"/>
      <w:bookmarkStart w:id="1778" w:name="_Toc85366531"/>
      <w:bookmarkStart w:id="1779" w:name="_Toc131388023"/>
      <w:bookmarkStart w:id="1780" w:name="_Toc187138800"/>
      <w:bookmarkStart w:id="1781" w:name="_Toc178559968"/>
      <w:r>
        <w:rPr>
          <w:rStyle w:val="CharSectno"/>
        </w:rPr>
        <w:t>112</w:t>
      </w:r>
      <w:r>
        <w:rPr>
          <w:snapToGrid w:val="0"/>
        </w:rPr>
        <w:t>.</w:t>
      </w:r>
      <w:r>
        <w:rPr>
          <w:snapToGrid w:val="0"/>
        </w:rPr>
        <w:tab/>
        <w:t>Presumption as to place of offence</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782" w:name="_Toc26325985"/>
      <w:bookmarkStart w:id="1783" w:name="_Toc80072373"/>
      <w:bookmarkStart w:id="1784" w:name="_Toc85366532"/>
      <w:bookmarkStart w:id="1785" w:name="_Toc131388024"/>
      <w:bookmarkStart w:id="1786" w:name="_Toc187138801"/>
      <w:bookmarkStart w:id="1787" w:name="_Toc178559969"/>
      <w:r>
        <w:rPr>
          <w:rStyle w:val="CharSectno"/>
        </w:rPr>
        <w:t>113</w:t>
      </w:r>
      <w:r>
        <w:rPr>
          <w:snapToGrid w:val="0"/>
        </w:rPr>
        <w:t>.</w:t>
      </w:r>
      <w:r>
        <w:rPr>
          <w:snapToGrid w:val="0"/>
        </w:rPr>
        <w:tab/>
        <w:t>Authority to prosecute</w:t>
      </w:r>
      <w:bookmarkEnd w:id="1782"/>
      <w:bookmarkEnd w:id="1783"/>
      <w:bookmarkEnd w:id="1784"/>
      <w:bookmarkEnd w:id="1785"/>
      <w:bookmarkEnd w:id="1786"/>
      <w:bookmarkEnd w:id="1787"/>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788" w:name="_Toc26325986"/>
      <w:bookmarkStart w:id="1789" w:name="_Toc80072374"/>
      <w:bookmarkStart w:id="1790" w:name="_Toc85366533"/>
      <w:bookmarkStart w:id="1791" w:name="_Toc131388025"/>
      <w:bookmarkStart w:id="1792" w:name="_Toc187138802"/>
      <w:bookmarkStart w:id="1793" w:name="_Toc178559970"/>
      <w:r>
        <w:rPr>
          <w:rStyle w:val="CharSectno"/>
        </w:rPr>
        <w:t>114</w:t>
      </w:r>
      <w:r>
        <w:rPr>
          <w:snapToGrid w:val="0"/>
        </w:rPr>
        <w:t>.</w:t>
      </w:r>
      <w:r>
        <w:rPr>
          <w:snapToGrid w:val="0"/>
        </w:rPr>
        <w:tab/>
        <w:t>Penalties not substituted for others</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794" w:name="_Toc26325987"/>
      <w:bookmarkStart w:id="1795" w:name="_Toc80072375"/>
      <w:bookmarkStart w:id="1796" w:name="_Toc85366534"/>
      <w:bookmarkStart w:id="1797" w:name="_Toc131388026"/>
      <w:bookmarkStart w:id="1798" w:name="_Toc187138803"/>
      <w:bookmarkStart w:id="1799" w:name="_Toc178559971"/>
      <w:r>
        <w:rPr>
          <w:rStyle w:val="CharSectno"/>
        </w:rPr>
        <w:t>114A</w:t>
      </w:r>
      <w:r>
        <w:rPr>
          <w:snapToGrid w:val="0"/>
        </w:rPr>
        <w:t>.</w:t>
      </w:r>
      <w:r>
        <w:rPr>
          <w:snapToGrid w:val="0"/>
        </w:rPr>
        <w:tab/>
        <w:t>Infringement notices</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800" w:name="_Toc72572112"/>
      <w:bookmarkStart w:id="1801" w:name="_Toc79986097"/>
      <w:bookmarkStart w:id="1802" w:name="_Toc80072376"/>
      <w:bookmarkStart w:id="1803" w:name="_Toc82334751"/>
      <w:bookmarkStart w:id="1804" w:name="_Toc82335584"/>
      <w:bookmarkStart w:id="1805" w:name="_Toc85366535"/>
      <w:bookmarkStart w:id="1806" w:name="_Toc89493055"/>
      <w:bookmarkStart w:id="1807" w:name="_Toc89502102"/>
      <w:bookmarkStart w:id="1808" w:name="_Toc97104483"/>
      <w:bookmarkStart w:id="1809" w:name="_Toc101938775"/>
      <w:bookmarkStart w:id="1810" w:name="_Toc103063411"/>
      <w:bookmarkStart w:id="1811" w:name="_Toc131388027"/>
      <w:bookmarkStart w:id="1812" w:name="_Toc133896620"/>
      <w:bookmarkStart w:id="1813" w:name="_Toc135798087"/>
      <w:bookmarkStart w:id="1814" w:name="_Toc136422889"/>
      <w:bookmarkStart w:id="1815" w:name="_Toc136927276"/>
      <w:bookmarkStart w:id="1816" w:name="_Toc137355666"/>
      <w:bookmarkStart w:id="1817" w:name="_Toc137355946"/>
      <w:bookmarkStart w:id="1818" w:name="_Toc137957275"/>
      <w:bookmarkStart w:id="1819" w:name="_Toc139164820"/>
      <w:bookmarkStart w:id="1820" w:name="_Toc139346228"/>
      <w:bookmarkStart w:id="1821" w:name="_Toc139685765"/>
      <w:bookmarkStart w:id="1822" w:name="_Toc139685993"/>
      <w:bookmarkStart w:id="1823" w:name="_Toc148418095"/>
      <w:bookmarkStart w:id="1824" w:name="_Toc156214244"/>
      <w:bookmarkStart w:id="1825" w:name="_Toc157843937"/>
      <w:bookmarkStart w:id="1826" w:name="_Toc178409821"/>
      <w:bookmarkStart w:id="1827" w:name="_Toc178559972"/>
      <w:bookmarkStart w:id="1828" w:name="_Toc186623131"/>
      <w:bookmarkStart w:id="1829" w:name="_Toc187138804"/>
      <w:r>
        <w:rPr>
          <w:rStyle w:val="CharDivNo"/>
        </w:rPr>
        <w:t>Division 4</w:t>
      </w:r>
      <w:r>
        <w:rPr>
          <w:snapToGrid w:val="0"/>
        </w:rPr>
        <w:t> — </w:t>
      </w:r>
      <w:r>
        <w:rPr>
          <w:rStyle w:val="CharDivText"/>
        </w:rPr>
        <w:t>Enforcement powers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rPr>
          <w:snapToGrid w:val="0"/>
        </w:rPr>
      </w:pPr>
      <w:bookmarkStart w:id="1830" w:name="_Toc26325988"/>
      <w:bookmarkStart w:id="1831" w:name="_Toc80072377"/>
      <w:bookmarkStart w:id="1832" w:name="_Toc85366536"/>
      <w:bookmarkStart w:id="1833" w:name="_Toc131388028"/>
      <w:bookmarkStart w:id="1834" w:name="_Toc187138805"/>
      <w:bookmarkStart w:id="1835" w:name="_Toc178559973"/>
      <w:r>
        <w:rPr>
          <w:rStyle w:val="CharSectno"/>
        </w:rPr>
        <w:t>115</w:t>
      </w:r>
      <w:r>
        <w:rPr>
          <w:snapToGrid w:val="0"/>
        </w:rPr>
        <w:t>.</w:t>
      </w:r>
      <w:r>
        <w:rPr>
          <w:snapToGrid w:val="0"/>
        </w:rPr>
        <w:tab/>
        <w:t>Obstruction of officers</w:t>
      </w:r>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836" w:name="_Toc85366537"/>
      <w:r>
        <w:rPr>
          <w:i/>
          <w:snapToGrid w:val="0"/>
        </w:rPr>
        <w:t>Forest officers, etc.</w:t>
      </w:r>
      <w:bookmarkEnd w:id="1836"/>
    </w:p>
    <w:p>
      <w:pPr>
        <w:pStyle w:val="Heading5"/>
        <w:rPr>
          <w:snapToGrid w:val="0"/>
        </w:rPr>
      </w:pPr>
      <w:bookmarkStart w:id="1837" w:name="_Toc26325989"/>
      <w:bookmarkStart w:id="1838" w:name="_Toc80072378"/>
      <w:bookmarkStart w:id="1839" w:name="_Toc85366538"/>
      <w:bookmarkStart w:id="1840" w:name="_Toc131388029"/>
      <w:bookmarkStart w:id="1841" w:name="_Toc187138806"/>
      <w:bookmarkStart w:id="1842" w:name="_Toc178559974"/>
      <w:r>
        <w:rPr>
          <w:rStyle w:val="CharSectno"/>
        </w:rPr>
        <w:t>116</w:t>
      </w:r>
      <w:r>
        <w:rPr>
          <w:snapToGrid w:val="0"/>
        </w:rPr>
        <w:t>.</w:t>
      </w:r>
      <w:r>
        <w:rPr>
          <w:snapToGrid w:val="0"/>
        </w:rPr>
        <w:tab/>
        <w:t>Unbranded timber liable to seizure</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843" w:name="_Toc26325990"/>
      <w:bookmarkStart w:id="1844" w:name="_Toc80072379"/>
      <w:bookmarkStart w:id="1845" w:name="_Toc85366539"/>
      <w:bookmarkStart w:id="1846" w:name="_Toc131388030"/>
      <w:bookmarkStart w:id="1847" w:name="_Toc187138807"/>
      <w:bookmarkStart w:id="1848" w:name="_Toc178559975"/>
      <w:r>
        <w:rPr>
          <w:rStyle w:val="CharSectno"/>
        </w:rPr>
        <w:t>117</w:t>
      </w:r>
      <w:r>
        <w:rPr>
          <w:snapToGrid w:val="0"/>
        </w:rPr>
        <w:t>.</w:t>
      </w:r>
      <w:r>
        <w:rPr>
          <w:snapToGrid w:val="0"/>
        </w:rPr>
        <w:tab/>
        <w:t>Forest produce the property of Crown until royalty paid</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849" w:name="_Toc26325991"/>
      <w:bookmarkStart w:id="1850" w:name="_Toc80072380"/>
      <w:bookmarkStart w:id="1851" w:name="_Toc85366540"/>
      <w:bookmarkStart w:id="1852" w:name="_Toc131388031"/>
      <w:bookmarkStart w:id="1853" w:name="_Toc187138808"/>
      <w:bookmarkStart w:id="1854" w:name="_Toc178559976"/>
      <w:r>
        <w:rPr>
          <w:rStyle w:val="CharSectno"/>
        </w:rPr>
        <w:t>118</w:t>
      </w:r>
      <w:r>
        <w:rPr>
          <w:snapToGrid w:val="0"/>
        </w:rPr>
        <w:t>.</w:t>
      </w:r>
      <w:r>
        <w:rPr>
          <w:snapToGrid w:val="0"/>
        </w:rPr>
        <w:tab/>
        <w:t>Seizure of forest produce</w:t>
      </w:r>
      <w:bookmarkEnd w:id="1849"/>
      <w:bookmarkEnd w:id="1850"/>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855" w:name="_Toc26325992"/>
      <w:bookmarkStart w:id="1856" w:name="_Toc80072381"/>
      <w:bookmarkStart w:id="1857" w:name="_Toc85366541"/>
      <w:bookmarkStart w:id="1858" w:name="_Toc131388032"/>
      <w:bookmarkStart w:id="1859" w:name="_Toc187138809"/>
      <w:bookmarkStart w:id="1860" w:name="_Toc178559977"/>
      <w:r>
        <w:rPr>
          <w:rStyle w:val="CharSectno"/>
        </w:rPr>
        <w:t>119</w:t>
      </w:r>
      <w:r>
        <w:rPr>
          <w:snapToGrid w:val="0"/>
        </w:rPr>
        <w:t>.</w:t>
      </w:r>
      <w:r>
        <w:rPr>
          <w:snapToGrid w:val="0"/>
        </w:rPr>
        <w:tab/>
        <w:t>Search warrant for secreted forest produce</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861" w:name="_Toc26325993"/>
      <w:bookmarkStart w:id="1862" w:name="_Toc80072382"/>
      <w:bookmarkStart w:id="1863" w:name="_Toc85366542"/>
      <w:bookmarkStart w:id="1864" w:name="_Toc131388033"/>
      <w:bookmarkStart w:id="1865" w:name="_Toc187138810"/>
      <w:bookmarkStart w:id="1866" w:name="_Toc178559978"/>
      <w:r>
        <w:rPr>
          <w:rStyle w:val="CharSectno"/>
        </w:rPr>
        <w:t>119A</w:t>
      </w:r>
      <w:r>
        <w:rPr>
          <w:snapToGrid w:val="0"/>
        </w:rPr>
        <w:t>.</w:t>
      </w:r>
      <w:r>
        <w:rPr>
          <w:snapToGrid w:val="0"/>
        </w:rPr>
        <w:tab/>
        <w:t>Entry to sawmills</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867" w:name="_Toc26325994"/>
      <w:bookmarkStart w:id="1868" w:name="_Toc80072383"/>
      <w:bookmarkStart w:id="1869" w:name="_Toc85366543"/>
      <w:bookmarkStart w:id="1870" w:name="_Toc131388034"/>
      <w:bookmarkStart w:id="1871" w:name="_Toc187138811"/>
      <w:bookmarkStart w:id="1872" w:name="_Toc178559979"/>
      <w:r>
        <w:rPr>
          <w:rStyle w:val="CharSectno"/>
        </w:rPr>
        <w:t>120</w:t>
      </w:r>
      <w:r>
        <w:rPr>
          <w:snapToGrid w:val="0"/>
        </w:rPr>
        <w:t>.</w:t>
      </w:r>
      <w:r>
        <w:rPr>
          <w:snapToGrid w:val="0"/>
        </w:rPr>
        <w:tab/>
        <w:t>Power to enter and inspect land</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873" w:name="_Toc85366544"/>
      <w:r>
        <w:rPr>
          <w:i/>
          <w:snapToGrid w:val="0"/>
        </w:rPr>
        <w:t>Rangers and conservation and land management officers</w:t>
      </w:r>
      <w:bookmarkEnd w:id="1873"/>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874" w:name="_Toc26325995"/>
      <w:bookmarkStart w:id="1875" w:name="_Toc80072384"/>
      <w:bookmarkStart w:id="1876" w:name="_Toc85366545"/>
      <w:bookmarkStart w:id="1877" w:name="_Toc131388035"/>
      <w:bookmarkStart w:id="1878" w:name="_Toc187138812"/>
      <w:bookmarkStart w:id="1879" w:name="_Toc178559980"/>
      <w:r>
        <w:rPr>
          <w:rStyle w:val="CharSectno"/>
        </w:rPr>
        <w:t>124</w:t>
      </w:r>
      <w:r>
        <w:rPr>
          <w:snapToGrid w:val="0"/>
        </w:rPr>
        <w:t>.</w:t>
      </w:r>
      <w:r>
        <w:rPr>
          <w:snapToGrid w:val="0"/>
        </w:rPr>
        <w:tab/>
        <w:t>Powers of rangers and conservation and land management officers</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880" w:name="_Toc85366546"/>
      <w:r>
        <w:rPr>
          <w:i/>
          <w:snapToGrid w:val="0"/>
        </w:rPr>
        <w:t>Wildlife officers</w:t>
      </w:r>
      <w:bookmarkEnd w:id="1880"/>
    </w:p>
    <w:p>
      <w:pPr>
        <w:pStyle w:val="Heading5"/>
        <w:rPr>
          <w:snapToGrid w:val="0"/>
        </w:rPr>
      </w:pPr>
      <w:bookmarkStart w:id="1881" w:name="_Toc26325996"/>
      <w:bookmarkStart w:id="1882" w:name="_Toc80072385"/>
      <w:bookmarkStart w:id="1883" w:name="_Toc85366547"/>
      <w:bookmarkStart w:id="1884" w:name="_Toc131388036"/>
      <w:bookmarkStart w:id="1885" w:name="_Toc187138813"/>
      <w:bookmarkStart w:id="1886" w:name="_Toc178559981"/>
      <w:r>
        <w:rPr>
          <w:rStyle w:val="CharSectno"/>
        </w:rPr>
        <w:t>125</w:t>
      </w:r>
      <w:r>
        <w:rPr>
          <w:snapToGrid w:val="0"/>
        </w:rPr>
        <w:t>.</w:t>
      </w:r>
      <w:r>
        <w:rPr>
          <w:snapToGrid w:val="0"/>
        </w:rPr>
        <w:tab/>
        <w:t>Powers of wildlife officer</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887" w:name="_Toc72572122"/>
      <w:bookmarkStart w:id="1888" w:name="_Toc79986107"/>
      <w:bookmarkStart w:id="1889" w:name="_Toc80072386"/>
      <w:bookmarkStart w:id="1890" w:name="_Toc82334764"/>
      <w:bookmarkStart w:id="1891" w:name="_Toc82335597"/>
      <w:bookmarkStart w:id="1892" w:name="_Toc85366548"/>
      <w:bookmarkStart w:id="1893" w:name="_Toc89493065"/>
      <w:bookmarkStart w:id="1894" w:name="_Toc89502112"/>
      <w:bookmarkStart w:id="1895" w:name="_Toc97104493"/>
      <w:bookmarkStart w:id="1896" w:name="_Toc101938785"/>
      <w:bookmarkStart w:id="1897" w:name="_Toc103063421"/>
      <w:bookmarkStart w:id="1898" w:name="_Toc131388037"/>
      <w:bookmarkStart w:id="1899" w:name="_Toc133896630"/>
      <w:bookmarkStart w:id="1900" w:name="_Toc135798097"/>
      <w:bookmarkStart w:id="1901" w:name="_Toc136422899"/>
      <w:bookmarkStart w:id="1902" w:name="_Toc136927286"/>
      <w:bookmarkStart w:id="1903" w:name="_Toc137355676"/>
      <w:bookmarkStart w:id="1904" w:name="_Toc137355956"/>
      <w:bookmarkStart w:id="1905" w:name="_Toc137957285"/>
      <w:bookmarkStart w:id="1906" w:name="_Toc139164830"/>
      <w:bookmarkStart w:id="1907" w:name="_Toc139346238"/>
      <w:bookmarkStart w:id="1908" w:name="_Toc139685775"/>
      <w:bookmarkStart w:id="1909" w:name="_Toc139686003"/>
      <w:bookmarkStart w:id="1910" w:name="_Toc148418105"/>
      <w:bookmarkStart w:id="1911" w:name="_Toc156214254"/>
      <w:bookmarkStart w:id="1912" w:name="_Toc157843947"/>
      <w:bookmarkStart w:id="1913" w:name="_Toc178409831"/>
      <w:bookmarkStart w:id="1914" w:name="_Toc178559982"/>
      <w:bookmarkStart w:id="1915" w:name="_Toc186623141"/>
      <w:bookmarkStart w:id="1916" w:name="_Toc187138814"/>
      <w:r>
        <w:rPr>
          <w:rStyle w:val="CharPartNo"/>
        </w:rPr>
        <w:t>Part X</w:t>
      </w:r>
      <w:r>
        <w:rPr>
          <w:rStyle w:val="CharDivNo"/>
        </w:rPr>
        <w:t> </w:t>
      </w:r>
      <w:r>
        <w:t>—</w:t>
      </w:r>
      <w:r>
        <w:rPr>
          <w:rStyle w:val="CharDivText"/>
        </w:rPr>
        <w:t> </w:t>
      </w:r>
      <w:r>
        <w:rPr>
          <w:rStyle w:val="CharPartText"/>
        </w:rPr>
        <w:t>Regulations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PartText"/>
        </w:rPr>
        <w:t xml:space="preserve"> </w:t>
      </w:r>
    </w:p>
    <w:p>
      <w:pPr>
        <w:pStyle w:val="Heading5"/>
        <w:rPr>
          <w:snapToGrid w:val="0"/>
        </w:rPr>
      </w:pPr>
      <w:bookmarkStart w:id="1917" w:name="_Toc26325997"/>
      <w:bookmarkStart w:id="1918" w:name="_Toc80072387"/>
      <w:bookmarkStart w:id="1919" w:name="_Toc85366549"/>
      <w:bookmarkStart w:id="1920" w:name="_Toc131388038"/>
      <w:bookmarkStart w:id="1921" w:name="_Toc187138815"/>
      <w:bookmarkStart w:id="1922" w:name="_Toc178559983"/>
      <w:r>
        <w:rPr>
          <w:rStyle w:val="CharSectno"/>
        </w:rPr>
        <w:t>126</w:t>
      </w:r>
      <w:r>
        <w:rPr>
          <w:snapToGrid w:val="0"/>
        </w:rPr>
        <w:t>.</w:t>
      </w:r>
      <w:r>
        <w:rPr>
          <w:snapToGrid w:val="0"/>
        </w:rPr>
        <w:tab/>
        <w:t>Regulations — general power</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923" w:name="_Toc26325998"/>
      <w:bookmarkStart w:id="1924" w:name="_Toc80072388"/>
      <w:bookmarkStart w:id="1925" w:name="_Toc85366550"/>
      <w:bookmarkStart w:id="1926" w:name="_Toc131388039"/>
      <w:bookmarkStart w:id="1927" w:name="_Toc187138816"/>
      <w:bookmarkStart w:id="1928" w:name="_Toc178559984"/>
      <w:r>
        <w:rPr>
          <w:rStyle w:val="CharSectno"/>
        </w:rPr>
        <w:t>127</w:t>
      </w:r>
      <w:r>
        <w:rPr>
          <w:snapToGrid w:val="0"/>
        </w:rPr>
        <w:t>.</w:t>
      </w:r>
      <w:r>
        <w:rPr>
          <w:snapToGrid w:val="0"/>
        </w:rPr>
        <w:tab/>
        <w:t>Regulations as to administration</w:t>
      </w:r>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929" w:name="_Toc26325999"/>
      <w:bookmarkStart w:id="1930" w:name="_Toc80072389"/>
      <w:bookmarkStart w:id="1931" w:name="_Toc85366551"/>
      <w:bookmarkStart w:id="1932" w:name="_Toc131388040"/>
      <w:bookmarkStart w:id="1933" w:name="_Toc187138817"/>
      <w:bookmarkStart w:id="1934" w:name="_Toc178559985"/>
      <w:r>
        <w:rPr>
          <w:rStyle w:val="CharSectno"/>
        </w:rPr>
        <w:t>128</w:t>
      </w:r>
      <w:r>
        <w:rPr>
          <w:snapToGrid w:val="0"/>
        </w:rPr>
        <w:t>.</w:t>
      </w:r>
      <w:r>
        <w:rPr>
          <w:snapToGrid w:val="0"/>
        </w:rPr>
        <w:tab/>
        <w:t>Regulations as to forestry, State forests etc.</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935" w:name="_Toc26326000"/>
      <w:bookmarkStart w:id="1936" w:name="_Toc80072390"/>
      <w:bookmarkStart w:id="1937" w:name="_Toc85366552"/>
      <w:bookmarkStart w:id="1938" w:name="_Toc131388041"/>
      <w:bookmarkStart w:id="1939" w:name="_Toc187138818"/>
      <w:bookmarkStart w:id="1940" w:name="_Toc178559986"/>
      <w:r>
        <w:rPr>
          <w:rStyle w:val="CharSectno"/>
        </w:rPr>
        <w:t>129</w:t>
      </w:r>
      <w:r>
        <w:rPr>
          <w:snapToGrid w:val="0"/>
        </w:rPr>
        <w:t>.</w:t>
      </w:r>
      <w:r>
        <w:rPr>
          <w:snapToGrid w:val="0"/>
        </w:rPr>
        <w:tab/>
        <w:t>Regulations as to forest diseases</w:t>
      </w:r>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41" w:name="_Toc26326001"/>
      <w:bookmarkStart w:id="1942" w:name="_Toc80072391"/>
      <w:bookmarkStart w:id="1943" w:name="_Toc85366553"/>
      <w:bookmarkStart w:id="1944" w:name="_Toc131388042"/>
      <w:bookmarkStart w:id="1945" w:name="_Toc187138819"/>
      <w:bookmarkStart w:id="1946" w:name="_Toc178559987"/>
      <w:r>
        <w:rPr>
          <w:rStyle w:val="CharSectno"/>
        </w:rPr>
        <w:t>130</w:t>
      </w:r>
      <w:r>
        <w:rPr>
          <w:snapToGrid w:val="0"/>
        </w:rPr>
        <w:t>.</w:t>
      </w:r>
      <w:r>
        <w:rPr>
          <w:snapToGrid w:val="0"/>
        </w:rPr>
        <w:tab/>
        <w:t>Regulations as to national parks etc.</w:t>
      </w:r>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947" w:name="_Toc26326002"/>
      <w:bookmarkStart w:id="1948" w:name="_Toc80072392"/>
      <w:bookmarkStart w:id="1949" w:name="_Toc85366554"/>
      <w:bookmarkStart w:id="1950" w:name="_Toc131388043"/>
      <w:bookmarkStart w:id="1951" w:name="_Toc187138820"/>
      <w:bookmarkStart w:id="1952" w:name="_Toc178559988"/>
      <w:r>
        <w:rPr>
          <w:rStyle w:val="CharSectno"/>
        </w:rPr>
        <w:t>130A</w:t>
      </w:r>
      <w:r>
        <w:t>.</w:t>
      </w:r>
      <w:r>
        <w:tab/>
        <w:t>Regulations as to rights of holders of mining tenements to take forest produce</w:t>
      </w:r>
      <w:bookmarkEnd w:id="1947"/>
      <w:bookmarkEnd w:id="1948"/>
      <w:bookmarkEnd w:id="1949"/>
      <w:bookmarkEnd w:id="1950"/>
      <w:bookmarkEnd w:id="1951"/>
      <w:bookmarkEnd w:id="1952"/>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953" w:name="_Toc72572129"/>
      <w:bookmarkStart w:id="1954" w:name="_Toc79986114"/>
      <w:bookmarkStart w:id="1955" w:name="_Toc80072393"/>
      <w:bookmarkStart w:id="1956" w:name="_Toc82334771"/>
      <w:bookmarkStart w:id="1957" w:name="_Toc82335604"/>
      <w:bookmarkStart w:id="1958" w:name="_Toc85366555"/>
      <w:bookmarkStart w:id="1959" w:name="_Toc89493072"/>
      <w:bookmarkStart w:id="1960" w:name="_Toc89502119"/>
      <w:bookmarkStart w:id="1961" w:name="_Toc97104500"/>
      <w:bookmarkStart w:id="1962" w:name="_Toc101938792"/>
      <w:bookmarkStart w:id="1963" w:name="_Toc103063428"/>
      <w:bookmarkStart w:id="1964" w:name="_Toc131388044"/>
      <w:bookmarkStart w:id="1965" w:name="_Toc133896637"/>
      <w:bookmarkStart w:id="1966" w:name="_Toc135798104"/>
      <w:bookmarkStart w:id="1967" w:name="_Toc136422906"/>
      <w:bookmarkStart w:id="1968" w:name="_Toc136927293"/>
      <w:bookmarkStart w:id="1969" w:name="_Toc137355683"/>
      <w:bookmarkStart w:id="1970" w:name="_Toc137355963"/>
      <w:bookmarkStart w:id="1971" w:name="_Toc137957292"/>
      <w:bookmarkStart w:id="1972" w:name="_Toc139164837"/>
      <w:bookmarkStart w:id="1973" w:name="_Toc139346245"/>
      <w:bookmarkStart w:id="1974" w:name="_Toc139685782"/>
      <w:bookmarkStart w:id="1975" w:name="_Toc139686010"/>
      <w:bookmarkStart w:id="1976" w:name="_Toc148418112"/>
      <w:bookmarkStart w:id="1977" w:name="_Toc156214261"/>
      <w:bookmarkStart w:id="1978" w:name="_Toc157843954"/>
      <w:bookmarkStart w:id="1979" w:name="_Toc178409838"/>
      <w:bookmarkStart w:id="1980" w:name="_Toc178559989"/>
      <w:bookmarkStart w:id="1981" w:name="_Toc186623148"/>
      <w:bookmarkStart w:id="1982" w:name="_Toc187138821"/>
      <w:r>
        <w:rPr>
          <w:rStyle w:val="CharPartNo"/>
        </w:rPr>
        <w:t>Part XI</w:t>
      </w:r>
      <w:r>
        <w:rPr>
          <w:rStyle w:val="CharDivNo"/>
        </w:rPr>
        <w:t> </w:t>
      </w:r>
      <w:r>
        <w:t>—</w:t>
      </w:r>
      <w:r>
        <w:rPr>
          <w:rStyle w:val="CharDivText"/>
        </w:rPr>
        <w:t> </w:t>
      </w:r>
      <w:r>
        <w:rPr>
          <w:rStyle w:val="CharPartText"/>
        </w:rPr>
        <w:t>Miscellaneous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PartText"/>
        </w:rPr>
        <w:t xml:space="preserve"> </w:t>
      </w:r>
    </w:p>
    <w:p>
      <w:pPr>
        <w:pStyle w:val="Heading5"/>
        <w:rPr>
          <w:snapToGrid w:val="0"/>
        </w:rPr>
      </w:pPr>
      <w:bookmarkStart w:id="1983" w:name="_Toc26326003"/>
      <w:bookmarkStart w:id="1984" w:name="_Toc80072394"/>
      <w:bookmarkStart w:id="1985" w:name="_Toc85366556"/>
      <w:bookmarkStart w:id="1986" w:name="_Toc131388045"/>
      <w:bookmarkStart w:id="1987" w:name="_Toc187138822"/>
      <w:bookmarkStart w:id="1988" w:name="_Toc178559990"/>
      <w:r>
        <w:rPr>
          <w:rStyle w:val="CharSectno"/>
        </w:rPr>
        <w:t>131</w:t>
      </w:r>
      <w:r>
        <w:rPr>
          <w:snapToGrid w:val="0"/>
        </w:rPr>
        <w:t>.</w:t>
      </w:r>
      <w:r>
        <w:rPr>
          <w:snapToGrid w:val="0"/>
        </w:rPr>
        <w:tab/>
        <w:t>Devolution of certain acquired forest land</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989" w:name="_Toc26326004"/>
      <w:bookmarkStart w:id="1990" w:name="_Toc80072395"/>
      <w:bookmarkStart w:id="1991" w:name="_Toc85366557"/>
      <w:bookmarkStart w:id="1992" w:name="_Toc131388046"/>
      <w:bookmarkStart w:id="1993" w:name="_Toc187138823"/>
      <w:bookmarkStart w:id="1994" w:name="_Toc178559991"/>
      <w:r>
        <w:rPr>
          <w:rStyle w:val="CharSectno"/>
        </w:rPr>
        <w:t>131A</w:t>
      </w:r>
      <w:r>
        <w:t>.</w:t>
      </w:r>
      <w:r>
        <w:tab/>
        <w:t>Tabling of Ministerial directions</w:t>
      </w:r>
      <w:bookmarkEnd w:id="1989"/>
      <w:bookmarkEnd w:id="1990"/>
      <w:bookmarkEnd w:id="1991"/>
      <w:bookmarkEnd w:id="1992"/>
      <w:bookmarkEnd w:id="1993"/>
      <w:bookmarkEnd w:id="199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995" w:name="_Toc26326005"/>
      <w:bookmarkStart w:id="1996" w:name="_Toc80072396"/>
      <w:bookmarkStart w:id="1997" w:name="_Toc85366558"/>
      <w:bookmarkStart w:id="1998" w:name="_Toc131388047"/>
      <w:bookmarkStart w:id="1999" w:name="_Toc187138824"/>
      <w:bookmarkStart w:id="2000" w:name="_Toc178559992"/>
      <w:r>
        <w:rPr>
          <w:rStyle w:val="CharSectno"/>
        </w:rPr>
        <w:t>132</w:t>
      </w:r>
      <w:r>
        <w:rPr>
          <w:snapToGrid w:val="0"/>
        </w:rPr>
        <w:t>.</w:t>
      </w:r>
      <w:r>
        <w:rPr>
          <w:snapToGrid w:val="0"/>
        </w:rPr>
        <w:tab/>
        <w:t>Exemption from liability</w:t>
      </w:r>
      <w:bookmarkEnd w:id="1995"/>
      <w:bookmarkEnd w:id="1996"/>
      <w:bookmarkEnd w:id="1997"/>
      <w:bookmarkEnd w:id="1998"/>
      <w:bookmarkEnd w:id="1999"/>
      <w:bookmarkEnd w:id="2000"/>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001" w:name="_Toc26326006"/>
      <w:bookmarkStart w:id="2002" w:name="_Toc80072397"/>
      <w:bookmarkStart w:id="2003" w:name="_Toc85366559"/>
      <w:bookmarkStart w:id="2004" w:name="_Toc131388048"/>
      <w:bookmarkStart w:id="2005" w:name="_Toc187138825"/>
      <w:bookmarkStart w:id="2006" w:name="_Toc178559993"/>
      <w:r>
        <w:rPr>
          <w:rStyle w:val="CharSectno"/>
        </w:rPr>
        <w:t>133</w:t>
      </w:r>
      <w:r>
        <w:rPr>
          <w:snapToGrid w:val="0"/>
        </w:rPr>
        <w:t>.</w:t>
      </w:r>
      <w:r>
        <w:rPr>
          <w:snapToGrid w:val="0"/>
        </w:rPr>
        <w:tab/>
        <w:t>Delegation</w:t>
      </w:r>
      <w:bookmarkEnd w:id="2001"/>
      <w:bookmarkEnd w:id="2002"/>
      <w:bookmarkEnd w:id="2003"/>
      <w:bookmarkEnd w:id="2004"/>
      <w:bookmarkEnd w:id="2005"/>
      <w:bookmarkEnd w:id="2006"/>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007" w:name="_Toc26326007"/>
      <w:bookmarkStart w:id="2008" w:name="_Toc80072398"/>
      <w:bookmarkStart w:id="2009" w:name="_Toc85366560"/>
      <w:bookmarkStart w:id="2010" w:name="_Toc131388049"/>
      <w:bookmarkStart w:id="2011" w:name="_Toc187138826"/>
      <w:bookmarkStart w:id="2012" w:name="_Toc178559994"/>
      <w:r>
        <w:rPr>
          <w:rStyle w:val="CharSectno"/>
        </w:rPr>
        <w:t>134</w:t>
      </w:r>
      <w:r>
        <w:rPr>
          <w:snapToGrid w:val="0"/>
        </w:rPr>
        <w:t>.</w:t>
      </w:r>
      <w:r>
        <w:rPr>
          <w:snapToGrid w:val="0"/>
        </w:rPr>
        <w:tab/>
        <w:t>Erection of notices</w:t>
      </w:r>
      <w:bookmarkEnd w:id="2007"/>
      <w:bookmarkEnd w:id="2008"/>
      <w:bookmarkEnd w:id="2009"/>
      <w:bookmarkEnd w:id="2010"/>
      <w:bookmarkEnd w:id="2011"/>
      <w:bookmarkEnd w:id="2012"/>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013" w:name="_Toc26326008"/>
      <w:bookmarkStart w:id="2014" w:name="_Toc80072399"/>
      <w:bookmarkStart w:id="2015" w:name="_Toc85366561"/>
      <w:bookmarkStart w:id="2016" w:name="_Toc131388050"/>
      <w:bookmarkStart w:id="2017" w:name="_Toc187138827"/>
      <w:bookmarkStart w:id="2018" w:name="_Toc178559995"/>
      <w:r>
        <w:rPr>
          <w:rStyle w:val="CharSectno"/>
        </w:rPr>
        <w:t>135</w:t>
      </w:r>
      <w:r>
        <w:rPr>
          <w:snapToGrid w:val="0"/>
        </w:rPr>
        <w:t>.</w:t>
      </w:r>
      <w:r>
        <w:rPr>
          <w:snapToGrid w:val="0"/>
        </w:rPr>
        <w:tab/>
        <w:t>A forest officer may call for assistance to extinguish fires</w:t>
      </w:r>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19" w:name="_Toc26326009"/>
      <w:bookmarkStart w:id="2020" w:name="_Toc80072400"/>
      <w:bookmarkStart w:id="2021" w:name="_Toc85366562"/>
      <w:bookmarkStart w:id="2022" w:name="_Toc131388051"/>
      <w:bookmarkStart w:id="2023" w:name="_Toc187138828"/>
      <w:bookmarkStart w:id="2024" w:name="_Toc178559996"/>
      <w:r>
        <w:rPr>
          <w:rStyle w:val="CharSectno"/>
        </w:rPr>
        <w:t>136</w:t>
      </w:r>
      <w:r>
        <w:rPr>
          <w:snapToGrid w:val="0"/>
        </w:rPr>
        <w:t>.</w:t>
      </w:r>
      <w:r>
        <w:rPr>
          <w:snapToGrid w:val="0"/>
        </w:rPr>
        <w:tab/>
        <w:t>Export of certain timber prohibited except under permit</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2025" w:name="_Toc26326010"/>
      <w:bookmarkStart w:id="2026" w:name="_Toc80072401"/>
      <w:bookmarkStart w:id="2027" w:name="_Toc85366563"/>
      <w:bookmarkStart w:id="2028" w:name="_Toc131388052"/>
      <w:bookmarkStart w:id="2029" w:name="_Toc187138829"/>
      <w:bookmarkStart w:id="2030" w:name="_Toc178559997"/>
      <w:r>
        <w:rPr>
          <w:rStyle w:val="CharSectno"/>
        </w:rPr>
        <w:t>137</w:t>
      </w:r>
      <w:r>
        <w:rPr>
          <w:snapToGrid w:val="0"/>
        </w:rPr>
        <w:t>.</w:t>
      </w:r>
      <w:r>
        <w:rPr>
          <w:snapToGrid w:val="0"/>
        </w:rPr>
        <w:tab/>
        <w:t xml:space="preserve">Timber on catchment areas may be placed under control of </w:t>
      </w:r>
      <w:bookmarkEnd w:id="2025"/>
      <w:bookmarkEnd w:id="2026"/>
      <w:bookmarkEnd w:id="2027"/>
      <w:bookmarkEnd w:id="2028"/>
      <w:r>
        <w:t>CEO</w:t>
      </w:r>
      <w:bookmarkEnd w:id="2029"/>
      <w:bookmarkEnd w:id="203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031" w:name="_Toc26326011"/>
      <w:bookmarkStart w:id="2032" w:name="_Toc80072402"/>
      <w:bookmarkStart w:id="2033" w:name="_Toc85366564"/>
      <w:bookmarkStart w:id="2034" w:name="_Toc131388053"/>
      <w:bookmarkStart w:id="2035" w:name="_Toc187138830"/>
      <w:bookmarkStart w:id="2036" w:name="_Toc178559998"/>
      <w:r>
        <w:rPr>
          <w:rStyle w:val="CharSectno"/>
        </w:rPr>
        <w:t>138</w:t>
      </w:r>
      <w:r>
        <w:rPr>
          <w:snapToGrid w:val="0"/>
        </w:rPr>
        <w:t>.</w:t>
      </w:r>
      <w:r>
        <w:rPr>
          <w:snapToGrid w:val="0"/>
        </w:rPr>
        <w:tab/>
        <w:t>Forest produce on parks and reserves</w:t>
      </w:r>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037" w:name="_Toc26326012"/>
      <w:bookmarkStart w:id="2038" w:name="_Toc80072403"/>
      <w:bookmarkStart w:id="2039" w:name="_Toc85366565"/>
      <w:bookmarkStart w:id="2040" w:name="_Toc131388054"/>
      <w:bookmarkStart w:id="2041" w:name="_Toc187138831"/>
      <w:bookmarkStart w:id="2042" w:name="_Toc178559999"/>
      <w:r>
        <w:rPr>
          <w:rStyle w:val="CharSectno"/>
        </w:rPr>
        <w:t>139</w:t>
      </w:r>
      <w:r>
        <w:rPr>
          <w:snapToGrid w:val="0"/>
        </w:rPr>
        <w:t>.</w:t>
      </w:r>
      <w:r>
        <w:rPr>
          <w:snapToGrid w:val="0"/>
        </w:rPr>
        <w:tab/>
        <w:t>Timber on roads</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2043" w:name="_Toc26326014"/>
      <w:r>
        <w:t>[</w:t>
      </w:r>
      <w:r>
        <w:rPr>
          <w:b/>
        </w:rPr>
        <w:t>140.</w:t>
      </w:r>
      <w:r>
        <w:tab/>
        <w:t>Repealed by No. 70 of 2003 s. 20.]</w:t>
      </w:r>
    </w:p>
    <w:p>
      <w:pPr>
        <w:pStyle w:val="Heading5"/>
        <w:rPr>
          <w:snapToGrid w:val="0"/>
        </w:rPr>
      </w:pPr>
      <w:bookmarkStart w:id="2044" w:name="_Toc80072404"/>
      <w:bookmarkStart w:id="2045" w:name="_Toc85366566"/>
      <w:bookmarkStart w:id="2046" w:name="_Toc131388055"/>
      <w:bookmarkStart w:id="2047" w:name="_Toc187138832"/>
      <w:bookmarkStart w:id="2048" w:name="_Toc178560000"/>
      <w:r>
        <w:rPr>
          <w:rStyle w:val="CharSectno"/>
        </w:rPr>
        <w:t>141</w:t>
      </w:r>
      <w:r>
        <w:rPr>
          <w:snapToGrid w:val="0"/>
        </w:rPr>
        <w:t>.</w:t>
      </w:r>
      <w:r>
        <w:rPr>
          <w:snapToGrid w:val="0"/>
        </w:rPr>
        <w:tab/>
        <w:t>Arbor Day</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49" w:name="_Toc26326015"/>
      <w:bookmarkStart w:id="2050" w:name="_Toc80072405"/>
      <w:bookmarkStart w:id="2051" w:name="_Toc85366567"/>
      <w:bookmarkStart w:id="2052" w:name="_Toc131388056"/>
      <w:bookmarkStart w:id="2053" w:name="_Toc187138833"/>
      <w:bookmarkStart w:id="2054" w:name="_Toc178560001"/>
      <w:r>
        <w:rPr>
          <w:rStyle w:val="CharSectno"/>
        </w:rPr>
        <w:t>142</w:t>
      </w:r>
      <w:r>
        <w:rPr>
          <w:snapToGrid w:val="0"/>
        </w:rPr>
        <w:t>.</w:t>
      </w:r>
      <w:r>
        <w:rPr>
          <w:snapToGrid w:val="0"/>
        </w:rPr>
        <w:tab/>
        <w:t>Trees to be planted by conditional purchase holders</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2055" w:name="_Toc72572142"/>
      <w:bookmarkStart w:id="2056" w:name="_Toc79986127"/>
      <w:bookmarkStart w:id="2057" w:name="_Toc80072406"/>
      <w:bookmarkStart w:id="2058" w:name="_Toc82334784"/>
      <w:bookmarkStart w:id="2059" w:name="_Toc82335617"/>
      <w:bookmarkStart w:id="2060" w:name="_Toc85366568"/>
      <w:bookmarkStart w:id="2061" w:name="_Toc89493085"/>
      <w:bookmarkStart w:id="2062" w:name="_Toc89502132"/>
      <w:bookmarkStart w:id="2063" w:name="_Toc97104513"/>
      <w:bookmarkStart w:id="2064" w:name="_Toc101938805"/>
      <w:bookmarkStart w:id="2065" w:name="_Toc103063441"/>
      <w:bookmarkStart w:id="2066" w:name="_Toc131388057"/>
      <w:bookmarkStart w:id="2067" w:name="_Toc133896650"/>
      <w:bookmarkStart w:id="2068" w:name="_Toc135798117"/>
      <w:bookmarkStart w:id="2069" w:name="_Toc136422919"/>
      <w:bookmarkStart w:id="2070" w:name="_Toc136927306"/>
      <w:bookmarkStart w:id="2071" w:name="_Toc137355696"/>
      <w:bookmarkStart w:id="2072" w:name="_Toc137355976"/>
      <w:bookmarkStart w:id="2073" w:name="_Toc137957305"/>
      <w:bookmarkStart w:id="2074" w:name="_Toc139164850"/>
      <w:bookmarkStart w:id="2075" w:name="_Toc139346258"/>
      <w:bookmarkStart w:id="2076" w:name="_Toc139685795"/>
      <w:bookmarkStart w:id="2077" w:name="_Toc139686023"/>
      <w:bookmarkStart w:id="2078" w:name="_Toc148418125"/>
      <w:bookmarkStart w:id="2079" w:name="_Toc156214274"/>
      <w:bookmarkStart w:id="2080" w:name="_Toc157843967"/>
      <w:bookmarkStart w:id="2081" w:name="_Toc178409851"/>
      <w:bookmarkStart w:id="2082" w:name="_Toc178560002"/>
      <w:bookmarkStart w:id="2083" w:name="_Toc186623161"/>
      <w:bookmarkStart w:id="2084" w:name="_Toc187138834"/>
      <w:r>
        <w:rPr>
          <w:rStyle w:val="CharPartNo"/>
        </w:rPr>
        <w:t>Part XII</w:t>
      </w:r>
      <w:r>
        <w:t> — </w:t>
      </w:r>
      <w:r>
        <w:rPr>
          <w:rStyle w:val="CharPartText"/>
        </w:rPr>
        <w:t>Repeal, savings, transitional and validation</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PartText"/>
        </w:rPr>
        <w:t xml:space="preserve"> </w:t>
      </w:r>
    </w:p>
    <w:p>
      <w:pPr>
        <w:pStyle w:val="Heading3"/>
        <w:rPr>
          <w:snapToGrid w:val="0"/>
        </w:rPr>
      </w:pPr>
      <w:bookmarkStart w:id="2085" w:name="_Toc72572143"/>
      <w:bookmarkStart w:id="2086" w:name="_Toc79986128"/>
      <w:bookmarkStart w:id="2087" w:name="_Toc80072407"/>
      <w:bookmarkStart w:id="2088" w:name="_Toc82334785"/>
      <w:bookmarkStart w:id="2089" w:name="_Toc82335618"/>
      <w:bookmarkStart w:id="2090" w:name="_Toc85366569"/>
      <w:bookmarkStart w:id="2091" w:name="_Toc89493086"/>
      <w:bookmarkStart w:id="2092" w:name="_Toc89502133"/>
      <w:bookmarkStart w:id="2093" w:name="_Toc97104514"/>
      <w:bookmarkStart w:id="2094" w:name="_Toc101938806"/>
      <w:bookmarkStart w:id="2095" w:name="_Toc103063442"/>
      <w:bookmarkStart w:id="2096" w:name="_Toc131388058"/>
      <w:bookmarkStart w:id="2097" w:name="_Toc133896651"/>
      <w:bookmarkStart w:id="2098" w:name="_Toc135798118"/>
      <w:bookmarkStart w:id="2099" w:name="_Toc136422920"/>
      <w:bookmarkStart w:id="2100" w:name="_Toc136927307"/>
      <w:bookmarkStart w:id="2101" w:name="_Toc137355697"/>
      <w:bookmarkStart w:id="2102" w:name="_Toc137355977"/>
      <w:bookmarkStart w:id="2103" w:name="_Toc137957306"/>
      <w:bookmarkStart w:id="2104" w:name="_Toc139164851"/>
      <w:bookmarkStart w:id="2105" w:name="_Toc139346259"/>
      <w:bookmarkStart w:id="2106" w:name="_Toc139685796"/>
      <w:bookmarkStart w:id="2107" w:name="_Toc139686024"/>
      <w:bookmarkStart w:id="2108" w:name="_Toc148418126"/>
      <w:bookmarkStart w:id="2109" w:name="_Toc156214275"/>
      <w:bookmarkStart w:id="2110" w:name="_Toc157843968"/>
      <w:bookmarkStart w:id="2111" w:name="_Toc178409852"/>
      <w:bookmarkStart w:id="2112" w:name="_Toc178560003"/>
      <w:bookmarkStart w:id="2113" w:name="_Toc186623162"/>
      <w:bookmarkStart w:id="2114" w:name="_Toc187138835"/>
      <w:r>
        <w:rPr>
          <w:rStyle w:val="CharDivNo"/>
        </w:rPr>
        <w:t>Division 1</w:t>
      </w:r>
      <w:r>
        <w:rPr>
          <w:snapToGrid w:val="0"/>
        </w:rPr>
        <w:t> — </w:t>
      </w:r>
      <w:r>
        <w:rPr>
          <w:rStyle w:val="CharDivText"/>
        </w:rPr>
        <w:t>Preliminary</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Style w:val="CharDivText"/>
        </w:rPr>
        <w:t xml:space="preserve"> </w:t>
      </w:r>
    </w:p>
    <w:p>
      <w:pPr>
        <w:pStyle w:val="Heading5"/>
        <w:rPr>
          <w:snapToGrid w:val="0"/>
        </w:rPr>
      </w:pPr>
      <w:bookmarkStart w:id="2115" w:name="_Toc26326017"/>
      <w:bookmarkStart w:id="2116" w:name="_Toc80072408"/>
      <w:bookmarkStart w:id="2117" w:name="_Toc85366570"/>
      <w:bookmarkStart w:id="2118" w:name="_Toc131388059"/>
      <w:bookmarkStart w:id="2119" w:name="_Toc187138836"/>
      <w:bookmarkStart w:id="2120" w:name="_Toc178560004"/>
      <w:r>
        <w:rPr>
          <w:rStyle w:val="CharSectno"/>
        </w:rPr>
        <w:t>145</w:t>
      </w:r>
      <w:r>
        <w:rPr>
          <w:snapToGrid w:val="0"/>
        </w:rPr>
        <w:t>.</w:t>
      </w:r>
      <w:r>
        <w:rPr>
          <w:snapToGrid w:val="0"/>
        </w:rPr>
        <w:tab/>
      </w:r>
      <w:bookmarkEnd w:id="2115"/>
      <w:bookmarkEnd w:id="2116"/>
      <w:bookmarkEnd w:id="2117"/>
      <w:bookmarkEnd w:id="2118"/>
      <w:r>
        <w:rPr>
          <w:snapToGrid w:val="0"/>
        </w:rPr>
        <w:t>Terms used in this Part</w:t>
      </w:r>
      <w:bookmarkEnd w:id="2119"/>
      <w:bookmarkEnd w:id="21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121" w:name="_Toc26326018"/>
      <w:bookmarkStart w:id="2122" w:name="_Toc80072409"/>
      <w:bookmarkStart w:id="2123" w:name="_Toc85366571"/>
      <w:bookmarkStart w:id="2124" w:name="_Toc131388060"/>
      <w:bookmarkStart w:id="2125" w:name="_Toc187138837"/>
      <w:bookmarkStart w:id="2126" w:name="_Toc178560005"/>
      <w:r>
        <w:rPr>
          <w:rStyle w:val="CharSectno"/>
        </w:rPr>
        <w:t>146</w:t>
      </w:r>
      <w:r>
        <w:rPr>
          <w:snapToGrid w:val="0"/>
        </w:rPr>
        <w:t>.</w:t>
      </w:r>
      <w:r>
        <w:rPr>
          <w:snapToGrid w:val="0"/>
        </w:rPr>
        <w:tab/>
      </w:r>
      <w:r>
        <w:rPr>
          <w:i/>
          <w:snapToGrid w:val="0"/>
        </w:rPr>
        <w:t xml:space="preserve">Interpretation Act 1984 </w:t>
      </w:r>
      <w:r>
        <w:rPr>
          <w:snapToGrid w:val="0"/>
        </w:rPr>
        <w:t>not affected</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2127" w:name="_Toc72572146"/>
      <w:bookmarkStart w:id="2128" w:name="_Toc79986131"/>
      <w:bookmarkStart w:id="2129" w:name="_Toc80072410"/>
      <w:bookmarkStart w:id="2130" w:name="_Toc82334788"/>
      <w:bookmarkStart w:id="2131" w:name="_Toc82335621"/>
      <w:bookmarkStart w:id="2132" w:name="_Toc85366572"/>
      <w:bookmarkStart w:id="2133" w:name="_Toc89493089"/>
      <w:bookmarkStart w:id="2134" w:name="_Toc89502136"/>
      <w:bookmarkStart w:id="2135" w:name="_Toc97104517"/>
      <w:bookmarkStart w:id="2136" w:name="_Toc101938809"/>
      <w:bookmarkStart w:id="2137" w:name="_Toc103063445"/>
      <w:bookmarkStart w:id="2138" w:name="_Toc131388061"/>
      <w:bookmarkStart w:id="2139" w:name="_Toc133896654"/>
      <w:bookmarkStart w:id="2140" w:name="_Toc135798121"/>
      <w:bookmarkStart w:id="2141" w:name="_Toc136422923"/>
      <w:bookmarkStart w:id="2142" w:name="_Toc136927310"/>
      <w:bookmarkStart w:id="2143" w:name="_Toc137355700"/>
      <w:bookmarkStart w:id="2144" w:name="_Toc137355980"/>
      <w:bookmarkStart w:id="2145" w:name="_Toc137957309"/>
      <w:bookmarkStart w:id="2146" w:name="_Toc139164854"/>
      <w:bookmarkStart w:id="2147" w:name="_Toc139346262"/>
      <w:bookmarkStart w:id="2148" w:name="_Toc139685799"/>
      <w:bookmarkStart w:id="2149" w:name="_Toc139686027"/>
      <w:bookmarkStart w:id="2150" w:name="_Toc148418129"/>
      <w:bookmarkStart w:id="2151" w:name="_Toc156214278"/>
      <w:bookmarkStart w:id="2152" w:name="_Toc157843971"/>
      <w:bookmarkStart w:id="2153" w:name="_Toc178409855"/>
      <w:bookmarkStart w:id="2154" w:name="_Toc178560006"/>
      <w:bookmarkStart w:id="2155" w:name="_Toc186623165"/>
      <w:bookmarkStart w:id="2156" w:name="_Toc187138838"/>
      <w:r>
        <w:rPr>
          <w:rStyle w:val="CharDivNo"/>
        </w:rPr>
        <w:t>Division 2</w:t>
      </w:r>
      <w:r>
        <w:rPr>
          <w:snapToGrid w:val="0"/>
        </w:rPr>
        <w:t> — </w:t>
      </w:r>
      <w:r>
        <w:rPr>
          <w:rStyle w:val="CharDivText"/>
        </w:rPr>
        <w:t>Repeal, savings and transitional</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rPr>
          <w:rStyle w:val="CharDivText"/>
        </w:rPr>
        <w:t xml:space="preserve"> </w:t>
      </w:r>
    </w:p>
    <w:p>
      <w:pPr>
        <w:pStyle w:val="Heading5"/>
        <w:rPr>
          <w:snapToGrid w:val="0"/>
        </w:rPr>
      </w:pPr>
      <w:bookmarkStart w:id="2157" w:name="_Toc26326019"/>
      <w:bookmarkStart w:id="2158" w:name="_Toc80072411"/>
      <w:bookmarkStart w:id="2159" w:name="_Toc85366573"/>
      <w:bookmarkStart w:id="2160" w:name="_Toc131388062"/>
      <w:bookmarkStart w:id="2161" w:name="_Toc187138839"/>
      <w:bookmarkStart w:id="2162" w:name="_Toc178560007"/>
      <w:r>
        <w:rPr>
          <w:rStyle w:val="CharSectno"/>
        </w:rPr>
        <w:t>147</w:t>
      </w:r>
      <w:r>
        <w:rPr>
          <w:snapToGrid w:val="0"/>
        </w:rPr>
        <w:t>.</w:t>
      </w:r>
      <w:r>
        <w:rPr>
          <w:snapToGrid w:val="0"/>
        </w:rPr>
        <w:tab/>
        <w:t>Repeal</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63" w:name="_Toc26326020"/>
      <w:bookmarkStart w:id="2164" w:name="_Toc80072412"/>
      <w:bookmarkStart w:id="2165" w:name="_Toc85366574"/>
      <w:bookmarkStart w:id="2166" w:name="_Toc131388063"/>
      <w:bookmarkStart w:id="2167" w:name="_Toc187138840"/>
      <w:bookmarkStart w:id="2168" w:name="_Toc178560008"/>
      <w:r>
        <w:rPr>
          <w:rStyle w:val="CharSectno"/>
        </w:rPr>
        <w:t>148</w:t>
      </w:r>
      <w:r>
        <w:rPr>
          <w:snapToGrid w:val="0"/>
        </w:rPr>
        <w:t>.</w:t>
      </w:r>
      <w:r>
        <w:rPr>
          <w:snapToGrid w:val="0"/>
        </w:rPr>
        <w:tab/>
        <w:t>Saving</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2169" w:name="_Toc26326021"/>
      <w:bookmarkStart w:id="2170" w:name="_Toc80072413"/>
      <w:bookmarkStart w:id="2171" w:name="_Toc85366575"/>
      <w:bookmarkStart w:id="2172" w:name="_Toc131388064"/>
      <w:bookmarkStart w:id="2173" w:name="_Toc187138841"/>
      <w:bookmarkStart w:id="2174" w:name="_Toc178560009"/>
      <w:r>
        <w:rPr>
          <w:rStyle w:val="CharSectno"/>
        </w:rPr>
        <w:t>149</w:t>
      </w:r>
      <w:r>
        <w:rPr>
          <w:snapToGrid w:val="0"/>
        </w:rPr>
        <w:t>.</w:t>
      </w:r>
      <w:r>
        <w:rPr>
          <w:snapToGrid w:val="0"/>
        </w:rPr>
        <w:tab/>
        <w:t>Saving of certain regulations</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75" w:name="_Toc26326022"/>
      <w:bookmarkStart w:id="2176" w:name="_Toc80072414"/>
      <w:bookmarkStart w:id="2177" w:name="_Toc85366576"/>
      <w:bookmarkStart w:id="2178" w:name="_Toc131388065"/>
      <w:bookmarkStart w:id="2179" w:name="_Toc187138842"/>
      <w:bookmarkStart w:id="2180" w:name="_Toc178560010"/>
      <w:r>
        <w:rPr>
          <w:rStyle w:val="CharSectno"/>
        </w:rPr>
        <w:t>150</w:t>
      </w:r>
      <w:r>
        <w:rPr>
          <w:snapToGrid w:val="0"/>
        </w:rPr>
        <w:t>.</w:t>
      </w:r>
      <w:r>
        <w:rPr>
          <w:snapToGrid w:val="0"/>
        </w:rPr>
        <w:tab/>
        <w:t>Devolution of rights, assets and liabilities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2181" w:name="_Toc26326023"/>
      <w:bookmarkStart w:id="2182" w:name="_Toc80072415"/>
      <w:bookmarkStart w:id="2183" w:name="_Toc85366577"/>
      <w:bookmarkStart w:id="2184" w:name="_Toc131388066"/>
      <w:bookmarkStart w:id="2185" w:name="_Toc187138843"/>
      <w:bookmarkStart w:id="2186" w:name="_Toc178560011"/>
      <w:r>
        <w:rPr>
          <w:rStyle w:val="CharSectno"/>
        </w:rPr>
        <w:t>151</w:t>
      </w:r>
      <w:r>
        <w:rPr>
          <w:snapToGrid w:val="0"/>
        </w:rPr>
        <w:t>.</w:t>
      </w:r>
      <w:r>
        <w:rPr>
          <w:snapToGrid w:val="0"/>
        </w:rPr>
        <w:tab/>
        <w:t>References in other laws etc.</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2187" w:name="_Toc26326024"/>
      <w:bookmarkStart w:id="2188" w:name="_Toc80072416"/>
      <w:bookmarkStart w:id="2189" w:name="_Toc85366578"/>
      <w:bookmarkStart w:id="2190" w:name="_Toc131388067"/>
      <w:bookmarkStart w:id="2191" w:name="_Toc187138844"/>
      <w:bookmarkStart w:id="2192" w:name="_Toc178560012"/>
      <w:r>
        <w:rPr>
          <w:rStyle w:val="CharSectno"/>
        </w:rPr>
        <w:t>152</w:t>
      </w:r>
      <w:r>
        <w:rPr>
          <w:snapToGrid w:val="0"/>
        </w:rPr>
        <w:t>.</w:t>
      </w:r>
      <w:r>
        <w:rPr>
          <w:snapToGrid w:val="0"/>
        </w:rPr>
        <w:tab/>
        <w:t xml:space="preserve">Staff not under the </w:t>
      </w:r>
      <w:r>
        <w:rPr>
          <w:i/>
          <w:snapToGrid w:val="0"/>
        </w:rPr>
        <w:t>Public Service Act 1978</w:t>
      </w:r>
      <w:bookmarkEnd w:id="2187"/>
      <w:bookmarkEnd w:id="2188"/>
      <w:bookmarkEnd w:id="2189"/>
      <w:bookmarkEnd w:id="2190"/>
      <w:bookmarkEnd w:id="2191"/>
      <w:bookmarkEnd w:id="2192"/>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2193" w:name="_Toc26326026"/>
      <w:bookmarkStart w:id="2194" w:name="_Toc80072418"/>
      <w:bookmarkStart w:id="2195" w:name="_Toc85366580"/>
      <w:bookmarkStart w:id="2196" w:name="_Toc131388069"/>
      <w:r>
        <w:t>[</w:t>
      </w:r>
      <w:r>
        <w:rPr>
          <w:b/>
          <w:bCs/>
        </w:rPr>
        <w:t>153.</w:t>
      </w:r>
      <w:r>
        <w:tab/>
        <w:t>Repealed by No. 77 of 2006 s. 17.]</w:t>
      </w:r>
    </w:p>
    <w:p>
      <w:pPr>
        <w:pStyle w:val="Heading5"/>
        <w:rPr>
          <w:snapToGrid w:val="0"/>
        </w:rPr>
      </w:pPr>
      <w:bookmarkStart w:id="2197" w:name="_Toc187138845"/>
      <w:bookmarkStart w:id="2198" w:name="_Toc178560013"/>
      <w:r>
        <w:rPr>
          <w:rStyle w:val="CharSectno"/>
        </w:rPr>
        <w:t>154</w:t>
      </w:r>
      <w:r>
        <w:rPr>
          <w:snapToGrid w:val="0"/>
        </w:rPr>
        <w:t>.</w:t>
      </w:r>
      <w:r>
        <w:rPr>
          <w:snapToGrid w:val="0"/>
        </w:rPr>
        <w:tab/>
        <w:t>Annual reports for part of a year</w:t>
      </w:r>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199" w:name="_Toc26326027"/>
      <w:bookmarkStart w:id="2200" w:name="_Toc80072419"/>
      <w:bookmarkStart w:id="2201" w:name="_Toc85366581"/>
      <w:bookmarkStart w:id="2202" w:name="_Toc131388070"/>
      <w:bookmarkStart w:id="2203" w:name="_Toc187138846"/>
      <w:bookmarkStart w:id="2204" w:name="_Toc178560014"/>
      <w:r>
        <w:rPr>
          <w:rStyle w:val="CharSectno"/>
        </w:rPr>
        <w:t>155</w:t>
      </w:r>
      <w:r>
        <w:rPr>
          <w:snapToGrid w:val="0"/>
        </w:rPr>
        <w:t>.</w:t>
      </w:r>
      <w:r>
        <w:rPr>
          <w:snapToGrid w:val="0"/>
        </w:rPr>
        <w:tab/>
        <w:t>Devolution of certain land</w:t>
      </w:r>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2205" w:name="_Toc72572156"/>
      <w:bookmarkStart w:id="2206" w:name="_Toc79986141"/>
      <w:bookmarkStart w:id="2207" w:name="_Toc80072420"/>
      <w:bookmarkStart w:id="2208" w:name="_Toc82334798"/>
      <w:bookmarkStart w:id="2209" w:name="_Toc82335631"/>
      <w:bookmarkStart w:id="2210" w:name="_Toc85366582"/>
      <w:bookmarkStart w:id="2211" w:name="_Toc89493099"/>
      <w:bookmarkStart w:id="2212" w:name="_Toc89502146"/>
      <w:bookmarkStart w:id="2213" w:name="_Toc97104527"/>
      <w:bookmarkStart w:id="2214" w:name="_Toc101938819"/>
      <w:bookmarkStart w:id="2215" w:name="_Toc103063455"/>
      <w:bookmarkStart w:id="2216" w:name="_Toc131388071"/>
      <w:bookmarkStart w:id="2217" w:name="_Toc133896664"/>
      <w:bookmarkStart w:id="2218" w:name="_Toc135798131"/>
      <w:bookmarkStart w:id="2219" w:name="_Toc136422933"/>
      <w:bookmarkStart w:id="2220" w:name="_Toc136927320"/>
      <w:bookmarkStart w:id="2221" w:name="_Toc137355710"/>
      <w:bookmarkStart w:id="2222" w:name="_Toc137355990"/>
      <w:bookmarkStart w:id="2223" w:name="_Toc137957319"/>
      <w:bookmarkStart w:id="2224" w:name="_Toc139164864"/>
      <w:bookmarkStart w:id="2225" w:name="_Toc139346272"/>
      <w:bookmarkStart w:id="2226" w:name="_Toc139685809"/>
      <w:bookmarkStart w:id="2227" w:name="_Toc139686037"/>
      <w:bookmarkStart w:id="2228" w:name="_Toc148418139"/>
      <w:bookmarkStart w:id="2229" w:name="_Toc156214288"/>
      <w:bookmarkStart w:id="2230" w:name="_Toc157843980"/>
      <w:bookmarkStart w:id="2231" w:name="_Toc178409864"/>
      <w:bookmarkStart w:id="2232" w:name="_Toc178560015"/>
      <w:bookmarkStart w:id="2233" w:name="_Toc186623174"/>
      <w:bookmarkStart w:id="2234" w:name="_Toc187138847"/>
      <w:r>
        <w:rPr>
          <w:rStyle w:val="CharDivNo"/>
        </w:rPr>
        <w:t>Division 3</w:t>
      </w:r>
      <w:r>
        <w:rPr>
          <w:snapToGrid w:val="0"/>
        </w:rPr>
        <w:t> — </w:t>
      </w:r>
      <w:r>
        <w:rPr>
          <w:rStyle w:val="CharDivText"/>
        </w:rPr>
        <w:t>Validation</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Style w:val="CharDivText"/>
        </w:rPr>
        <w:t xml:space="preserve"> </w:t>
      </w:r>
    </w:p>
    <w:p>
      <w:pPr>
        <w:pStyle w:val="Heading5"/>
        <w:rPr>
          <w:snapToGrid w:val="0"/>
        </w:rPr>
      </w:pPr>
      <w:bookmarkStart w:id="2235" w:name="_Toc26326028"/>
      <w:bookmarkStart w:id="2236" w:name="_Toc80072421"/>
      <w:bookmarkStart w:id="2237" w:name="_Toc85366583"/>
      <w:bookmarkStart w:id="2238" w:name="_Toc131388072"/>
      <w:bookmarkStart w:id="2239" w:name="_Toc187138848"/>
      <w:bookmarkStart w:id="2240" w:name="_Toc178560016"/>
      <w:r>
        <w:rPr>
          <w:rStyle w:val="CharSectno"/>
        </w:rPr>
        <w:t>156</w:t>
      </w:r>
      <w:r>
        <w:rPr>
          <w:snapToGrid w:val="0"/>
        </w:rPr>
        <w:t>.</w:t>
      </w:r>
      <w:r>
        <w:rPr>
          <w:snapToGrid w:val="0"/>
        </w:rPr>
        <w:tab/>
        <w:t>Validation</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241" w:name="_Toc80072422"/>
      <w:bookmarkStart w:id="2242" w:name="_Toc82335633"/>
      <w:bookmarkStart w:id="2243" w:name="_Toc85366584"/>
      <w:bookmarkStart w:id="2244" w:name="_Toc131388073"/>
      <w:bookmarkStart w:id="2245" w:name="_Toc133896666"/>
      <w:bookmarkStart w:id="2246" w:name="_Toc135798133"/>
      <w:bookmarkStart w:id="2247" w:name="_Toc136422935"/>
      <w:bookmarkStart w:id="2248" w:name="_Toc136927322"/>
      <w:bookmarkStart w:id="2249" w:name="_Toc137355712"/>
      <w:bookmarkStart w:id="2250" w:name="_Toc137355992"/>
      <w:bookmarkStart w:id="2251" w:name="_Toc137957321"/>
      <w:bookmarkStart w:id="2252" w:name="_Toc139164866"/>
      <w:bookmarkStart w:id="2253" w:name="_Toc139346274"/>
      <w:bookmarkStart w:id="2254" w:name="_Toc139685811"/>
      <w:bookmarkStart w:id="2255" w:name="_Toc139686039"/>
      <w:bookmarkStart w:id="2256" w:name="_Toc148418141"/>
      <w:bookmarkStart w:id="2257" w:name="_Toc156214290"/>
      <w:bookmarkStart w:id="2258" w:name="_Toc157843982"/>
      <w:bookmarkStart w:id="2259" w:name="_Toc178409866"/>
      <w:bookmarkStart w:id="2260" w:name="_Toc178560017"/>
      <w:bookmarkStart w:id="2261" w:name="_Toc186623176"/>
      <w:bookmarkStart w:id="2262" w:name="_Toc187138849"/>
      <w:r>
        <w:rPr>
          <w:rStyle w:val="CharSchNo"/>
        </w:rPr>
        <w:t>Schedule</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t xml:space="preserve"> </w:t>
      </w:r>
    </w:p>
    <w:p>
      <w:pPr>
        <w:pStyle w:val="yShoulderClause"/>
        <w:rPr>
          <w:snapToGrid w:val="0"/>
        </w:rPr>
      </w:pPr>
      <w:r>
        <w:rPr>
          <w:snapToGrid w:val="0"/>
        </w:rPr>
        <w:t>[Section 29]</w:t>
      </w:r>
    </w:p>
    <w:p>
      <w:pPr>
        <w:pStyle w:val="yHeading2"/>
      </w:pPr>
      <w:bookmarkStart w:id="2263" w:name="_Toc85366585"/>
      <w:bookmarkStart w:id="2264" w:name="_Toc137355993"/>
      <w:bookmarkStart w:id="2265" w:name="_Toc137957322"/>
      <w:bookmarkStart w:id="2266" w:name="_Toc139164867"/>
      <w:bookmarkStart w:id="2267" w:name="_Toc139346275"/>
      <w:bookmarkStart w:id="2268" w:name="_Toc139685812"/>
      <w:bookmarkStart w:id="2269" w:name="_Toc139686040"/>
      <w:bookmarkStart w:id="2270" w:name="_Toc148418142"/>
      <w:bookmarkStart w:id="2271" w:name="_Toc156214291"/>
      <w:bookmarkStart w:id="2272" w:name="_Toc157843983"/>
      <w:bookmarkStart w:id="2273" w:name="_Toc178409867"/>
      <w:bookmarkStart w:id="2274" w:name="_Toc178560018"/>
      <w:bookmarkStart w:id="2275" w:name="_Toc186623177"/>
      <w:bookmarkStart w:id="2276" w:name="_Toc187138850"/>
      <w:r>
        <w:rPr>
          <w:rStyle w:val="CharSchText"/>
        </w:rPr>
        <w:t>Provisions as to constitution and proceedings of the Conservation Commission, the Marine Authority and the Marine Committee</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77" w:name="_Toc72572159"/>
      <w:bookmarkStart w:id="2278" w:name="_Toc79986144"/>
      <w:bookmarkStart w:id="2279" w:name="_Toc80072423"/>
      <w:bookmarkStart w:id="2280" w:name="_Toc82334802"/>
      <w:bookmarkStart w:id="2281" w:name="_Toc82335635"/>
      <w:bookmarkStart w:id="2282" w:name="_Toc85366586"/>
      <w:bookmarkStart w:id="2283" w:name="_Toc89493102"/>
      <w:bookmarkStart w:id="2284" w:name="_Toc89502149"/>
      <w:bookmarkStart w:id="2285" w:name="_Toc97104530"/>
      <w:bookmarkStart w:id="2286" w:name="_Toc101938822"/>
      <w:bookmarkStart w:id="2287" w:name="_Toc103063458"/>
      <w:bookmarkStart w:id="2288" w:name="_Toc131388074"/>
      <w:bookmarkStart w:id="2289" w:name="_Toc133896667"/>
      <w:bookmarkStart w:id="2290" w:name="_Toc135798134"/>
      <w:bookmarkStart w:id="2291" w:name="_Toc136422936"/>
      <w:bookmarkStart w:id="2292" w:name="_Toc136927323"/>
      <w:bookmarkStart w:id="2293" w:name="_Toc137355713"/>
      <w:bookmarkStart w:id="2294" w:name="_Toc137355994"/>
      <w:bookmarkStart w:id="2295" w:name="_Toc137957323"/>
      <w:bookmarkStart w:id="2296" w:name="_Toc139164868"/>
      <w:bookmarkStart w:id="2297" w:name="_Toc139346276"/>
      <w:bookmarkStart w:id="2298" w:name="_Toc139685813"/>
      <w:bookmarkStart w:id="2299" w:name="_Toc139686041"/>
      <w:bookmarkStart w:id="2300" w:name="_Toc148418143"/>
      <w:bookmarkStart w:id="2301" w:name="_Toc156214292"/>
      <w:bookmarkStart w:id="2302" w:name="_Toc157843984"/>
      <w:bookmarkStart w:id="2303" w:name="_Toc178409868"/>
      <w:bookmarkStart w:id="2304" w:name="_Toc178560019"/>
      <w:bookmarkStart w:id="2305" w:name="_Toc186623178"/>
      <w:bookmarkStart w:id="2306" w:name="_Toc187138851"/>
      <w:r>
        <w:t>Notes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307" w:name="_Toc187138852"/>
      <w:bookmarkStart w:id="2308" w:name="_Toc178560020"/>
      <w:r>
        <w:rPr>
          <w:snapToGrid w:val="0"/>
        </w:rPr>
        <w:t>Compilation table</w:t>
      </w:r>
      <w:bookmarkEnd w:id="2307"/>
      <w:bookmarkEnd w:id="230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4" w:type="dxa"/>
            <w:gridSpan w:val="2"/>
          </w:tcPr>
          <w:p>
            <w:pPr>
              <w:pStyle w:val="nTable"/>
              <w:spacing w:after="40"/>
              <w:rPr>
                <w:snapToGrid w:val="0"/>
                <w:sz w:val="19"/>
                <w:lang w:val="en-US"/>
              </w:rPr>
            </w:pPr>
            <w:r>
              <w:rPr>
                <w:snapToGrid w:val="0"/>
                <w:lang w:val="en-US"/>
              </w:rPr>
              <w:t>52 of 2006</w:t>
            </w:r>
          </w:p>
        </w:tc>
        <w:tc>
          <w:tcPr>
            <w:tcW w:w="1134" w:type="dxa"/>
            <w:gridSpan w:val="2"/>
          </w:tcPr>
          <w:p>
            <w:pPr>
              <w:pStyle w:val="nTable"/>
              <w:spacing w:after="40"/>
              <w:rPr>
                <w:snapToGrid w:val="0"/>
                <w:sz w:val="19"/>
                <w:lang w:val="en-US"/>
              </w:rPr>
            </w:pPr>
            <w:r>
              <w:rPr>
                <w:snapToGrid w:val="0"/>
                <w:lang w:val="en-US"/>
              </w:rPr>
              <w:t>6 Oct 2006</w:t>
            </w:r>
          </w:p>
        </w:tc>
        <w:tc>
          <w:tcPr>
            <w:tcW w:w="2551"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1"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309" w:name="_Hlt507390729"/>
      <w:bookmarkEnd w:id="23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0" w:name="_Toc80072425"/>
      <w:bookmarkStart w:id="2311" w:name="_Toc85366588"/>
      <w:bookmarkStart w:id="2312" w:name="_Toc131388076"/>
      <w:bookmarkStart w:id="2313" w:name="_Toc187138853"/>
      <w:bookmarkStart w:id="2314" w:name="_Toc178560021"/>
      <w:r>
        <w:t>Provisions that have not come into operation</w:t>
      </w:r>
      <w:bookmarkEnd w:id="2310"/>
      <w:bookmarkEnd w:id="2311"/>
      <w:bookmarkEnd w:id="2312"/>
      <w:bookmarkEnd w:id="2313"/>
      <w:bookmarkEnd w:id="2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del w:id="2315" w:author="svcMRProcess" w:date="2018-08-22T09:34: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ins w:id="2316" w:author="svcMRProcess" w:date="2018-08-22T09:34:00Z"/>
        </w:trPr>
        <w:tc>
          <w:tcPr>
            <w:tcW w:w="2268" w:type="dxa"/>
          </w:tcPr>
          <w:p>
            <w:pPr>
              <w:pStyle w:val="nTable"/>
              <w:spacing w:after="40"/>
              <w:ind w:left="56" w:right="113"/>
              <w:rPr>
                <w:ins w:id="2317" w:author="svcMRProcess" w:date="2018-08-22T09:34:00Z"/>
                <w:i/>
                <w:sz w:val="19"/>
              </w:rPr>
            </w:pPr>
            <w:ins w:id="2318" w:author="svcMRProcess" w:date="2018-08-22T09:34:00Z">
              <w:r>
                <w:rPr>
                  <w:i/>
                  <w:snapToGrid w:val="0"/>
                  <w:sz w:val="19"/>
                </w:rPr>
                <w:t>Petroleum Amendment Act 2007</w:t>
              </w:r>
              <w:r>
                <w:rPr>
                  <w:iCs/>
                  <w:snapToGrid w:val="0"/>
                  <w:sz w:val="19"/>
                </w:rPr>
                <w:t xml:space="preserve"> s. 92 </w:t>
              </w:r>
              <w:r>
                <w:rPr>
                  <w:iCs/>
                  <w:snapToGrid w:val="0"/>
                  <w:sz w:val="19"/>
                  <w:vertAlign w:val="superscript"/>
                </w:rPr>
                <w:t>19</w:t>
              </w:r>
            </w:ins>
          </w:p>
        </w:tc>
        <w:tc>
          <w:tcPr>
            <w:tcW w:w="1134" w:type="dxa"/>
          </w:tcPr>
          <w:p>
            <w:pPr>
              <w:pStyle w:val="nTable"/>
              <w:keepNext/>
              <w:spacing w:after="40"/>
              <w:rPr>
                <w:ins w:id="2319" w:author="svcMRProcess" w:date="2018-08-22T09:34:00Z"/>
                <w:sz w:val="19"/>
              </w:rPr>
            </w:pPr>
            <w:ins w:id="2320" w:author="svcMRProcess" w:date="2018-08-22T09:34:00Z">
              <w:r>
                <w:rPr>
                  <w:sz w:val="19"/>
                </w:rPr>
                <w:t>35 of 2007</w:t>
              </w:r>
            </w:ins>
          </w:p>
        </w:tc>
        <w:tc>
          <w:tcPr>
            <w:tcW w:w="1134" w:type="dxa"/>
          </w:tcPr>
          <w:p>
            <w:pPr>
              <w:pStyle w:val="nTable"/>
              <w:keepNext/>
              <w:spacing w:after="40"/>
              <w:rPr>
                <w:ins w:id="2321" w:author="svcMRProcess" w:date="2018-08-22T09:34:00Z"/>
                <w:sz w:val="19"/>
              </w:rPr>
            </w:pPr>
            <w:ins w:id="2322" w:author="svcMRProcess" w:date="2018-08-22T09:34:00Z">
              <w:r>
                <w:rPr>
                  <w:sz w:val="19"/>
                </w:rPr>
                <w:t>21 Dec 2007</w:t>
              </w:r>
            </w:ins>
          </w:p>
        </w:tc>
        <w:tc>
          <w:tcPr>
            <w:tcW w:w="2552" w:type="dxa"/>
          </w:tcPr>
          <w:p>
            <w:pPr>
              <w:pStyle w:val="nTable"/>
              <w:keepNext/>
              <w:spacing w:after="40"/>
              <w:rPr>
                <w:ins w:id="2323" w:author="svcMRProcess" w:date="2018-08-22T09:34:00Z"/>
                <w:sz w:val="19"/>
              </w:rPr>
            </w:pPr>
            <w:ins w:id="2324" w:author="svcMRProcess" w:date="2018-08-22T09:34:00Z">
              <w:r>
                <w:rPr>
                  <w:sz w:val="19"/>
                </w:rPr>
                <w:t>To be proclaimed (see s. 2(b))</w:t>
              </w:r>
            </w:ins>
          </w:p>
        </w:tc>
      </w:tr>
      <w:tr>
        <w:trPr>
          <w:cantSplit/>
          <w:ins w:id="2325" w:author="svcMRProcess" w:date="2018-08-22T09:34:00Z"/>
        </w:trPr>
        <w:tc>
          <w:tcPr>
            <w:tcW w:w="2268" w:type="dxa"/>
            <w:tcBorders>
              <w:bottom w:val="single" w:sz="4" w:space="0" w:color="auto"/>
            </w:tcBorders>
          </w:tcPr>
          <w:p>
            <w:pPr>
              <w:pStyle w:val="nTable"/>
              <w:spacing w:after="40"/>
              <w:rPr>
                <w:ins w:id="2326" w:author="svcMRProcess" w:date="2018-08-22T09:34:00Z"/>
                <w:i/>
                <w:snapToGrid w:val="0"/>
                <w:sz w:val="19"/>
                <w:lang w:val="en-US"/>
              </w:rPr>
            </w:pPr>
            <w:ins w:id="2327" w:author="svcMRProcess" w:date="2018-08-22T09:34:00Z">
              <w:r>
                <w:rPr>
                  <w:i/>
                  <w:snapToGrid w:val="0"/>
                  <w:sz w:val="19"/>
                </w:rPr>
                <w:t>Water Resources Legislation Amendment Act 2007</w:t>
              </w:r>
              <w:r>
                <w:rPr>
                  <w:iCs/>
                  <w:snapToGrid w:val="0"/>
                  <w:sz w:val="19"/>
                </w:rPr>
                <w:t xml:space="preserve"> s. 191 </w:t>
              </w:r>
              <w:r>
                <w:rPr>
                  <w:iCs/>
                  <w:snapToGrid w:val="0"/>
                  <w:sz w:val="19"/>
                  <w:vertAlign w:val="superscript"/>
                </w:rPr>
                <w:t>20</w:t>
              </w:r>
            </w:ins>
          </w:p>
        </w:tc>
        <w:tc>
          <w:tcPr>
            <w:tcW w:w="1134" w:type="dxa"/>
            <w:tcBorders>
              <w:bottom w:val="single" w:sz="4" w:space="0" w:color="auto"/>
            </w:tcBorders>
          </w:tcPr>
          <w:p>
            <w:pPr>
              <w:pStyle w:val="nTable"/>
              <w:spacing w:after="40"/>
              <w:rPr>
                <w:ins w:id="2328" w:author="svcMRProcess" w:date="2018-08-22T09:34:00Z"/>
                <w:snapToGrid w:val="0"/>
                <w:sz w:val="19"/>
                <w:lang w:val="en-US"/>
              </w:rPr>
            </w:pPr>
            <w:ins w:id="2329" w:author="svcMRProcess" w:date="2018-08-22T09:34:00Z">
              <w:r>
                <w:rPr>
                  <w:snapToGrid w:val="0"/>
                  <w:sz w:val="19"/>
                  <w:lang w:val="en-US"/>
                </w:rPr>
                <w:t>38 of 2007</w:t>
              </w:r>
            </w:ins>
          </w:p>
        </w:tc>
        <w:tc>
          <w:tcPr>
            <w:tcW w:w="1134" w:type="dxa"/>
            <w:tcBorders>
              <w:bottom w:val="single" w:sz="4" w:space="0" w:color="auto"/>
            </w:tcBorders>
          </w:tcPr>
          <w:p>
            <w:pPr>
              <w:pStyle w:val="nTable"/>
              <w:spacing w:after="40"/>
              <w:rPr>
                <w:ins w:id="2330" w:author="svcMRProcess" w:date="2018-08-22T09:34:00Z"/>
                <w:snapToGrid w:val="0"/>
                <w:sz w:val="19"/>
                <w:lang w:val="en-US"/>
              </w:rPr>
            </w:pPr>
            <w:ins w:id="2331" w:author="svcMRProcess" w:date="2018-08-22T09:34:00Z">
              <w:r>
                <w:rPr>
                  <w:sz w:val="19"/>
                </w:rPr>
                <w:t>21 Dec 2007</w:t>
              </w:r>
            </w:ins>
          </w:p>
        </w:tc>
        <w:tc>
          <w:tcPr>
            <w:tcW w:w="2552" w:type="dxa"/>
            <w:tcBorders>
              <w:bottom w:val="single" w:sz="4" w:space="0" w:color="auto"/>
            </w:tcBorders>
          </w:tcPr>
          <w:p>
            <w:pPr>
              <w:pStyle w:val="nTable"/>
              <w:spacing w:after="40"/>
              <w:rPr>
                <w:ins w:id="2332" w:author="svcMRProcess" w:date="2018-08-22T09:34:00Z"/>
                <w:snapToGrid w:val="0"/>
                <w:sz w:val="19"/>
                <w:lang w:val="en-US"/>
              </w:rPr>
            </w:pPr>
            <w:ins w:id="2333" w:author="svcMRProcess" w:date="2018-08-22T09:34:00Z">
              <w:r>
                <w:rPr>
                  <w:sz w:val="19"/>
                </w:rPr>
                <w:t>To be proclaimed (see s. 2(2))</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2334" w:name="_Toc463330778"/>
      <w:bookmarkStart w:id="2335" w:name="_Toc463411315"/>
      <w:bookmarkStart w:id="2336" w:name="_Toc466192854"/>
      <w:bookmarkStart w:id="2337" w:name="_Toc479505411"/>
      <w:bookmarkStart w:id="2338" w:name="_Toc494612552"/>
      <w:r>
        <w:t>3.</w:t>
      </w:r>
      <w:r>
        <w:tab/>
        <w:t>Certain contracts under CALM Act for harvesting of forest products have effect as if entered into by the Forest Products Commission</w:t>
      </w:r>
      <w:bookmarkEnd w:id="2334"/>
      <w:bookmarkEnd w:id="2335"/>
      <w:bookmarkEnd w:id="2336"/>
      <w:bookmarkEnd w:id="2337"/>
      <w:bookmarkEnd w:id="2338"/>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2339" w:name="_Toc466192855"/>
      <w:bookmarkStart w:id="2340" w:name="_Toc479505412"/>
      <w:bookmarkStart w:id="2341" w:name="_Toc494612553"/>
      <w:bookmarkStart w:id="2342" w:name="_Toc463330779"/>
      <w:bookmarkStart w:id="2343" w:name="_Toc463411316"/>
      <w:r>
        <w:t>4.</w:t>
      </w:r>
      <w:r>
        <w:tab/>
        <w:t>Transfer of rights and obligations under certain timber sharefarming agreements under CALM Act</w:t>
      </w:r>
      <w:bookmarkEnd w:id="2339"/>
      <w:bookmarkEnd w:id="2340"/>
      <w:bookmarkEnd w:id="2341"/>
      <w:r>
        <w:t xml:space="preserve"> </w:t>
      </w:r>
      <w:bookmarkEnd w:id="2342"/>
      <w:bookmarkEnd w:id="2343"/>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2344" w:name="_Toc466192856"/>
      <w:bookmarkStart w:id="2345" w:name="_Toc479505413"/>
      <w:bookmarkStart w:id="2346" w:name="_Toc494612554"/>
      <w:r>
        <w:t>5.</w:t>
      </w:r>
      <w:r>
        <w:tab/>
        <w:t>Transfer of rights and obligations under other agreements</w:t>
      </w:r>
      <w:bookmarkEnd w:id="2344"/>
      <w:bookmarkEnd w:id="2345"/>
      <w:bookmarkEnd w:id="2346"/>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2347" w:name="_Toc463330780"/>
      <w:bookmarkStart w:id="2348" w:name="_Toc463411317"/>
      <w:bookmarkStart w:id="2349" w:name="_Toc466192857"/>
      <w:bookmarkStart w:id="2350" w:name="_Toc479505414"/>
      <w:bookmarkStart w:id="2351" w:name="_Toc494612555"/>
      <w:r>
        <w:t>6.</w:t>
      </w:r>
      <w:r>
        <w:tab/>
        <w:t>Transfer of positions</w:t>
      </w:r>
      <w:bookmarkEnd w:id="2347"/>
      <w:bookmarkEnd w:id="2348"/>
      <w:bookmarkEnd w:id="2349"/>
      <w:bookmarkEnd w:id="2350"/>
      <w:bookmarkEnd w:id="2351"/>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2352" w:name="_Toc463411318"/>
      <w:bookmarkStart w:id="2353" w:name="_Toc466192858"/>
      <w:bookmarkStart w:id="2354" w:name="_Toc479505415"/>
      <w:bookmarkStart w:id="2355" w:name="_Toc494612556"/>
      <w:r>
        <w:t>7.</w:t>
      </w:r>
      <w:r>
        <w:tab/>
        <w:t>Reserves and other land vested in the Commission or Authority</w:t>
      </w:r>
      <w:bookmarkEnd w:id="2352"/>
      <w:bookmarkEnd w:id="2353"/>
      <w:bookmarkEnd w:id="2354"/>
      <w:bookmarkEnd w:id="2355"/>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2356" w:name="_Toc463411319"/>
      <w:bookmarkStart w:id="2357" w:name="_Toc466192859"/>
      <w:bookmarkStart w:id="2358" w:name="_Toc479505416"/>
      <w:bookmarkStart w:id="2359" w:name="_Toc494612557"/>
      <w:r>
        <w:t>8.</w:t>
      </w:r>
      <w:r>
        <w:tab/>
        <w:t>Management plans</w:t>
      </w:r>
      <w:bookmarkEnd w:id="2356"/>
      <w:bookmarkEnd w:id="2357"/>
      <w:bookmarkEnd w:id="2358"/>
      <w:bookmarkEnd w:id="2359"/>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2360" w:name="_Toc463411320"/>
      <w:bookmarkStart w:id="2361" w:name="_Toc466192860"/>
      <w:bookmarkStart w:id="2362" w:name="_Toc479505417"/>
      <w:bookmarkStart w:id="2363" w:name="_Toc494612558"/>
      <w:r>
        <w:t>9.</w:t>
      </w:r>
      <w:r>
        <w:tab/>
        <w:t>Members of Commission, Authority and Council</w:t>
      </w:r>
      <w:bookmarkEnd w:id="2360"/>
      <w:bookmarkEnd w:id="2361"/>
      <w:bookmarkEnd w:id="2362"/>
      <w:bookmarkEnd w:id="2363"/>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2364" w:name="_Toc466192861"/>
      <w:bookmarkStart w:id="2365" w:name="_Toc479505419"/>
      <w:bookmarkStart w:id="2366" w:name="_Toc494612559"/>
      <w:r>
        <w:t>10.</w:t>
      </w:r>
      <w:r>
        <w:tab/>
        <w:t>Certain regulations under CALM Act taken to have been made under Forest Products Act</w:t>
      </w:r>
      <w:bookmarkEnd w:id="2364"/>
      <w:bookmarkEnd w:id="2365"/>
      <w:bookmarkEnd w:id="2366"/>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2367" w:name="_Toc463411321"/>
      <w:bookmarkStart w:id="2368" w:name="_Toc466192862"/>
      <w:bookmarkStart w:id="2369" w:name="_Toc479505420"/>
      <w:bookmarkStart w:id="2370" w:name="_Toc494612560"/>
      <w:r>
        <w:t>11.</w:t>
      </w:r>
      <w:r>
        <w:tab/>
        <w:t>Registration of documents</w:t>
      </w:r>
      <w:bookmarkEnd w:id="2367"/>
      <w:bookmarkEnd w:id="2368"/>
      <w:bookmarkEnd w:id="2369"/>
      <w:bookmarkEnd w:id="2370"/>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371" w:name="_Toc466192863"/>
      <w:bookmarkStart w:id="2372" w:name="_Toc479505421"/>
      <w:bookmarkStart w:id="2373" w:name="_Toc494612561"/>
      <w:r>
        <w:t>12.</w:t>
      </w:r>
      <w:r>
        <w:tab/>
        <w:t>Transitional regulations</w:t>
      </w:r>
      <w:bookmarkEnd w:id="2371"/>
      <w:bookmarkEnd w:id="2372"/>
      <w:bookmarkEnd w:id="2373"/>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374" w:name="_Toc463411322"/>
      <w:bookmarkStart w:id="2375" w:name="_Toc466192864"/>
      <w:bookmarkStart w:id="2376" w:name="_Toc479505422"/>
      <w:bookmarkStart w:id="2377" w:name="_Toc494612562"/>
      <w:r>
        <w:t>13.</w:t>
      </w:r>
      <w:r>
        <w:tab/>
        <w:t>Saving</w:t>
      </w:r>
      <w:bookmarkEnd w:id="2374"/>
      <w:bookmarkEnd w:id="2375"/>
      <w:bookmarkEnd w:id="2376"/>
      <w:bookmarkEnd w:id="237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378" w:name="_Toc518099664"/>
      <w:bookmarkStart w:id="2379" w:name="_Toc518274225"/>
      <w:bookmarkStart w:id="2380" w:name="_Toc518274366"/>
      <w:bookmarkStart w:id="2381" w:name="_Toc37567351"/>
      <w:r>
        <w:rPr>
          <w:rStyle w:val="CharSectno"/>
        </w:rPr>
        <w:t>11</w:t>
      </w:r>
      <w:r>
        <w:rPr>
          <w:snapToGrid w:val="0"/>
        </w:rPr>
        <w:t>.</w:t>
      </w:r>
      <w:r>
        <w:rPr>
          <w:snapToGrid w:val="0"/>
        </w:rPr>
        <w:tab/>
        <w:t>The Act amended by this Part</w:t>
      </w:r>
      <w:bookmarkEnd w:id="2378"/>
      <w:bookmarkEnd w:id="2379"/>
      <w:bookmarkEnd w:id="2380"/>
      <w:bookmarkEnd w:id="2381"/>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382" w:name="_Toc518099665"/>
      <w:bookmarkStart w:id="2383" w:name="_Toc518274226"/>
      <w:bookmarkStart w:id="2384" w:name="_Toc518274367"/>
      <w:bookmarkStart w:id="2385" w:name="_Toc37567352"/>
      <w:r>
        <w:rPr>
          <w:rStyle w:val="CharSectno"/>
        </w:rPr>
        <w:t>12</w:t>
      </w:r>
      <w:r>
        <w:rPr>
          <w:snapToGrid w:val="0"/>
        </w:rPr>
        <w:t>.</w:t>
      </w:r>
      <w:r>
        <w:rPr>
          <w:snapToGrid w:val="0"/>
        </w:rPr>
        <w:tab/>
        <w:t>Section 3 amended</w:t>
      </w:r>
      <w:bookmarkEnd w:id="2382"/>
      <w:bookmarkEnd w:id="2383"/>
      <w:bookmarkEnd w:id="2384"/>
      <w:bookmarkEnd w:id="2385"/>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386" w:name="_Toc518099666"/>
      <w:bookmarkStart w:id="2387" w:name="_Toc518274227"/>
      <w:bookmarkStart w:id="2388" w:name="_Toc518274368"/>
      <w:bookmarkStart w:id="2389" w:name="_Toc37567353"/>
      <w:r>
        <w:rPr>
          <w:rStyle w:val="CharSectno"/>
        </w:rPr>
        <w:t>13</w:t>
      </w:r>
      <w:r>
        <w:rPr>
          <w:snapToGrid w:val="0"/>
        </w:rPr>
        <w:t>.</w:t>
      </w:r>
      <w:r>
        <w:rPr>
          <w:snapToGrid w:val="0"/>
        </w:rPr>
        <w:tab/>
        <w:t>Section 4 amended</w:t>
      </w:r>
      <w:bookmarkEnd w:id="2386"/>
      <w:bookmarkEnd w:id="2387"/>
      <w:bookmarkEnd w:id="2388"/>
      <w:bookmarkEnd w:id="2389"/>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390" w:name="_Toc518099667"/>
      <w:bookmarkStart w:id="2391" w:name="_Toc518274228"/>
      <w:bookmarkStart w:id="2392" w:name="_Toc518274369"/>
      <w:bookmarkStart w:id="2393" w:name="_Toc37567354"/>
      <w:r>
        <w:rPr>
          <w:rStyle w:val="CharSectno"/>
        </w:rPr>
        <w:t>14</w:t>
      </w:r>
      <w:r>
        <w:rPr>
          <w:snapToGrid w:val="0"/>
        </w:rPr>
        <w:t>.</w:t>
      </w:r>
      <w:r>
        <w:rPr>
          <w:snapToGrid w:val="0"/>
        </w:rPr>
        <w:tab/>
        <w:t>Section 13C amended</w:t>
      </w:r>
      <w:bookmarkEnd w:id="2390"/>
      <w:bookmarkEnd w:id="2391"/>
      <w:bookmarkEnd w:id="2392"/>
      <w:bookmarkEnd w:id="2393"/>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394" w:name="_Toc518099668"/>
      <w:bookmarkStart w:id="2395" w:name="_Toc518274229"/>
      <w:bookmarkStart w:id="2396" w:name="_Toc518274370"/>
      <w:bookmarkStart w:id="2397" w:name="_Toc37567355"/>
      <w:r>
        <w:rPr>
          <w:rStyle w:val="CharSectno"/>
        </w:rPr>
        <w:t>15</w:t>
      </w:r>
      <w:r>
        <w:rPr>
          <w:snapToGrid w:val="0"/>
        </w:rPr>
        <w:t>.</w:t>
      </w:r>
      <w:r>
        <w:rPr>
          <w:snapToGrid w:val="0"/>
        </w:rPr>
        <w:tab/>
        <w:t>Section 60 amended</w:t>
      </w:r>
      <w:bookmarkEnd w:id="2394"/>
      <w:bookmarkEnd w:id="2395"/>
      <w:bookmarkEnd w:id="2396"/>
      <w:bookmarkEnd w:id="2397"/>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398" w:name="_Toc101068514"/>
      <w:bookmarkStart w:id="2399" w:name="_Toc101069031"/>
      <w:bookmarkStart w:id="2400" w:name="_Toc101070626"/>
      <w:bookmarkStart w:id="2401" w:name="_Toc101073210"/>
      <w:bookmarkStart w:id="2402" w:name="_Toc101080393"/>
      <w:bookmarkStart w:id="2403" w:name="_Toc101081056"/>
      <w:bookmarkStart w:id="2404" w:name="_Toc101174018"/>
      <w:bookmarkStart w:id="2405" w:name="_Toc101256694"/>
      <w:bookmarkStart w:id="2406" w:name="_Toc101260746"/>
      <w:bookmarkStart w:id="2407" w:name="_Toc101329527"/>
      <w:bookmarkStart w:id="2408" w:name="_Toc101350968"/>
      <w:bookmarkStart w:id="2409" w:name="_Toc101578848"/>
      <w:bookmarkStart w:id="2410" w:name="_Toc101599823"/>
      <w:bookmarkStart w:id="2411" w:name="_Toc101666655"/>
      <w:bookmarkStart w:id="2412" w:name="_Toc101672617"/>
      <w:bookmarkStart w:id="2413" w:name="_Toc101675127"/>
      <w:bookmarkStart w:id="2414" w:name="_Toc101682853"/>
      <w:bookmarkStart w:id="2415" w:name="_Toc101690123"/>
      <w:bookmarkStart w:id="2416" w:name="_Toc101769455"/>
      <w:bookmarkStart w:id="2417" w:name="_Toc101770741"/>
      <w:bookmarkStart w:id="2418" w:name="_Toc101774198"/>
      <w:bookmarkStart w:id="2419" w:name="_Toc101845161"/>
      <w:bookmarkStart w:id="2420" w:name="_Toc102981814"/>
      <w:bookmarkStart w:id="2421" w:name="_Toc103569920"/>
      <w:bookmarkStart w:id="2422" w:name="_Toc106089156"/>
      <w:bookmarkStart w:id="2423" w:name="_Toc106097211"/>
      <w:bookmarkStart w:id="2424" w:name="_Toc136050364"/>
      <w:bookmarkStart w:id="2425" w:name="_Toc138660743"/>
      <w:bookmarkStart w:id="2426" w:name="_Toc138661322"/>
      <w:bookmarkStart w:id="2427" w:name="_Toc138750314"/>
      <w:bookmarkStart w:id="2428" w:name="_Toc138750999"/>
      <w:bookmarkStart w:id="2429" w:name="_Toc139166740"/>
      <w:r>
        <w:rPr>
          <w:rStyle w:val="CharDivNo"/>
        </w:rPr>
        <w:t>Division 7</w:t>
      </w:r>
      <w:r>
        <w:t> — </w:t>
      </w:r>
      <w:r>
        <w:rPr>
          <w:rStyle w:val="CharDivText"/>
        </w:rPr>
        <w:t>Transitional provisions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nzHeading5"/>
      </w:pPr>
      <w:bookmarkStart w:id="2430" w:name="_Toc2055381"/>
      <w:bookmarkStart w:id="2431" w:name="_Toc13973280"/>
      <w:bookmarkStart w:id="2432" w:name="_Toc100544525"/>
      <w:bookmarkStart w:id="2433" w:name="_Toc138661323"/>
      <w:bookmarkStart w:id="2434" w:name="_Toc138751000"/>
      <w:bookmarkStart w:id="2435" w:name="_Toc139166741"/>
      <w:r>
        <w:rPr>
          <w:rStyle w:val="CharSectno"/>
        </w:rPr>
        <w:t>224</w:t>
      </w:r>
      <w:r>
        <w:t>.</w:t>
      </w:r>
      <w:r>
        <w:tab/>
      </w:r>
      <w:r>
        <w:rPr>
          <w:i/>
        </w:rPr>
        <w:t>Conservation and Land Management Act 1984</w:t>
      </w:r>
      <w:bookmarkEnd w:id="2430"/>
      <w:bookmarkEnd w:id="2431"/>
      <w:bookmarkEnd w:id="2432"/>
      <w:bookmarkEnd w:id="2433"/>
      <w:bookmarkEnd w:id="2434"/>
      <w:bookmarkEnd w:id="2435"/>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Lines/>
        <w:rPr>
          <w:ins w:id="2436" w:author="svcMRProcess" w:date="2018-08-22T09:34:00Z"/>
          <w:snapToGrid w:val="0"/>
        </w:rPr>
      </w:pPr>
      <w:bookmarkStart w:id="2437" w:name="AutoSch"/>
      <w:bookmarkEnd w:id="2437"/>
      <w:ins w:id="2438" w:author="svcMRProcess" w:date="2018-08-22T09:34: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92</w:t>
        </w:r>
        <w:r>
          <w:t xml:space="preserve"> </w:t>
        </w:r>
        <w:r>
          <w:rPr>
            <w:snapToGrid w:val="0"/>
          </w:rPr>
          <w:t>had not come into operation.  It reads as follows:</w:t>
        </w:r>
      </w:ins>
    </w:p>
    <w:p>
      <w:pPr>
        <w:pStyle w:val="MiscOpen"/>
        <w:keepNext w:val="0"/>
        <w:spacing w:before="60"/>
        <w:rPr>
          <w:ins w:id="2439" w:author="svcMRProcess" w:date="2018-08-22T09:34:00Z"/>
        </w:rPr>
      </w:pPr>
      <w:ins w:id="2440" w:author="svcMRProcess" w:date="2018-08-22T09:34:00Z">
        <w:r>
          <w:t>“</w:t>
        </w:r>
      </w:ins>
    </w:p>
    <w:p>
      <w:pPr>
        <w:pStyle w:val="nzHeading5"/>
        <w:rPr>
          <w:ins w:id="2441" w:author="svcMRProcess" w:date="2018-08-22T09:34:00Z"/>
        </w:rPr>
      </w:pPr>
      <w:bookmarkStart w:id="2442" w:name="_Toc163270941"/>
      <w:bookmarkStart w:id="2443" w:name="_Toc185403659"/>
      <w:bookmarkStart w:id="2444" w:name="_Toc186515095"/>
      <w:bookmarkStart w:id="2445" w:name="_Toc186619989"/>
      <w:ins w:id="2446" w:author="svcMRProcess" w:date="2018-08-22T09:34:00Z">
        <w:r>
          <w:rPr>
            <w:rStyle w:val="CharSectno"/>
          </w:rPr>
          <w:t>92</w:t>
        </w:r>
        <w:r>
          <w:t>.</w:t>
        </w:r>
        <w:r>
          <w:tab/>
        </w:r>
        <w:r>
          <w:rPr>
            <w:i/>
          </w:rPr>
          <w:t>Conservation and Land Management Act </w:t>
        </w:r>
        <w:r>
          <w:rPr>
            <w:i/>
            <w:iCs/>
          </w:rPr>
          <w:t>1984</w:t>
        </w:r>
        <w:r>
          <w:t xml:space="preserve"> amended</w:t>
        </w:r>
        <w:bookmarkEnd w:id="2442"/>
        <w:bookmarkEnd w:id="2443"/>
        <w:bookmarkEnd w:id="2444"/>
        <w:bookmarkEnd w:id="2445"/>
      </w:ins>
    </w:p>
    <w:p>
      <w:pPr>
        <w:pStyle w:val="nzSubsection"/>
        <w:rPr>
          <w:ins w:id="2447" w:author="svcMRProcess" w:date="2018-08-22T09:34:00Z"/>
        </w:rPr>
      </w:pPr>
      <w:ins w:id="2448" w:author="svcMRProcess" w:date="2018-08-22T09:34:00Z">
        <w:r>
          <w:tab/>
          <w:t>(1)</w:t>
        </w:r>
        <w:r>
          <w:tab/>
          <w:t xml:space="preserve">The amendments in this section are to the </w:t>
        </w:r>
        <w:r>
          <w:rPr>
            <w:i/>
          </w:rPr>
          <w:t>Conservation and Land Management Act 1984</w:t>
        </w:r>
        <w:r>
          <w:t>.</w:t>
        </w:r>
      </w:ins>
    </w:p>
    <w:p>
      <w:pPr>
        <w:pStyle w:val="nzSubsection"/>
        <w:rPr>
          <w:ins w:id="2449" w:author="svcMRProcess" w:date="2018-08-22T09:34:00Z"/>
        </w:rPr>
      </w:pPr>
      <w:ins w:id="2450" w:author="svcMRProcess" w:date="2018-08-22T09:34:00Z">
        <w:r>
          <w:tab/>
          <w:t>(2)</w:t>
        </w:r>
        <w:r>
          <w:tab/>
          <w:t>Section 3 is amended in the definition of “Minister for Mines” by deleting “</w:t>
        </w:r>
        <w:r>
          <w:rPr>
            <w:i/>
            <w:iCs/>
          </w:rPr>
          <w:t>Petroleum Act 1967</w:t>
        </w:r>
        <w:r>
          <w:t xml:space="preserve">,” and inserting instead — </w:t>
        </w:r>
      </w:ins>
    </w:p>
    <w:p>
      <w:pPr>
        <w:pStyle w:val="nzSubsection"/>
        <w:rPr>
          <w:ins w:id="2451" w:author="svcMRProcess" w:date="2018-08-22T09:34:00Z"/>
        </w:rPr>
      </w:pPr>
      <w:ins w:id="2452" w:author="svcMRProcess" w:date="2018-08-22T09:34:00Z">
        <w:r>
          <w:tab/>
        </w:r>
        <w:r>
          <w:tab/>
          <w:t xml:space="preserve">“    </w:t>
        </w:r>
        <w:r>
          <w:rPr>
            <w:i/>
            <w:iCs/>
          </w:rPr>
          <w:t>Petroleum and Geothermal Energy Resources Act 1967</w:t>
        </w:r>
        <w:r>
          <w:t>,    ”.</w:t>
        </w:r>
      </w:ins>
    </w:p>
    <w:p>
      <w:pPr>
        <w:pStyle w:val="nzSubsection"/>
        <w:rPr>
          <w:ins w:id="2453" w:author="svcMRProcess" w:date="2018-08-22T09:34:00Z"/>
        </w:rPr>
      </w:pPr>
      <w:ins w:id="2454" w:author="svcMRProcess" w:date="2018-08-22T09:34:00Z">
        <w:r>
          <w:tab/>
          <w:t>(3)</w:t>
        </w:r>
        <w:r>
          <w:tab/>
          <w:t>Section 4(1) is amended by deleting “</w:t>
        </w:r>
        <w:r>
          <w:rPr>
            <w:i/>
            <w:iCs/>
          </w:rPr>
          <w:t>Petroleum Act 1967</w:t>
        </w:r>
        <w:r>
          <w:t xml:space="preserve">,” and inserting instead — </w:t>
        </w:r>
      </w:ins>
    </w:p>
    <w:p>
      <w:pPr>
        <w:pStyle w:val="nzSubsection"/>
        <w:rPr>
          <w:ins w:id="2455" w:author="svcMRProcess" w:date="2018-08-22T09:34:00Z"/>
        </w:rPr>
      </w:pPr>
      <w:ins w:id="2456" w:author="svcMRProcess" w:date="2018-08-22T09:34:00Z">
        <w:r>
          <w:tab/>
        </w:r>
        <w:r>
          <w:tab/>
          <w:t xml:space="preserve">“    </w:t>
        </w:r>
        <w:r>
          <w:rPr>
            <w:i/>
            <w:iCs/>
          </w:rPr>
          <w:t>Petroleum and Geothermal Energy Resources Act 1967</w:t>
        </w:r>
        <w:r>
          <w:t>,    ”.</w:t>
        </w:r>
      </w:ins>
    </w:p>
    <w:p>
      <w:pPr>
        <w:pStyle w:val="nzSubsection"/>
        <w:rPr>
          <w:ins w:id="2457" w:author="svcMRProcess" w:date="2018-08-22T09:34:00Z"/>
        </w:rPr>
      </w:pPr>
      <w:ins w:id="2458" w:author="svcMRProcess" w:date="2018-08-22T09:34:00Z">
        <w:r>
          <w:tab/>
          <w:t>(4)</w:t>
        </w:r>
        <w:r>
          <w:tab/>
          <w:t xml:space="preserve">Section 13A(3) is amended by deleting “petroleum under the </w:t>
        </w:r>
        <w:r>
          <w:rPr>
            <w:i/>
            <w:iCs/>
          </w:rPr>
          <w:t>Petroleum Act 1967</w:t>
        </w:r>
        <w:r>
          <w:t xml:space="preserve"> or” and inserting instead — </w:t>
        </w:r>
      </w:ins>
    </w:p>
    <w:p>
      <w:pPr>
        <w:pStyle w:val="MiscOpen"/>
        <w:ind w:left="880"/>
        <w:rPr>
          <w:ins w:id="2459" w:author="svcMRProcess" w:date="2018-08-22T09:34:00Z"/>
        </w:rPr>
      </w:pPr>
      <w:ins w:id="2460" w:author="svcMRProcess" w:date="2018-08-22T09:34:00Z">
        <w:r>
          <w:t xml:space="preserve">“    </w:t>
        </w:r>
      </w:ins>
    </w:p>
    <w:p>
      <w:pPr>
        <w:pStyle w:val="nzSubsection"/>
        <w:rPr>
          <w:ins w:id="2461" w:author="svcMRProcess" w:date="2018-08-22T09:34:00Z"/>
        </w:rPr>
      </w:pPr>
      <w:ins w:id="2462" w:author="svcMRProcess" w:date="2018-08-22T09:34:00Z">
        <w:r>
          <w:tab/>
        </w:r>
        <w:r>
          <w:tab/>
          <w:t xml:space="preserve">petroleum, geothermal energy resources or geothermal energy under the </w:t>
        </w:r>
        <w:r>
          <w:rPr>
            <w:i/>
            <w:iCs/>
          </w:rPr>
          <w:t>Petroleum and Geothermal Energy Resources Act 1967</w:t>
        </w:r>
        <w:r>
          <w:t xml:space="preserve"> or petroleum under</w:t>
        </w:r>
      </w:ins>
    </w:p>
    <w:p>
      <w:pPr>
        <w:pStyle w:val="MiscClose"/>
        <w:rPr>
          <w:ins w:id="2463" w:author="svcMRProcess" w:date="2018-08-22T09:34:00Z"/>
        </w:rPr>
      </w:pPr>
      <w:ins w:id="2464" w:author="svcMRProcess" w:date="2018-08-22T09:34:00Z">
        <w:r>
          <w:t xml:space="preserve">    ”.</w:t>
        </w:r>
      </w:ins>
    </w:p>
    <w:p>
      <w:pPr>
        <w:pStyle w:val="nzSubsection"/>
        <w:rPr>
          <w:ins w:id="2465" w:author="svcMRProcess" w:date="2018-08-22T09:34:00Z"/>
        </w:rPr>
      </w:pPr>
      <w:ins w:id="2466" w:author="svcMRProcess" w:date="2018-08-22T09:34:00Z">
        <w:r>
          <w:tab/>
          <w:t>(5)</w:t>
        </w:r>
        <w:r>
          <w:tab/>
          <w:t xml:space="preserve">Section 13B(9) is amended by deleting “petroleum under the </w:t>
        </w:r>
        <w:r>
          <w:rPr>
            <w:i/>
            <w:iCs/>
          </w:rPr>
          <w:t>Petroleum Act 1967</w:t>
        </w:r>
        <w:r>
          <w:t xml:space="preserve"> or” and inserting instead — </w:t>
        </w:r>
      </w:ins>
    </w:p>
    <w:p>
      <w:pPr>
        <w:pStyle w:val="MiscOpen"/>
        <w:spacing w:before="60"/>
        <w:ind w:left="879"/>
        <w:rPr>
          <w:ins w:id="2467" w:author="svcMRProcess" w:date="2018-08-22T09:34:00Z"/>
        </w:rPr>
      </w:pPr>
      <w:ins w:id="2468" w:author="svcMRProcess" w:date="2018-08-22T09:34:00Z">
        <w:r>
          <w:t xml:space="preserve">“    </w:t>
        </w:r>
      </w:ins>
    </w:p>
    <w:p>
      <w:pPr>
        <w:pStyle w:val="nzSubsection"/>
        <w:rPr>
          <w:ins w:id="2469" w:author="svcMRProcess" w:date="2018-08-22T09:34:00Z"/>
        </w:rPr>
      </w:pPr>
      <w:ins w:id="2470" w:author="svcMRProcess" w:date="2018-08-22T09:34:00Z">
        <w:r>
          <w:tab/>
        </w:r>
        <w:r>
          <w:tab/>
          <w:t xml:space="preserve">petroleum, geothermal energy resources or geothermal energy under the </w:t>
        </w:r>
        <w:r>
          <w:rPr>
            <w:i/>
            <w:iCs/>
          </w:rPr>
          <w:t>Petroleum and Geothermal Energy Resources Act 1967</w:t>
        </w:r>
        <w:r>
          <w:t xml:space="preserve"> or petroleum under</w:t>
        </w:r>
      </w:ins>
    </w:p>
    <w:p>
      <w:pPr>
        <w:pStyle w:val="MiscClose"/>
        <w:rPr>
          <w:ins w:id="2471" w:author="svcMRProcess" w:date="2018-08-22T09:34:00Z"/>
        </w:rPr>
      </w:pPr>
      <w:ins w:id="2472" w:author="svcMRProcess" w:date="2018-08-22T09:34:00Z">
        <w:r>
          <w:t xml:space="preserve">    ”.</w:t>
        </w:r>
      </w:ins>
    </w:p>
    <w:p>
      <w:pPr>
        <w:pStyle w:val="nzSubsection"/>
        <w:rPr>
          <w:ins w:id="2473" w:author="svcMRProcess" w:date="2018-08-22T09:34:00Z"/>
        </w:rPr>
      </w:pPr>
      <w:ins w:id="2474" w:author="svcMRProcess" w:date="2018-08-22T09:34:00Z">
        <w:r>
          <w:tab/>
          <w:t>(6)</w:t>
        </w:r>
        <w:r>
          <w:tab/>
          <w:t xml:space="preserve">Before section 13C(1) the following subsection is inserted — </w:t>
        </w:r>
      </w:ins>
    </w:p>
    <w:p>
      <w:pPr>
        <w:pStyle w:val="MiscOpen"/>
        <w:ind w:left="600"/>
        <w:rPr>
          <w:ins w:id="2475" w:author="svcMRProcess" w:date="2018-08-22T09:34:00Z"/>
        </w:rPr>
      </w:pPr>
      <w:ins w:id="2476" w:author="svcMRProcess" w:date="2018-08-22T09:34:00Z">
        <w:r>
          <w:t xml:space="preserve">“    </w:t>
        </w:r>
      </w:ins>
    </w:p>
    <w:p>
      <w:pPr>
        <w:pStyle w:val="nzSubsection"/>
        <w:rPr>
          <w:ins w:id="2477" w:author="svcMRProcess" w:date="2018-08-22T09:34:00Z"/>
        </w:rPr>
      </w:pPr>
      <w:ins w:id="2478" w:author="svcMRProcess" w:date="2018-08-22T09:34:00Z">
        <w:r>
          <w:tab/>
          <w:t>(1aa)</w:t>
        </w:r>
        <w:r>
          <w:tab/>
          <w:t xml:space="preserve">In this section — </w:t>
        </w:r>
      </w:ins>
    </w:p>
    <w:p>
      <w:pPr>
        <w:pStyle w:val="nzDefstart"/>
        <w:rPr>
          <w:ins w:id="2479" w:author="svcMRProcess" w:date="2018-08-22T09:34:00Z"/>
        </w:rPr>
      </w:pPr>
      <w:ins w:id="2480" w:author="svcMRProcess" w:date="2018-08-22T09:34: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i/>
            <w:iCs/>
          </w:rPr>
          <w:t>Petroleum and Geothermal Energy Resources Act 1967</w:t>
        </w:r>
        <w:r>
          <w:t>.</w:t>
        </w:r>
      </w:ins>
    </w:p>
    <w:p>
      <w:pPr>
        <w:pStyle w:val="MiscClose"/>
        <w:rPr>
          <w:ins w:id="2481" w:author="svcMRProcess" w:date="2018-08-22T09:34:00Z"/>
        </w:rPr>
      </w:pPr>
      <w:ins w:id="2482" w:author="svcMRProcess" w:date="2018-08-22T09:34:00Z">
        <w:r>
          <w:t xml:space="preserve">    ”.</w:t>
        </w:r>
      </w:ins>
    </w:p>
    <w:p>
      <w:pPr>
        <w:pStyle w:val="nzSubsection"/>
        <w:rPr>
          <w:ins w:id="2483" w:author="svcMRProcess" w:date="2018-08-22T09:34:00Z"/>
        </w:rPr>
      </w:pPr>
      <w:ins w:id="2484" w:author="svcMRProcess" w:date="2018-08-22T09:34:00Z">
        <w:r>
          <w:tab/>
          <w:t>(7)</w:t>
        </w:r>
        <w:r>
          <w:tab/>
          <w:t>Section 13C(2) is amended in the definition of “commercial purposes” as follows:</w:t>
        </w:r>
      </w:ins>
    </w:p>
    <w:p>
      <w:pPr>
        <w:pStyle w:val="nzIndenta"/>
        <w:rPr>
          <w:ins w:id="2485" w:author="svcMRProcess" w:date="2018-08-22T09:34:00Z"/>
        </w:rPr>
      </w:pPr>
      <w:ins w:id="2486" w:author="svcMRProcess" w:date="2018-08-22T09:34:00Z">
        <w:r>
          <w:tab/>
          <w:t>(a)</w:t>
        </w:r>
        <w:r>
          <w:tab/>
          <w:t xml:space="preserve">in paragraph (c) by deleting “petroleum;” and inserting instead — </w:t>
        </w:r>
      </w:ins>
    </w:p>
    <w:p>
      <w:pPr>
        <w:pStyle w:val="nzIndenta"/>
        <w:rPr>
          <w:ins w:id="2487" w:author="svcMRProcess" w:date="2018-08-22T09:34:00Z"/>
        </w:rPr>
      </w:pPr>
      <w:ins w:id="2488" w:author="svcMRProcess" w:date="2018-08-22T09:34:00Z">
        <w:r>
          <w:tab/>
        </w:r>
        <w:r>
          <w:tab/>
          <w:t>“    petroleum or geothermal energy resources;    ”;</w:t>
        </w:r>
      </w:ins>
    </w:p>
    <w:p>
      <w:pPr>
        <w:pStyle w:val="nzIndenta"/>
        <w:rPr>
          <w:ins w:id="2489" w:author="svcMRProcess" w:date="2018-08-22T09:34:00Z"/>
        </w:rPr>
      </w:pPr>
      <w:ins w:id="2490" w:author="svcMRProcess" w:date="2018-08-22T09:34:00Z">
        <w:r>
          <w:tab/>
          <w:t>(b)</w:t>
        </w:r>
        <w:r>
          <w:tab/>
          <w:t xml:space="preserve">in paragraph (d) by deleting “petroleum,” and inserting instead — </w:t>
        </w:r>
      </w:ins>
    </w:p>
    <w:p>
      <w:pPr>
        <w:pStyle w:val="nzIndenta"/>
        <w:rPr>
          <w:ins w:id="2491" w:author="svcMRProcess" w:date="2018-08-22T09:34:00Z"/>
        </w:rPr>
      </w:pPr>
      <w:ins w:id="2492" w:author="svcMRProcess" w:date="2018-08-22T09:34:00Z">
        <w:r>
          <w:tab/>
        </w:r>
        <w:r>
          <w:tab/>
          <w:t>“    petroleum or geothermal energy,    ”.</w:t>
        </w:r>
      </w:ins>
    </w:p>
    <w:p>
      <w:pPr>
        <w:pStyle w:val="nzSubsection"/>
        <w:rPr>
          <w:ins w:id="2493" w:author="svcMRProcess" w:date="2018-08-22T09:34:00Z"/>
        </w:rPr>
      </w:pPr>
      <w:ins w:id="2494" w:author="svcMRProcess" w:date="2018-08-22T09:34:00Z">
        <w:r>
          <w:tab/>
          <w:t>(8)</w:t>
        </w:r>
        <w:r>
          <w:tab/>
          <w:t>Section 13C(7) is amended as follows:</w:t>
        </w:r>
      </w:ins>
    </w:p>
    <w:p>
      <w:pPr>
        <w:pStyle w:val="nzIndenta"/>
        <w:rPr>
          <w:ins w:id="2495" w:author="svcMRProcess" w:date="2018-08-22T09:34:00Z"/>
        </w:rPr>
      </w:pPr>
      <w:ins w:id="2496" w:author="svcMRProcess" w:date="2018-08-22T09:34:00Z">
        <w:r>
          <w:tab/>
          <w:t>(a)</w:t>
        </w:r>
        <w:r>
          <w:tab/>
          <w:t>in paragraph (a) by deleting “</w:t>
        </w:r>
        <w:r>
          <w:rPr>
            <w:i/>
            <w:iCs/>
          </w:rPr>
          <w:t>Petroleum Act 1967</w:t>
        </w:r>
        <w:r>
          <w:t xml:space="preserve">” and inserting instead — </w:t>
        </w:r>
      </w:ins>
    </w:p>
    <w:p>
      <w:pPr>
        <w:pStyle w:val="MiscOpen"/>
        <w:ind w:left="1620"/>
        <w:rPr>
          <w:ins w:id="2497" w:author="svcMRProcess" w:date="2018-08-22T09:34:00Z"/>
        </w:rPr>
      </w:pPr>
      <w:ins w:id="2498" w:author="svcMRProcess" w:date="2018-08-22T09:34:00Z">
        <w:r>
          <w:t xml:space="preserve">“    </w:t>
        </w:r>
      </w:ins>
    </w:p>
    <w:p>
      <w:pPr>
        <w:pStyle w:val="nzIndenta"/>
        <w:rPr>
          <w:ins w:id="2499" w:author="svcMRProcess" w:date="2018-08-22T09:34:00Z"/>
        </w:rPr>
      </w:pPr>
      <w:ins w:id="2500" w:author="svcMRProcess" w:date="2018-08-22T09:34:00Z">
        <w:r>
          <w:tab/>
        </w:r>
        <w:r>
          <w:tab/>
        </w:r>
        <w:r>
          <w:rPr>
            <w:i/>
            <w:iCs/>
          </w:rPr>
          <w:t>Petroleum and Geothermal Energy Resources Act 1967</w:t>
        </w:r>
      </w:ins>
    </w:p>
    <w:p>
      <w:pPr>
        <w:pStyle w:val="MiscClose"/>
        <w:rPr>
          <w:ins w:id="2501" w:author="svcMRProcess" w:date="2018-08-22T09:34:00Z"/>
        </w:rPr>
      </w:pPr>
      <w:ins w:id="2502" w:author="svcMRProcess" w:date="2018-08-22T09:34:00Z">
        <w:r>
          <w:t xml:space="preserve">    ”;</w:t>
        </w:r>
      </w:ins>
    </w:p>
    <w:p>
      <w:pPr>
        <w:pStyle w:val="nzIndenta"/>
        <w:rPr>
          <w:ins w:id="2503" w:author="svcMRProcess" w:date="2018-08-22T09:34:00Z"/>
        </w:rPr>
      </w:pPr>
      <w:ins w:id="2504" w:author="svcMRProcess" w:date="2018-08-22T09:34:00Z">
        <w:r>
          <w:tab/>
          <w:t>(b)</w:t>
        </w:r>
        <w:r>
          <w:tab/>
          <w:t xml:space="preserve">after paragraph (a) by inserting — </w:t>
        </w:r>
      </w:ins>
    </w:p>
    <w:p>
      <w:pPr>
        <w:pStyle w:val="MiscOpen"/>
        <w:ind w:left="1340"/>
        <w:rPr>
          <w:ins w:id="2505" w:author="svcMRProcess" w:date="2018-08-22T09:34:00Z"/>
        </w:rPr>
      </w:pPr>
      <w:ins w:id="2506" w:author="svcMRProcess" w:date="2018-08-22T09:34:00Z">
        <w:r>
          <w:t xml:space="preserve">“    </w:t>
        </w:r>
      </w:ins>
    </w:p>
    <w:p>
      <w:pPr>
        <w:pStyle w:val="nzIndenta"/>
        <w:rPr>
          <w:ins w:id="2507" w:author="svcMRProcess" w:date="2018-08-22T09:34:00Z"/>
        </w:rPr>
      </w:pPr>
      <w:ins w:id="2508" w:author="svcMRProcess" w:date="2018-08-22T09:34:00Z">
        <w:r>
          <w:tab/>
          <w:t>(ab)</w:t>
        </w:r>
        <w:r>
          <w:tab/>
          <w:t xml:space="preserve">exploratory drilling for geothermal energy resources and recovery of geothermal energy under the </w:t>
        </w:r>
        <w:r>
          <w:rPr>
            <w:i/>
            <w:iCs/>
          </w:rPr>
          <w:t>Petroleum and Geothermal Energy Resources Act 1967</w:t>
        </w:r>
        <w:r>
          <w:t>;</w:t>
        </w:r>
      </w:ins>
    </w:p>
    <w:p>
      <w:pPr>
        <w:pStyle w:val="MiscClose"/>
        <w:rPr>
          <w:ins w:id="2509" w:author="svcMRProcess" w:date="2018-08-22T09:34:00Z"/>
        </w:rPr>
      </w:pPr>
      <w:ins w:id="2510" w:author="svcMRProcess" w:date="2018-08-22T09:34:00Z">
        <w:r>
          <w:t xml:space="preserve">    ”.</w:t>
        </w:r>
      </w:ins>
    </w:p>
    <w:p>
      <w:pPr>
        <w:pStyle w:val="nzSubsection"/>
        <w:rPr>
          <w:ins w:id="2511" w:author="svcMRProcess" w:date="2018-08-22T09:34:00Z"/>
        </w:rPr>
      </w:pPr>
      <w:ins w:id="2512" w:author="svcMRProcess" w:date="2018-08-22T09:34:00Z">
        <w:r>
          <w:tab/>
          <w:t>(9)</w:t>
        </w:r>
        <w:r>
          <w:tab/>
          <w:t>Section 13E(1) is amended in the definitions of “drilling reservation” and “petroleum law” by deleting “</w:t>
        </w:r>
        <w:r>
          <w:rPr>
            <w:i/>
            <w:iCs/>
          </w:rPr>
          <w:t>Petroleum Act 1967</w:t>
        </w:r>
        <w:r>
          <w:t xml:space="preserve">” and inserting instead — </w:t>
        </w:r>
      </w:ins>
    </w:p>
    <w:p>
      <w:pPr>
        <w:pStyle w:val="nzSubsection"/>
        <w:rPr>
          <w:ins w:id="2513" w:author="svcMRProcess" w:date="2018-08-22T09:34:00Z"/>
        </w:rPr>
      </w:pPr>
      <w:ins w:id="2514" w:author="svcMRProcess" w:date="2018-08-22T09:34:00Z">
        <w:r>
          <w:tab/>
        </w:r>
        <w:r>
          <w:tab/>
          <w:t xml:space="preserve">“    </w:t>
        </w:r>
        <w:r>
          <w:rPr>
            <w:i/>
            <w:iCs/>
          </w:rPr>
          <w:t>Petroleum and Geothermal Energy Resources Act 1967</w:t>
        </w:r>
        <w:r>
          <w:t xml:space="preserve">    ”.</w:t>
        </w:r>
      </w:ins>
    </w:p>
    <w:p>
      <w:pPr>
        <w:pStyle w:val="nzSubsection"/>
        <w:rPr>
          <w:ins w:id="2515" w:author="svcMRProcess" w:date="2018-08-22T09:34:00Z"/>
        </w:rPr>
      </w:pPr>
      <w:ins w:id="2516" w:author="svcMRProcess" w:date="2018-08-22T09:34:00Z">
        <w:r>
          <w:tab/>
          <w:t>(10)</w:t>
        </w:r>
        <w:r>
          <w:tab/>
          <w:t>Section 60(2b) is amended as follows:</w:t>
        </w:r>
      </w:ins>
    </w:p>
    <w:p>
      <w:pPr>
        <w:pStyle w:val="nzIndenta"/>
        <w:rPr>
          <w:ins w:id="2517" w:author="svcMRProcess" w:date="2018-08-22T09:34:00Z"/>
        </w:rPr>
      </w:pPr>
      <w:ins w:id="2518" w:author="svcMRProcess" w:date="2018-08-22T09:34:00Z">
        <w:r>
          <w:tab/>
          <w:t>(a)</w:t>
        </w:r>
        <w:r>
          <w:tab/>
          <w:t xml:space="preserve">after “or petroleum” by inserting — </w:t>
        </w:r>
      </w:ins>
    </w:p>
    <w:p>
      <w:pPr>
        <w:pStyle w:val="nzIndenta"/>
        <w:rPr>
          <w:ins w:id="2519" w:author="svcMRProcess" w:date="2018-08-22T09:34:00Z"/>
        </w:rPr>
      </w:pPr>
      <w:ins w:id="2520" w:author="svcMRProcess" w:date="2018-08-22T09:34:00Z">
        <w:r>
          <w:tab/>
        </w:r>
        <w:r>
          <w:tab/>
          <w:t>“    or geothermal energy    ”;</w:t>
        </w:r>
      </w:ins>
    </w:p>
    <w:p>
      <w:pPr>
        <w:pStyle w:val="nzIndenta"/>
        <w:rPr>
          <w:ins w:id="2521" w:author="svcMRProcess" w:date="2018-08-22T09:34:00Z"/>
        </w:rPr>
      </w:pPr>
      <w:ins w:id="2522" w:author="svcMRProcess" w:date="2018-08-22T09:34:00Z">
        <w:r>
          <w:tab/>
          <w:t>(b)</w:t>
        </w:r>
        <w:r>
          <w:tab/>
          <w:t>by deleting “</w:t>
        </w:r>
        <w:r>
          <w:rPr>
            <w:i/>
            <w:iCs/>
          </w:rPr>
          <w:t>Petroleum Act 1967</w:t>
        </w:r>
        <w:r>
          <w:t xml:space="preserve">,” and inserting instead — </w:t>
        </w:r>
      </w:ins>
    </w:p>
    <w:p>
      <w:pPr>
        <w:pStyle w:val="MiscOpen"/>
        <w:ind w:left="880"/>
        <w:rPr>
          <w:ins w:id="2523" w:author="svcMRProcess" w:date="2018-08-22T09:34:00Z"/>
        </w:rPr>
      </w:pPr>
      <w:ins w:id="2524" w:author="svcMRProcess" w:date="2018-08-22T09:34:00Z">
        <w:r>
          <w:t xml:space="preserve">“    </w:t>
        </w:r>
      </w:ins>
    </w:p>
    <w:p>
      <w:pPr>
        <w:pStyle w:val="nzSubsection"/>
        <w:rPr>
          <w:ins w:id="2525" w:author="svcMRProcess" w:date="2018-08-22T09:34:00Z"/>
        </w:rPr>
      </w:pPr>
      <w:ins w:id="2526" w:author="svcMRProcess" w:date="2018-08-22T09:34:00Z">
        <w:r>
          <w:tab/>
        </w:r>
        <w:r>
          <w:tab/>
        </w:r>
        <w:r>
          <w:rPr>
            <w:i/>
            <w:iCs/>
          </w:rPr>
          <w:t>Petroleum and Geothermal Energy Resources Act 1967</w:t>
        </w:r>
        <w:r>
          <w:t>,</w:t>
        </w:r>
      </w:ins>
    </w:p>
    <w:p>
      <w:pPr>
        <w:pStyle w:val="MiscClose"/>
        <w:rPr>
          <w:ins w:id="2527" w:author="svcMRProcess" w:date="2018-08-22T09:34:00Z"/>
        </w:rPr>
      </w:pPr>
      <w:ins w:id="2528" w:author="svcMRProcess" w:date="2018-08-22T09:34:00Z">
        <w:r>
          <w:t>”.</w:t>
        </w:r>
      </w:ins>
    </w:p>
    <w:p>
      <w:pPr>
        <w:pStyle w:val="MiscClose"/>
        <w:rPr>
          <w:ins w:id="2529" w:author="svcMRProcess" w:date="2018-08-22T09:34:00Z"/>
        </w:rPr>
      </w:pPr>
      <w:ins w:id="2530" w:author="svcMRProcess" w:date="2018-08-22T09:34:00Z">
        <w:r>
          <w:t>”.</w:t>
        </w:r>
      </w:ins>
    </w:p>
    <w:p>
      <w:pPr>
        <w:pStyle w:val="nSubsection"/>
        <w:keepLines/>
        <w:rPr>
          <w:ins w:id="2531" w:author="svcMRProcess" w:date="2018-08-22T09:34:00Z"/>
          <w:snapToGrid w:val="0"/>
        </w:rPr>
      </w:pPr>
      <w:ins w:id="2532" w:author="svcMRProcess" w:date="2018-08-22T09:34:00Z">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191 </w:t>
        </w:r>
        <w:r>
          <w:rPr>
            <w:snapToGrid w:val="0"/>
          </w:rPr>
          <w:t>had not come into operation.  It reads as follows:</w:t>
        </w:r>
      </w:ins>
    </w:p>
    <w:p>
      <w:pPr>
        <w:pStyle w:val="MiscOpen"/>
        <w:keepNext w:val="0"/>
        <w:spacing w:before="60"/>
        <w:rPr>
          <w:ins w:id="2533" w:author="svcMRProcess" w:date="2018-08-22T09:34:00Z"/>
        </w:rPr>
      </w:pPr>
      <w:ins w:id="2534" w:author="svcMRProcess" w:date="2018-08-22T09:34:00Z">
        <w:r>
          <w:t>“</w:t>
        </w:r>
      </w:ins>
    </w:p>
    <w:p>
      <w:pPr>
        <w:pStyle w:val="nzHeading5"/>
        <w:rPr>
          <w:ins w:id="2535" w:author="svcMRProcess" w:date="2018-08-22T09:34:00Z"/>
        </w:rPr>
      </w:pPr>
      <w:bookmarkStart w:id="2536" w:name="_Toc47775461"/>
      <w:bookmarkStart w:id="2537" w:name="_Toc54065604"/>
      <w:bookmarkStart w:id="2538" w:name="_Toc185741068"/>
      <w:bookmarkStart w:id="2539" w:name="_Toc186515551"/>
      <w:bookmarkStart w:id="2540" w:name="_Toc187126826"/>
      <w:ins w:id="2541" w:author="svcMRProcess" w:date="2018-08-22T09:34:00Z">
        <w:r>
          <w:rPr>
            <w:rStyle w:val="CharSectno"/>
          </w:rPr>
          <w:t>191</w:t>
        </w:r>
        <w:r>
          <w:t>.</w:t>
        </w:r>
        <w:r>
          <w:tab/>
        </w:r>
        <w:r>
          <w:rPr>
            <w:i/>
          </w:rPr>
          <w:t>Conservation and Land Management Act 1984</w:t>
        </w:r>
        <w:r>
          <w:t xml:space="preserve"> amended</w:t>
        </w:r>
        <w:bookmarkEnd w:id="2536"/>
        <w:bookmarkEnd w:id="2537"/>
        <w:bookmarkEnd w:id="2538"/>
        <w:bookmarkEnd w:id="2539"/>
        <w:bookmarkEnd w:id="2540"/>
      </w:ins>
    </w:p>
    <w:p>
      <w:pPr>
        <w:pStyle w:val="nzSubsection"/>
        <w:rPr>
          <w:ins w:id="2542" w:author="svcMRProcess" w:date="2018-08-22T09:34:00Z"/>
        </w:rPr>
      </w:pPr>
      <w:ins w:id="2543" w:author="svcMRProcess" w:date="2018-08-22T09:34:00Z">
        <w:r>
          <w:tab/>
          <w:t>(1)</w:t>
        </w:r>
        <w:r>
          <w:tab/>
          <w:t xml:space="preserve">The amendments in this section are to the </w:t>
        </w:r>
        <w:r>
          <w:rPr>
            <w:i/>
          </w:rPr>
          <w:t>Conservation and Land Management Act 1984</w:t>
        </w:r>
        <w:r>
          <w:t>.</w:t>
        </w:r>
      </w:ins>
    </w:p>
    <w:p>
      <w:pPr>
        <w:pStyle w:val="nzSubsection"/>
        <w:rPr>
          <w:ins w:id="2544" w:author="svcMRProcess" w:date="2018-08-22T09:34:00Z"/>
        </w:rPr>
      </w:pPr>
      <w:ins w:id="2545" w:author="svcMRProcess" w:date="2018-08-22T09:34:00Z">
        <w:r>
          <w:tab/>
          <w:t>(2)</w:t>
        </w:r>
        <w:r>
          <w:tab/>
          <w:t>Section 3 is amended as follows:</w:t>
        </w:r>
      </w:ins>
    </w:p>
    <w:p>
      <w:pPr>
        <w:pStyle w:val="nzIndenta"/>
        <w:rPr>
          <w:ins w:id="2546" w:author="svcMRProcess" w:date="2018-08-22T09:34:00Z"/>
        </w:rPr>
      </w:pPr>
      <w:ins w:id="2547" w:author="svcMRProcess" w:date="2018-08-22T09:34:00Z">
        <w:r>
          <w:tab/>
          <w:t>(a)</w:t>
        </w:r>
        <w:r>
          <w:tab/>
          <w:t xml:space="preserve">by inserting in the appropriate alphabetical position — </w:t>
        </w:r>
      </w:ins>
    </w:p>
    <w:p>
      <w:pPr>
        <w:pStyle w:val="MiscOpen"/>
        <w:ind w:left="880"/>
        <w:rPr>
          <w:ins w:id="2548" w:author="svcMRProcess" w:date="2018-08-22T09:34:00Z"/>
        </w:rPr>
      </w:pPr>
      <w:ins w:id="2549" w:author="svcMRProcess" w:date="2018-08-22T09:34:00Z">
        <w:r>
          <w:t xml:space="preserve">“    </w:t>
        </w:r>
      </w:ins>
    </w:p>
    <w:p>
      <w:pPr>
        <w:pStyle w:val="nzDefstart"/>
        <w:rPr>
          <w:ins w:id="2550" w:author="svcMRProcess" w:date="2018-08-22T09:34:00Z"/>
        </w:rPr>
      </w:pPr>
      <w:ins w:id="2551" w:author="svcMRProcess" w:date="2018-08-22T09:34:00Z">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ins>
    </w:p>
    <w:p>
      <w:pPr>
        <w:pStyle w:val="MiscClose"/>
        <w:rPr>
          <w:ins w:id="2552" w:author="svcMRProcess" w:date="2018-08-22T09:34:00Z"/>
        </w:rPr>
      </w:pPr>
      <w:ins w:id="2553" w:author="svcMRProcess" w:date="2018-08-22T09:34:00Z">
        <w:r>
          <w:t xml:space="preserve">    ”;</w:t>
        </w:r>
      </w:ins>
    </w:p>
    <w:p>
      <w:pPr>
        <w:pStyle w:val="nzIndenta"/>
        <w:rPr>
          <w:ins w:id="2554" w:author="svcMRProcess" w:date="2018-08-22T09:34:00Z"/>
        </w:rPr>
      </w:pPr>
      <w:ins w:id="2555" w:author="svcMRProcess" w:date="2018-08-22T09:34:00Z">
        <w:r>
          <w:tab/>
          <w:t>(b)</w:t>
        </w:r>
        <w:r>
          <w:tab/>
          <w:t xml:space="preserve">in the definition of “public water catchment area” in paragraph (a) by deleting “Water and Rivers Commission” and inserting instead — </w:t>
        </w:r>
      </w:ins>
    </w:p>
    <w:p>
      <w:pPr>
        <w:pStyle w:val="nzIndenta"/>
        <w:rPr>
          <w:ins w:id="2556" w:author="svcMRProcess" w:date="2018-08-22T09:34:00Z"/>
        </w:rPr>
      </w:pPr>
      <w:bookmarkStart w:id="2557" w:name="UpToHere"/>
      <w:ins w:id="2558" w:author="svcMRProcess" w:date="2018-08-22T09:34:00Z">
        <w:r>
          <w:tab/>
        </w:r>
        <w:r>
          <w:tab/>
          <w:t>“    Minister (Water Resources)    ”;</w:t>
        </w:r>
      </w:ins>
    </w:p>
    <w:bookmarkEnd w:id="2557"/>
    <w:p>
      <w:pPr>
        <w:pStyle w:val="nzIndenta"/>
        <w:rPr>
          <w:ins w:id="2559" w:author="svcMRProcess" w:date="2018-08-22T09:34:00Z"/>
        </w:rPr>
      </w:pPr>
      <w:ins w:id="2560" w:author="svcMRProcess" w:date="2018-08-22T09:34:00Z">
        <w:r>
          <w:tab/>
          <w:t>(c)</w:t>
        </w:r>
        <w:r>
          <w:tab/>
          <w:t>by deleting the definition of “Water and Rivers Commission”.</w:t>
        </w:r>
      </w:ins>
    </w:p>
    <w:p>
      <w:pPr>
        <w:pStyle w:val="nzSubsection"/>
        <w:rPr>
          <w:ins w:id="2561" w:author="svcMRProcess" w:date="2018-08-22T09:34:00Z"/>
        </w:rPr>
      </w:pPr>
      <w:ins w:id="2562" w:author="svcMRProcess" w:date="2018-08-22T09:34:00Z">
        <w:r>
          <w:tab/>
          <w:t>(3)</w:t>
        </w:r>
        <w:r>
          <w:tab/>
          <w:t>Section 53 is amended by deleting the definition of “Minister for Water Resources”.</w:t>
        </w:r>
      </w:ins>
    </w:p>
    <w:p>
      <w:pPr>
        <w:pStyle w:val="nzSubsection"/>
        <w:rPr>
          <w:ins w:id="2563" w:author="svcMRProcess" w:date="2018-08-22T09:34:00Z"/>
        </w:rPr>
      </w:pPr>
      <w:ins w:id="2564" w:author="svcMRProcess" w:date="2018-08-22T09:34:00Z">
        <w:r>
          <w:tab/>
          <w:t>(4)</w:t>
        </w:r>
        <w:r>
          <w:tab/>
          <w:t xml:space="preserve">Section 54(3)(a)(iii) is amended by deleting “Water and Rivers Commission” and inserting instead — </w:t>
        </w:r>
      </w:ins>
    </w:p>
    <w:p>
      <w:pPr>
        <w:pStyle w:val="nzSubsection"/>
        <w:rPr>
          <w:ins w:id="2565" w:author="svcMRProcess" w:date="2018-08-22T09:34:00Z"/>
        </w:rPr>
      </w:pPr>
      <w:ins w:id="2566" w:author="svcMRProcess" w:date="2018-08-22T09:34:00Z">
        <w:r>
          <w:tab/>
        </w:r>
        <w:r>
          <w:tab/>
          <w:t>“    Minister (Water Resources)    ”.</w:t>
        </w:r>
      </w:ins>
    </w:p>
    <w:p>
      <w:pPr>
        <w:pStyle w:val="nzSubsection"/>
        <w:rPr>
          <w:ins w:id="2567" w:author="svcMRProcess" w:date="2018-08-22T09:34:00Z"/>
        </w:rPr>
      </w:pPr>
      <w:ins w:id="2568" w:author="svcMRProcess" w:date="2018-08-22T09:34:00Z">
        <w:r>
          <w:tab/>
          <w:t>(5)</w:t>
        </w:r>
        <w:r>
          <w:tab/>
          <w:t xml:space="preserve">Section 58(3) is amended by deleting “Water and Rivers Commission” and inserting instead — </w:t>
        </w:r>
      </w:ins>
    </w:p>
    <w:p>
      <w:pPr>
        <w:pStyle w:val="nzSubsection"/>
        <w:rPr>
          <w:ins w:id="2569" w:author="svcMRProcess" w:date="2018-08-22T09:34:00Z"/>
        </w:rPr>
      </w:pPr>
      <w:ins w:id="2570" w:author="svcMRProcess" w:date="2018-08-22T09:34:00Z">
        <w:r>
          <w:tab/>
        </w:r>
        <w:r>
          <w:tab/>
          <w:t>“    Minister (Water Resources)    ”.</w:t>
        </w:r>
      </w:ins>
    </w:p>
    <w:p>
      <w:pPr>
        <w:pStyle w:val="nzSubsection"/>
        <w:rPr>
          <w:ins w:id="2571" w:author="svcMRProcess" w:date="2018-08-22T09:34:00Z"/>
        </w:rPr>
      </w:pPr>
      <w:ins w:id="2572" w:author="svcMRProcess" w:date="2018-08-22T09:34:00Z">
        <w:r>
          <w:tab/>
          <w:t>(6)</w:t>
        </w:r>
        <w:r>
          <w:tab/>
          <w:t xml:space="preserve">Section 59(7) is amended by deleting “Minister for Water Resources” and inserting instead — </w:t>
        </w:r>
      </w:ins>
    </w:p>
    <w:p>
      <w:pPr>
        <w:pStyle w:val="nzSubsection"/>
        <w:rPr>
          <w:ins w:id="2573" w:author="svcMRProcess" w:date="2018-08-22T09:34:00Z"/>
        </w:rPr>
      </w:pPr>
      <w:ins w:id="2574" w:author="svcMRProcess" w:date="2018-08-22T09:34:00Z">
        <w:r>
          <w:tab/>
        </w:r>
        <w:r>
          <w:tab/>
          <w:t>“    Minister (Water Resources)    ”.</w:t>
        </w:r>
      </w:ins>
    </w:p>
    <w:p>
      <w:pPr>
        <w:pStyle w:val="MiscClose"/>
        <w:rPr>
          <w:ins w:id="2575" w:author="svcMRProcess" w:date="2018-08-22T09:34:00Z"/>
        </w:rPr>
      </w:pPr>
      <w:ins w:id="2576" w:author="svcMRProcess" w:date="2018-08-22T09:3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347"/>
    <w:docVar w:name="WAFER_20151207103347" w:val="RemoveTrackChanges"/>
    <w:docVar w:name="WAFER_20151207103347_GUID" w:val="1d33daa3-f207-4823-a33b-43a18c92b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44858</Words>
  <Characters>212632</Characters>
  <Application>Microsoft Office Word</Application>
  <DocSecurity>0</DocSecurity>
  <Lines>5595</Lines>
  <Paragraphs>2829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06-e0-04 - 06-f0-04</dc:title>
  <dc:subject/>
  <dc:creator/>
  <cp:keywords/>
  <dc:description/>
  <cp:lastModifiedBy>svcMRProcess</cp:lastModifiedBy>
  <cp:revision>2</cp:revision>
  <cp:lastPrinted>2006-10-23T03:19:00Z</cp:lastPrinted>
  <dcterms:created xsi:type="dcterms:W3CDTF">2018-08-22T01:34:00Z</dcterms:created>
  <dcterms:modified xsi:type="dcterms:W3CDTF">2018-08-22T01:35:00Z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170</vt:i4>
  </property>
  <property fmtid="{D5CDD505-2E9C-101B-9397-08002B2CF9AE}" pid="6" name="FromSuffix">
    <vt:lpwstr>06-e0-04</vt:lpwstr>
  </property>
  <property fmtid="{D5CDD505-2E9C-101B-9397-08002B2CF9AE}" pid="7" name="FromAsAtDate">
    <vt:lpwstr>25 Sep 2007</vt:lpwstr>
  </property>
  <property fmtid="{D5CDD505-2E9C-101B-9397-08002B2CF9AE}" pid="8" name="ToSuffix">
    <vt:lpwstr>06-f0-04</vt:lpwstr>
  </property>
  <property fmtid="{D5CDD505-2E9C-101B-9397-08002B2CF9AE}" pid="9" name="ToAsAtDate">
    <vt:lpwstr>21 Dec 2007</vt:lpwstr>
  </property>
</Properties>
</file>