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 xml:space="preserve">n Act relating to the management of fish resources, to repeal and amend certain Acts, and for related purposes. </w:t>
      </w:r>
    </w:p>
    <w:p>
      <w:pPr>
        <w:pStyle w:val="Heading2"/>
      </w:pPr>
      <w:bookmarkStart w:id="1" w:name="_Toc72635103"/>
      <w:bookmarkStart w:id="2" w:name="_Toc89519672"/>
      <w:bookmarkStart w:id="3" w:name="_Toc89850049"/>
      <w:bookmarkStart w:id="4" w:name="_Toc92523627"/>
      <w:bookmarkStart w:id="5" w:name="_Toc94406667"/>
      <w:bookmarkStart w:id="6" w:name="_Toc94425874"/>
      <w:bookmarkStart w:id="7" w:name="_Toc97519972"/>
      <w:bookmarkStart w:id="8" w:name="_Toc97520307"/>
      <w:bookmarkStart w:id="9" w:name="_Toc97614960"/>
      <w:bookmarkStart w:id="10" w:name="_Toc98064346"/>
      <w:bookmarkStart w:id="11" w:name="_Toc101064986"/>
      <w:bookmarkStart w:id="12" w:name="_Toc102296557"/>
      <w:bookmarkStart w:id="13" w:name="_Toc102874803"/>
      <w:bookmarkStart w:id="14" w:name="_Toc102875134"/>
      <w:bookmarkStart w:id="15" w:name="_Toc139355067"/>
      <w:bookmarkStart w:id="16" w:name="_Toc139360296"/>
      <w:bookmarkStart w:id="17" w:name="_Toc139699738"/>
      <w:bookmarkStart w:id="18" w:name="_Toc139700068"/>
      <w:bookmarkStart w:id="19" w:name="_Toc156363141"/>
      <w:bookmarkStart w:id="20" w:name="_Toc157854388"/>
      <w:bookmarkStart w:id="21" w:name="_Toc159303229"/>
      <w:bookmarkStart w:id="22" w:name="_Toc181006362"/>
      <w:bookmarkStart w:id="23" w:name="_Toc181420752"/>
      <w:bookmarkStart w:id="24" w:name="_Toc186623727"/>
      <w:bookmarkStart w:id="25" w:name="_Toc18704959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45112247"/>
      <w:bookmarkStart w:id="27" w:name="_Toc517497884"/>
      <w:bookmarkStart w:id="28" w:name="_Toc102875135"/>
      <w:bookmarkStart w:id="29" w:name="_Toc187049593"/>
      <w:bookmarkStart w:id="30" w:name="_Toc181420753"/>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31" w:name="_Toc445112248"/>
      <w:bookmarkStart w:id="32" w:name="_Toc517497885"/>
      <w:bookmarkStart w:id="33" w:name="_Toc102875136"/>
      <w:bookmarkStart w:id="34" w:name="_Toc187049594"/>
      <w:bookmarkStart w:id="35" w:name="_Toc181420754"/>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6" w:name="_Toc445112249"/>
      <w:bookmarkStart w:id="37" w:name="_Toc517497886"/>
      <w:bookmarkStart w:id="38" w:name="_Toc102875137"/>
      <w:bookmarkStart w:id="39" w:name="_Toc187049595"/>
      <w:bookmarkStart w:id="40" w:name="_Toc181420755"/>
      <w:r>
        <w:rPr>
          <w:rStyle w:val="CharSectno"/>
        </w:rPr>
        <w:t>3</w:t>
      </w:r>
      <w:r>
        <w:rPr>
          <w:snapToGrid w:val="0"/>
        </w:rPr>
        <w:t>.</w:t>
      </w:r>
      <w:r>
        <w:rPr>
          <w:snapToGrid w:val="0"/>
        </w:rPr>
        <w:tab/>
        <w:t>Objects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41" w:name="_Toc445112250"/>
      <w:bookmarkStart w:id="42" w:name="_Toc517497887"/>
      <w:bookmarkStart w:id="43" w:name="_Toc102875138"/>
      <w:bookmarkStart w:id="44" w:name="_Toc187049596"/>
      <w:bookmarkStart w:id="45" w:name="_Toc181420756"/>
      <w:r>
        <w:rPr>
          <w:rStyle w:val="CharSectno"/>
        </w:rPr>
        <w:t>4</w:t>
      </w:r>
      <w:r>
        <w:rPr>
          <w:snapToGrid w:val="0"/>
        </w:rPr>
        <w:t>.</w:t>
      </w:r>
      <w:r>
        <w:rPr>
          <w:snapToGrid w:val="0"/>
        </w:rPr>
        <w:tab/>
        <w:t>Interpretation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46" w:name="_Toc445112251"/>
      <w:bookmarkStart w:id="47" w:name="_Toc517497888"/>
      <w:bookmarkStart w:id="48" w:name="_Toc102875139"/>
      <w:bookmarkStart w:id="49" w:name="_Toc187049597"/>
      <w:bookmarkStart w:id="50" w:name="_Toc181420757"/>
      <w:r>
        <w:rPr>
          <w:rStyle w:val="CharSectno"/>
        </w:rPr>
        <w:t>5</w:t>
      </w:r>
      <w:r>
        <w:rPr>
          <w:snapToGrid w:val="0"/>
        </w:rPr>
        <w:t>.</w:t>
      </w:r>
      <w:r>
        <w:rPr>
          <w:snapToGrid w:val="0"/>
        </w:rPr>
        <w:tab/>
        <w:t>Meaning of “WA waters”</w:t>
      </w:r>
      <w:bookmarkEnd w:id="46"/>
      <w:bookmarkEnd w:id="47"/>
      <w:bookmarkEnd w:id="48"/>
      <w:bookmarkEnd w:id="49"/>
      <w:bookmarkEnd w:id="50"/>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51" w:name="_Toc445112252"/>
      <w:bookmarkStart w:id="52" w:name="_Toc517497889"/>
      <w:bookmarkStart w:id="53" w:name="_Toc102875140"/>
      <w:bookmarkStart w:id="54" w:name="_Toc187049598"/>
      <w:bookmarkStart w:id="55" w:name="_Toc181420758"/>
      <w:r>
        <w:rPr>
          <w:rStyle w:val="CharSectno"/>
        </w:rPr>
        <w:t>6</w:t>
      </w:r>
      <w:r>
        <w:rPr>
          <w:snapToGrid w:val="0"/>
        </w:rPr>
        <w:t>.</w:t>
      </w:r>
      <w:r>
        <w:rPr>
          <w:snapToGrid w:val="0"/>
        </w:rPr>
        <w:tab/>
        <w:t>Application of Act to Aboriginal persons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56" w:name="_Toc445112253"/>
      <w:bookmarkStart w:id="57" w:name="_Toc517497890"/>
      <w:bookmarkStart w:id="58" w:name="_Toc102875141"/>
      <w:bookmarkStart w:id="59" w:name="_Toc187049599"/>
      <w:bookmarkStart w:id="60" w:name="_Toc181420759"/>
      <w:r>
        <w:rPr>
          <w:rStyle w:val="CharSectno"/>
        </w:rPr>
        <w:t>7</w:t>
      </w:r>
      <w:r>
        <w:rPr>
          <w:snapToGrid w:val="0"/>
        </w:rPr>
        <w:t>.</w:t>
      </w:r>
      <w:r>
        <w:rPr>
          <w:snapToGrid w:val="0"/>
        </w:rPr>
        <w:tab/>
        <w:t>Exemptions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61" w:name="_Toc445112254"/>
      <w:bookmarkStart w:id="62" w:name="_Toc517497891"/>
      <w:bookmarkStart w:id="63" w:name="_Toc102875142"/>
      <w:bookmarkStart w:id="64" w:name="_Toc187049600"/>
      <w:bookmarkStart w:id="65" w:name="_Toc181420760"/>
      <w:r>
        <w:rPr>
          <w:rStyle w:val="CharSectno"/>
        </w:rPr>
        <w:t>8</w:t>
      </w:r>
      <w:r>
        <w:rPr>
          <w:snapToGrid w:val="0"/>
        </w:rPr>
        <w:t>.</w:t>
      </w:r>
      <w:r>
        <w:rPr>
          <w:snapToGrid w:val="0"/>
        </w:rPr>
        <w:tab/>
        <w:t>Crown bound</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66" w:name="_Toc72635112"/>
      <w:bookmarkStart w:id="67" w:name="_Toc89519681"/>
      <w:bookmarkStart w:id="68" w:name="_Toc89850058"/>
      <w:bookmarkStart w:id="69" w:name="_Toc92523636"/>
      <w:bookmarkStart w:id="70" w:name="_Toc94406676"/>
      <w:bookmarkStart w:id="71" w:name="_Toc94425883"/>
      <w:bookmarkStart w:id="72" w:name="_Toc97519981"/>
      <w:bookmarkStart w:id="73" w:name="_Toc97520316"/>
      <w:bookmarkStart w:id="74" w:name="_Toc97614969"/>
      <w:bookmarkStart w:id="75" w:name="_Toc98064355"/>
      <w:bookmarkStart w:id="76" w:name="_Toc101064995"/>
      <w:bookmarkStart w:id="77" w:name="_Toc102296566"/>
      <w:bookmarkStart w:id="78" w:name="_Toc102874812"/>
      <w:bookmarkStart w:id="79" w:name="_Toc102875143"/>
      <w:bookmarkStart w:id="80" w:name="_Toc139355076"/>
      <w:bookmarkStart w:id="81" w:name="_Toc139360305"/>
      <w:bookmarkStart w:id="82" w:name="_Toc139699747"/>
      <w:bookmarkStart w:id="83" w:name="_Toc139700077"/>
      <w:bookmarkStart w:id="84" w:name="_Toc156363150"/>
      <w:bookmarkStart w:id="85" w:name="_Toc157854397"/>
      <w:bookmarkStart w:id="86" w:name="_Toc159303238"/>
      <w:bookmarkStart w:id="87" w:name="_Toc181006371"/>
      <w:bookmarkStart w:id="88" w:name="_Toc181420761"/>
      <w:bookmarkStart w:id="89" w:name="_Toc186623736"/>
      <w:bookmarkStart w:id="90" w:name="_Toc187049601"/>
      <w:r>
        <w:rPr>
          <w:rStyle w:val="CharPartNo"/>
        </w:rPr>
        <w:t>Part 2</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45112255"/>
      <w:bookmarkStart w:id="92" w:name="_Toc517497892"/>
      <w:bookmarkStart w:id="93" w:name="_Toc102875144"/>
      <w:bookmarkStart w:id="94" w:name="_Toc187049602"/>
      <w:bookmarkStart w:id="95" w:name="_Toc181420762"/>
      <w:r>
        <w:rPr>
          <w:rStyle w:val="CharSectno"/>
        </w:rPr>
        <w:t>9</w:t>
      </w:r>
      <w:r>
        <w:rPr>
          <w:snapToGrid w:val="0"/>
        </w:rPr>
        <w:t>.</w:t>
      </w:r>
      <w:r>
        <w:rPr>
          <w:snapToGrid w:val="0"/>
        </w:rPr>
        <w:tab/>
        <w:t>Minister continued in existence as body corporate</w:t>
      </w:r>
      <w:bookmarkEnd w:id="91"/>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96" w:name="_Toc445112257"/>
      <w:bookmarkStart w:id="97" w:name="_Toc517497894"/>
      <w:bookmarkStart w:id="98" w:name="_Toc102875146"/>
      <w:bookmarkStart w:id="99" w:name="_Toc187049603"/>
      <w:bookmarkStart w:id="100" w:name="_Toc181420763"/>
      <w:r>
        <w:rPr>
          <w:rStyle w:val="CharSectno"/>
        </w:rPr>
        <w:t>11</w:t>
      </w:r>
      <w:r>
        <w:rPr>
          <w:snapToGrid w:val="0"/>
        </w:rPr>
        <w:t>.</w:t>
      </w:r>
      <w:r>
        <w:rPr>
          <w:snapToGrid w:val="0"/>
        </w:rPr>
        <w:tab/>
        <w:t>Fisheries officers and other staff</w:t>
      </w:r>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01" w:name="_Toc445112258"/>
      <w:bookmarkStart w:id="102" w:name="_Toc517497895"/>
      <w:bookmarkStart w:id="103" w:name="_Toc102875147"/>
      <w:bookmarkStart w:id="104" w:name="_Toc187049604"/>
      <w:bookmarkStart w:id="105" w:name="_Toc181420764"/>
      <w:r>
        <w:rPr>
          <w:rStyle w:val="CharSectno"/>
        </w:rPr>
        <w:t>12</w:t>
      </w:r>
      <w:r>
        <w:rPr>
          <w:snapToGrid w:val="0"/>
        </w:rPr>
        <w:t>.</w:t>
      </w:r>
      <w:r>
        <w:rPr>
          <w:snapToGrid w:val="0"/>
        </w:rPr>
        <w:tab/>
        <w:t>Delegation by Minister</w:t>
      </w:r>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106" w:name="_Toc445112259"/>
      <w:bookmarkStart w:id="107" w:name="_Toc517497896"/>
      <w:bookmarkStart w:id="108" w:name="_Toc102875148"/>
      <w:bookmarkStart w:id="109" w:name="_Toc187049605"/>
      <w:bookmarkStart w:id="110" w:name="_Toc181420765"/>
      <w:r>
        <w:rPr>
          <w:rStyle w:val="CharSectno"/>
        </w:rPr>
        <w:t>13</w:t>
      </w:r>
      <w:r>
        <w:rPr>
          <w:snapToGrid w:val="0"/>
        </w:rPr>
        <w:t>.</w:t>
      </w:r>
      <w:r>
        <w:rPr>
          <w:snapToGrid w:val="0"/>
        </w:rPr>
        <w:tab/>
        <w:t xml:space="preserve">Delegation by </w:t>
      </w:r>
      <w:bookmarkEnd w:id="106"/>
      <w:bookmarkEnd w:id="107"/>
      <w:bookmarkEnd w:id="108"/>
      <w:r>
        <w:t>CEO</w:t>
      </w:r>
      <w:bookmarkEnd w:id="109"/>
      <w:bookmarkEnd w:id="110"/>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11" w:name="_Toc445112260"/>
      <w:bookmarkStart w:id="112" w:name="_Toc517497897"/>
      <w:bookmarkStart w:id="113" w:name="_Toc102875149"/>
      <w:bookmarkStart w:id="114" w:name="_Toc187049606"/>
      <w:bookmarkStart w:id="115" w:name="_Toc181420766"/>
      <w:r>
        <w:rPr>
          <w:rStyle w:val="CharSectno"/>
        </w:rPr>
        <w:t>14</w:t>
      </w:r>
      <w:r>
        <w:rPr>
          <w:snapToGrid w:val="0"/>
        </w:rPr>
        <w:t>.</w:t>
      </w:r>
      <w:r>
        <w:rPr>
          <w:snapToGrid w:val="0"/>
        </w:rPr>
        <w:tab/>
        <w:t>Minister may carry out research</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16" w:name="_Toc72635119"/>
      <w:bookmarkStart w:id="117" w:name="_Toc89519688"/>
      <w:bookmarkStart w:id="118" w:name="_Toc89850065"/>
      <w:bookmarkStart w:id="119" w:name="_Toc92523643"/>
      <w:bookmarkStart w:id="120" w:name="_Toc94406683"/>
      <w:bookmarkStart w:id="121" w:name="_Toc94425890"/>
      <w:bookmarkStart w:id="122" w:name="_Toc97519988"/>
      <w:bookmarkStart w:id="123" w:name="_Toc97520323"/>
      <w:bookmarkStart w:id="124" w:name="_Toc97614976"/>
      <w:bookmarkStart w:id="125" w:name="_Toc98064362"/>
      <w:bookmarkStart w:id="126" w:name="_Toc101065002"/>
      <w:bookmarkStart w:id="127" w:name="_Toc102296573"/>
      <w:bookmarkStart w:id="128" w:name="_Toc102874819"/>
      <w:bookmarkStart w:id="129" w:name="_Toc102875150"/>
      <w:bookmarkStart w:id="130" w:name="_Toc139355083"/>
      <w:bookmarkStart w:id="131" w:name="_Toc139360312"/>
      <w:bookmarkStart w:id="132" w:name="_Toc139699753"/>
      <w:bookmarkStart w:id="133" w:name="_Toc139700083"/>
      <w:bookmarkStart w:id="134" w:name="_Toc156363156"/>
      <w:bookmarkStart w:id="135" w:name="_Toc157854403"/>
      <w:bookmarkStart w:id="136" w:name="_Toc159303244"/>
      <w:bookmarkStart w:id="137" w:name="_Toc181006377"/>
      <w:bookmarkStart w:id="138" w:name="_Toc181420767"/>
      <w:bookmarkStart w:id="139" w:name="_Toc186623742"/>
      <w:bookmarkStart w:id="140" w:name="_Toc187049607"/>
      <w:r>
        <w:rPr>
          <w:rStyle w:val="CharPartNo"/>
        </w:rPr>
        <w:t>Part 3</w:t>
      </w:r>
      <w:r>
        <w:t> — </w:t>
      </w:r>
      <w:r>
        <w:rPr>
          <w:rStyle w:val="CharPartText"/>
        </w:rPr>
        <w:t>Commonwealth</w:t>
      </w:r>
      <w:r>
        <w:rPr>
          <w:rStyle w:val="CharPartText"/>
        </w:rPr>
        <w:noBreakHyphen/>
        <w:t>State management of fisheries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rPr>
          <w:snapToGrid w:val="0"/>
        </w:rPr>
      </w:pPr>
      <w:bookmarkStart w:id="141" w:name="_Toc72635120"/>
      <w:bookmarkStart w:id="142" w:name="_Toc89519689"/>
      <w:bookmarkStart w:id="143" w:name="_Toc89850066"/>
      <w:bookmarkStart w:id="144" w:name="_Toc92523644"/>
      <w:bookmarkStart w:id="145" w:name="_Toc94406684"/>
      <w:bookmarkStart w:id="146" w:name="_Toc94425891"/>
      <w:bookmarkStart w:id="147" w:name="_Toc97519989"/>
      <w:bookmarkStart w:id="148" w:name="_Toc97520324"/>
      <w:bookmarkStart w:id="149" w:name="_Toc97614977"/>
      <w:bookmarkStart w:id="150" w:name="_Toc98064363"/>
      <w:bookmarkStart w:id="151" w:name="_Toc101065003"/>
      <w:bookmarkStart w:id="152" w:name="_Toc102296574"/>
      <w:bookmarkStart w:id="153" w:name="_Toc102874820"/>
      <w:bookmarkStart w:id="154" w:name="_Toc102875151"/>
      <w:bookmarkStart w:id="155" w:name="_Toc139355084"/>
      <w:bookmarkStart w:id="156" w:name="_Toc139360313"/>
      <w:bookmarkStart w:id="157" w:name="_Toc139699754"/>
      <w:bookmarkStart w:id="158" w:name="_Toc139700084"/>
      <w:bookmarkStart w:id="159" w:name="_Toc156363157"/>
      <w:bookmarkStart w:id="160" w:name="_Toc157854404"/>
      <w:bookmarkStart w:id="161" w:name="_Toc159303245"/>
      <w:bookmarkStart w:id="162" w:name="_Toc181006378"/>
      <w:bookmarkStart w:id="163" w:name="_Toc181420768"/>
      <w:bookmarkStart w:id="164" w:name="_Toc186623743"/>
      <w:bookmarkStart w:id="165" w:name="_Toc187049608"/>
      <w:r>
        <w:rPr>
          <w:rStyle w:val="CharDivNo"/>
        </w:rPr>
        <w:t>Division 1</w:t>
      </w:r>
      <w:r>
        <w:rPr>
          <w:snapToGrid w:val="0"/>
        </w:rPr>
        <w:t> — </w:t>
      </w:r>
      <w:r>
        <w:rPr>
          <w:rStyle w:val="CharDivText"/>
        </w:rPr>
        <w:t>Preliminary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45112261"/>
      <w:bookmarkStart w:id="167" w:name="_Toc517497898"/>
      <w:bookmarkStart w:id="168" w:name="_Toc102875152"/>
      <w:bookmarkStart w:id="169" w:name="_Toc187049609"/>
      <w:bookmarkStart w:id="170" w:name="_Toc181420769"/>
      <w:r>
        <w:rPr>
          <w:rStyle w:val="CharSectno"/>
        </w:rPr>
        <w:t>15</w:t>
      </w:r>
      <w:r>
        <w:rPr>
          <w:snapToGrid w:val="0"/>
        </w:rPr>
        <w:t>.</w:t>
      </w:r>
      <w:r>
        <w:rPr>
          <w:snapToGrid w:val="0"/>
        </w:rPr>
        <w:tab/>
        <w:t>Interpretation</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71" w:name="_Toc72635122"/>
      <w:bookmarkStart w:id="172" w:name="_Toc89519691"/>
      <w:bookmarkStart w:id="173" w:name="_Toc89850068"/>
      <w:bookmarkStart w:id="174" w:name="_Toc92523646"/>
      <w:bookmarkStart w:id="175" w:name="_Toc94406686"/>
      <w:bookmarkStart w:id="176" w:name="_Toc94425893"/>
      <w:bookmarkStart w:id="177" w:name="_Toc97519991"/>
      <w:bookmarkStart w:id="178" w:name="_Toc97520326"/>
      <w:bookmarkStart w:id="179" w:name="_Toc97614979"/>
      <w:bookmarkStart w:id="180" w:name="_Toc98064365"/>
      <w:bookmarkStart w:id="181" w:name="_Toc101065005"/>
      <w:bookmarkStart w:id="182" w:name="_Toc102296576"/>
      <w:bookmarkStart w:id="183" w:name="_Toc102874822"/>
      <w:bookmarkStart w:id="184" w:name="_Toc102875153"/>
      <w:bookmarkStart w:id="185" w:name="_Toc139355086"/>
      <w:bookmarkStart w:id="186" w:name="_Toc139360315"/>
      <w:bookmarkStart w:id="187" w:name="_Toc139699756"/>
      <w:bookmarkStart w:id="188" w:name="_Toc139700086"/>
      <w:bookmarkStart w:id="189" w:name="_Toc156363159"/>
      <w:bookmarkStart w:id="190" w:name="_Toc157854406"/>
      <w:bookmarkStart w:id="191" w:name="_Toc159303247"/>
      <w:bookmarkStart w:id="192" w:name="_Toc181006380"/>
      <w:bookmarkStart w:id="193" w:name="_Toc181420770"/>
      <w:bookmarkStart w:id="194" w:name="_Toc186623745"/>
      <w:bookmarkStart w:id="195" w:name="_Toc187049610"/>
      <w:r>
        <w:rPr>
          <w:rStyle w:val="CharDivNo"/>
        </w:rPr>
        <w:t>Division 2</w:t>
      </w:r>
      <w:r>
        <w:rPr>
          <w:snapToGrid w:val="0"/>
        </w:rPr>
        <w:t> — </w:t>
      </w:r>
      <w:r>
        <w:rPr>
          <w:rStyle w:val="CharDivText"/>
        </w:rPr>
        <w:t>Joint Authorities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45112262"/>
      <w:bookmarkStart w:id="197" w:name="_Toc517497899"/>
      <w:bookmarkStart w:id="198" w:name="_Toc102875154"/>
      <w:bookmarkStart w:id="199" w:name="_Toc187049611"/>
      <w:bookmarkStart w:id="200" w:name="_Toc181420771"/>
      <w:r>
        <w:rPr>
          <w:rStyle w:val="CharSectno"/>
        </w:rPr>
        <w:t>16</w:t>
      </w:r>
      <w:r>
        <w:rPr>
          <w:snapToGrid w:val="0"/>
        </w:rPr>
        <w:t>.</w:t>
      </w:r>
      <w:r>
        <w:rPr>
          <w:snapToGrid w:val="0"/>
        </w:rPr>
        <w:tab/>
        <w:t>Powers and functions of Minister</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01" w:name="_Toc445112263"/>
      <w:bookmarkStart w:id="202" w:name="_Toc517497900"/>
      <w:bookmarkStart w:id="203" w:name="_Toc102875155"/>
      <w:bookmarkStart w:id="204" w:name="_Toc187049612"/>
      <w:bookmarkStart w:id="205" w:name="_Toc181420772"/>
      <w:r>
        <w:rPr>
          <w:rStyle w:val="CharSectno"/>
        </w:rPr>
        <w:t>17</w:t>
      </w:r>
      <w:r>
        <w:rPr>
          <w:snapToGrid w:val="0"/>
        </w:rPr>
        <w:t>.</w:t>
      </w:r>
      <w:r>
        <w:rPr>
          <w:snapToGrid w:val="0"/>
        </w:rPr>
        <w:tab/>
        <w:t>Judicial notice</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206" w:name="_Toc445112264"/>
      <w:bookmarkStart w:id="207" w:name="_Toc517497901"/>
      <w:bookmarkStart w:id="208" w:name="_Toc102875156"/>
      <w:bookmarkStart w:id="209" w:name="_Toc187049613"/>
      <w:bookmarkStart w:id="210" w:name="_Toc181420773"/>
      <w:r>
        <w:rPr>
          <w:rStyle w:val="CharSectno"/>
        </w:rPr>
        <w:t>18</w:t>
      </w:r>
      <w:r>
        <w:rPr>
          <w:snapToGrid w:val="0"/>
        </w:rPr>
        <w:t>.</w:t>
      </w:r>
      <w:r>
        <w:rPr>
          <w:snapToGrid w:val="0"/>
        </w:rPr>
        <w:tab/>
        <w:t>Functions of Joint Authority</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11" w:name="_Toc445112265"/>
      <w:bookmarkStart w:id="212" w:name="_Toc517497902"/>
      <w:bookmarkStart w:id="213" w:name="_Toc102875157"/>
      <w:bookmarkStart w:id="214" w:name="_Toc187049614"/>
      <w:bookmarkStart w:id="215" w:name="_Toc181420774"/>
      <w:r>
        <w:rPr>
          <w:rStyle w:val="CharSectno"/>
        </w:rPr>
        <w:t>19</w:t>
      </w:r>
      <w:r>
        <w:rPr>
          <w:snapToGrid w:val="0"/>
        </w:rPr>
        <w:t>.</w:t>
      </w:r>
      <w:r>
        <w:rPr>
          <w:snapToGrid w:val="0"/>
        </w:rPr>
        <w:tab/>
        <w:t>Delegation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216" w:name="_Toc445112266"/>
      <w:bookmarkStart w:id="217" w:name="_Toc517497903"/>
      <w:bookmarkStart w:id="218" w:name="_Toc102875158"/>
      <w:bookmarkStart w:id="219" w:name="_Toc187049615"/>
      <w:bookmarkStart w:id="220" w:name="_Toc181420775"/>
      <w:r>
        <w:rPr>
          <w:rStyle w:val="CharSectno"/>
        </w:rPr>
        <w:t>20</w:t>
      </w:r>
      <w:r>
        <w:rPr>
          <w:snapToGrid w:val="0"/>
        </w:rPr>
        <w:t>.</w:t>
      </w:r>
      <w:r>
        <w:rPr>
          <w:snapToGrid w:val="0"/>
        </w:rPr>
        <w:tab/>
        <w:t>Procedure of Joint Authorities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221" w:name="_Toc445112267"/>
      <w:bookmarkStart w:id="222" w:name="_Toc517497904"/>
      <w:bookmarkStart w:id="223" w:name="_Toc102875159"/>
      <w:bookmarkStart w:id="224" w:name="_Toc187049616"/>
      <w:bookmarkStart w:id="225" w:name="_Toc181420776"/>
      <w:r>
        <w:rPr>
          <w:rStyle w:val="CharSectno"/>
        </w:rPr>
        <w:t>21</w:t>
      </w:r>
      <w:r>
        <w:rPr>
          <w:snapToGrid w:val="0"/>
        </w:rPr>
        <w:t>.</w:t>
      </w:r>
      <w:r>
        <w:rPr>
          <w:snapToGrid w:val="0"/>
        </w:rPr>
        <w:tab/>
        <w:t>Report of Joint Authority</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226" w:name="_Toc72635129"/>
      <w:bookmarkStart w:id="227" w:name="_Toc89519698"/>
      <w:bookmarkStart w:id="228" w:name="_Toc89850075"/>
      <w:bookmarkStart w:id="229" w:name="_Toc92523653"/>
      <w:bookmarkStart w:id="230" w:name="_Toc94406693"/>
      <w:bookmarkStart w:id="231" w:name="_Toc94425900"/>
      <w:bookmarkStart w:id="232" w:name="_Toc97519998"/>
      <w:bookmarkStart w:id="233" w:name="_Toc97520333"/>
      <w:bookmarkStart w:id="234" w:name="_Toc97614986"/>
      <w:bookmarkStart w:id="235" w:name="_Toc98064372"/>
      <w:bookmarkStart w:id="236" w:name="_Toc101065012"/>
      <w:bookmarkStart w:id="237" w:name="_Toc102296583"/>
      <w:bookmarkStart w:id="238" w:name="_Toc102874829"/>
      <w:bookmarkStart w:id="239" w:name="_Toc102875160"/>
      <w:bookmarkStart w:id="240" w:name="_Toc139355093"/>
      <w:bookmarkStart w:id="241" w:name="_Toc139360322"/>
      <w:bookmarkStart w:id="242" w:name="_Toc139699763"/>
      <w:bookmarkStart w:id="243" w:name="_Toc139700093"/>
      <w:bookmarkStart w:id="244" w:name="_Toc156363166"/>
      <w:bookmarkStart w:id="245" w:name="_Toc157854413"/>
      <w:bookmarkStart w:id="246" w:name="_Toc159303254"/>
      <w:bookmarkStart w:id="247" w:name="_Toc181006387"/>
      <w:bookmarkStart w:id="248" w:name="_Toc181420777"/>
      <w:bookmarkStart w:id="249" w:name="_Toc186623752"/>
      <w:bookmarkStart w:id="250" w:name="_Toc187049617"/>
      <w:r>
        <w:rPr>
          <w:rStyle w:val="CharDivNo"/>
        </w:rPr>
        <w:t>Division 3</w:t>
      </w:r>
      <w:r>
        <w:rPr>
          <w:snapToGrid w:val="0"/>
        </w:rPr>
        <w:t> — </w:t>
      </w:r>
      <w:r>
        <w:rPr>
          <w:rStyle w:val="CharDivText"/>
        </w:rPr>
        <w:t>Arrangements for management of particular fisheries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45112268"/>
      <w:bookmarkStart w:id="252" w:name="_Toc517497905"/>
      <w:bookmarkStart w:id="253" w:name="_Toc102875161"/>
      <w:bookmarkStart w:id="254" w:name="_Toc187049618"/>
      <w:bookmarkStart w:id="255" w:name="_Toc181420778"/>
      <w:r>
        <w:rPr>
          <w:rStyle w:val="CharSectno"/>
        </w:rPr>
        <w:t>22</w:t>
      </w:r>
      <w:r>
        <w:rPr>
          <w:snapToGrid w:val="0"/>
        </w:rPr>
        <w:t>.</w:t>
      </w:r>
      <w:r>
        <w:rPr>
          <w:snapToGrid w:val="0"/>
        </w:rPr>
        <w:tab/>
        <w:t>Arrangement for management of particular fishery</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56" w:name="_Toc445112269"/>
      <w:bookmarkStart w:id="257" w:name="_Toc517497906"/>
      <w:bookmarkStart w:id="258" w:name="_Toc102875162"/>
      <w:bookmarkStart w:id="259" w:name="_Toc187049619"/>
      <w:bookmarkStart w:id="260" w:name="_Toc181420779"/>
      <w:r>
        <w:rPr>
          <w:rStyle w:val="CharSectno"/>
        </w:rPr>
        <w:t>23</w:t>
      </w:r>
      <w:r>
        <w:rPr>
          <w:snapToGrid w:val="0"/>
        </w:rPr>
        <w:t>.</w:t>
      </w:r>
      <w:r>
        <w:rPr>
          <w:snapToGrid w:val="0"/>
        </w:rPr>
        <w:tab/>
        <w:t>Application of this Act to fisheries in accordance with arrangements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61" w:name="_Toc445112270"/>
      <w:bookmarkStart w:id="262" w:name="_Toc517497907"/>
      <w:bookmarkStart w:id="263" w:name="_Toc102875163"/>
      <w:bookmarkStart w:id="264" w:name="_Toc187049620"/>
      <w:bookmarkStart w:id="265" w:name="_Toc181420780"/>
      <w:r>
        <w:rPr>
          <w:rStyle w:val="CharSectno"/>
        </w:rPr>
        <w:t>24</w:t>
      </w:r>
      <w:r>
        <w:rPr>
          <w:snapToGrid w:val="0"/>
        </w:rPr>
        <w:t>.</w:t>
      </w:r>
      <w:r>
        <w:rPr>
          <w:snapToGrid w:val="0"/>
        </w:rPr>
        <w:tab/>
        <w:t>Functions of Joint Authority</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66" w:name="_Toc445112271"/>
      <w:bookmarkStart w:id="267" w:name="_Toc517497908"/>
      <w:bookmarkStart w:id="268" w:name="_Toc102875164"/>
      <w:bookmarkStart w:id="269" w:name="_Toc187049621"/>
      <w:bookmarkStart w:id="270" w:name="_Toc181420781"/>
      <w:r>
        <w:rPr>
          <w:rStyle w:val="CharSectno"/>
        </w:rPr>
        <w:t>25</w:t>
      </w:r>
      <w:r>
        <w:rPr>
          <w:snapToGrid w:val="0"/>
        </w:rPr>
        <w:t>.</w:t>
      </w:r>
      <w:r>
        <w:rPr>
          <w:snapToGrid w:val="0"/>
        </w:rPr>
        <w:tab/>
        <w:t>Joint Authority to exercise certain powers instead of Minister etc.</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71" w:name="_Toc445112272"/>
      <w:bookmarkStart w:id="272" w:name="_Toc517497909"/>
      <w:bookmarkStart w:id="273" w:name="_Toc102875165"/>
      <w:bookmarkStart w:id="274" w:name="_Toc187049622"/>
      <w:bookmarkStart w:id="275" w:name="_Toc181420782"/>
      <w:r>
        <w:rPr>
          <w:rStyle w:val="CharSectno"/>
        </w:rPr>
        <w:t>26</w:t>
      </w:r>
      <w:r>
        <w:rPr>
          <w:snapToGrid w:val="0"/>
        </w:rPr>
        <w:t>.</w:t>
      </w:r>
      <w:r>
        <w:rPr>
          <w:snapToGrid w:val="0"/>
        </w:rPr>
        <w:tab/>
        <w:t>Application of provisions relating to offences</w:t>
      </w:r>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76" w:name="_Toc445112273"/>
      <w:bookmarkStart w:id="277" w:name="_Toc517497910"/>
      <w:bookmarkStart w:id="278" w:name="_Toc102875166"/>
      <w:bookmarkStart w:id="279" w:name="_Toc187049623"/>
      <w:bookmarkStart w:id="280" w:name="_Toc181420783"/>
      <w:r>
        <w:rPr>
          <w:rStyle w:val="CharSectno"/>
        </w:rPr>
        <w:t>27</w:t>
      </w:r>
      <w:r>
        <w:rPr>
          <w:snapToGrid w:val="0"/>
        </w:rPr>
        <w:t>.</w:t>
      </w:r>
      <w:r>
        <w:rPr>
          <w:snapToGrid w:val="0"/>
        </w:rPr>
        <w:tab/>
        <w:t>Presumption relating to certain statements</w:t>
      </w:r>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81" w:name="_Toc445112274"/>
      <w:bookmarkStart w:id="282" w:name="_Toc517497911"/>
      <w:bookmarkStart w:id="283" w:name="_Toc102875167"/>
      <w:bookmarkStart w:id="284" w:name="_Toc187049624"/>
      <w:bookmarkStart w:id="285" w:name="_Toc181420784"/>
      <w:r>
        <w:rPr>
          <w:rStyle w:val="CharSectno"/>
        </w:rPr>
        <w:t>28</w:t>
      </w:r>
      <w:r>
        <w:rPr>
          <w:snapToGrid w:val="0"/>
        </w:rPr>
        <w:t>.</w:t>
      </w:r>
      <w:r>
        <w:rPr>
          <w:snapToGrid w:val="0"/>
        </w:rPr>
        <w:tab/>
        <w:t>Regulations, orders etc.</w:t>
      </w:r>
      <w:bookmarkEnd w:id="281"/>
      <w:bookmarkEnd w:id="282"/>
      <w:bookmarkEnd w:id="283"/>
      <w:bookmarkEnd w:id="284"/>
      <w:bookmarkEnd w:id="285"/>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86" w:name="_Toc72635137"/>
      <w:bookmarkStart w:id="287" w:name="_Toc89519706"/>
      <w:bookmarkStart w:id="288" w:name="_Toc89850083"/>
      <w:bookmarkStart w:id="289" w:name="_Toc92523661"/>
      <w:bookmarkStart w:id="290" w:name="_Toc94406701"/>
      <w:bookmarkStart w:id="291" w:name="_Toc94425908"/>
      <w:bookmarkStart w:id="292" w:name="_Toc97520006"/>
      <w:bookmarkStart w:id="293" w:name="_Toc97520341"/>
      <w:bookmarkStart w:id="294" w:name="_Toc97614994"/>
      <w:bookmarkStart w:id="295" w:name="_Toc98064380"/>
      <w:bookmarkStart w:id="296" w:name="_Toc101065020"/>
      <w:bookmarkStart w:id="297" w:name="_Toc102296591"/>
      <w:bookmarkStart w:id="298" w:name="_Toc102874837"/>
      <w:bookmarkStart w:id="299" w:name="_Toc102875168"/>
      <w:bookmarkStart w:id="300" w:name="_Toc139355101"/>
      <w:bookmarkStart w:id="301" w:name="_Toc139360330"/>
      <w:bookmarkStart w:id="302" w:name="_Toc139699771"/>
      <w:bookmarkStart w:id="303" w:name="_Toc139700101"/>
      <w:bookmarkStart w:id="304" w:name="_Toc156363174"/>
      <w:bookmarkStart w:id="305" w:name="_Toc157854421"/>
      <w:bookmarkStart w:id="306" w:name="_Toc159303262"/>
      <w:bookmarkStart w:id="307" w:name="_Toc181006395"/>
      <w:bookmarkStart w:id="308" w:name="_Toc181420785"/>
      <w:bookmarkStart w:id="309" w:name="_Toc186623760"/>
      <w:bookmarkStart w:id="310" w:name="_Toc187049625"/>
      <w:r>
        <w:rPr>
          <w:rStyle w:val="CharPartNo"/>
        </w:rPr>
        <w:t>Part 4</w:t>
      </w:r>
      <w:r>
        <w:t> — </w:t>
      </w:r>
      <w:r>
        <w:rPr>
          <w:rStyle w:val="CharPartText"/>
        </w:rPr>
        <w:t>Advisory Committees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3"/>
        <w:rPr>
          <w:snapToGrid w:val="0"/>
        </w:rPr>
      </w:pPr>
      <w:bookmarkStart w:id="311" w:name="_Toc72635138"/>
      <w:bookmarkStart w:id="312" w:name="_Toc89519707"/>
      <w:bookmarkStart w:id="313" w:name="_Toc89850084"/>
      <w:bookmarkStart w:id="314" w:name="_Toc92523662"/>
      <w:bookmarkStart w:id="315" w:name="_Toc94406702"/>
      <w:bookmarkStart w:id="316" w:name="_Toc94425909"/>
      <w:bookmarkStart w:id="317" w:name="_Toc97520007"/>
      <w:bookmarkStart w:id="318" w:name="_Toc97520342"/>
      <w:bookmarkStart w:id="319" w:name="_Toc97614995"/>
      <w:bookmarkStart w:id="320" w:name="_Toc98064381"/>
      <w:bookmarkStart w:id="321" w:name="_Toc101065021"/>
      <w:bookmarkStart w:id="322" w:name="_Toc102296592"/>
      <w:bookmarkStart w:id="323" w:name="_Toc102874838"/>
      <w:bookmarkStart w:id="324" w:name="_Toc102875169"/>
      <w:bookmarkStart w:id="325" w:name="_Toc139355102"/>
      <w:bookmarkStart w:id="326" w:name="_Toc139360331"/>
      <w:bookmarkStart w:id="327" w:name="_Toc139699772"/>
      <w:bookmarkStart w:id="328" w:name="_Toc139700102"/>
      <w:bookmarkStart w:id="329" w:name="_Toc156363175"/>
      <w:bookmarkStart w:id="330" w:name="_Toc157854422"/>
      <w:bookmarkStart w:id="331" w:name="_Toc159303263"/>
      <w:bookmarkStart w:id="332" w:name="_Toc181006396"/>
      <w:bookmarkStart w:id="333" w:name="_Toc181420786"/>
      <w:bookmarkStart w:id="334" w:name="_Toc186623761"/>
      <w:bookmarkStart w:id="335" w:name="_Toc187049626"/>
      <w:r>
        <w:rPr>
          <w:rStyle w:val="CharDivNo"/>
        </w:rPr>
        <w:t>Division 1</w:t>
      </w:r>
      <w:r>
        <w:rPr>
          <w:snapToGrid w:val="0"/>
        </w:rPr>
        <w:t> — </w:t>
      </w:r>
      <w:r>
        <w:rPr>
          <w:rStyle w:val="CharDivText"/>
        </w:rPr>
        <w:t>Rock Lobster Industry Advisory Committee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45112275"/>
      <w:bookmarkStart w:id="337" w:name="_Toc517497912"/>
      <w:bookmarkStart w:id="338" w:name="_Toc102875170"/>
      <w:bookmarkStart w:id="339" w:name="_Toc187049627"/>
      <w:bookmarkStart w:id="340" w:name="_Toc181420787"/>
      <w:r>
        <w:rPr>
          <w:rStyle w:val="CharSectno"/>
        </w:rPr>
        <w:t>29</w:t>
      </w:r>
      <w:r>
        <w:rPr>
          <w:snapToGrid w:val="0"/>
        </w:rPr>
        <w:t>.</w:t>
      </w:r>
      <w:r>
        <w:rPr>
          <w:snapToGrid w:val="0"/>
        </w:rPr>
        <w:tab/>
        <w:t>Rock Lobster Industry Advisory Committee</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341" w:name="_Toc445112276"/>
      <w:bookmarkStart w:id="342" w:name="_Toc517497913"/>
      <w:bookmarkStart w:id="343" w:name="_Toc102875171"/>
      <w:bookmarkStart w:id="344" w:name="_Toc187049628"/>
      <w:bookmarkStart w:id="345" w:name="_Toc181420788"/>
      <w:r>
        <w:rPr>
          <w:rStyle w:val="CharSectno"/>
        </w:rPr>
        <w:t>30</w:t>
      </w:r>
      <w:r>
        <w:rPr>
          <w:snapToGrid w:val="0"/>
        </w:rPr>
        <w:t>.</w:t>
      </w:r>
      <w:r>
        <w:rPr>
          <w:snapToGrid w:val="0"/>
        </w:rPr>
        <w:tab/>
        <w:t>Functions of Advisory Committee</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46" w:name="_Toc445112277"/>
      <w:bookmarkStart w:id="347" w:name="_Toc517497914"/>
      <w:bookmarkStart w:id="348" w:name="_Toc102875172"/>
      <w:bookmarkStart w:id="349" w:name="_Toc187049629"/>
      <w:bookmarkStart w:id="350" w:name="_Toc181420789"/>
      <w:r>
        <w:rPr>
          <w:rStyle w:val="CharSectno"/>
        </w:rPr>
        <w:t>31</w:t>
      </w:r>
      <w:r>
        <w:rPr>
          <w:snapToGrid w:val="0"/>
        </w:rPr>
        <w:t>.</w:t>
      </w:r>
      <w:r>
        <w:rPr>
          <w:snapToGrid w:val="0"/>
        </w:rPr>
        <w:tab/>
        <w:t>Chairperson</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351" w:name="_Toc445112278"/>
      <w:bookmarkStart w:id="352" w:name="_Toc517497915"/>
      <w:bookmarkStart w:id="353" w:name="_Toc102875173"/>
      <w:bookmarkStart w:id="354" w:name="_Toc187049630"/>
      <w:bookmarkStart w:id="355" w:name="_Toc181420790"/>
      <w:r>
        <w:rPr>
          <w:rStyle w:val="CharSectno"/>
        </w:rPr>
        <w:t>32</w:t>
      </w:r>
      <w:r>
        <w:rPr>
          <w:snapToGrid w:val="0"/>
        </w:rPr>
        <w:t>.</w:t>
      </w:r>
      <w:r>
        <w:rPr>
          <w:snapToGrid w:val="0"/>
        </w:rPr>
        <w:tab/>
        <w:t>Constitution and proceedings</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56" w:name="_Toc72635143"/>
      <w:bookmarkStart w:id="357" w:name="_Toc89519712"/>
      <w:bookmarkStart w:id="358" w:name="_Toc89850089"/>
      <w:bookmarkStart w:id="359" w:name="_Toc92523667"/>
      <w:bookmarkStart w:id="360" w:name="_Toc94406707"/>
      <w:bookmarkStart w:id="361" w:name="_Toc94425914"/>
      <w:bookmarkStart w:id="362" w:name="_Toc97520012"/>
      <w:bookmarkStart w:id="363" w:name="_Toc97520347"/>
      <w:bookmarkStart w:id="364" w:name="_Toc97615000"/>
      <w:bookmarkStart w:id="365" w:name="_Toc98064386"/>
      <w:bookmarkStart w:id="366" w:name="_Toc101065026"/>
      <w:bookmarkStart w:id="367" w:name="_Toc102296597"/>
      <w:bookmarkStart w:id="368" w:name="_Toc102874843"/>
      <w:bookmarkStart w:id="369" w:name="_Toc102875174"/>
      <w:bookmarkStart w:id="370" w:name="_Toc139355107"/>
      <w:bookmarkStart w:id="371" w:name="_Toc139360336"/>
      <w:bookmarkStart w:id="372" w:name="_Toc139699777"/>
      <w:bookmarkStart w:id="373" w:name="_Toc139700107"/>
      <w:bookmarkStart w:id="374" w:name="_Toc156363180"/>
      <w:bookmarkStart w:id="375" w:name="_Toc157854427"/>
      <w:bookmarkStart w:id="376" w:name="_Toc159303268"/>
      <w:bookmarkStart w:id="377" w:name="_Toc181006401"/>
      <w:bookmarkStart w:id="378" w:name="_Toc181420791"/>
      <w:bookmarkStart w:id="379" w:name="_Toc186623766"/>
      <w:bookmarkStart w:id="380" w:name="_Toc187049631"/>
      <w:r>
        <w:rPr>
          <w:rStyle w:val="CharDivNo"/>
        </w:rPr>
        <w:t>Division 2</w:t>
      </w:r>
      <w:r>
        <w:rPr>
          <w:snapToGrid w:val="0"/>
        </w:rPr>
        <w:t> — </w:t>
      </w:r>
      <w:r>
        <w:rPr>
          <w:rStyle w:val="CharDivText"/>
        </w:rPr>
        <w:t>Recreational Fishing Advisory Committee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445112279"/>
      <w:bookmarkStart w:id="382" w:name="_Toc517497916"/>
      <w:bookmarkStart w:id="383" w:name="_Toc102875175"/>
      <w:bookmarkStart w:id="384" w:name="_Toc187049632"/>
      <w:bookmarkStart w:id="385" w:name="_Toc181420792"/>
      <w:r>
        <w:rPr>
          <w:rStyle w:val="CharSectno"/>
        </w:rPr>
        <w:t>33</w:t>
      </w:r>
      <w:r>
        <w:rPr>
          <w:snapToGrid w:val="0"/>
        </w:rPr>
        <w:t>.</w:t>
      </w:r>
      <w:r>
        <w:rPr>
          <w:snapToGrid w:val="0"/>
        </w:rPr>
        <w:tab/>
        <w:t>Recreational Fishing Advisory Committee</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386" w:name="_Toc445112280"/>
      <w:bookmarkStart w:id="387" w:name="_Toc517497917"/>
      <w:bookmarkStart w:id="388" w:name="_Toc102875176"/>
      <w:bookmarkStart w:id="389" w:name="_Toc187049633"/>
      <w:bookmarkStart w:id="390" w:name="_Toc181420793"/>
      <w:r>
        <w:rPr>
          <w:rStyle w:val="CharSectno"/>
        </w:rPr>
        <w:t>34</w:t>
      </w:r>
      <w:r>
        <w:rPr>
          <w:snapToGrid w:val="0"/>
        </w:rPr>
        <w:t>.</w:t>
      </w:r>
      <w:r>
        <w:rPr>
          <w:snapToGrid w:val="0"/>
        </w:rPr>
        <w:tab/>
        <w:t>Functions of Advisory Committee</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91" w:name="_Toc445112281"/>
      <w:bookmarkStart w:id="392" w:name="_Toc517497918"/>
      <w:bookmarkStart w:id="393" w:name="_Toc102875177"/>
      <w:bookmarkStart w:id="394" w:name="_Toc187049634"/>
      <w:bookmarkStart w:id="395" w:name="_Toc181420794"/>
      <w:r>
        <w:rPr>
          <w:rStyle w:val="CharSectno"/>
        </w:rPr>
        <w:t>35</w:t>
      </w:r>
      <w:r>
        <w:rPr>
          <w:snapToGrid w:val="0"/>
        </w:rPr>
        <w:t>.</w:t>
      </w:r>
      <w:r>
        <w:rPr>
          <w:snapToGrid w:val="0"/>
        </w:rPr>
        <w:tab/>
        <w:t>Chairperson</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396" w:name="_Toc445112282"/>
      <w:bookmarkStart w:id="397" w:name="_Toc517497919"/>
      <w:bookmarkStart w:id="398" w:name="_Toc102875178"/>
      <w:bookmarkStart w:id="399" w:name="_Toc187049635"/>
      <w:bookmarkStart w:id="400" w:name="_Toc181420795"/>
      <w:r>
        <w:rPr>
          <w:rStyle w:val="CharSectno"/>
        </w:rPr>
        <w:t>36</w:t>
      </w:r>
      <w:r>
        <w:rPr>
          <w:snapToGrid w:val="0"/>
        </w:rPr>
        <w:t>.</w:t>
      </w:r>
      <w:r>
        <w:rPr>
          <w:snapToGrid w:val="0"/>
        </w:rPr>
        <w:tab/>
        <w:t>Constitution and proceedings</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401" w:name="_Toc72635148"/>
      <w:bookmarkStart w:id="402" w:name="_Toc89519717"/>
      <w:bookmarkStart w:id="403" w:name="_Toc89850094"/>
      <w:bookmarkStart w:id="404" w:name="_Toc92523672"/>
      <w:bookmarkStart w:id="405" w:name="_Toc94406712"/>
      <w:bookmarkStart w:id="406" w:name="_Toc94425919"/>
      <w:bookmarkStart w:id="407" w:name="_Toc97520017"/>
      <w:bookmarkStart w:id="408" w:name="_Toc97520352"/>
      <w:bookmarkStart w:id="409" w:name="_Toc97615005"/>
      <w:bookmarkStart w:id="410" w:name="_Toc98064391"/>
      <w:bookmarkStart w:id="411" w:name="_Toc101065031"/>
      <w:bookmarkStart w:id="412" w:name="_Toc102296602"/>
      <w:bookmarkStart w:id="413" w:name="_Toc102874848"/>
      <w:bookmarkStart w:id="414" w:name="_Toc102875179"/>
      <w:bookmarkStart w:id="415" w:name="_Toc139355112"/>
      <w:bookmarkStart w:id="416" w:name="_Toc139360341"/>
      <w:bookmarkStart w:id="417" w:name="_Toc139699782"/>
      <w:bookmarkStart w:id="418" w:name="_Toc139700112"/>
      <w:bookmarkStart w:id="419" w:name="_Toc156363185"/>
      <w:bookmarkStart w:id="420" w:name="_Toc157854432"/>
      <w:bookmarkStart w:id="421" w:name="_Toc159303273"/>
      <w:bookmarkStart w:id="422" w:name="_Toc181006406"/>
      <w:bookmarkStart w:id="423" w:name="_Toc181420796"/>
      <w:bookmarkStart w:id="424" w:name="_Toc186623771"/>
      <w:bookmarkStart w:id="425" w:name="_Toc187049636"/>
      <w:r>
        <w:rPr>
          <w:rStyle w:val="CharDivNo"/>
        </w:rPr>
        <w:t>Division 3</w:t>
      </w:r>
      <w:r>
        <w:rPr>
          <w:snapToGrid w:val="0"/>
        </w:rPr>
        <w:t> — </w:t>
      </w:r>
      <w:r>
        <w:rPr>
          <w:rStyle w:val="CharDivText"/>
        </w:rPr>
        <w:t>Aquaculture Development Council</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45112283"/>
      <w:bookmarkStart w:id="427" w:name="_Toc517497920"/>
      <w:bookmarkStart w:id="428" w:name="_Toc102875180"/>
      <w:bookmarkStart w:id="429" w:name="_Toc187049637"/>
      <w:bookmarkStart w:id="430" w:name="_Toc181420797"/>
      <w:r>
        <w:rPr>
          <w:rStyle w:val="CharSectno"/>
        </w:rPr>
        <w:t>37</w:t>
      </w:r>
      <w:r>
        <w:rPr>
          <w:snapToGrid w:val="0"/>
        </w:rPr>
        <w:t>.</w:t>
      </w:r>
      <w:r>
        <w:rPr>
          <w:snapToGrid w:val="0"/>
        </w:rPr>
        <w:tab/>
        <w:t>Aquaculture Development Council</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431" w:name="_Toc445112284"/>
      <w:bookmarkStart w:id="432" w:name="_Toc517497921"/>
      <w:bookmarkStart w:id="433" w:name="_Toc102875181"/>
      <w:bookmarkStart w:id="434" w:name="_Toc187049638"/>
      <w:bookmarkStart w:id="435" w:name="_Toc181420798"/>
      <w:r>
        <w:rPr>
          <w:rStyle w:val="CharSectno"/>
        </w:rPr>
        <w:t>38</w:t>
      </w:r>
      <w:r>
        <w:rPr>
          <w:snapToGrid w:val="0"/>
        </w:rPr>
        <w:t>.</w:t>
      </w:r>
      <w:r>
        <w:rPr>
          <w:snapToGrid w:val="0"/>
        </w:rPr>
        <w:tab/>
        <w:t>Functions of Council</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436" w:name="_Toc445112285"/>
      <w:bookmarkStart w:id="437" w:name="_Toc517497922"/>
      <w:bookmarkStart w:id="438" w:name="_Toc102875182"/>
      <w:bookmarkStart w:id="439" w:name="_Toc187049639"/>
      <w:bookmarkStart w:id="440" w:name="_Toc181420799"/>
      <w:r>
        <w:rPr>
          <w:rStyle w:val="CharSectno"/>
        </w:rPr>
        <w:t>39</w:t>
      </w:r>
      <w:r>
        <w:rPr>
          <w:snapToGrid w:val="0"/>
        </w:rPr>
        <w:t>.</w:t>
      </w:r>
      <w:r>
        <w:rPr>
          <w:snapToGrid w:val="0"/>
        </w:rPr>
        <w:tab/>
        <w:t>Chairperson</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441" w:name="_Toc445112286"/>
      <w:bookmarkStart w:id="442" w:name="_Toc517497923"/>
      <w:bookmarkStart w:id="443" w:name="_Toc102875183"/>
      <w:bookmarkStart w:id="444" w:name="_Toc187049640"/>
      <w:bookmarkStart w:id="445" w:name="_Toc181420800"/>
      <w:r>
        <w:rPr>
          <w:rStyle w:val="CharSectno"/>
        </w:rPr>
        <w:t>40</w:t>
      </w:r>
      <w:r>
        <w:rPr>
          <w:snapToGrid w:val="0"/>
        </w:rPr>
        <w:t>.</w:t>
      </w:r>
      <w:r>
        <w:rPr>
          <w:snapToGrid w:val="0"/>
        </w:rPr>
        <w:tab/>
        <w:t>Constitution and proceedings</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446" w:name="_Toc72635153"/>
      <w:bookmarkStart w:id="447" w:name="_Toc89519722"/>
      <w:bookmarkStart w:id="448" w:name="_Toc89850099"/>
      <w:bookmarkStart w:id="449" w:name="_Toc92523677"/>
      <w:bookmarkStart w:id="450" w:name="_Toc94406717"/>
      <w:bookmarkStart w:id="451" w:name="_Toc94425924"/>
      <w:bookmarkStart w:id="452" w:name="_Toc97520022"/>
      <w:bookmarkStart w:id="453" w:name="_Toc97520357"/>
      <w:bookmarkStart w:id="454" w:name="_Toc97615010"/>
      <w:bookmarkStart w:id="455" w:name="_Toc98064396"/>
      <w:bookmarkStart w:id="456" w:name="_Toc101065036"/>
      <w:bookmarkStart w:id="457" w:name="_Toc102296607"/>
      <w:bookmarkStart w:id="458" w:name="_Toc102874853"/>
      <w:bookmarkStart w:id="459" w:name="_Toc102875184"/>
      <w:bookmarkStart w:id="460" w:name="_Toc139355117"/>
      <w:bookmarkStart w:id="461" w:name="_Toc139360346"/>
      <w:bookmarkStart w:id="462" w:name="_Toc139699787"/>
      <w:bookmarkStart w:id="463" w:name="_Toc139700117"/>
      <w:bookmarkStart w:id="464" w:name="_Toc156363190"/>
      <w:bookmarkStart w:id="465" w:name="_Toc157854437"/>
      <w:bookmarkStart w:id="466" w:name="_Toc159303278"/>
      <w:bookmarkStart w:id="467" w:name="_Toc181006411"/>
      <w:bookmarkStart w:id="468" w:name="_Toc181420801"/>
      <w:bookmarkStart w:id="469" w:name="_Toc186623776"/>
      <w:bookmarkStart w:id="470" w:name="_Toc187049641"/>
      <w:r>
        <w:rPr>
          <w:rStyle w:val="CharDivNo"/>
        </w:rPr>
        <w:t>Division 4</w:t>
      </w:r>
      <w:r>
        <w:rPr>
          <w:snapToGrid w:val="0"/>
        </w:rPr>
        <w:t> — </w:t>
      </w:r>
      <w:r>
        <w:rPr>
          <w:rStyle w:val="CharDivText"/>
        </w:rPr>
        <w:t>Fishery Management Advisory Committees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5"/>
        <w:rPr>
          <w:snapToGrid w:val="0"/>
        </w:rPr>
      </w:pPr>
      <w:bookmarkStart w:id="471" w:name="_Toc445112287"/>
      <w:bookmarkStart w:id="472" w:name="_Toc517497924"/>
      <w:bookmarkStart w:id="473" w:name="_Toc102875185"/>
      <w:bookmarkStart w:id="474" w:name="_Toc187049642"/>
      <w:bookmarkStart w:id="475" w:name="_Toc181420802"/>
      <w:r>
        <w:rPr>
          <w:rStyle w:val="CharSectno"/>
        </w:rPr>
        <w:t>41</w:t>
      </w:r>
      <w:r>
        <w:rPr>
          <w:snapToGrid w:val="0"/>
        </w:rPr>
        <w:t>.</w:t>
      </w:r>
      <w:r>
        <w:rPr>
          <w:snapToGrid w:val="0"/>
        </w:rPr>
        <w:tab/>
        <w:t>Fishery Management Advisory Committees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476" w:name="_Toc72635155"/>
      <w:bookmarkStart w:id="477" w:name="_Toc89519724"/>
      <w:bookmarkStart w:id="478" w:name="_Toc89850101"/>
      <w:bookmarkStart w:id="479" w:name="_Toc92523679"/>
      <w:bookmarkStart w:id="480" w:name="_Toc94406719"/>
      <w:bookmarkStart w:id="481" w:name="_Toc94425926"/>
      <w:bookmarkStart w:id="482" w:name="_Toc97520024"/>
      <w:bookmarkStart w:id="483" w:name="_Toc97520359"/>
      <w:bookmarkStart w:id="484" w:name="_Toc97615012"/>
      <w:bookmarkStart w:id="485" w:name="_Toc98064398"/>
      <w:bookmarkStart w:id="486" w:name="_Toc101065038"/>
      <w:bookmarkStart w:id="487" w:name="_Toc102296609"/>
      <w:bookmarkStart w:id="488" w:name="_Toc102874855"/>
      <w:bookmarkStart w:id="489" w:name="_Toc102875186"/>
      <w:bookmarkStart w:id="490" w:name="_Toc139355119"/>
      <w:bookmarkStart w:id="491" w:name="_Toc139360348"/>
      <w:bookmarkStart w:id="492" w:name="_Toc139699789"/>
      <w:bookmarkStart w:id="493" w:name="_Toc139700119"/>
      <w:bookmarkStart w:id="494" w:name="_Toc156363192"/>
      <w:bookmarkStart w:id="495" w:name="_Toc157854439"/>
      <w:bookmarkStart w:id="496" w:name="_Toc159303280"/>
      <w:bookmarkStart w:id="497" w:name="_Toc181006413"/>
      <w:bookmarkStart w:id="498" w:name="_Toc181420803"/>
      <w:bookmarkStart w:id="499" w:name="_Toc186623778"/>
      <w:bookmarkStart w:id="500" w:name="_Toc187049643"/>
      <w:r>
        <w:rPr>
          <w:rStyle w:val="CharDivNo"/>
        </w:rPr>
        <w:t>Division 5</w:t>
      </w:r>
      <w:r>
        <w:rPr>
          <w:snapToGrid w:val="0"/>
        </w:rPr>
        <w:t> — </w:t>
      </w:r>
      <w:r>
        <w:rPr>
          <w:rStyle w:val="CharDivText"/>
        </w:rPr>
        <w:t>Other Committees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445112288"/>
      <w:bookmarkStart w:id="502" w:name="_Toc517497925"/>
      <w:bookmarkStart w:id="503" w:name="_Toc102875187"/>
      <w:bookmarkStart w:id="504" w:name="_Toc187049644"/>
      <w:bookmarkStart w:id="505" w:name="_Toc181420804"/>
      <w:r>
        <w:rPr>
          <w:rStyle w:val="CharSectno"/>
        </w:rPr>
        <w:t>42</w:t>
      </w:r>
      <w:r>
        <w:rPr>
          <w:snapToGrid w:val="0"/>
        </w:rPr>
        <w:t>.</w:t>
      </w:r>
      <w:r>
        <w:rPr>
          <w:snapToGrid w:val="0"/>
        </w:rPr>
        <w:tab/>
        <w:t>Other committees</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506" w:name="_Toc72635157"/>
      <w:bookmarkStart w:id="507" w:name="_Toc89519726"/>
      <w:bookmarkStart w:id="508" w:name="_Toc89850103"/>
      <w:bookmarkStart w:id="509" w:name="_Toc92523681"/>
      <w:bookmarkStart w:id="510" w:name="_Toc94406721"/>
      <w:bookmarkStart w:id="511" w:name="_Toc94425928"/>
      <w:bookmarkStart w:id="512" w:name="_Toc97520026"/>
      <w:bookmarkStart w:id="513" w:name="_Toc97520361"/>
      <w:bookmarkStart w:id="514" w:name="_Toc97615014"/>
      <w:bookmarkStart w:id="515" w:name="_Toc98064400"/>
      <w:bookmarkStart w:id="516" w:name="_Toc101065040"/>
      <w:bookmarkStart w:id="517" w:name="_Toc102296611"/>
      <w:bookmarkStart w:id="518" w:name="_Toc102874857"/>
      <w:bookmarkStart w:id="519" w:name="_Toc102875188"/>
      <w:bookmarkStart w:id="520" w:name="_Toc139355121"/>
      <w:bookmarkStart w:id="521" w:name="_Toc139360350"/>
      <w:bookmarkStart w:id="522" w:name="_Toc139699791"/>
      <w:bookmarkStart w:id="523" w:name="_Toc139700121"/>
      <w:bookmarkStart w:id="524" w:name="_Toc156363194"/>
      <w:bookmarkStart w:id="525" w:name="_Toc157854441"/>
      <w:bookmarkStart w:id="526" w:name="_Toc159303282"/>
      <w:bookmarkStart w:id="527" w:name="_Toc181006415"/>
      <w:bookmarkStart w:id="528" w:name="_Toc181420805"/>
      <w:bookmarkStart w:id="529" w:name="_Toc186623780"/>
      <w:bookmarkStart w:id="530" w:name="_Toc187049645"/>
      <w:r>
        <w:rPr>
          <w:rStyle w:val="CharPartNo"/>
        </w:rPr>
        <w:t>Part 5</w:t>
      </w:r>
      <w:r>
        <w:t> — </w:t>
      </w:r>
      <w:r>
        <w:rPr>
          <w:rStyle w:val="CharPartText"/>
        </w:rPr>
        <w:t>General regulation of fishing</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3"/>
        <w:rPr>
          <w:snapToGrid w:val="0"/>
        </w:rPr>
      </w:pPr>
      <w:bookmarkStart w:id="531" w:name="_Toc72635158"/>
      <w:bookmarkStart w:id="532" w:name="_Toc89519727"/>
      <w:bookmarkStart w:id="533" w:name="_Toc89850104"/>
      <w:bookmarkStart w:id="534" w:name="_Toc92523682"/>
      <w:bookmarkStart w:id="535" w:name="_Toc94406722"/>
      <w:bookmarkStart w:id="536" w:name="_Toc94425929"/>
      <w:bookmarkStart w:id="537" w:name="_Toc97520027"/>
      <w:bookmarkStart w:id="538" w:name="_Toc97520362"/>
      <w:bookmarkStart w:id="539" w:name="_Toc97615015"/>
      <w:bookmarkStart w:id="540" w:name="_Toc98064401"/>
      <w:bookmarkStart w:id="541" w:name="_Toc101065041"/>
      <w:bookmarkStart w:id="542" w:name="_Toc102296612"/>
      <w:bookmarkStart w:id="543" w:name="_Toc102874858"/>
      <w:bookmarkStart w:id="544" w:name="_Toc102875189"/>
      <w:bookmarkStart w:id="545" w:name="_Toc139355122"/>
      <w:bookmarkStart w:id="546" w:name="_Toc139360351"/>
      <w:bookmarkStart w:id="547" w:name="_Toc139699792"/>
      <w:bookmarkStart w:id="548" w:name="_Toc139700122"/>
      <w:bookmarkStart w:id="549" w:name="_Toc156363195"/>
      <w:bookmarkStart w:id="550" w:name="_Toc157854442"/>
      <w:bookmarkStart w:id="551" w:name="_Toc159303283"/>
      <w:bookmarkStart w:id="552" w:name="_Toc181006416"/>
      <w:bookmarkStart w:id="553" w:name="_Toc181420806"/>
      <w:bookmarkStart w:id="554" w:name="_Toc186623781"/>
      <w:bookmarkStart w:id="555" w:name="_Toc187049646"/>
      <w:r>
        <w:rPr>
          <w:rStyle w:val="CharDivNo"/>
        </w:rPr>
        <w:t>Division 1</w:t>
      </w:r>
      <w:r>
        <w:rPr>
          <w:snapToGrid w:val="0"/>
        </w:rPr>
        <w:t> — </w:t>
      </w:r>
      <w:r>
        <w:rPr>
          <w:rStyle w:val="CharDivText"/>
        </w:rPr>
        <w:t>Prohibited fishing</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445112289"/>
      <w:bookmarkStart w:id="557" w:name="_Toc517497926"/>
      <w:bookmarkStart w:id="558" w:name="_Toc102875190"/>
      <w:bookmarkStart w:id="559" w:name="_Toc187049647"/>
      <w:bookmarkStart w:id="560" w:name="_Toc181420807"/>
      <w:r>
        <w:rPr>
          <w:rStyle w:val="CharSectno"/>
        </w:rPr>
        <w:t>43</w:t>
      </w:r>
      <w:r>
        <w:rPr>
          <w:snapToGrid w:val="0"/>
        </w:rPr>
        <w:t>.</w:t>
      </w:r>
      <w:r>
        <w:rPr>
          <w:snapToGrid w:val="0"/>
        </w:rPr>
        <w:tab/>
        <w:t>Order may prohibit fishing</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61" w:name="_Toc445112290"/>
      <w:bookmarkStart w:id="562" w:name="_Toc517497927"/>
      <w:bookmarkStart w:id="563" w:name="_Toc102875191"/>
      <w:bookmarkStart w:id="564" w:name="_Toc187049648"/>
      <w:bookmarkStart w:id="565" w:name="_Toc181420808"/>
      <w:r>
        <w:rPr>
          <w:rStyle w:val="CharSectno"/>
        </w:rPr>
        <w:t>44</w:t>
      </w:r>
      <w:r>
        <w:rPr>
          <w:snapToGrid w:val="0"/>
        </w:rPr>
        <w:t>.</w:t>
      </w:r>
      <w:r>
        <w:rPr>
          <w:snapToGrid w:val="0"/>
        </w:rPr>
        <w:tab/>
        <w:t>Orders subject to tabling, disallowance etc.</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566" w:name="_Toc72635161"/>
      <w:bookmarkStart w:id="567" w:name="_Toc89519730"/>
      <w:bookmarkStart w:id="568" w:name="_Toc89850107"/>
      <w:bookmarkStart w:id="569" w:name="_Toc92523685"/>
      <w:bookmarkStart w:id="570" w:name="_Toc94406725"/>
      <w:bookmarkStart w:id="571" w:name="_Toc94425932"/>
      <w:bookmarkStart w:id="572" w:name="_Toc97520030"/>
      <w:bookmarkStart w:id="573" w:name="_Toc97520365"/>
      <w:bookmarkStart w:id="574" w:name="_Toc97615018"/>
      <w:bookmarkStart w:id="575" w:name="_Toc98064404"/>
      <w:bookmarkStart w:id="576" w:name="_Toc101065044"/>
      <w:bookmarkStart w:id="577" w:name="_Toc102296615"/>
      <w:bookmarkStart w:id="578" w:name="_Toc102874861"/>
      <w:bookmarkStart w:id="579" w:name="_Toc102875192"/>
      <w:bookmarkStart w:id="580" w:name="_Toc139355125"/>
      <w:bookmarkStart w:id="581" w:name="_Toc139360354"/>
      <w:bookmarkStart w:id="582" w:name="_Toc139699795"/>
      <w:bookmarkStart w:id="583" w:name="_Toc139700125"/>
      <w:bookmarkStart w:id="584" w:name="_Toc156363198"/>
      <w:bookmarkStart w:id="585" w:name="_Toc157854445"/>
      <w:bookmarkStart w:id="586" w:name="_Toc159303286"/>
      <w:bookmarkStart w:id="587" w:name="_Toc181006419"/>
      <w:bookmarkStart w:id="588" w:name="_Toc181420809"/>
      <w:bookmarkStart w:id="589" w:name="_Toc186623784"/>
      <w:bookmarkStart w:id="590" w:name="_Toc187049649"/>
      <w:r>
        <w:rPr>
          <w:rStyle w:val="CharDivNo"/>
        </w:rPr>
        <w:t>Division 2</w:t>
      </w:r>
      <w:r>
        <w:rPr>
          <w:snapToGrid w:val="0"/>
        </w:rPr>
        <w:t> — </w:t>
      </w:r>
      <w:r>
        <w:rPr>
          <w:rStyle w:val="CharDivText"/>
        </w:rPr>
        <w:t>Protected fish</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445112291"/>
      <w:bookmarkStart w:id="592" w:name="_Toc517497928"/>
      <w:bookmarkStart w:id="593" w:name="_Toc102875193"/>
      <w:bookmarkStart w:id="594" w:name="_Toc187049650"/>
      <w:bookmarkStart w:id="595" w:name="_Toc181420810"/>
      <w:r>
        <w:rPr>
          <w:rStyle w:val="CharSectno"/>
        </w:rPr>
        <w:t>45</w:t>
      </w:r>
      <w:r>
        <w:rPr>
          <w:snapToGrid w:val="0"/>
        </w:rPr>
        <w:t>.</w:t>
      </w:r>
      <w:r>
        <w:rPr>
          <w:snapToGrid w:val="0"/>
        </w:rPr>
        <w:tab/>
        <w:t>Class of fish may be prescribed to be protected fish</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596" w:name="_Toc445112292"/>
      <w:bookmarkStart w:id="597" w:name="_Toc517497929"/>
      <w:bookmarkStart w:id="598" w:name="_Toc102875194"/>
      <w:bookmarkStart w:id="599" w:name="_Toc187049651"/>
      <w:bookmarkStart w:id="600" w:name="_Toc181420811"/>
      <w:r>
        <w:rPr>
          <w:rStyle w:val="CharSectno"/>
        </w:rPr>
        <w:t>46</w:t>
      </w:r>
      <w:r>
        <w:rPr>
          <w:snapToGrid w:val="0"/>
        </w:rPr>
        <w:t>.</w:t>
      </w:r>
      <w:r>
        <w:rPr>
          <w:snapToGrid w:val="0"/>
        </w:rPr>
        <w:tab/>
        <w:t>Totally protected fish</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601" w:name="_Toc445112293"/>
      <w:bookmarkStart w:id="602" w:name="_Toc517497930"/>
      <w:bookmarkStart w:id="603" w:name="_Toc102875195"/>
      <w:bookmarkStart w:id="604" w:name="_Toc187049652"/>
      <w:bookmarkStart w:id="605" w:name="_Toc181420812"/>
      <w:r>
        <w:rPr>
          <w:rStyle w:val="CharSectno"/>
        </w:rPr>
        <w:t>47</w:t>
      </w:r>
      <w:r>
        <w:rPr>
          <w:snapToGrid w:val="0"/>
        </w:rPr>
        <w:t>.</w:t>
      </w:r>
      <w:r>
        <w:rPr>
          <w:snapToGrid w:val="0"/>
        </w:rPr>
        <w:tab/>
        <w:t>Commercially protected fish</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606" w:name="_Toc445112294"/>
      <w:bookmarkStart w:id="607" w:name="_Toc517497931"/>
      <w:bookmarkStart w:id="608" w:name="_Toc102875196"/>
      <w:bookmarkStart w:id="609" w:name="_Toc187049653"/>
      <w:bookmarkStart w:id="610" w:name="_Toc181420813"/>
      <w:r>
        <w:rPr>
          <w:rStyle w:val="CharSectno"/>
        </w:rPr>
        <w:t>48</w:t>
      </w:r>
      <w:r>
        <w:rPr>
          <w:snapToGrid w:val="0"/>
        </w:rPr>
        <w:t>.</w:t>
      </w:r>
      <w:r>
        <w:rPr>
          <w:snapToGrid w:val="0"/>
        </w:rPr>
        <w:tab/>
        <w:t>Defences</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611" w:name="_Toc445112295"/>
      <w:bookmarkStart w:id="612" w:name="_Toc517497932"/>
      <w:bookmarkStart w:id="613" w:name="_Toc102875197"/>
      <w:bookmarkStart w:id="614" w:name="_Toc187049654"/>
      <w:bookmarkStart w:id="615" w:name="_Toc181420814"/>
      <w:r>
        <w:rPr>
          <w:rStyle w:val="CharSectno"/>
        </w:rPr>
        <w:t>49</w:t>
      </w:r>
      <w:r>
        <w:rPr>
          <w:snapToGrid w:val="0"/>
        </w:rPr>
        <w:t>.</w:t>
      </w:r>
      <w:r>
        <w:rPr>
          <w:snapToGrid w:val="0"/>
        </w:rPr>
        <w:tab/>
        <w:t>Mutilation of fish to prevent determination prohibited</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616" w:name="_Toc72635167"/>
      <w:bookmarkStart w:id="617" w:name="_Toc89519736"/>
      <w:bookmarkStart w:id="618" w:name="_Toc89850113"/>
      <w:bookmarkStart w:id="619" w:name="_Toc92523691"/>
      <w:bookmarkStart w:id="620" w:name="_Toc94406731"/>
      <w:bookmarkStart w:id="621" w:name="_Toc94425938"/>
      <w:bookmarkStart w:id="622" w:name="_Toc97520036"/>
      <w:bookmarkStart w:id="623" w:name="_Toc97520371"/>
      <w:bookmarkStart w:id="624" w:name="_Toc97615024"/>
      <w:bookmarkStart w:id="625" w:name="_Toc98064410"/>
      <w:bookmarkStart w:id="626" w:name="_Toc101065050"/>
      <w:bookmarkStart w:id="627" w:name="_Toc102296621"/>
      <w:bookmarkStart w:id="628" w:name="_Toc102874867"/>
      <w:bookmarkStart w:id="629" w:name="_Toc102875198"/>
      <w:bookmarkStart w:id="630" w:name="_Toc139355131"/>
      <w:bookmarkStart w:id="631" w:name="_Toc139360360"/>
      <w:bookmarkStart w:id="632" w:name="_Toc139699801"/>
      <w:bookmarkStart w:id="633" w:name="_Toc139700131"/>
      <w:bookmarkStart w:id="634" w:name="_Toc156363204"/>
      <w:bookmarkStart w:id="635" w:name="_Toc157854451"/>
      <w:bookmarkStart w:id="636" w:name="_Toc159303292"/>
      <w:bookmarkStart w:id="637" w:name="_Toc181006425"/>
      <w:bookmarkStart w:id="638" w:name="_Toc181420815"/>
      <w:bookmarkStart w:id="639" w:name="_Toc186623790"/>
      <w:bookmarkStart w:id="640" w:name="_Toc187049655"/>
      <w:r>
        <w:rPr>
          <w:rStyle w:val="CharDivNo"/>
        </w:rPr>
        <w:t>Division 3</w:t>
      </w:r>
      <w:r>
        <w:rPr>
          <w:snapToGrid w:val="0"/>
        </w:rPr>
        <w:t> — </w:t>
      </w:r>
      <w:r>
        <w:rPr>
          <w:rStyle w:val="CharDivText"/>
        </w:rPr>
        <w:t>Bag and possession limits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445112296"/>
      <w:bookmarkStart w:id="642" w:name="_Toc517497933"/>
      <w:bookmarkStart w:id="643" w:name="_Toc102875199"/>
      <w:bookmarkStart w:id="644" w:name="_Toc187049656"/>
      <w:bookmarkStart w:id="645" w:name="_Toc181420816"/>
      <w:r>
        <w:rPr>
          <w:rStyle w:val="CharSectno"/>
        </w:rPr>
        <w:t>50</w:t>
      </w:r>
      <w:r>
        <w:rPr>
          <w:snapToGrid w:val="0"/>
        </w:rPr>
        <w:t>.</w:t>
      </w:r>
      <w:r>
        <w:rPr>
          <w:snapToGrid w:val="0"/>
        </w:rPr>
        <w:tab/>
        <w:t>Bag limits — taking of fish</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646" w:name="_Toc445112297"/>
      <w:bookmarkStart w:id="647" w:name="_Toc517497934"/>
      <w:bookmarkStart w:id="648" w:name="_Toc102875200"/>
      <w:bookmarkStart w:id="649" w:name="_Toc187049657"/>
      <w:bookmarkStart w:id="650" w:name="_Toc181420817"/>
      <w:r>
        <w:rPr>
          <w:rStyle w:val="CharSectno"/>
        </w:rPr>
        <w:t>51</w:t>
      </w:r>
      <w:r>
        <w:rPr>
          <w:snapToGrid w:val="0"/>
        </w:rPr>
        <w:t>.</w:t>
      </w:r>
      <w:r>
        <w:rPr>
          <w:snapToGrid w:val="0"/>
        </w:rPr>
        <w:tab/>
        <w:t>Possession limits — possession of fish</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651" w:name="_Toc72635170"/>
      <w:bookmarkStart w:id="652" w:name="_Toc89519739"/>
      <w:bookmarkStart w:id="653" w:name="_Toc89850116"/>
      <w:bookmarkStart w:id="654" w:name="_Toc92523694"/>
      <w:bookmarkStart w:id="655" w:name="_Toc94406734"/>
      <w:bookmarkStart w:id="656" w:name="_Toc94425941"/>
      <w:bookmarkStart w:id="657" w:name="_Toc97520039"/>
      <w:bookmarkStart w:id="658" w:name="_Toc97520374"/>
      <w:bookmarkStart w:id="659" w:name="_Toc97615027"/>
      <w:bookmarkStart w:id="660" w:name="_Toc98064413"/>
      <w:bookmarkStart w:id="661" w:name="_Toc101065053"/>
      <w:bookmarkStart w:id="662" w:name="_Toc102296624"/>
      <w:bookmarkStart w:id="663" w:name="_Toc102874870"/>
      <w:bookmarkStart w:id="664" w:name="_Toc102875201"/>
      <w:bookmarkStart w:id="665" w:name="_Toc139355134"/>
      <w:bookmarkStart w:id="666" w:name="_Toc139360363"/>
      <w:bookmarkStart w:id="667" w:name="_Toc139699804"/>
      <w:bookmarkStart w:id="668" w:name="_Toc139700134"/>
      <w:bookmarkStart w:id="669" w:name="_Toc156363207"/>
      <w:bookmarkStart w:id="670" w:name="_Toc157854454"/>
      <w:bookmarkStart w:id="671" w:name="_Toc159303295"/>
      <w:bookmarkStart w:id="672" w:name="_Toc181006428"/>
      <w:bookmarkStart w:id="673" w:name="_Toc181420818"/>
      <w:bookmarkStart w:id="674" w:name="_Toc186623793"/>
      <w:bookmarkStart w:id="675" w:name="_Toc187049658"/>
      <w:r>
        <w:rPr>
          <w:rStyle w:val="CharDivNo"/>
        </w:rPr>
        <w:t>Division 4</w:t>
      </w:r>
      <w:r>
        <w:rPr>
          <w:snapToGrid w:val="0"/>
        </w:rPr>
        <w:t> — </w:t>
      </w:r>
      <w:r>
        <w:rPr>
          <w:rStyle w:val="CharDivText"/>
        </w:rPr>
        <w:t>General penalty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45112298"/>
      <w:bookmarkStart w:id="677" w:name="_Toc517497935"/>
      <w:bookmarkStart w:id="678" w:name="_Toc102875202"/>
      <w:bookmarkStart w:id="679" w:name="_Toc187049659"/>
      <w:bookmarkStart w:id="680" w:name="_Toc181420819"/>
      <w:r>
        <w:rPr>
          <w:rStyle w:val="CharSectno"/>
        </w:rPr>
        <w:t>52</w:t>
      </w:r>
      <w:r>
        <w:rPr>
          <w:snapToGrid w:val="0"/>
        </w:rPr>
        <w:t>.</w:t>
      </w:r>
      <w:r>
        <w:rPr>
          <w:snapToGrid w:val="0"/>
        </w:rPr>
        <w:tab/>
        <w:t>General penalty</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681" w:name="_Toc72635172"/>
      <w:bookmarkStart w:id="682" w:name="_Toc89519741"/>
      <w:bookmarkStart w:id="683" w:name="_Toc89850118"/>
      <w:bookmarkStart w:id="684" w:name="_Toc92523696"/>
      <w:bookmarkStart w:id="685" w:name="_Toc94406736"/>
      <w:bookmarkStart w:id="686" w:name="_Toc94425943"/>
      <w:bookmarkStart w:id="687" w:name="_Toc97520041"/>
      <w:bookmarkStart w:id="688" w:name="_Toc97520376"/>
      <w:bookmarkStart w:id="689" w:name="_Toc97615029"/>
      <w:bookmarkStart w:id="690" w:name="_Toc98064415"/>
      <w:bookmarkStart w:id="691" w:name="_Toc101065055"/>
      <w:bookmarkStart w:id="692" w:name="_Toc102296626"/>
      <w:bookmarkStart w:id="693" w:name="_Toc102874872"/>
      <w:bookmarkStart w:id="694" w:name="_Toc102875203"/>
      <w:bookmarkStart w:id="695" w:name="_Toc139355136"/>
      <w:bookmarkStart w:id="696" w:name="_Toc139360365"/>
      <w:bookmarkStart w:id="697" w:name="_Toc139699806"/>
      <w:bookmarkStart w:id="698" w:name="_Toc139700136"/>
      <w:bookmarkStart w:id="699" w:name="_Toc156363209"/>
      <w:bookmarkStart w:id="700" w:name="_Toc157854456"/>
      <w:bookmarkStart w:id="701" w:name="_Toc159303297"/>
      <w:bookmarkStart w:id="702" w:name="_Toc181006430"/>
      <w:bookmarkStart w:id="703" w:name="_Toc181420820"/>
      <w:bookmarkStart w:id="704" w:name="_Toc186623795"/>
      <w:bookmarkStart w:id="705" w:name="_Toc187049660"/>
      <w:r>
        <w:rPr>
          <w:rStyle w:val="CharPartNo"/>
        </w:rPr>
        <w:t>Part 6</w:t>
      </w:r>
      <w:r>
        <w:t> — </w:t>
      </w:r>
      <w:r>
        <w:rPr>
          <w:rStyle w:val="CharPartText"/>
        </w:rPr>
        <w:t>Management of fisheries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PartText"/>
        </w:rPr>
        <w:t xml:space="preserve"> </w:t>
      </w:r>
    </w:p>
    <w:p>
      <w:pPr>
        <w:pStyle w:val="Heading3"/>
        <w:rPr>
          <w:snapToGrid w:val="0"/>
        </w:rPr>
      </w:pPr>
      <w:bookmarkStart w:id="706" w:name="_Toc72635173"/>
      <w:bookmarkStart w:id="707" w:name="_Toc89519742"/>
      <w:bookmarkStart w:id="708" w:name="_Toc89850119"/>
      <w:bookmarkStart w:id="709" w:name="_Toc92523697"/>
      <w:bookmarkStart w:id="710" w:name="_Toc94406737"/>
      <w:bookmarkStart w:id="711" w:name="_Toc94425944"/>
      <w:bookmarkStart w:id="712" w:name="_Toc97520042"/>
      <w:bookmarkStart w:id="713" w:name="_Toc97520377"/>
      <w:bookmarkStart w:id="714" w:name="_Toc97615030"/>
      <w:bookmarkStart w:id="715" w:name="_Toc98064416"/>
      <w:bookmarkStart w:id="716" w:name="_Toc101065056"/>
      <w:bookmarkStart w:id="717" w:name="_Toc102296627"/>
      <w:bookmarkStart w:id="718" w:name="_Toc102874873"/>
      <w:bookmarkStart w:id="719" w:name="_Toc102875204"/>
      <w:bookmarkStart w:id="720" w:name="_Toc139355137"/>
      <w:bookmarkStart w:id="721" w:name="_Toc139360366"/>
      <w:bookmarkStart w:id="722" w:name="_Toc139699807"/>
      <w:bookmarkStart w:id="723" w:name="_Toc139700137"/>
      <w:bookmarkStart w:id="724" w:name="_Toc156363210"/>
      <w:bookmarkStart w:id="725" w:name="_Toc157854457"/>
      <w:bookmarkStart w:id="726" w:name="_Toc159303298"/>
      <w:bookmarkStart w:id="727" w:name="_Toc181006431"/>
      <w:bookmarkStart w:id="728" w:name="_Toc181420821"/>
      <w:bookmarkStart w:id="729" w:name="_Toc186623796"/>
      <w:bookmarkStart w:id="730" w:name="_Toc187049661"/>
      <w:r>
        <w:rPr>
          <w:rStyle w:val="CharDivNo"/>
        </w:rPr>
        <w:t>Division 1</w:t>
      </w:r>
      <w:r>
        <w:rPr>
          <w:snapToGrid w:val="0"/>
        </w:rPr>
        <w:t> — </w:t>
      </w:r>
      <w:r>
        <w:rPr>
          <w:rStyle w:val="CharDivText"/>
        </w:rPr>
        <w:t>Interpretation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rPr>
          <w:snapToGrid w:val="0"/>
        </w:rPr>
      </w:pPr>
      <w:bookmarkStart w:id="731" w:name="_Toc445112299"/>
      <w:bookmarkStart w:id="732" w:name="_Toc517497936"/>
      <w:bookmarkStart w:id="733" w:name="_Toc102875205"/>
      <w:bookmarkStart w:id="734" w:name="_Toc187049662"/>
      <w:bookmarkStart w:id="735" w:name="_Toc181420822"/>
      <w:r>
        <w:rPr>
          <w:rStyle w:val="CharSectno"/>
        </w:rPr>
        <w:t>53</w:t>
      </w:r>
      <w:r>
        <w:rPr>
          <w:snapToGrid w:val="0"/>
        </w:rPr>
        <w:t>.</w:t>
      </w:r>
      <w:r>
        <w:rPr>
          <w:snapToGrid w:val="0"/>
        </w:rPr>
        <w:tab/>
        <w:t>Meaning of “authorisation” in this Part</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736" w:name="_Toc72635175"/>
      <w:bookmarkStart w:id="737" w:name="_Toc89519744"/>
      <w:bookmarkStart w:id="738" w:name="_Toc89850121"/>
      <w:bookmarkStart w:id="739" w:name="_Toc92523699"/>
      <w:bookmarkStart w:id="740" w:name="_Toc94406739"/>
      <w:bookmarkStart w:id="741" w:name="_Toc94425946"/>
      <w:bookmarkStart w:id="742" w:name="_Toc97520044"/>
      <w:bookmarkStart w:id="743" w:name="_Toc97520379"/>
      <w:bookmarkStart w:id="744" w:name="_Toc97615032"/>
      <w:bookmarkStart w:id="745" w:name="_Toc98064418"/>
      <w:bookmarkStart w:id="746" w:name="_Toc101065058"/>
      <w:bookmarkStart w:id="747" w:name="_Toc102296629"/>
      <w:bookmarkStart w:id="748" w:name="_Toc102874875"/>
      <w:bookmarkStart w:id="749" w:name="_Toc102875206"/>
      <w:bookmarkStart w:id="750" w:name="_Toc139355139"/>
      <w:bookmarkStart w:id="751" w:name="_Toc139360368"/>
      <w:bookmarkStart w:id="752" w:name="_Toc139699809"/>
      <w:bookmarkStart w:id="753" w:name="_Toc139700139"/>
      <w:bookmarkStart w:id="754" w:name="_Toc156363212"/>
      <w:bookmarkStart w:id="755" w:name="_Toc157854459"/>
      <w:bookmarkStart w:id="756" w:name="_Toc159303300"/>
      <w:bookmarkStart w:id="757" w:name="_Toc181006433"/>
      <w:bookmarkStart w:id="758" w:name="_Toc181420823"/>
      <w:bookmarkStart w:id="759" w:name="_Toc186623798"/>
      <w:bookmarkStart w:id="760" w:name="_Toc187049663"/>
      <w:r>
        <w:rPr>
          <w:rStyle w:val="CharDivNo"/>
        </w:rPr>
        <w:t>Division 2</w:t>
      </w:r>
      <w:r>
        <w:rPr>
          <w:snapToGrid w:val="0"/>
        </w:rPr>
        <w:t> — </w:t>
      </w:r>
      <w:r>
        <w:rPr>
          <w:rStyle w:val="CharDivText"/>
        </w:rPr>
        <w:t>Management plans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rPr>
          <w:snapToGrid w:val="0"/>
        </w:rPr>
      </w:pPr>
      <w:bookmarkStart w:id="761" w:name="_Toc445112300"/>
      <w:bookmarkStart w:id="762" w:name="_Toc517497937"/>
      <w:bookmarkStart w:id="763" w:name="_Toc102875207"/>
      <w:bookmarkStart w:id="764" w:name="_Toc187049664"/>
      <w:bookmarkStart w:id="765" w:name="_Toc181420824"/>
      <w:r>
        <w:rPr>
          <w:rStyle w:val="CharSectno"/>
        </w:rPr>
        <w:t>54</w:t>
      </w:r>
      <w:r>
        <w:rPr>
          <w:snapToGrid w:val="0"/>
        </w:rPr>
        <w:t>.</w:t>
      </w:r>
      <w:r>
        <w:rPr>
          <w:snapToGrid w:val="0"/>
        </w:rPr>
        <w:tab/>
        <w:t>Determination of management plan</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766" w:name="_Toc445112301"/>
      <w:bookmarkStart w:id="767" w:name="_Toc517497938"/>
      <w:bookmarkStart w:id="768" w:name="_Toc102875208"/>
      <w:bookmarkStart w:id="769" w:name="_Toc187049665"/>
      <w:bookmarkStart w:id="770" w:name="_Toc181420825"/>
      <w:r>
        <w:rPr>
          <w:rStyle w:val="CharSectno"/>
        </w:rPr>
        <w:t>55</w:t>
      </w:r>
      <w:r>
        <w:rPr>
          <w:snapToGrid w:val="0"/>
        </w:rPr>
        <w:t>.</w:t>
      </w:r>
      <w:r>
        <w:rPr>
          <w:snapToGrid w:val="0"/>
        </w:rPr>
        <w:tab/>
        <w:t>Instruments subject to tabling, disallowance etc.</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71" w:name="_Toc445112302"/>
      <w:bookmarkStart w:id="772" w:name="_Toc517497939"/>
      <w:bookmarkStart w:id="773" w:name="_Toc102875209"/>
      <w:bookmarkStart w:id="774" w:name="_Toc187049666"/>
      <w:bookmarkStart w:id="775" w:name="_Toc181420826"/>
      <w:r>
        <w:rPr>
          <w:rStyle w:val="CharSectno"/>
        </w:rPr>
        <w:t>56</w:t>
      </w:r>
      <w:r>
        <w:rPr>
          <w:snapToGrid w:val="0"/>
        </w:rPr>
        <w:t>.</w:t>
      </w:r>
      <w:r>
        <w:rPr>
          <w:snapToGrid w:val="0"/>
        </w:rPr>
        <w:tab/>
        <w:t>General contents</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776" w:name="_Toc445112303"/>
      <w:bookmarkStart w:id="777" w:name="_Toc517497940"/>
      <w:bookmarkStart w:id="778" w:name="_Toc102875210"/>
      <w:bookmarkStart w:id="779" w:name="_Toc187049667"/>
      <w:bookmarkStart w:id="780" w:name="_Toc181420827"/>
      <w:r>
        <w:rPr>
          <w:rStyle w:val="CharSectno"/>
        </w:rPr>
        <w:t>57</w:t>
      </w:r>
      <w:r>
        <w:rPr>
          <w:snapToGrid w:val="0"/>
        </w:rPr>
        <w:t>.</w:t>
      </w:r>
      <w:r>
        <w:rPr>
          <w:snapToGrid w:val="0"/>
        </w:rPr>
        <w:tab/>
        <w:t>Expiry date</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81" w:name="_Toc445112304"/>
      <w:bookmarkStart w:id="782" w:name="_Toc517497941"/>
      <w:bookmarkStart w:id="783" w:name="_Toc102875211"/>
      <w:bookmarkStart w:id="784" w:name="_Toc187049668"/>
      <w:bookmarkStart w:id="785" w:name="_Toc181420828"/>
      <w:r>
        <w:rPr>
          <w:rStyle w:val="CharSectno"/>
        </w:rPr>
        <w:t>58</w:t>
      </w:r>
      <w:r>
        <w:rPr>
          <w:snapToGrid w:val="0"/>
        </w:rPr>
        <w:t>.</w:t>
      </w:r>
      <w:r>
        <w:rPr>
          <w:snapToGrid w:val="0"/>
        </w:rPr>
        <w:tab/>
        <w:t>Management plan — authorisations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786" w:name="_Toc445112305"/>
      <w:bookmarkStart w:id="787" w:name="_Toc517497942"/>
      <w:bookmarkStart w:id="788" w:name="_Toc102875212"/>
      <w:bookmarkStart w:id="789" w:name="_Toc187049669"/>
      <w:bookmarkStart w:id="790" w:name="_Toc181420829"/>
      <w:r>
        <w:rPr>
          <w:rStyle w:val="CharSectno"/>
        </w:rPr>
        <w:t>59</w:t>
      </w:r>
      <w:r>
        <w:rPr>
          <w:snapToGrid w:val="0"/>
        </w:rPr>
        <w:t>.</w:t>
      </w:r>
      <w:r>
        <w:rPr>
          <w:snapToGrid w:val="0"/>
        </w:rPr>
        <w:tab/>
        <w:t>Management plan — capacity of fishery</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91" w:name="_Toc445112306"/>
      <w:bookmarkStart w:id="792" w:name="_Toc517497943"/>
      <w:bookmarkStart w:id="793" w:name="_Toc102875213"/>
      <w:bookmarkStart w:id="794" w:name="_Toc187049670"/>
      <w:bookmarkStart w:id="795" w:name="_Toc181420830"/>
      <w:r>
        <w:rPr>
          <w:rStyle w:val="CharSectno"/>
        </w:rPr>
        <w:t>60</w:t>
      </w:r>
      <w:r>
        <w:rPr>
          <w:snapToGrid w:val="0"/>
        </w:rPr>
        <w:t>.</w:t>
      </w:r>
      <w:r>
        <w:rPr>
          <w:snapToGrid w:val="0"/>
        </w:rPr>
        <w:tab/>
        <w:t>Management plan — entitlements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796" w:name="_Toc445112307"/>
      <w:bookmarkStart w:id="797" w:name="_Toc517497944"/>
      <w:bookmarkStart w:id="798" w:name="_Toc102875214"/>
      <w:bookmarkStart w:id="799" w:name="_Toc187049671"/>
      <w:bookmarkStart w:id="800" w:name="_Toc181420831"/>
      <w:r>
        <w:rPr>
          <w:rStyle w:val="CharSectno"/>
        </w:rPr>
        <w:t>61</w:t>
      </w:r>
      <w:r>
        <w:rPr>
          <w:snapToGrid w:val="0"/>
        </w:rPr>
        <w:t>.</w:t>
      </w:r>
      <w:r>
        <w:rPr>
          <w:snapToGrid w:val="0"/>
        </w:rPr>
        <w:tab/>
        <w:t>Management plan — prohibited fishing in fishery</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801" w:name="_Toc445112308"/>
      <w:bookmarkStart w:id="802" w:name="_Toc517497945"/>
      <w:bookmarkStart w:id="803" w:name="_Toc102875215"/>
      <w:bookmarkStart w:id="804" w:name="_Toc187049672"/>
      <w:bookmarkStart w:id="805" w:name="_Toc181420832"/>
      <w:r>
        <w:rPr>
          <w:rStyle w:val="CharSectno"/>
        </w:rPr>
        <w:t>62</w:t>
      </w:r>
      <w:r>
        <w:rPr>
          <w:snapToGrid w:val="0"/>
        </w:rPr>
        <w:t>.</w:t>
      </w:r>
      <w:r>
        <w:rPr>
          <w:snapToGrid w:val="0"/>
        </w:rPr>
        <w:tab/>
        <w:t>Management plan — miscellaneous</w:t>
      </w:r>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806" w:name="_Toc445112309"/>
      <w:bookmarkStart w:id="807" w:name="_Toc517497946"/>
      <w:bookmarkStart w:id="808" w:name="_Toc102875216"/>
      <w:bookmarkStart w:id="809" w:name="_Toc187049673"/>
      <w:bookmarkStart w:id="810" w:name="_Toc181420833"/>
      <w:r>
        <w:rPr>
          <w:rStyle w:val="CharSectno"/>
        </w:rPr>
        <w:t>63</w:t>
      </w:r>
      <w:r>
        <w:rPr>
          <w:snapToGrid w:val="0"/>
        </w:rPr>
        <w:t>.</w:t>
      </w:r>
      <w:r>
        <w:rPr>
          <w:snapToGrid w:val="0"/>
        </w:rPr>
        <w:tab/>
        <w:t>How an interim managed fishery becomes a managed fishery</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811" w:name="_Toc72635186"/>
      <w:bookmarkStart w:id="812" w:name="_Toc89519755"/>
      <w:bookmarkStart w:id="813" w:name="_Toc89850132"/>
      <w:bookmarkStart w:id="814" w:name="_Toc92523710"/>
      <w:bookmarkStart w:id="815" w:name="_Toc94406750"/>
      <w:bookmarkStart w:id="816" w:name="_Toc94425957"/>
      <w:bookmarkStart w:id="817" w:name="_Toc97520055"/>
      <w:bookmarkStart w:id="818" w:name="_Toc97520390"/>
      <w:bookmarkStart w:id="819" w:name="_Toc97615043"/>
      <w:bookmarkStart w:id="820" w:name="_Toc98064429"/>
      <w:bookmarkStart w:id="821" w:name="_Toc101065069"/>
      <w:bookmarkStart w:id="822" w:name="_Toc102296640"/>
      <w:bookmarkStart w:id="823" w:name="_Toc102874886"/>
      <w:bookmarkStart w:id="824" w:name="_Toc102875217"/>
      <w:bookmarkStart w:id="825" w:name="_Toc139355150"/>
      <w:bookmarkStart w:id="826" w:name="_Toc139360379"/>
      <w:bookmarkStart w:id="827" w:name="_Toc139699820"/>
      <w:bookmarkStart w:id="828" w:name="_Toc139700150"/>
      <w:bookmarkStart w:id="829" w:name="_Toc156363223"/>
      <w:bookmarkStart w:id="830" w:name="_Toc157854470"/>
      <w:bookmarkStart w:id="831" w:name="_Toc159303311"/>
      <w:bookmarkStart w:id="832" w:name="_Toc181006444"/>
      <w:bookmarkStart w:id="833" w:name="_Toc181420834"/>
      <w:bookmarkStart w:id="834" w:name="_Toc186623809"/>
      <w:bookmarkStart w:id="835" w:name="_Toc187049674"/>
      <w:r>
        <w:rPr>
          <w:rStyle w:val="CharDivNo"/>
        </w:rPr>
        <w:t>Division 3</w:t>
      </w:r>
      <w:r>
        <w:rPr>
          <w:snapToGrid w:val="0"/>
        </w:rPr>
        <w:t> — </w:t>
      </w:r>
      <w:r>
        <w:rPr>
          <w:rStyle w:val="CharDivText"/>
        </w:rPr>
        <w:t>Procedure before determining or amending management plans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445112310"/>
      <w:bookmarkStart w:id="837" w:name="_Toc517497947"/>
      <w:bookmarkStart w:id="838" w:name="_Toc102875218"/>
      <w:bookmarkStart w:id="839" w:name="_Toc187049675"/>
      <w:bookmarkStart w:id="840" w:name="_Toc181420835"/>
      <w:r>
        <w:rPr>
          <w:rStyle w:val="CharSectno"/>
        </w:rPr>
        <w:t>64</w:t>
      </w:r>
      <w:r>
        <w:rPr>
          <w:snapToGrid w:val="0"/>
        </w:rPr>
        <w:t>.</w:t>
      </w:r>
      <w:r>
        <w:rPr>
          <w:snapToGrid w:val="0"/>
        </w:rPr>
        <w:tab/>
        <w:t>Procedure before determining management plan</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841" w:name="_Toc445112311"/>
      <w:bookmarkStart w:id="842" w:name="_Toc517497948"/>
      <w:bookmarkStart w:id="843" w:name="_Toc102875219"/>
      <w:bookmarkStart w:id="844" w:name="_Toc187049676"/>
      <w:bookmarkStart w:id="845" w:name="_Toc181420836"/>
      <w:r>
        <w:rPr>
          <w:rStyle w:val="CharSectno"/>
        </w:rPr>
        <w:t>65</w:t>
      </w:r>
      <w:r>
        <w:rPr>
          <w:snapToGrid w:val="0"/>
        </w:rPr>
        <w:t>.</w:t>
      </w:r>
      <w:r>
        <w:rPr>
          <w:snapToGrid w:val="0"/>
        </w:rPr>
        <w:tab/>
        <w:t>Procedure before amending management plan</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846" w:name="_Toc72635189"/>
      <w:bookmarkStart w:id="847" w:name="_Toc89519758"/>
      <w:bookmarkStart w:id="848" w:name="_Toc89850135"/>
      <w:bookmarkStart w:id="849" w:name="_Toc92523713"/>
      <w:bookmarkStart w:id="850" w:name="_Toc94406753"/>
      <w:bookmarkStart w:id="851" w:name="_Toc94425960"/>
      <w:bookmarkStart w:id="852" w:name="_Toc97520058"/>
      <w:bookmarkStart w:id="853" w:name="_Toc97520393"/>
      <w:bookmarkStart w:id="854" w:name="_Toc97615046"/>
      <w:bookmarkStart w:id="855" w:name="_Toc98064432"/>
      <w:bookmarkStart w:id="856" w:name="_Toc101065072"/>
      <w:bookmarkStart w:id="857" w:name="_Toc102296643"/>
      <w:bookmarkStart w:id="858" w:name="_Toc102874889"/>
      <w:bookmarkStart w:id="859" w:name="_Toc102875220"/>
      <w:bookmarkStart w:id="860" w:name="_Toc139355153"/>
      <w:bookmarkStart w:id="861" w:name="_Toc139360382"/>
      <w:bookmarkStart w:id="862" w:name="_Toc139699823"/>
      <w:bookmarkStart w:id="863" w:name="_Toc139700153"/>
      <w:bookmarkStart w:id="864" w:name="_Toc156363226"/>
      <w:bookmarkStart w:id="865" w:name="_Toc157854473"/>
      <w:bookmarkStart w:id="866" w:name="_Toc159303314"/>
      <w:bookmarkStart w:id="867" w:name="_Toc181006447"/>
      <w:bookmarkStart w:id="868" w:name="_Toc181420837"/>
      <w:bookmarkStart w:id="869" w:name="_Toc186623812"/>
      <w:bookmarkStart w:id="870" w:name="_Toc187049677"/>
      <w:r>
        <w:rPr>
          <w:rStyle w:val="CharDivNo"/>
        </w:rPr>
        <w:t>Division 4</w:t>
      </w:r>
      <w:r>
        <w:rPr>
          <w:snapToGrid w:val="0"/>
        </w:rPr>
        <w:t> — </w:t>
      </w:r>
      <w:r>
        <w:rPr>
          <w:rStyle w:val="CharDivText"/>
        </w:rPr>
        <w:t>Managed fishery licences and interim managed fishery permits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445112312"/>
      <w:bookmarkStart w:id="872" w:name="_Toc517497949"/>
      <w:bookmarkStart w:id="873" w:name="_Toc102875221"/>
      <w:bookmarkStart w:id="874" w:name="_Toc187049678"/>
      <w:bookmarkStart w:id="875" w:name="_Toc181420838"/>
      <w:r>
        <w:rPr>
          <w:rStyle w:val="CharSectno"/>
        </w:rPr>
        <w:t>66</w:t>
      </w:r>
      <w:r>
        <w:rPr>
          <w:snapToGrid w:val="0"/>
        </w:rPr>
        <w:t>.</w:t>
      </w:r>
      <w:r>
        <w:rPr>
          <w:snapToGrid w:val="0"/>
        </w:rPr>
        <w:tab/>
        <w:t>Grant of managed fishery licences and interim managed fishery permits</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876" w:name="_Toc445112313"/>
      <w:bookmarkStart w:id="877" w:name="_Toc517497950"/>
      <w:bookmarkStart w:id="878" w:name="_Toc102875222"/>
      <w:bookmarkStart w:id="879" w:name="_Toc187049679"/>
      <w:bookmarkStart w:id="880" w:name="_Toc181420839"/>
      <w:r>
        <w:rPr>
          <w:rStyle w:val="CharSectno"/>
        </w:rPr>
        <w:t>67</w:t>
      </w:r>
      <w:r>
        <w:rPr>
          <w:snapToGrid w:val="0"/>
        </w:rPr>
        <w:t>.</w:t>
      </w:r>
      <w:r>
        <w:rPr>
          <w:snapToGrid w:val="0"/>
        </w:rPr>
        <w:tab/>
        <w:t>Duration of licences and permits</w:t>
      </w:r>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81" w:name="_Toc445112314"/>
      <w:bookmarkStart w:id="882" w:name="_Toc517497951"/>
      <w:bookmarkStart w:id="883" w:name="_Toc102875223"/>
      <w:bookmarkStart w:id="884" w:name="_Toc187049680"/>
      <w:bookmarkStart w:id="885" w:name="_Toc181420840"/>
      <w:r>
        <w:rPr>
          <w:rStyle w:val="CharSectno"/>
        </w:rPr>
        <w:t>68</w:t>
      </w:r>
      <w:r>
        <w:rPr>
          <w:snapToGrid w:val="0"/>
        </w:rPr>
        <w:t>.</w:t>
      </w:r>
      <w:r>
        <w:rPr>
          <w:snapToGrid w:val="0"/>
        </w:rPr>
        <w:tab/>
        <w:t>Renewal of licences and permits</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886" w:name="_Toc445112315"/>
      <w:bookmarkStart w:id="887" w:name="_Toc517497952"/>
      <w:bookmarkStart w:id="888" w:name="_Toc102875224"/>
      <w:bookmarkStart w:id="889" w:name="_Toc187049681"/>
      <w:bookmarkStart w:id="890" w:name="_Toc181420841"/>
      <w:r>
        <w:rPr>
          <w:rStyle w:val="CharSectno"/>
        </w:rPr>
        <w:t>69</w:t>
      </w:r>
      <w:r>
        <w:rPr>
          <w:snapToGrid w:val="0"/>
        </w:rPr>
        <w:t>.</w:t>
      </w:r>
      <w:r>
        <w:rPr>
          <w:snapToGrid w:val="0"/>
        </w:rPr>
        <w:tab/>
        <w:t>Conditions</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91" w:name="_Toc445112316"/>
      <w:bookmarkStart w:id="892" w:name="_Toc517497953"/>
      <w:bookmarkStart w:id="893" w:name="_Toc102875225"/>
      <w:bookmarkStart w:id="894" w:name="_Toc187049682"/>
      <w:bookmarkStart w:id="895" w:name="_Toc181420842"/>
      <w:r>
        <w:rPr>
          <w:rStyle w:val="CharSectno"/>
        </w:rPr>
        <w:t>70</w:t>
      </w:r>
      <w:r>
        <w:rPr>
          <w:snapToGrid w:val="0"/>
        </w:rPr>
        <w:t>.</w:t>
      </w:r>
      <w:r>
        <w:rPr>
          <w:snapToGrid w:val="0"/>
        </w:rPr>
        <w:tab/>
        <w:t>Authorisation ceases to have effect if management plan ceases to have effect</w:t>
      </w:r>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96" w:name="_Toc445112317"/>
      <w:bookmarkStart w:id="897" w:name="_Toc517497954"/>
      <w:bookmarkStart w:id="898" w:name="_Toc102875226"/>
      <w:bookmarkStart w:id="899" w:name="_Toc187049683"/>
      <w:bookmarkStart w:id="900" w:name="_Toc181420843"/>
      <w:r>
        <w:rPr>
          <w:rStyle w:val="CharSectno"/>
        </w:rPr>
        <w:t>71</w:t>
      </w:r>
      <w:r>
        <w:rPr>
          <w:snapToGrid w:val="0"/>
        </w:rPr>
        <w:t>.</w:t>
      </w:r>
      <w:r>
        <w:rPr>
          <w:snapToGrid w:val="0"/>
        </w:rPr>
        <w:tab/>
        <w:t>Prior fishing confers no right to authorisation</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901" w:name="_Toc445112318"/>
      <w:bookmarkStart w:id="902" w:name="_Toc517497955"/>
      <w:bookmarkStart w:id="903" w:name="_Toc102875227"/>
      <w:bookmarkStart w:id="904" w:name="_Toc187049684"/>
      <w:bookmarkStart w:id="905" w:name="_Toc181420844"/>
      <w:r>
        <w:rPr>
          <w:rStyle w:val="CharSectno"/>
        </w:rPr>
        <w:t>72</w:t>
      </w:r>
      <w:r>
        <w:rPr>
          <w:snapToGrid w:val="0"/>
        </w:rPr>
        <w:t>.</w:t>
      </w:r>
      <w:r>
        <w:rPr>
          <w:snapToGrid w:val="0"/>
        </w:rPr>
        <w:tab/>
        <w:t>Grant of authorisation confers no right to subsequent authorisation</w:t>
      </w:r>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906" w:name="_Toc445112319"/>
      <w:bookmarkStart w:id="907" w:name="_Toc517497956"/>
      <w:bookmarkStart w:id="908" w:name="_Toc102875228"/>
      <w:bookmarkStart w:id="909" w:name="_Toc187049685"/>
      <w:bookmarkStart w:id="910" w:name="_Toc181420845"/>
      <w:r>
        <w:rPr>
          <w:rStyle w:val="CharSectno"/>
        </w:rPr>
        <w:t>73</w:t>
      </w:r>
      <w:r>
        <w:rPr>
          <w:snapToGrid w:val="0"/>
        </w:rPr>
        <w:t>.</w:t>
      </w:r>
      <w:r>
        <w:rPr>
          <w:snapToGrid w:val="0"/>
        </w:rPr>
        <w:tab/>
        <w:t>Other licences do not authorise fishing in fishery</w:t>
      </w:r>
      <w:bookmarkEnd w:id="906"/>
      <w:bookmarkEnd w:id="907"/>
      <w:bookmarkEnd w:id="908"/>
      <w:bookmarkEnd w:id="909"/>
      <w:bookmarkEnd w:id="910"/>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911" w:name="_Toc445112320"/>
      <w:bookmarkStart w:id="912" w:name="_Toc517497957"/>
      <w:bookmarkStart w:id="913" w:name="_Toc102875229"/>
      <w:bookmarkStart w:id="914" w:name="_Toc187049686"/>
      <w:bookmarkStart w:id="915" w:name="_Toc181420846"/>
      <w:r>
        <w:rPr>
          <w:rStyle w:val="CharSectno"/>
        </w:rPr>
        <w:t>73A</w:t>
      </w:r>
      <w:r>
        <w:rPr>
          <w:snapToGrid w:val="0"/>
        </w:rPr>
        <w:t xml:space="preserve">. </w:t>
      </w:r>
      <w:r>
        <w:rPr>
          <w:snapToGrid w:val="0"/>
        </w:rPr>
        <w:tab/>
        <w:t>Authorisation is subject to restrictions in relation to certain marine reserves</w:t>
      </w:r>
      <w:bookmarkEnd w:id="911"/>
      <w:bookmarkEnd w:id="912"/>
      <w:bookmarkEnd w:id="913"/>
      <w:bookmarkEnd w:id="914"/>
      <w:bookmarkEnd w:id="915"/>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916" w:name="_Toc72635199"/>
      <w:bookmarkStart w:id="917" w:name="_Toc89519768"/>
      <w:bookmarkStart w:id="918" w:name="_Toc89850145"/>
      <w:bookmarkStart w:id="919" w:name="_Toc92523723"/>
      <w:bookmarkStart w:id="920" w:name="_Toc94406763"/>
      <w:bookmarkStart w:id="921" w:name="_Toc94425970"/>
      <w:bookmarkStart w:id="922" w:name="_Toc97520068"/>
      <w:bookmarkStart w:id="923" w:name="_Toc97520403"/>
      <w:bookmarkStart w:id="924" w:name="_Toc97615056"/>
      <w:bookmarkStart w:id="925" w:name="_Toc98064442"/>
      <w:bookmarkStart w:id="926" w:name="_Toc101065082"/>
      <w:bookmarkStart w:id="927" w:name="_Toc102296653"/>
      <w:bookmarkStart w:id="928" w:name="_Toc102874899"/>
      <w:bookmarkStart w:id="929" w:name="_Toc102875230"/>
      <w:bookmarkStart w:id="930" w:name="_Toc139355163"/>
      <w:bookmarkStart w:id="931" w:name="_Toc139360392"/>
      <w:bookmarkStart w:id="932" w:name="_Toc139699833"/>
      <w:bookmarkStart w:id="933" w:name="_Toc139700163"/>
      <w:bookmarkStart w:id="934" w:name="_Toc156363236"/>
      <w:bookmarkStart w:id="935" w:name="_Toc157854483"/>
      <w:bookmarkStart w:id="936" w:name="_Toc159303324"/>
      <w:bookmarkStart w:id="937" w:name="_Toc181006457"/>
      <w:bookmarkStart w:id="938" w:name="_Toc181420847"/>
      <w:bookmarkStart w:id="939" w:name="_Toc186623822"/>
      <w:bookmarkStart w:id="940" w:name="_Toc187049687"/>
      <w:r>
        <w:rPr>
          <w:rStyle w:val="CharDivNo"/>
        </w:rPr>
        <w:t>Division 5</w:t>
      </w:r>
      <w:r>
        <w:rPr>
          <w:snapToGrid w:val="0"/>
        </w:rPr>
        <w:t> — </w:t>
      </w:r>
      <w:r>
        <w:rPr>
          <w:rStyle w:val="CharDivText"/>
        </w:rPr>
        <w:t>Offences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45112321"/>
      <w:bookmarkStart w:id="942" w:name="_Toc517497958"/>
      <w:bookmarkStart w:id="943" w:name="_Toc102875231"/>
      <w:bookmarkStart w:id="944" w:name="_Toc187049688"/>
      <w:bookmarkStart w:id="945" w:name="_Toc181420848"/>
      <w:r>
        <w:rPr>
          <w:rStyle w:val="CharSectno"/>
        </w:rPr>
        <w:t>74</w:t>
      </w:r>
      <w:r>
        <w:rPr>
          <w:snapToGrid w:val="0"/>
        </w:rPr>
        <w:t>.</w:t>
      </w:r>
      <w:r>
        <w:rPr>
          <w:snapToGrid w:val="0"/>
        </w:rPr>
        <w:tab/>
        <w:t>Contravention of management plan</w:t>
      </w:r>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946" w:name="_Toc445112322"/>
      <w:bookmarkStart w:id="947" w:name="_Toc517497959"/>
      <w:bookmarkStart w:id="948" w:name="_Toc102875232"/>
      <w:bookmarkStart w:id="949" w:name="_Toc187049689"/>
      <w:bookmarkStart w:id="950" w:name="_Toc181420849"/>
      <w:r>
        <w:rPr>
          <w:rStyle w:val="CharSectno"/>
        </w:rPr>
        <w:t>75</w:t>
      </w:r>
      <w:r>
        <w:rPr>
          <w:snapToGrid w:val="0"/>
        </w:rPr>
        <w:t>.</w:t>
      </w:r>
      <w:r>
        <w:rPr>
          <w:snapToGrid w:val="0"/>
        </w:rPr>
        <w:tab/>
        <w:t>General penalty</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951" w:name="_Toc445112323"/>
      <w:bookmarkStart w:id="952" w:name="_Toc517497960"/>
      <w:bookmarkStart w:id="953" w:name="_Toc102875233"/>
      <w:bookmarkStart w:id="954" w:name="_Toc187049690"/>
      <w:bookmarkStart w:id="955" w:name="_Toc181420850"/>
      <w:r>
        <w:rPr>
          <w:rStyle w:val="CharSectno"/>
        </w:rPr>
        <w:t>76</w:t>
      </w:r>
      <w:r>
        <w:rPr>
          <w:snapToGrid w:val="0"/>
        </w:rPr>
        <w:t>.</w:t>
      </w:r>
      <w:r>
        <w:rPr>
          <w:snapToGrid w:val="0"/>
        </w:rPr>
        <w:tab/>
        <w:t>Court to order reduction of entitlement in certain circumstances</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956" w:name="_Toc445112324"/>
      <w:bookmarkStart w:id="957" w:name="_Toc517497961"/>
      <w:bookmarkStart w:id="958" w:name="_Toc102875234"/>
      <w:bookmarkStart w:id="959" w:name="_Toc187049691"/>
      <w:bookmarkStart w:id="960" w:name="_Toc181420851"/>
      <w:r>
        <w:rPr>
          <w:rStyle w:val="CharSectno"/>
        </w:rPr>
        <w:t>77</w:t>
      </w:r>
      <w:r>
        <w:rPr>
          <w:snapToGrid w:val="0"/>
        </w:rPr>
        <w:t>.</w:t>
      </w:r>
      <w:r>
        <w:rPr>
          <w:snapToGrid w:val="0"/>
        </w:rPr>
        <w:tab/>
        <w:t>Contravention of condition of licence or permit</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961" w:name="_Toc445112325"/>
      <w:bookmarkStart w:id="962" w:name="_Toc517497962"/>
      <w:bookmarkStart w:id="963" w:name="_Toc102875235"/>
      <w:bookmarkStart w:id="964" w:name="_Toc187049692"/>
      <w:bookmarkStart w:id="965" w:name="_Toc181420852"/>
      <w:r>
        <w:rPr>
          <w:rStyle w:val="CharSectno"/>
        </w:rPr>
        <w:t>78</w:t>
      </w:r>
      <w:r>
        <w:rPr>
          <w:snapToGrid w:val="0"/>
        </w:rPr>
        <w:t>.</w:t>
      </w:r>
      <w:r>
        <w:rPr>
          <w:snapToGrid w:val="0"/>
        </w:rPr>
        <w:tab/>
        <w:t>General penalty</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966" w:name="_Toc72635205"/>
      <w:bookmarkStart w:id="967" w:name="_Toc89519774"/>
      <w:bookmarkStart w:id="968" w:name="_Toc89850151"/>
      <w:bookmarkStart w:id="969" w:name="_Toc92523729"/>
      <w:bookmarkStart w:id="970" w:name="_Toc94406769"/>
      <w:bookmarkStart w:id="971" w:name="_Toc94425976"/>
      <w:bookmarkStart w:id="972" w:name="_Toc97520074"/>
      <w:bookmarkStart w:id="973" w:name="_Toc97520409"/>
      <w:bookmarkStart w:id="974" w:name="_Toc97615062"/>
      <w:bookmarkStart w:id="975" w:name="_Toc98064448"/>
      <w:bookmarkStart w:id="976" w:name="_Toc101065088"/>
      <w:bookmarkStart w:id="977" w:name="_Toc102296659"/>
      <w:bookmarkStart w:id="978" w:name="_Toc102874905"/>
      <w:bookmarkStart w:id="979" w:name="_Toc102875236"/>
      <w:bookmarkStart w:id="980" w:name="_Toc139355169"/>
      <w:bookmarkStart w:id="981" w:name="_Toc139360398"/>
      <w:bookmarkStart w:id="982" w:name="_Toc139699839"/>
      <w:bookmarkStart w:id="983" w:name="_Toc139700169"/>
      <w:bookmarkStart w:id="984" w:name="_Toc156363242"/>
      <w:bookmarkStart w:id="985" w:name="_Toc157854489"/>
      <w:bookmarkStart w:id="986" w:name="_Toc159303330"/>
      <w:bookmarkStart w:id="987" w:name="_Toc181006463"/>
      <w:bookmarkStart w:id="988" w:name="_Toc181420853"/>
      <w:bookmarkStart w:id="989" w:name="_Toc186623828"/>
      <w:bookmarkStart w:id="990" w:name="_Toc187049693"/>
      <w:r>
        <w:rPr>
          <w:rStyle w:val="CharPartNo"/>
        </w:rPr>
        <w:t>Part 7</w:t>
      </w:r>
      <w:r>
        <w:rPr>
          <w:rStyle w:val="CharDivNo"/>
        </w:rPr>
        <w:t> </w:t>
      </w:r>
      <w:r>
        <w:t>—</w:t>
      </w:r>
      <w:r>
        <w:rPr>
          <w:rStyle w:val="CharDivText"/>
        </w:rPr>
        <w:t> </w:t>
      </w:r>
      <w:r>
        <w:rPr>
          <w:rStyle w:val="CharPartText"/>
        </w:rPr>
        <w:t>Fish processing</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PartText"/>
        </w:rPr>
        <w:t xml:space="preserve"> </w:t>
      </w:r>
    </w:p>
    <w:p>
      <w:pPr>
        <w:pStyle w:val="Heading5"/>
        <w:rPr>
          <w:snapToGrid w:val="0"/>
        </w:rPr>
      </w:pPr>
      <w:bookmarkStart w:id="991" w:name="_Toc445112326"/>
      <w:bookmarkStart w:id="992" w:name="_Toc517497963"/>
      <w:bookmarkStart w:id="993" w:name="_Toc102875237"/>
      <w:bookmarkStart w:id="994" w:name="_Toc187049694"/>
      <w:bookmarkStart w:id="995" w:name="_Toc181420854"/>
      <w:r>
        <w:rPr>
          <w:rStyle w:val="CharSectno"/>
        </w:rPr>
        <w:t>79</w:t>
      </w:r>
      <w:r>
        <w:rPr>
          <w:snapToGrid w:val="0"/>
        </w:rPr>
        <w:t>.</w:t>
      </w:r>
      <w:r>
        <w:rPr>
          <w:snapToGrid w:val="0"/>
        </w:rPr>
        <w:tab/>
        <w:t>Fish processing establishment not to be established without permit</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996" w:name="_Toc445112327"/>
      <w:bookmarkStart w:id="997" w:name="_Toc517497964"/>
      <w:bookmarkStart w:id="998" w:name="_Toc102875238"/>
      <w:bookmarkStart w:id="999" w:name="_Toc187049695"/>
      <w:bookmarkStart w:id="1000" w:name="_Toc181420855"/>
      <w:r>
        <w:rPr>
          <w:rStyle w:val="CharSectno"/>
        </w:rPr>
        <w:t>80</w:t>
      </w:r>
      <w:r>
        <w:rPr>
          <w:snapToGrid w:val="0"/>
        </w:rPr>
        <w:t>.</w:t>
      </w:r>
      <w:r>
        <w:rPr>
          <w:snapToGrid w:val="0"/>
        </w:rPr>
        <w:tab/>
        <w:t>Grant of permit</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1001" w:name="_Toc445112328"/>
      <w:bookmarkStart w:id="1002" w:name="_Toc517497965"/>
      <w:bookmarkStart w:id="1003" w:name="_Toc102875239"/>
      <w:bookmarkStart w:id="1004" w:name="_Toc187049696"/>
      <w:bookmarkStart w:id="1005" w:name="_Toc181420856"/>
      <w:r>
        <w:rPr>
          <w:rStyle w:val="CharSectno"/>
        </w:rPr>
        <w:t>81</w:t>
      </w:r>
      <w:r>
        <w:rPr>
          <w:snapToGrid w:val="0"/>
        </w:rPr>
        <w:t>.</w:t>
      </w:r>
      <w:r>
        <w:rPr>
          <w:snapToGrid w:val="0"/>
        </w:rPr>
        <w:tab/>
        <w:t>Conditions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1006" w:name="_Toc445112329"/>
      <w:bookmarkStart w:id="1007" w:name="_Toc517497966"/>
      <w:bookmarkStart w:id="1008" w:name="_Toc102875240"/>
      <w:bookmarkStart w:id="1009" w:name="_Toc187049697"/>
      <w:bookmarkStart w:id="1010" w:name="_Toc181420857"/>
      <w:r>
        <w:rPr>
          <w:rStyle w:val="CharSectno"/>
        </w:rPr>
        <w:t>82</w:t>
      </w:r>
      <w:r>
        <w:rPr>
          <w:snapToGrid w:val="0"/>
        </w:rPr>
        <w:t>.</w:t>
      </w:r>
      <w:r>
        <w:rPr>
          <w:snapToGrid w:val="0"/>
        </w:rPr>
        <w:tab/>
        <w:t>Fish processor to be licensed</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1011" w:name="_Toc445112330"/>
      <w:bookmarkStart w:id="1012" w:name="_Toc517497967"/>
      <w:bookmarkStart w:id="1013" w:name="_Toc102875241"/>
      <w:bookmarkStart w:id="1014" w:name="_Toc187049698"/>
      <w:bookmarkStart w:id="1015" w:name="_Toc181420858"/>
      <w:r>
        <w:rPr>
          <w:rStyle w:val="CharSectno"/>
        </w:rPr>
        <w:t>83</w:t>
      </w:r>
      <w:r>
        <w:rPr>
          <w:snapToGrid w:val="0"/>
        </w:rPr>
        <w:t>.</w:t>
      </w:r>
      <w:r>
        <w:rPr>
          <w:snapToGrid w:val="0"/>
        </w:rPr>
        <w:tab/>
        <w:t>Grant of fish processor’s licence</w:t>
      </w:r>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1016" w:name="_Toc445112331"/>
      <w:bookmarkStart w:id="1017" w:name="_Toc517497968"/>
      <w:bookmarkStart w:id="1018" w:name="_Toc102875242"/>
      <w:bookmarkStart w:id="1019" w:name="_Toc187049699"/>
      <w:bookmarkStart w:id="1020" w:name="_Toc181420859"/>
      <w:r>
        <w:rPr>
          <w:rStyle w:val="CharSectno"/>
        </w:rPr>
        <w:t>84</w:t>
      </w:r>
      <w:r>
        <w:rPr>
          <w:snapToGrid w:val="0"/>
        </w:rPr>
        <w:t>.</w:t>
      </w:r>
      <w:r>
        <w:rPr>
          <w:snapToGrid w:val="0"/>
        </w:rPr>
        <w:tab/>
        <w:t>Duration of licence</w:t>
      </w:r>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1021" w:name="_Toc445112332"/>
      <w:bookmarkStart w:id="1022" w:name="_Toc517497969"/>
      <w:bookmarkStart w:id="1023" w:name="_Toc102875243"/>
      <w:bookmarkStart w:id="1024" w:name="_Toc187049700"/>
      <w:bookmarkStart w:id="1025" w:name="_Toc181420860"/>
      <w:r>
        <w:rPr>
          <w:rStyle w:val="CharSectno"/>
        </w:rPr>
        <w:t>85</w:t>
      </w:r>
      <w:r>
        <w:rPr>
          <w:snapToGrid w:val="0"/>
        </w:rPr>
        <w:t>.</w:t>
      </w:r>
      <w:r>
        <w:rPr>
          <w:snapToGrid w:val="0"/>
        </w:rPr>
        <w:tab/>
        <w:t>Renewal of licence</w:t>
      </w:r>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1026" w:name="_Toc445112333"/>
      <w:bookmarkStart w:id="1027" w:name="_Toc517497970"/>
      <w:bookmarkStart w:id="1028" w:name="_Toc102875244"/>
      <w:bookmarkStart w:id="1029" w:name="_Toc187049701"/>
      <w:bookmarkStart w:id="1030" w:name="_Toc181420861"/>
      <w:r>
        <w:rPr>
          <w:rStyle w:val="CharSectno"/>
        </w:rPr>
        <w:t>86</w:t>
      </w:r>
      <w:r>
        <w:rPr>
          <w:snapToGrid w:val="0"/>
        </w:rPr>
        <w:t>.</w:t>
      </w:r>
      <w:r>
        <w:rPr>
          <w:snapToGrid w:val="0"/>
        </w:rPr>
        <w:tab/>
        <w:t>Fish must not be processed or stored except at place specified in licence</w:t>
      </w:r>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31" w:name="_Toc445112334"/>
      <w:bookmarkStart w:id="1032" w:name="_Toc517497971"/>
      <w:bookmarkStart w:id="1033" w:name="_Toc102875245"/>
      <w:bookmarkStart w:id="1034" w:name="_Toc187049702"/>
      <w:bookmarkStart w:id="1035" w:name="_Toc181420862"/>
      <w:r>
        <w:rPr>
          <w:rStyle w:val="CharSectno"/>
        </w:rPr>
        <w:t>87</w:t>
      </w:r>
      <w:r>
        <w:rPr>
          <w:snapToGrid w:val="0"/>
        </w:rPr>
        <w:t>.</w:t>
      </w:r>
      <w:r>
        <w:rPr>
          <w:snapToGrid w:val="0"/>
        </w:rPr>
        <w:tab/>
        <w:t>Conditions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036" w:name="_Toc445112335"/>
      <w:bookmarkStart w:id="1037" w:name="_Toc517497972"/>
      <w:bookmarkStart w:id="1038" w:name="_Toc102875246"/>
      <w:bookmarkStart w:id="1039" w:name="_Toc187049703"/>
      <w:bookmarkStart w:id="1040" w:name="_Toc181420863"/>
      <w:r>
        <w:rPr>
          <w:rStyle w:val="CharSectno"/>
        </w:rPr>
        <w:t>88</w:t>
      </w:r>
      <w:r>
        <w:rPr>
          <w:snapToGrid w:val="0"/>
        </w:rPr>
        <w:t>.</w:t>
      </w:r>
      <w:r>
        <w:rPr>
          <w:snapToGrid w:val="0"/>
        </w:rPr>
        <w:tab/>
        <w:t>Contravention of condition of permit or licence</w:t>
      </w:r>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41" w:name="_Toc445112336"/>
      <w:bookmarkStart w:id="1042" w:name="_Toc517497973"/>
      <w:bookmarkStart w:id="1043" w:name="_Toc102875247"/>
      <w:bookmarkStart w:id="1044" w:name="_Toc187049704"/>
      <w:bookmarkStart w:id="1045" w:name="_Toc181420864"/>
      <w:r>
        <w:rPr>
          <w:rStyle w:val="CharSectno"/>
        </w:rPr>
        <w:t>89</w:t>
      </w:r>
      <w:r>
        <w:rPr>
          <w:snapToGrid w:val="0"/>
        </w:rPr>
        <w:t>.</w:t>
      </w:r>
      <w:r>
        <w:rPr>
          <w:snapToGrid w:val="0"/>
        </w:rPr>
        <w:tab/>
        <w:t>Regulations relating to fish processing</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1046" w:name="_Toc72635217"/>
      <w:bookmarkStart w:id="1047" w:name="_Toc89519786"/>
      <w:bookmarkStart w:id="1048" w:name="_Toc89850163"/>
      <w:bookmarkStart w:id="1049" w:name="_Toc92523741"/>
      <w:bookmarkStart w:id="1050" w:name="_Toc94406781"/>
      <w:bookmarkStart w:id="1051" w:name="_Toc94425988"/>
      <w:bookmarkStart w:id="1052" w:name="_Toc97520086"/>
      <w:bookmarkStart w:id="1053" w:name="_Toc97520421"/>
      <w:bookmarkStart w:id="1054" w:name="_Toc97615074"/>
      <w:bookmarkStart w:id="1055" w:name="_Toc98064460"/>
      <w:bookmarkStart w:id="1056" w:name="_Toc101065100"/>
      <w:bookmarkStart w:id="1057" w:name="_Toc102296671"/>
      <w:bookmarkStart w:id="1058" w:name="_Toc102874917"/>
      <w:bookmarkStart w:id="1059" w:name="_Toc102875248"/>
      <w:bookmarkStart w:id="1060" w:name="_Toc139355181"/>
      <w:bookmarkStart w:id="1061" w:name="_Toc139360410"/>
      <w:bookmarkStart w:id="1062" w:name="_Toc139699851"/>
      <w:bookmarkStart w:id="1063" w:name="_Toc139700181"/>
      <w:bookmarkStart w:id="1064" w:name="_Toc156363254"/>
      <w:bookmarkStart w:id="1065" w:name="_Toc157854501"/>
      <w:bookmarkStart w:id="1066" w:name="_Toc159303342"/>
      <w:bookmarkStart w:id="1067" w:name="_Toc181006475"/>
      <w:bookmarkStart w:id="1068" w:name="_Toc181420865"/>
      <w:bookmarkStart w:id="1069" w:name="_Toc186623840"/>
      <w:bookmarkStart w:id="1070" w:name="_Toc187049705"/>
      <w:r>
        <w:rPr>
          <w:rStyle w:val="CharPartNo"/>
        </w:rPr>
        <w:t>Part 8</w:t>
      </w:r>
      <w:r>
        <w:rPr>
          <w:rStyle w:val="CharDivNo"/>
        </w:rPr>
        <w:t> </w:t>
      </w:r>
      <w:r>
        <w:t>—</w:t>
      </w:r>
      <w:r>
        <w:rPr>
          <w:rStyle w:val="CharDivText"/>
        </w:rPr>
        <w:t> </w:t>
      </w:r>
      <w:r>
        <w:rPr>
          <w:rStyle w:val="CharPartText"/>
        </w:rPr>
        <w:t>Aquaculture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w:t>
      </w:r>
    </w:p>
    <w:p>
      <w:pPr>
        <w:pStyle w:val="Heading5"/>
        <w:rPr>
          <w:snapToGrid w:val="0"/>
        </w:rPr>
      </w:pPr>
      <w:bookmarkStart w:id="1071" w:name="_Toc445112337"/>
      <w:bookmarkStart w:id="1072" w:name="_Toc517497974"/>
      <w:bookmarkStart w:id="1073" w:name="_Toc102875249"/>
      <w:bookmarkStart w:id="1074" w:name="_Toc187049706"/>
      <w:bookmarkStart w:id="1075" w:name="_Toc181420866"/>
      <w:r>
        <w:rPr>
          <w:rStyle w:val="CharSectno"/>
        </w:rPr>
        <w:t>90</w:t>
      </w:r>
      <w:r>
        <w:rPr>
          <w:snapToGrid w:val="0"/>
        </w:rPr>
        <w:t>.</w:t>
      </w:r>
      <w:r>
        <w:rPr>
          <w:snapToGrid w:val="0"/>
        </w:rPr>
        <w:tab/>
        <w:t>Persons engaging in aquaculture and related activities to be licensed</w:t>
      </w:r>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76" w:name="_Toc445112338"/>
      <w:bookmarkStart w:id="1077" w:name="_Toc517497975"/>
      <w:bookmarkStart w:id="1078" w:name="_Toc102875250"/>
      <w:bookmarkStart w:id="1079" w:name="_Toc187049707"/>
      <w:bookmarkStart w:id="1080" w:name="_Toc181420867"/>
      <w:r>
        <w:rPr>
          <w:rStyle w:val="CharSectno"/>
        </w:rPr>
        <w:t>91</w:t>
      </w:r>
      <w:r>
        <w:rPr>
          <w:snapToGrid w:val="0"/>
        </w:rPr>
        <w:t>.</w:t>
      </w:r>
      <w:r>
        <w:rPr>
          <w:snapToGrid w:val="0"/>
        </w:rPr>
        <w:tab/>
        <w:t>Exceptions</w:t>
      </w:r>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1081" w:name="_Toc445112339"/>
      <w:bookmarkStart w:id="1082" w:name="_Toc517497976"/>
      <w:bookmarkStart w:id="1083" w:name="_Toc102875251"/>
      <w:bookmarkStart w:id="1084" w:name="_Toc187049708"/>
      <w:bookmarkStart w:id="1085" w:name="_Toc181420868"/>
      <w:r>
        <w:rPr>
          <w:rStyle w:val="CharSectno"/>
        </w:rPr>
        <w:t>92</w:t>
      </w:r>
      <w:r>
        <w:rPr>
          <w:snapToGrid w:val="0"/>
        </w:rPr>
        <w:t>.</w:t>
      </w:r>
      <w:r>
        <w:rPr>
          <w:snapToGrid w:val="0"/>
        </w:rPr>
        <w:tab/>
        <w:t>Grant of aquaculture licence</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1086" w:name="_Toc445112340"/>
      <w:bookmarkStart w:id="1087" w:name="_Toc517497977"/>
      <w:bookmarkStart w:id="1088" w:name="_Toc102875252"/>
      <w:bookmarkStart w:id="1089" w:name="_Toc187049709"/>
      <w:bookmarkStart w:id="1090" w:name="_Toc181420869"/>
      <w:r>
        <w:rPr>
          <w:rStyle w:val="CharSectno"/>
        </w:rPr>
        <w:t>93</w:t>
      </w:r>
      <w:r>
        <w:rPr>
          <w:snapToGrid w:val="0"/>
        </w:rPr>
        <w:t>.</w:t>
      </w:r>
      <w:r>
        <w:rPr>
          <w:snapToGrid w:val="0"/>
        </w:rPr>
        <w:tab/>
        <w:t>Duration of licence</w:t>
      </w:r>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091" w:name="_Toc445112341"/>
      <w:bookmarkStart w:id="1092" w:name="_Toc517497978"/>
      <w:bookmarkStart w:id="1093" w:name="_Toc102875253"/>
      <w:bookmarkStart w:id="1094" w:name="_Toc187049710"/>
      <w:bookmarkStart w:id="1095" w:name="_Toc181420870"/>
      <w:r>
        <w:rPr>
          <w:rStyle w:val="CharSectno"/>
        </w:rPr>
        <w:t>94</w:t>
      </w:r>
      <w:r>
        <w:rPr>
          <w:snapToGrid w:val="0"/>
        </w:rPr>
        <w:t>.</w:t>
      </w:r>
      <w:r>
        <w:rPr>
          <w:snapToGrid w:val="0"/>
        </w:rPr>
        <w:tab/>
        <w:t>Renewal of licence</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1096" w:name="_Toc445112342"/>
      <w:bookmarkStart w:id="1097" w:name="_Toc517497979"/>
      <w:bookmarkStart w:id="1098" w:name="_Toc102875254"/>
      <w:bookmarkStart w:id="1099" w:name="_Toc187049711"/>
      <w:bookmarkStart w:id="1100" w:name="_Toc181420871"/>
      <w:r>
        <w:rPr>
          <w:rStyle w:val="CharSectno"/>
        </w:rPr>
        <w:t>95</w:t>
      </w:r>
      <w:r>
        <w:rPr>
          <w:snapToGrid w:val="0"/>
        </w:rPr>
        <w:t>.</w:t>
      </w:r>
      <w:r>
        <w:rPr>
          <w:snapToGrid w:val="0"/>
        </w:rPr>
        <w:tab/>
        <w:t>Conditions</w:t>
      </w:r>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1101" w:name="_Toc445112343"/>
      <w:bookmarkStart w:id="1102" w:name="_Toc517497980"/>
      <w:bookmarkStart w:id="1103" w:name="_Toc102875255"/>
      <w:bookmarkStart w:id="1104" w:name="_Toc187049712"/>
      <w:bookmarkStart w:id="1105" w:name="_Toc181420872"/>
      <w:r>
        <w:rPr>
          <w:rStyle w:val="CharSectno"/>
        </w:rPr>
        <w:t>96</w:t>
      </w:r>
      <w:r>
        <w:rPr>
          <w:snapToGrid w:val="0"/>
        </w:rPr>
        <w:t>.</w:t>
      </w:r>
      <w:r>
        <w:rPr>
          <w:snapToGrid w:val="0"/>
        </w:rPr>
        <w:tab/>
        <w:t>Contravention of condition of licence</w:t>
      </w:r>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106" w:name="_Toc445112344"/>
      <w:bookmarkStart w:id="1107" w:name="_Toc517497981"/>
      <w:bookmarkStart w:id="1108" w:name="_Toc102875256"/>
      <w:bookmarkStart w:id="1109" w:name="_Toc187049713"/>
      <w:bookmarkStart w:id="1110" w:name="_Toc181420873"/>
      <w:r>
        <w:rPr>
          <w:rStyle w:val="CharSectno"/>
        </w:rPr>
        <w:t>97</w:t>
      </w:r>
      <w:r>
        <w:rPr>
          <w:snapToGrid w:val="0"/>
        </w:rPr>
        <w:t>.</w:t>
      </w:r>
      <w:r>
        <w:rPr>
          <w:snapToGrid w:val="0"/>
        </w:rPr>
        <w:tab/>
        <w:t>Grant of aquaculture leases</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1111" w:name="_Toc445112345"/>
      <w:bookmarkStart w:id="1112" w:name="_Toc517497982"/>
      <w:bookmarkStart w:id="1113" w:name="_Toc102875257"/>
      <w:bookmarkStart w:id="1114" w:name="_Toc187049714"/>
      <w:bookmarkStart w:id="1115" w:name="_Toc181420874"/>
      <w:r>
        <w:rPr>
          <w:rStyle w:val="CharSectno"/>
        </w:rPr>
        <w:t>98</w:t>
      </w:r>
      <w:r>
        <w:rPr>
          <w:snapToGrid w:val="0"/>
        </w:rPr>
        <w:t>.</w:t>
      </w:r>
      <w:r>
        <w:rPr>
          <w:snapToGrid w:val="0"/>
        </w:rPr>
        <w:tab/>
        <w:t>Limitation on granting of leases in certain marine reserves</w:t>
      </w:r>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1116" w:name="_Toc445112346"/>
      <w:bookmarkStart w:id="1117" w:name="_Toc517497983"/>
      <w:bookmarkStart w:id="1118" w:name="_Toc102875258"/>
      <w:bookmarkStart w:id="1119" w:name="_Toc187049715"/>
      <w:bookmarkStart w:id="1120" w:name="_Toc181420875"/>
      <w:r>
        <w:rPr>
          <w:rStyle w:val="CharSectno"/>
        </w:rPr>
        <w:t>98A</w:t>
      </w:r>
      <w:r>
        <w:rPr>
          <w:snapToGrid w:val="0"/>
        </w:rPr>
        <w:t xml:space="preserve">. </w:t>
      </w:r>
      <w:r>
        <w:rPr>
          <w:snapToGrid w:val="0"/>
        </w:rPr>
        <w:tab/>
        <w:t>Limitation on renewal of leases in certain marine reserves</w:t>
      </w:r>
      <w:bookmarkEnd w:id="1116"/>
      <w:bookmarkEnd w:id="1117"/>
      <w:bookmarkEnd w:id="1118"/>
      <w:bookmarkEnd w:id="1119"/>
      <w:bookmarkEnd w:id="1120"/>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1121" w:name="_Toc445112347"/>
      <w:bookmarkStart w:id="1122" w:name="_Toc517497984"/>
      <w:bookmarkStart w:id="1123" w:name="_Toc102875259"/>
      <w:bookmarkStart w:id="1124" w:name="_Toc187049716"/>
      <w:bookmarkStart w:id="1125" w:name="_Toc181420876"/>
      <w:r>
        <w:rPr>
          <w:rStyle w:val="CharSectno"/>
        </w:rPr>
        <w:t>99</w:t>
      </w:r>
      <w:r>
        <w:rPr>
          <w:snapToGrid w:val="0"/>
        </w:rPr>
        <w:t>.</w:t>
      </w:r>
      <w:r>
        <w:rPr>
          <w:snapToGrid w:val="0"/>
        </w:rPr>
        <w:tab/>
        <w:t>Aquaculture licence required in connection with lease</w:t>
      </w:r>
      <w:bookmarkEnd w:id="1121"/>
      <w:bookmarkEnd w:id="1122"/>
      <w:bookmarkEnd w:id="1123"/>
      <w:bookmarkEnd w:id="1124"/>
      <w:bookmarkEnd w:id="1125"/>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1126" w:name="_Toc445112348"/>
      <w:bookmarkStart w:id="1127" w:name="_Toc517497985"/>
      <w:bookmarkStart w:id="1128" w:name="_Toc102875260"/>
      <w:bookmarkStart w:id="1129" w:name="_Toc187049717"/>
      <w:bookmarkStart w:id="1130" w:name="_Toc181420877"/>
      <w:r>
        <w:rPr>
          <w:rStyle w:val="CharSectno"/>
        </w:rPr>
        <w:t>100</w:t>
      </w:r>
      <w:r>
        <w:rPr>
          <w:snapToGrid w:val="0"/>
        </w:rPr>
        <w:t>.</w:t>
      </w:r>
      <w:r>
        <w:rPr>
          <w:snapToGrid w:val="0"/>
        </w:rPr>
        <w:tab/>
        <w:t>Termination of lease</w:t>
      </w:r>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1131" w:name="_Toc445112350"/>
      <w:bookmarkStart w:id="1132" w:name="_Toc517497987"/>
      <w:r>
        <w:t>[</w:t>
      </w:r>
      <w:r>
        <w:rPr>
          <w:b/>
        </w:rPr>
        <w:t>101.</w:t>
      </w:r>
      <w:r>
        <w:tab/>
        <w:t>Repealed by No. 74 of 2003 s. 56(4).]</w:t>
      </w:r>
    </w:p>
    <w:p>
      <w:pPr>
        <w:pStyle w:val="Heading5"/>
      </w:pPr>
      <w:bookmarkStart w:id="1133" w:name="_Toc102875261"/>
      <w:bookmarkStart w:id="1134" w:name="_Toc187049718"/>
      <w:bookmarkStart w:id="1135" w:name="_Toc181420878"/>
      <w:r>
        <w:rPr>
          <w:rStyle w:val="CharSectno"/>
        </w:rPr>
        <w:t>101A</w:t>
      </w:r>
      <w:r>
        <w:t>.</w:t>
      </w:r>
      <w:r>
        <w:tab/>
        <w:t>Minister’s powers in relation to aquaculture</w:t>
      </w:r>
      <w:bookmarkEnd w:id="1133"/>
      <w:bookmarkEnd w:id="1134"/>
      <w:bookmarkEnd w:id="1135"/>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1136" w:name="_Toc102875262"/>
      <w:bookmarkStart w:id="1137" w:name="_Toc187049719"/>
      <w:bookmarkStart w:id="1138" w:name="_Toc181420879"/>
      <w:r>
        <w:rPr>
          <w:rStyle w:val="CharSectno"/>
        </w:rPr>
        <w:t>102</w:t>
      </w:r>
      <w:r>
        <w:rPr>
          <w:snapToGrid w:val="0"/>
        </w:rPr>
        <w:t>.</w:t>
      </w:r>
      <w:r>
        <w:rPr>
          <w:snapToGrid w:val="0"/>
        </w:rPr>
        <w:tab/>
        <w:t>Regulations relating to aquaculture</w:t>
      </w:r>
      <w:bookmarkEnd w:id="1131"/>
      <w:bookmarkEnd w:id="1132"/>
      <w:bookmarkEnd w:id="1136"/>
      <w:bookmarkEnd w:id="1137"/>
      <w:bookmarkEnd w:id="1138"/>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1139" w:name="_Toc72635232"/>
      <w:bookmarkStart w:id="1140" w:name="_Toc89519801"/>
      <w:bookmarkStart w:id="1141" w:name="_Toc89850178"/>
      <w:bookmarkStart w:id="1142" w:name="_Toc92523756"/>
      <w:bookmarkStart w:id="1143" w:name="_Toc94406796"/>
      <w:bookmarkStart w:id="1144" w:name="_Toc94426003"/>
      <w:bookmarkStart w:id="1145" w:name="_Toc97520101"/>
      <w:bookmarkStart w:id="1146" w:name="_Toc97520436"/>
      <w:bookmarkStart w:id="1147" w:name="_Toc97615089"/>
      <w:bookmarkStart w:id="1148" w:name="_Toc98064475"/>
      <w:bookmarkStart w:id="1149" w:name="_Toc101065115"/>
      <w:bookmarkStart w:id="1150" w:name="_Toc102296686"/>
      <w:bookmarkStart w:id="1151" w:name="_Toc102874932"/>
      <w:bookmarkStart w:id="1152" w:name="_Toc102875263"/>
      <w:bookmarkStart w:id="1153" w:name="_Toc139355196"/>
      <w:bookmarkStart w:id="1154" w:name="_Toc139360425"/>
      <w:bookmarkStart w:id="1155" w:name="_Toc139699866"/>
      <w:bookmarkStart w:id="1156" w:name="_Toc139700196"/>
      <w:bookmarkStart w:id="1157" w:name="_Toc156363269"/>
      <w:bookmarkStart w:id="1158" w:name="_Toc157854516"/>
      <w:bookmarkStart w:id="1159" w:name="_Toc159303357"/>
      <w:bookmarkStart w:id="1160" w:name="_Toc181006490"/>
      <w:bookmarkStart w:id="1161" w:name="_Toc181420880"/>
      <w:bookmarkStart w:id="1162" w:name="_Toc186623855"/>
      <w:bookmarkStart w:id="1163" w:name="_Toc187049720"/>
      <w:r>
        <w:rPr>
          <w:rStyle w:val="CharPartNo"/>
        </w:rPr>
        <w:t>Part 9</w:t>
      </w:r>
      <w:r>
        <w:rPr>
          <w:rStyle w:val="CharDivNo"/>
        </w:rPr>
        <w:t> </w:t>
      </w:r>
      <w:r>
        <w:t>—</w:t>
      </w:r>
      <w:r>
        <w:rPr>
          <w:rStyle w:val="CharDivText"/>
        </w:rPr>
        <w:t> </w:t>
      </w:r>
      <w:r>
        <w:rPr>
          <w:rStyle w:val="CharPartText"/>
        </w:rPr>
        <w:t>Noxious fish</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Style w:val="CharPartText"/>
        </w:rPr>
        <w:t xml:space="preserve"> </w:t>
      </w:r>
    </w:p>
    <w:p>
      <w:pPr>
        <w:pStyle w:val="Heading5"/>
        <w:rPr>
          <w:snapToGrid w:val="0"/>
        </w:rPr>
      </w:pPr>
      <w:bookmarkStart w:id="1164" w:name="_Toc445112351"/>
      <w:bookmarkStart w:id="1165" w:name="_Toc517497988"/>
      <w:bookmarkStart w:id="1166" w:name="_Toc102875264"/>
      <w:bookmarkStart w:id="1167" w:name="_Toc187049721"/>
      <w:bookmarkStart w:id="1168" w:name="_Toc181420881"/>
      <w:r>
        <w:rPr>
          <w:rStyle w:val="CharSectno"/>
        </w:rPr>
        <w:t>103</w:t>
      </w:r>
      <w:r>
        <w:rPr>
          <w:snapToGrid w:val="0"/>
        </w:rPr>
        <w:t>.</w:t>
      </w:r>
      <w:r>
        <w:rPr>
          <w:snapToGrid w:val="0"/>
        </w:rPr>
        <w:tab/>
        <w:t>Species of fish may be prescribed to be noxious fish</w:t>
      </w:r>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169" w:name="_Toc445112352"/>
      <w:bookmarkStart w:id="1170" w:name="_Toc517497989"/>
      <w:bookmarkStart w:id="1171" w:name="_Toc102875265"/>
      <w:bookmarkStart w:id="1172" w:name="_Toc187049722"/>
      <w:bookmarkStart w:id="1173" w:name="_Toc181420882"/>
      <w:r>
        <w:rPr>
          <w:rStyle w:val="CharSectno"/>
        </w:rPr>
        <w:t>104</w:t>
      </w:r>
      <w:r>
        <w:rPr>
          <w:snapToGrid w:val="0"/>
        </w:rPr>
        <w:t>.</w:t>
      </w:r>
      <w:r>
        <w:rPr>
          <w:snapToGrid w:val="0"/>
        </w:rPr>
        <w:tab/>
        <w:t>Noxious fish not be kept etc.</w:t>
      </w:r>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174" w:name="_Toc445112353"/>
      <w:bookmarkStart w:id="1175" w:name="_Toc517497990"/>
      <w:bookmarkStart w:id="1176" w:name="_Toc102875266"/>
      <w:bookmarkStart w:id="1177" w:name="_Toc187049723"/>
      <w:bookmarkStart w:id="1178" w:name="_Toc181420883"/>
      <w:r>
        <w:rPr>
          <w:rStyle w:val="CharSectno"/>
        </w:rPr>
        <w:t>105</w:t>
      </w:r>
      <w:r>
        <w:rPr>
          <w:snapToGrid w:val="0"/>
        </w:rPr>
        <w:t>.</w:t>
      </w:r>
      <w:r>
        <w:rPr>
          <w:snapToGrid w:val="0"/>
        </w:rPr>
        <w:tab/>
        <w:t>Noxious fish not to be brought into the State etc.</w:t>
      </w:r>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179" w:name="_Toc445112354"/>
      <w:bookmarkStart w:id="1180" w:name="_Toc517497991"/>
      <w:bookmarkStart w:id="1181" w:name="_Toc102875267"/>
      <w:bookmarkStart w:id="1182" w:name="_Toc187049724"/>
      <w:bookmarkStart w:id="1183" w:name="_Toc181420884"/>
      <w:r>
        <w:rPr>
          <w:rStyle w:val="CharSectno"/>
        </w:rPr>
        <w:t>106</w:t>
      </w:r>
      <w:r>
        <w:rPr>
          <w:snapToGrid w:val="0"/>
        </w:rPr>
        <w:t>.</w:t>
      </w:r>
      <w:r>
        <w:rPr>
          <w:snapToGrid w:val="0"/>
        </w:rPr>
        <w:tab/>
        <w:t>Requirements relating to noxious fish</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84" w:name="_Toc445112355"/>
      <w:bookmarkStart w:id="1185" w:name="_Toc517497992"/>
      <w:bookmarkStart w:id="1186" w:name="_Toc102875268"/>
      <w:bookmarkStart w:id="1187" w:name="_Toc187049725"/>
      <w:bookmarkStart w:id="1188" w:name="_Toc181420885"/>
      <w:r>
        <w:rPr>
          <w:rStyle w:val="CharSectno"/>
        </w:rPr>
        <w:t>107</w:t>
      </w:r>
      <w:r>
        <w:rPr>
          <w:snapToGrid w:val="0"/>
        </w:rPr>
        <w:t>.</w:t>
      </w:r>
      <w:r>
        <w:rPr>
          <w:snapToGrid w:val="0"/>
        </w:rPr>
        <w:tab/>
        <w:t>Recovery of cost of destruction of noxious fish</w:t>
      </w:r>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189" w:name="_Toc445112356"/>
      <w:bookmarkStart w:id="1190" w:name="_Toc517497993"/>
      <w:bookmarkStart w:id="1191" w:name="_Toc102875269"/>
      <w:bookmarkStart w:id="1192" w:name="_Toc187049726"/>
      <w:bookmarkStart w:id="1193" w:name="_Toc181420886"/>
      <w:r>
        <w:rPr>
          <w:rStyle w:val="CharSectno"/>
        </w:rPr>
        <w:t>108</w:t>
      </w:r>
      <w:r>
        <w:rPr>
          <w:snapToGrid w:val="0"/>
        </w:rPr>
        <w:t>.</w:t>
      </w:r>
      <w:r>
        <w:rPr>
          <w:snapToGrid w:val="0"/>
        </w:rPr>
        <w:tab/>
        <w:t>No compensation payable for incidental damage</w:t>
      </w:r>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194" w:name="_Toc72635239"/>
      <w:bookmarkStart w:id="1195" w:name="_Toc89519808"/>
      <w:bookmarkStart w:id="1196" w:name="_Toc89850185"/>
      <w:bookmarkStart w:id="1197" w:name="_Toc92523763"/>
      <w:bookmarkStart w:id="1198" w:name="_Toc94406803"/>
      <w:bookmarkStart w:id="1199" w:name="_Toc94426010"/>
      <w:bookmarkStart w:id="1200" w:name="_Toc97520108"/>
      <w:bookmarkStart w:id="1201" w:name="_Toc97520443"/>
      <w:bookmarkStart w:id="1202" w:name="_Toc97615096"/>
      <w:bookmarkStart w:id="1203" w:name="_Toc98064482"/>
      <w:bookmarkStart w:id="1204" w:name="_Toc101065122"/>
      <w:bookmarkStart w:id="1205" w:name="_Toc102296693"/>
      <w:bookmarkStart w:id="1206" w:name="_Toc102874939"/>
      <w:bookmarkStart w:id="1207" w:name="_Toc102875270"/>
      <w:bookmarkStart w:id="1208" w:name="_Toc139355203"/>
      <w:bookmarkStart w:id="1209" w:name="_Toc139360432"/>
      <w:bookmarkStart w:id="1210" w:name="_Toc139699873"/>
      <w:bookmarkStart w:id="1211" w:name="_Toc139700203"/>
      <w:bookmarkStart w:id="1212" w:name="_Toc156363276"/>
      <w:bookmarkStart w:id="1213" w:name="_Toc157854523"/>
      <w:bookmarkStart w:id="1214" w:name="_Toc159303364"/>
      <w:bookmarkStart w:id="1215" w:name="_Toc181006497"/>
      <w:bookmarkStart w:id="1216" w:name="_Toc181420887"/>
      <w:bookmarkStart w:id="1217" w:name="_Toc186623862"/>
      <w:bookmarkStart w:id="1218" w:name="_Toc187049727"/>
      <w:r>
        <w:rPr>
          <w:rStyle w:val="CharPartNo"/>
        </w:rPr>
        <w:t>Part 10</w:t>
      </w:r>
      <w:r>
        <w:rPr>
          <w:rStyle w:val="CharDivNo"/>
        </w:rPr>
        <w:t> </w:t>
      </w:r>
      <w:r>
        <w:t>—</w:t>
      </w:r>
      <w:r>
        <w:rPr>
          <w:rStyle w:val="CharDivText"/>
        </w:rPr>
        <w:t> </w:t>
      </w:r>
      <w:r>
        <w:rPr>
          <w:rStyle w:val="CharPartText"/>
        </w:rPr>
        <w:t>Designated fishing zones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PartText"/>
        </w:rPr>
        <w:t xml:space="preserve"> </w:t>
      </w:r>
    </w:p>
    <w:p>
      <w:pPr>
        <w:pStyle w:val="Heading5"/>
        <w:rPr>
          <w:snapToGrid w:val="0"/>
        </w:rPr>
      </w:pPr>
      <w:bookmarkStart w:id="1219" w:name="_Toc445112357"/>
      <w:bookmarkStart w:id="1220" w:name="_Toc517497994"/>
      <w:bookmarkStart w:id="1221" w:name="_Toc102875271"/>
      <w:bookmarkStart w:id="1222" w:name="_Toc187049728"/>
      <w:bookmarkStart w:id="1223" w:name="_Toc181420888"/>
      <w:r>
        <w:rPr>
          <w:rStyle w:val="CharSectno"/>
        </w:rPr>
        <w:t>109</w:t>
      </w:r>
      <w:r>
        <w:rPr>
          <w:snapToGrid w:val="0"/>
        </w:rPr>
        <w:t>.</w:t>
      </w:r>
      <w:r>
        <w:rPr>
          <w:snapToGrid w:val="0"/>
        </w:rPr>
        <w:tab/>
        <w:t>Area may be prescribed to be designated fishing zone</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224" w:name="_Toc445112358"/>
      <w:bookmarkStart w:id="1225" w:name="_Toc517497995"/>
      <w:bookmarkStart w:id="1226" w:name="_Toc102875272"/>
      <w:bookmarkStart w:id="1227" w:name="_Toc187049729"/>
      <w:bookmarkStart w:id="1228" w:name="_Toc181420889"/>
      <w:r>
        <w:rPr>
          <w:rStyle w:val="CharSectno"/>
        </w:rPr>
        <w:t>110</w:t>
      </w:r>
      <w:r>
        <w:rPr>
          <w:snapToGrid w:val="0"/>
        </w:rPr>
        <w:t>.</w:t>
      </w:r>
      <w:r>
        <w:rPr>
          <w:snapToGrid w:val="0"/>
        </w:rPr>
        <w:tab/>
        <w:t>Designated fishing zone not to be created in marine nature reserve or marine park</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229" w:name="_Toc445112359"/>
      <w:bookmarkStart w:id="1230" w:name="_Toc517497996"/>
      <w:bookmarkStart w:id="1231" w:name="_Toc102875273"/>
      <w:bookmarkStart w:id="1232" w:name="_Toc187049730"/>
      <w:bookmarkStart w:id="1233" w:name="_Toc181420890"/>
      <w:r>
        <w:rPr>
          <w:rStyle w:val="CharSectno"/>
        </w:rPr>
        <w:t>111</w:t>
      </w:r>
      <w:r>
        <w:rPr>
          <w:snapToGrid w:val="0"/>
        </w:rPr>
        <w:t>.</w:t>
      </w:r>
      <w:r>
        <w:rPr>
          <w:snapToGrid w:val="0"/>
        </w:rPr>
        <w:tab/>
        <w:t>Signs to be erected</w:t>
      </w:r>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234" w:name="_Toc445112360"/>
      <w:bookmarkStart w:id="1235" w:name="_Toc517497997"/>
      <w:bookmarkStart w:id="1236" w:name="_Toc102875274"/>
      <w:bookmarkStart w:id="1237" w:name="_Toc187049731"/>
      <w:bookmarkStart w:id="1238" w:name="_Toc181420891"/>
      <w:r>
        <w:rPr>
          <w:rStyle w:val="CharSectno"/>
        </w:rPr>
        <w:t>112</w:t>
      </w:r>
      <w:r>
        <w:rPr>
          <w:snapToGrid w:val="0"/>
        </w:rPr>
        <w:t>.</w:t>
      </w:r>
      <w:r>
        <w:rPr>
          <w:snapToGrid w:val="0"/>
        </w:rPr>
        <w:tab/>
        <w:t>Directions relating to designated fishing zones</w:t>
      </w:r>
      <w:bookmarkEnd w:id="1234"/>
      <w:bookmarkEnd w:id="1235"/>
      <w:bookmarkEnd w:id="1236"/>
      <w:bookmarkEnd w:id="1237"/>
      <w:bookmarkEnd w:id="1238"/>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239" w:name="_Toc445112361"/>
      <w:bookmarkStart w:id="1240" w:name="_Toc517497998"/>
      <w:bookmarkStart w:id="1241" w:name="_Toc102875275"/>
      <w:bookmarkStart w:id="1242" w:name="_Toc187049732"/>
      <w:bookmarkStart w:id="1243" w:name="_Toc181420892"/>
      <w:r>
        <w:rPr>
          <w:rStyle w:val="CharSectno"/>
        </w:rPr>
        <w:t>113</w:t>
      </w:r>
      <w:r>
        <w:rPr>
          <w:snapToGrid w:val="0"/>
        </w:rPr>
        <w:t>.</w:t>
      </w:r>
      <w:r>
        <w:rPr>
          <w:snapToGrid w:val="0"/>
        </w:rPr>
        <w:tab/>
        <w:t>Regulations relating to designated fishing zones</w:t>
      </w:r>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244" w:name="_Toc72635245"/>
      <w:bookmarkStart w:id="1245" w:name="_Toc89519814"/>
      <w:bookmarkStart w:id="1246" w:name="_Toc89850191"/>
      <w:bookmarkStart w:id="1247" w:name="_Toc92523769"/>
      <w:bookmarkStart w:id="1248" w:name="_Toc94406809"/>
      <w:bookmarkStart w:id="1249" w:name="_Toc94426016"/>
      <w:bookmarkStart w:id="1250" w:name="_Toc97520114"/>
      <w:bookmarkStart w:id="1251" w:name="_Toc97520449"/>
      <w:bookmarkStart w:id="1252" w:name="_Toc97615102"/>
      <w:bookmarkStart w:id="1253" w:name="_Toc98064488"/>
      <w:bookmarkStart w:id="1254" w:name="_Toc101065128"/>
      <w:bookmarkStart w:id="1255" w:name="_Toc102296699"/>
      <w:bookmarkStart w:id="1256" w:name="_Toc102874945"/>
      <w:bookmarkStart w:id="1257" w:name="_Toc102875276"/>
      <w:bookmarkStart w:id="1258" w:name="_Toc139355209"/>
      <w:bookmarkStart w:id="1259" w:name="_Toc139360438"/>
      <w:bookmarkStart w:id="1260" w:name="_Toc139699879"/>
      <w:bookmarkStart w:id="1261" w:name="_Toc139700209"/>
      <w:bookmarkStart w:id="1262" w:name="_Toc156363282"/>
      <w:bookmarkStart w:id="1263" w:name="_Toc157854529"/>
      <w:bookmarkStart w:id="1264" w:name="_Toc159303370"/>
      <w:bookmarkStart w:id="1265" w:name="_Toc181006503"/>
      <w:bookmarkStart w:id="1266" w:name="_Toc181420893"/>
      <w:bookmarkStart w:id="1267" w:name="_Toc186623868"/>
      <w:bookmarkStart w:id="1268" w:name="_Toc187049733"/>
      <w:r>
        <w:rPr>
          <w:rStyle w:val="CharPartNo"/>
        </w:rPr>
        <w:t>Part 11</w:t>
      </w:r>
      <w:r>
        <w:t> — </w:t>
      </w:r>
      <w:r>
        <w:rPr>
          <w:rStyle w:val="CharPartText"/>
        </w:rPr>
        <w:t>Fish habitat protection areas and Abrolhos Islands reserve</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PartText"/>
        </w:rPr>
        <w:t xml:space="preserve"> </w:t>
      </w:r>
    </w:p>
    <w:p>
      <w:pPr>
        <w:pStyle w:val="Heading3"/>
        <w:rPr>
          <w:snapToGrid w:val="0"/>
        </w:rPr>
      </w:pPr>
      <w:bookmarkStart w:id="1269" w:name="_Toc72635246"/>
      <w:bookmarkStart w:id="1270" w:name="_Toc89519815"/>
      <w:bookmarkStart w:id="1271" w:name="_Toc89850192"/>
      <w:bookmarkStart w:id="1272" w:name="_Toc92523770"/>
      <w:bookmarkStart w:id="1273" w:name="_Toc94406810"/>
      <w:bookmarkStart w:id="1274" w:name="_Toc94426017"/>
      <w:bookmarkStart w:id="1275" w:name="_Toc97520115"/>
      <w:bookmarkStart w:id="1276" w:name="_Toc97520450"/>
      <w:bookmarkStart w:id="1277" w:name="_Toc97615103"/>
      <w:bookmarkStart w:id="1278" w:name="_Toc98064489"/>
      <w:bookmarkStart w:id="1279" w:name="_Toc101065129"/>
      <w:bookmarkStart w:id="1280" w:name="_Toc102296700"/>
      <w:bookmarkStart w:id="1281" w:name="_Toc102874946"/>
      <w:bookmarkStart w:id="1282" w:name="_Toc102875277"/>
      <w:bookmarkStart w:id="1283" w:name="_Toc139355210"/>
      <w:bookmarkStart w:id="1284" w:name="_Toc139360439"/>
      <w:bookmarkStart w:id="1285" w:name="_Toc139699880"/>
      <w:bookmarkStart w:id="1286" w:name="_Toc139700210"/>
      <w:bookmarkStart w:id="1287" w:name="_Toc156363283"/>
      <w:bookmarkStart w:id="1288" w:name="_Toc157854530"/>
      <w:bookmarkStart w:id="1289" w:name="_Toc159303371"/>
      <w:bookmarkStart w:id="1290" w:name="_Toc181006504"/>
      <w:bookmarkStart w:id="1291" w:name="_Toc181420894"/>
      <w:bookmarkStart w:id="1292" w:name="_Toc186623869"/>
      <w:bookmarkStart w:id="1293" w:name="_Toc187049734"/>
      <w:r>
        <w:rPr>
          <w:rStyle w:val="CharDivNo"/>
        </w:rPr>
        <w:t>Division 1</w:t>
      </w:r>
      <w:r>
        <w:rPr>
          <w:snapToGrid w:val="0"/>
        </w:rPr>
        <w:t> — </w:t>
      </w:r>
      <w:r>
        <w:rPr>
          <w:rStyle w:val="CharDivText"/>
        </w:rPr>
        <w:t>Fish habitat protection areas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DivText"/>
        </w:rPr>
        <w:t xml:space="preserve"> </w:t>
      </w:r>
    </w:p>
    <w:p>
      <w:pPr>
        <w:pStyle w:val="Heading5"/>
        <w:rPr>
          <w:snapToGrid w:val="0"/>
        </w:rPr>
      </w:pPr>
      <w:bookmarkStart w:id="1294" w:name="_Toc445112362"/>
      <w:bookmarkStart w:id="1295" w:name="_Toc517497999"/>
      <w:bookmarkStart w:id="1296" w:name="_Toc102875278"/>
      <w:bookmarkStart w:id="1297" w:name="_Toc187049735"/>
      <w:bookmarkStart w:id="1298" w:name="_Toc181420895"/>
      <w:r>
        <w:rPr>
          <w:rStyle w:val="CharSectno"/>
        </w:rPr>
        <w:t>114</w:t>
      </w:r>
      <w:r>
        <w:rPr>
          <w:snapToGrid w:val="0"/>
        </w:rPr>
        <w:t>.</w:t>
      </w:r>
      <w:r>
        <w:rPr>
          <w:snapToGrid w:val="0"/>
        </w:rPr>
        <w:tab/>
        <w:t>Application of Division to other Acts</w:t>
      </w:r>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1299" w:name="_Toc445112363"/>
      <w:bookmarkStart w:id="1300" w:name="_Toc517498000"/>
      <w:bookmarkStart w:id="1301" w:name="_Toc102875279"/>
      <w:bookmarkStart w:id="1302" w:name="_Toc187049736"/>
      <w:bookmarkStart w:id="1303" w:name="_Toc181420896"/>
      <w:r>
        <w:rPr>
          <w:rStyle w:val="CharSectno"/>
        </w:rPr>
        <w:t>115</w:t>
      </w:r>
      <w:r>
        <w:rPr>
          <w:snapToGrid w:val="0"/>
        </w:rPr>
        <w:t>.</w:t>
      </w:r>
      <w:r>
        <w:rPr>
          <w:snapToGrid w:val="0"/>
        </w:rPr>
        <w:tab/>
        <w:t>Area may be set aside as fish habitat protection area</w:t>
      </w:r>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304" w:name="_Toc445112364"/>
      <w:bookmarkStart w:id="1305" w:name="_Toc517498001"/>
      <w:bookmarkStart w:id="1306" w:name="_Toc102875280"/>
      <w:bookmarkStart w:id="1307" w:name="_Toc187049737"/>
      <w:bookmarkStart w:id="1308" w:name="_Toc181420897"/>
      <w:r>
        <w:rPr>
          <w:rStyle w:val="CharSectno"/>
        </w:rPr>
        <w:t>116</w:t>
      </w:r>
      <w:r>
        <w:rPr>
          <w:snapToGrid w:val="0"/>
        </w:rPr>
        <w:t>.</w:t>
      </w:r>
      <w:r>
        <w:rPr>
          <w:snapToGrid w:val="0"/>
        </w:rPr>
        <w:tab/>
        <w:t>Fish habitat protection area not to be created in marine nature reserve or marine park</w:t>
      </w:r>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309" w:name="_Toc445112365"/>
      <w:bookmarkStart w:id="1310" w:name="_Toc517498002"/>
      <w:bookmarkStart w:id="1311" w:name="_Toc102875281"/>
      <w:bookmarkStart w:id="1312" w:name="_Toc187049738"/>
      <w:bookmarkStart w:id="1313" w:name="_Toc181420898"/>
      <w:r>
        <w:rPr>
          <w:rStyle w:val="CharSectno"/>
        </w:rPr>
        <w:t>117</w:t>
      </w:r>
      <w:r>
        <w:rPr>
          <w:snapToGrid w:val="0"/>
        </w:rPr>
        <w:t>.</w:t>
      </w:r>
      <w:r>
        <w:rPr>
          <w:snapToGrid w:val="0"/>
        </w:rPr>
        <w:tab/>
        <w:t>Minister to determine draft plan for fish habitat protection area</w:t>
      </w:r>
      <w:bookmarkEnd w:id="1309"/>
      <w:bookmarkEnd w:id="1310"/>
      <w:bookmarkEnd w:id="1311"/>
      <w:bookmarkEnd w:id="1312"/>
      <w:bookmarkEnd w:id="1313"/>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314" w:name="_Toc445112366"/>
      <w:bookmarkStart w:id="1315" w:name="_Toc517498003"/>
      <w:bookmarkStart w:id="1316" w:name="_Toc102875282"/>
      <w:bookmarkStart w:id="1317" w:name="_Toc187049739"/>
      <w:bookmarkStart w:id="1318" w:name="_Toc181420899"/>
      <w:r>
        <w:rPr>
          <w:rStyle w:val="CharSectno"/>
        </w:rPr>
        <w:t>118</w:t>
      </w:r>
      <w:r>
        <w:rPr>
          <w:snapToGrid w:val="0"/>
        </w:rPr>
        <w:t>.</w:t>
      </w:r>
      <w:r>
        <w:rPr>
          <w:snapToGrid w:val="0"/>
        </w:rPr>
        <w:tab/>
        <w:t>Notice of proposal to establish fish habitat protection area</w:t>
      </w:r>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319" w:name="_Toc445112367"/>
      <w:bookmarkStart w:id="1320" w:name="_Toc517498004"/>
      <w:bookmarkStart w:id="1321" w:name="_Toc102875283"/>
      <w:bookmarkStart w:id="1322" w:name="_Toc187049740"/>
      <w:bookmarkStart w:id="1323" w:name="_Toc181420900"/>
      <w:r>
        <w:rPr>
          <w:rStyle w:val="CharSectno"/>
        </w:rPr>
        <w:t>119</w:t>
      </w:r>
      <w:r>
        <w:rPr>
          <w:snapToGrid w:val="0"/>
        </w:rPr>
        <w:t>.</w:t>
      </w:r>
      <w:r>
        <w:rPr>
          <w:snapToGrid w:val="0"/>
        </w:rPr>
        <w:tab/>
        <w:t>Vesting of management of fish habitat protection areas</w:t>
      </w:r>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324" w:name="_Toc445112368"/>
      <w:bookmarkStart w:id="1325" w:name="_Toc517498005"/>
      <w:bookmarkStart w:id="1326" w:name="_Toc102875284"/>
      <w:bookmarkStart w:id="1327" w:name="_Toc187049741"/>
      <w:bookmarkStart w:id="1328" w:name="_Toc181420901"/>
      <w:r>
        <w:rPr>
          <w:rStyle w:val="CharSectno"/>
        </w:rPr>
        <w:t>120</w:t>
      </w:r>
      <w:r>
        <w:rPr>
          <w:snapToGrid w:val="0"/>
        </w:rPr>
        <w:t>.</w:t>
      </w:r>
      <w:r>
        <w:rPr>
          <w:snapToGrid w:val="0"/>
        </w:rPr>
        <w:tab/>
        <w:t>Regulations relating to fish habitat protection areas</w:t>
      </w:r>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329" w:name="_Toc72635254"/>
      <w:bookmarkStart w:id="1330" w:name="_Toc89519823"/>
      <w:bookmarkStart w:id="1331" w:name="_Toc89850200"/>
      <w:bookmarkStart w:id="1332" w:name="_Toc92523778"/>
      <w:bookmarkStart w:id="1333" w:name="_Toc94406818"/>
      <w:bookmarkStart w:id="1334" w:name="_Toc94426025"/>
      <w:bookmarkStart w:id="1335" w:name="_Toc97520123"/>
      <w:bookmarkStart w:id="1336" w:name="_Toc97520458"/>
      <w:bookmarkStart w:id="1337" w:name="_Toc97615111"/>
      <w:bookmarkStart w:id="1338" w:name="_Toc98064497"/>
      <w:bookmarkStart w:id="1339" w:name="_Toc101065137"/>
      <w:bookmarkStart w:id="1340" w:name="_Toc102296708"/>
      <w:bookmarkStart w:id="1341" w:name="_Toc102874954"/>
      <w:bookmarkStart w:id="1342" w:name="_Toc102875285"/>
      <w:bookmarkStart w:id="1343" w:name="_Toc139355218"/>
      <w:bookmarkStart w:id="1344" w:name="_Toc139360447"/>
      <w:bookmarkStart w:id="1345" w:name="_Toc139699888"/>
      <w:bookmarkStart w:id="1346" w:name="_Toc139700218"/>
      <w:bookmarkStart w:id="1347" w:name="_Toc156363291"/>
      <w:bookmarkStart w:id="1348" w:name="_Toc157854538"/>
      <w:bookmarkStart w:id="1349" w:name="_Toc159303379"/>
      <w:bookmarkStart w:id="1350" w:name="_Toc181006512"/>
      <w:bookmarkStart w:id="1351" w:name="_Toc181420902"/>
      <w:bookmarkStart w:id="1352" w:name="_Toc186623877"/>
      <w:bookmarkStart w:id="1353" w:name="_Toc187049742"/>
      <w:r>
        <w:rPr>
          <w:rStyle w:val="CharDivNo"/>
        </w:rPr>
        <w:t>Division 2</w:t>
      </w:r>
      <w:r>
        <w:rPr>
          <w:snapToGrid w:val="0"/>
        </w:rPr>
        <w:t> — </w:t>
      </w:r>
      <w:r>
        <w:rPr>
          <w:rStyle w:val="CharDivText"/>
        </w:rPr>
        <w:t>Abrolhos Islands reserve</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DivText"/>
        </w:rPr>
        <w:t xml:space="preserve"> </w:t>
      </w:r>
    </w:p>
    <w:p>
      <w:pPr>
        <w:pStyle w:val="Heading5"/>
        <w:rPr>
          <w:snapToGrid w:val="0"/>
        </w:rPr>
      </w:pPr>
      <w:bookmarkStart w:id="1354" w:name="_Toc445112369"/>
      <w:bookmarkStart w:id="1355" w:name="_Toc517498006"/>
      <w:bookmarkStart w:id="1356" w:name="_Toc102875286"/>
      <w:bookmarkStart w:id="1357" w:name="_Toc187049743"/>
      <w:bookmarkStart w:id="1358" w:name="_Toc181420903"/>
      <w:r>
        <w:rPr>
          <w:rStyle w:val="CharSectno"/>
        </w:rPr>
        <w:t>121</w:t>
      </w:r>
      <w:r>
        <w:rPr>
          <w:snapToGrid w:val="0"/>
        </w:rPr>
        <w:t>.</w:t>
      </w:r>
      <w:r>
        <w:rPr>
          <w:snapToGrid w:val="0"/>
        </w:rPr>
        <w:tab/>
        <w:t>Regulations relating to Abrolhos Islands reserve</w:t>
      </w:r>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359" w:name="_Toc445112370"/>
      <w:bookmarkStart w:id="1360" w:name="_Toc517498007"/>
      <w:bookmarkStart w:id="1361" w:name="_Toc102875287"/>
      <w:bookmarkStart w:id="1362" w:name="_Toc187049744"/>
      <w:bookmarkStart w:id="1363" w:name="_Toc181420904"/>
      <w:r>
        <w:rPr>
          <w:rStyle w:val="CharSectno"/>
        </w:rPr>
        <w:t>122</w:t>
      </w:r>
      <w:r>
        <w:rPr>
          <w:snapToGrid w:val="0"/>
        </w:rPr>
        <w:t>.</w:t>
      </w:r>
      <w:r>
        <w:rPr>
          <w:snapToGrid w:val="0"/>
        </w:rPr>
        <w:tab/>
        <w:t>Vesting of management of reserve</w:t>
      </w:r>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364" w:name="_Toc445112371"/>
      <w:bookmarkStart w:id="1365" w:name="_Toc517498008"/>
      <w:bookmarkStart w:id="1366" w:name="_Toc102875288"/>
      <w:bookmarkStart w:id="1367" w:name="_Toc187049745"/>
      <w:bookmarkStart w:id="1368" w:name="_Toc181420905"/>
      <w:r>
        <w:rPr>
          <w:rStyle w:val="CharSectno"/>
        </w:rPr>
        <w:t>123</w:t>
      </w:r>
      <w:r>
        <w:rPr>
          <w:snapToGrid w:val="0"/>
        </w:rPr>
        <w:t>.</w:t>
      </w:r>
      <w:r>
        <w:rPr>
          <w:snapToGrid w:val="0"/>
        </w:rPr>
        <w:tab/>
        <w:t xml:space="preserve">Application of certain sections of the </w:t>
      </w:r>
      <w:r>
        <w:rPr>
          <w:i/>
          <w:snapToGrid w:val="0"/>
        </w:rPr>
        <w:t>Parks and Reserves Act 1895</w:t>
      </w:r>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369" w:name="_Toc72635258"/>
      <w:bookmarkStart w:id="1370" w:name="_Toc89519827"/>
      <w:bookmarkStart w:id="1371" w:name="_Toc89850204"/>
      <w:bookmarkStart w:id="1372" w:name="_Toc92523782"/>
      <w:bookmarkStart w:id="1373" w:name="_Toc94406822"/>
      <w:bookmarkStart w:id="1374" w:name="_Toc94426029"/>
      <w:bookmarkStart w:id="1375" w:name="_Toc97520127"/>
      <w:bookmarkStart w:id="1376" w:name="_Toc97520462"/>
      <w:bookmarkStart w:id="1377" w:name="_Toc97615115"/>
      <w:bookmarkStart w:id="1378" w:name="_Toc98064501"/>
      <w:bookmarkStart w:id="1379" w:name="_Toc101065141"/>
      <w:bookmarkStart w:id="1380" w:name="_Toc102296712"/>
      <w:bookmarkStart w:id="1381" w:name="_Toc102874958"/>
      <w:bookmarkStart w:id="1382" w:name="_Toc102875289"/>
      <w:bookmarkStart w:id="1383" w:name="_Toc139355222"/>
      <w:bookmarkStart w:id="1384" w:name="_Toc139360451"/>
      <w:bookmarkStart w:id="1385" w:name="_Toc139699892"/>
      <w:bookmarkStart w:id="1386" w:name="_Toc139700222"/>
      <w:bookmarkStart w:id="1387" w:name="_Toc156363295"/>
      <w:bookmarkStart w:id="1388" w:name="_Toc157854542"/>
      <w:bookmarkStart w:id="1389" w:name="_Toc159303383"/>
      <w:bookmarkStart w:id="1390" w:name="_Toc181006516"/>
      <w:bookmarkStart w:id="1391" w:name="_Toc181420906"/>
      <w:bookmarkStart w:id="1392" w:name="_Toc186623881"/>
      <w:bookmarkStart w:id="1393" w:name="_Toc187049746"/>
      <w:r>
        <w:rPr>
          <w:rStyle w:val="CharPartNo"/>
        </w:rPr>
        <w:t>Part 12</w:t>
      </w:r>
      <w:r>
        <w:rPr>
          <w:rStyle w:val="CharDivNo"/>
        </w:rPr>
        <w:t> </w:t>
      </w:r>
      <w:r>
        <w:t>—</w:t>
      </w:r>
      <w:r>
        <w:rPr>
          <w:rStyle w:val="CharDivText"/>
        </w:rPr>
        <w:t> </w:t>
      </w:r>
      <w:r>
        <w:rPr>
          <w:rStyle w:val="CharPartText"/>
        </w:rPr>
        <w:t>Register</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PartText"/>
        </w:rPr>
        <w:t xml:space="preserve"> </w:t>
      </w:r>
    </w:p>
    <w:p>
      <w:pPr>
        <w:pStyle w:val="Heading5"/>
        <w:rPr>
          <w:snapToGrid w:val="0"/>
        </w:rPr>
      </w:pPr>
      <w:bookmarkStart w:id="1394" w:name="_Toc445112372"/>
      <w:bookmarkStart w:id="1395" w:name="_Toc517498009"/>
      <w:bookmarkStart w:id="1396" w:name="_Toc102875290"/>
      <w:bookmarkStart w:id="1397" w:name="_Toc187049747"/>
      <w:bookmarkStart w:id="1398" w:name="_Toc181420907"/>
      <w:r>
        <w:rPr>
          <w:rStyle w:val="CharSectno"/>
        </w:rPr>
        <w:t>124</w:t>
      </w:r>
      <w:r>
        <w:rPr>
          <w:snapToGrid w:val="0"/>
        </w:rPr>
        <w:t>.</w:t>
      </w:r>
      <w:r>
        <w:rPr>
          <w:snapToGrid w:val="0"/>
        </w:rPr>
        <w:tab/>
        <w:t>Registrar</w:t>
      </w:r>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399" w:name="_Toc445112373"/>
      <w:bookmarkStart w:id="1400" w:name="_Toc517498010"/>
      <w:bookmarkStart w:id="1401" w:name="_Toc102875291"/>
      <w:bookmarkStart w:id="1402" w:name="_Toc187049748"/>
      <w:bookmarkStart w:id="1403" w:name="_Toc181420908"/>
      <w:r>
        <w:rPr>
          <w:rStyle w:val="CharSectno"/>
        </w:rPr>
        <w:t>125</w:t>
      </w:r>
      <w:r>
        <w:rPr>
          <w:snapToGrid w:val="0"/>
        </w:rPr>
        <w:t>.</w:t>
      </w:r>
      <w:r>
        <w:rPr>
          <w:snapToGrid w:val="0"/>
        </w:rPr>
        <w:tab/>
        <w:t>Register</w:t>
      </w:r>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404" w:name="_Toc445112374"/>
      <w:bookmarkStart w:id="1405" w:name="_Toc517498011"/>
      <w:bookmarkStart w:id="1406" w:name="_Toc102875292"/>
      <w:bookmarkStart w:id="1407" w:name="_Toc187049749"/>
      <w:bookmarkStart w:id="1408" w:name="_Toc181420909"/>
      <w:r>
        <w:rPr>
          <w:rStyle w:val="CharSectno"/>
        </w:rPr>
        <w:t>126</w:t>
      </w:r>
      <w:r>
        <w:rPr>
          <w:snapToGrid w:val="0"/>
        </w:rPr>
        <w:t>.</w:t>
      </w:r>
      <w:r>
        <w:rPr>
          <w:snapToGrid w:val="0"/>
        </w:rPr>
        <w:tab/>
        <w:t>Information to be included in register</w:t>
      </w:r>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409" w:name="_Toc445112375"/>
      <w:bookmarkStart w:id="1410" w:name="_Toc517498012"/>
      <w:bookmarkStart w:id="1411" w:name="_Toc102875293"/>
      <w:bookmarkStart w:id="1412" w:name="_Toc187049750"/>
      <w:bookmarkStart w:id="1413" w:name="_Toc181420910"/>
      <w:r>
        <w:rPr>
          <w:rStyle w:val="CharSectno"/>
        </w:rPr>
        <w:t>127</w:t>
      </w:r>
      <w:r>
        <w:rPr>
          <w:snapToGrid w:val="0"/>
        </w:rPr>
        <w:t>.</w:t>
      </w:r>
      <w:r>
        <w:rPr>
          <w:snapToGrid w:val="0"/>
        </w:rPr>
        <w:tab/>
        <w:t>Application for notation of security interest</w:t>
      </w:r>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414" w:name="_Toc445112376"/>
      <w:bookmarkStart w:id="1415" w:name="_Toc517498013"/>
      <w:bookmarkStart w:id="1416" w:name="_Toc102875294"/>
      <w:bookmarkStart w:id="1417" w:name="_Toc187049751"/>
      <w:bookmarkStart w:id="1418" w:name="_Toc181420911"/>
      <w:r>
        <w:rPr>
          <w:rStyle w:val="CharSectno"/>
        </w:rPr>
        <w:t>128</w:t>
      </w:r>
      <w:r>
        <w:rPr>
          <w:snapToGrid w:val="0"/>
        </w:rPr>
        <w:t>.</w:t>
      </w:r>
      <w:r>
        <w:rPr>
          <w:snapToGrid w:val="0"/>
        </w:rPr>
        <w:tab/>
        <w:t>Notation of security interest</w:t>
      </w:r>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419" w:name="_Toc445112377"/>
      <w:bookmarkStart w:id="1420" w:name="_Toc517498014"/>
      <w:bookmarkStart w:id="1421" w:name="_Toc102875295"/>
      <w:bookmarkStart w:id="1422" w:name="_Toc187049752"/>
      <w:bookmarkStart w:id="1423" w:name="_Toc181420912"/>
      <w:r>
        <w:rPr>
          <w:rStyle w:val="CharSectno"/>
        </w:rPr>
        <w:t>129</w:t>
      </w:r>
      <w:r>
        <w:rPr>
          <w:snapToGrid w:val="0"/>
        </w:rPr>
        <w:t>.</w:t>
      </w:r>
      <w:r>
        <w:rPr>
          <w:snapToGrid w:val="0"/>
        </w:rPr>
        <w:tab/>
        <w:t>Registrar not to be concerned with certain matters</w:t>
      </w:r>
      <w:bookmarkEnd w:id="1419"/>
      <w:bookmarkEnd w:id="1420"/>
      <w:bookmarkEnd w:id="1421"/>
      <w:bookmarkEnd w:id="1422"/>
      <w:bookmarkEnd w:id="1423"/>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424" w:name="_Toc445112378"/>
      <w:bookmarkStart w:id="1425" w:name="_Toc517498015"/>
      <w:r>
        <w:tab/>
        <w:t>[Section 129 amended by No. 2 of 2002 s. 14.]</w:t>
      </w:r>
    </w:p>
    <w:p>
      <w:pPr>
        <w:pStyle w:val="Heading5"/>
        <w:rPr>
          <w:snapToGrid w:val="0"/>
        </w:rPr>
      </w:pPr>
      <w:bookmarkStart w:id="1426" w:name="_Toc102875296"/>
      <w:bookmarkStart w:id="1427" w:name="_Toc187049753"/>
      <w:bookmarkStart w:id="1428" w:name="_Toc181420913"/>
      <w:r>
        <w:rPr>
          <w:rStyle w:val="CharSectno"/>
        </w:rPr>
        <w:t>130</w:t>
      </w:r>
      <w:r>
        <w:rPr>
          <w:snapToGrid w:val="0"/>
        </w:rPr>
        <w:t>.</w:t>
      </w:r>
      <w:r>
        <w:rPr>
          <w:snapToGrid w:val="0"/>
        </w:rPr>
        <w:tab/>
        <w:t>Effect of notation — security holder to be notified of certain events affecting security interest</w:t>
      </w:r>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429" w:name="_Toc445112379"/>
      <w:bookmarkStart w:id="1430" w:name="_Toc517498016"/>
      <w:bookmarkStart w:id="1431" w:name="_Toc102875297"/>
      <w:bookmarkStart w:id="1432" w:name="_Toc187049754"/>
      <w:bookmarkStart w:id="1433" w:name="_Toc181420914"/>
      <w:r>
        <w:rPr>
          <w:rStyle w:val="CharSectno"/>
        </w:rPr>
        <w:t>131</w:t>
      </w:r>
      <w:r>
        <w:rPr>
          <w:snapToGrid w:val="0"/>
        </w:rPr>
        <w:t>.</w:t>
      </w:r>
      <w:r>
        <w:rPr>
          <w:snapToGrid w:val="0"/>
        </w:rPr>
        <w:tab/>
        <w:t>Removal or variation of notation</w:t>
      </w:r>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434" w:name="_Toc445112380"/>
      <w:bookmarkStart w:id="1435" w:name="_Toc517498017"/>
      <w:r>
        <w:tab/>
        <w:t>[Section 131 amended by No. 2 of 2002 s. 16.]</w:t>
      </w:r>
    </w:p>
    <w:p>
      <w:pPr>
        <w:pStyle w:val="Heading5"/>
        <w:rPr>
          <w:snapToGrid w:val="0"/>
        </w:rPr>
      </w:pPr>
      <w:bookmarkStart w:id="1436" w:name="_Toc102875298"/>
      <w:bookmarkStart w:id="1437" w:name="_Toc187049755"/>
      <w:bookmarkStart w:id="1438" w:name="_Toc181420915"/>
      <w:r>
        <w:rPr>
          <w:rStyle w:val="CharSectno"/>
        </w:rPr>
        <w:t>132</w:t>
      </w:r>
      <w:r>
        <w:rPr>
          <w:snapToGrid w:val="0"/>
        </w:rPr>
        <w:t>.</w:t>
      </w:r>
      <w:r>
        <w:rPr>
          <w:snapToGrid w:val="0"/>
        </w:rPr>
        <w:tab/>
        <w:t>Register may be amended</w:t>
      </w:r>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439" w:name="_Toc445112381"/>
      <w:bookmarkStart w:id="1440" w:name="_Toc517498018"/>
      <w:bookmarkStart w:id="1441" w:name="_Toc102875299"/>
      <w:bookmarkStart w:id="1442" w:name="_Toc187049756"/>
      <w:bookmarkStart w:id="1443" w:name="_Toc181420916"/>
      <w:r>
        <w:rPr>
          <w:rStyle w:val="CharSectno"/>
        </w:rPr>
        <w:t>133</w:t>
      </w:r>
      <w:r>
        <w:rPr>
          <w:snapToGrid w:val="0"/>
        </w:rPr>
        <w:t>.</w:t>
      </w:r>
      <w:r>
        <w:rPr>
          <w:snapToGrid w:val="0"/>
        </w:rPr>
        <w:tab/>
        <w:t>No compensation payable</w:t>
      </w:r>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444" w:name="_Toc445112382"/>
      <w:bookmarkStart w:id="1445" w:name="_Toc517498019"/>
      <w:bookmarkStart w:id="1446" w:name="_Toc102875300"/>
      <w:bookmarkStart w:id="1447" w:name="_Toc187049757"/>
      <w:bookmarkStart w:id="1448" w:name="_Toc181420917"/>
      <w:r>
        <w:rPr>
          <w:rStyle w:val="CharSectno"/>
        </w:rPr>
        <w:t>134</w:t>
      </w:r>
      <w:r>
        <w:rPr>
          <w:snapToGrid w:val="0"/>
        </w:rPr>
        <w:t>.</w:t>
      </w:r>
      <w:r>
        <w:rPr>
          <w:snapToGrid w:val="0"/>
        </w:rPr>
        <w:tab/>
        <w:t>Regulations relating to register</w:t>
      </w:r>
      <w:bookmarkEnd w:id="1444"/>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449" w:name="_Toc72635270"/>
      <w:bookmarkStart w:id="1450" w:name="_Toc89519839"/>
      <w:bookmarkStart w:id="1451" w:name="_Toc89850216"/>
      <w:bookmarkStart w:id="1452" w:name="_Toc92523794"/>
      <w:bookmarkStart w:id="1453" w:name="_Toc94406834"/>
      <w:bookmarkStart w:id="1454" w:name="_Toc94426041"/>
      <w:bookmarkStart w:id="1455" w:name="_Toc97520139"/>
      <w:bookmarkStart w:id="1456" w:name="_Toc97520474"/>
      <w:bookmarkStart w:id="1457" w:name="_Toc97615127"/>
      <w:bookmarkStart w:id="1458" w:name="_Toc98064513"/>
      <w:bookmarkStart w:id="1459" w:name="_Toc101065153"/>
      <w:bookmarkStart w:id="1460" w:name="_Toc102296724"/>
      <w:bookmarkStart w:id="1461" w:name="_Toc102874970"/>
      <w:bookmarkStart w:id="1462" w:name="_Toc102875301"/>
      <w:bookmarkStart w:id="1463" w:name="_Toc139355234"/>
      <w:bookmarkStart w:id="1464" w:name="_Toc139360463"/>
      <w:bookmarkStart w:id="1465" w:name="_Toc139699904"/>
      <w:bookmarkStart w:id="1466" w:name="_Toc139700234"/>
      <w:bookmarkStart w:id="1467" w:name="_Toc156363307"/>
      <w:bookmarkStart w:id="1468" w:name="_Toc157854554"/>
      <w:bookmarkStart w:id="1469" w:name="_Toc159303395"/>
      <w:bookmarkStart w:id="1470" w:name="_Toc181006528"/>
      <w:bookmarkStart w:id="1471" w:name="_Toc181420918"/>
      <w:bookmarkStart w:id="1472" w:name="_Toc186623893"/>
      <w:bookmarkStart w:id="1473" w:name="_Toc187049758"/>
      <w:r>
        <w:rPr>
          <w:rStyle w:val="CharPartNo"/>
        </w:rPr>
        <w:t>Part 13</w:t>
      </w:r>
      <w:r>
        <w:rPr>
          <w:rStyle w:val="CharDivNo"/>
        </w:rPr>
        <w:t> </w:t>
      </w:r>
      <w:r>
        <w:t>—</w:t>
      </w:r>
      <w:r>
        <w:rPr>
          <w:rStyle w:val="CharDivText"/>
        </w:rPr>
        <w:t> </w:t>
      </w:r>
      <w:r>
        <w:rPr>
          <w:rStyle w:val="CharPartText"/>
        </w:rPr>
        <w:t>General provisions relating to authorisations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Style w:val="CharPartText"/>
        </w:rPr>
        <w:t xml:space="preserve"> </w:t>
      </w:r>
    </w:p>
    <w:p>
      <w:pPr>
        <w:pStyle w:val="Heading5"/>
        <w:rPr>
          <w:snapToGrid w:val="0"/>
        </w:rPr>
      </w:pPr>
      <w:bookmarkStart w:id="1474" w:name="_Toc445112383"/>
      <w:bookmarkStart w:id="1475" w:name="_Toc517498020"/>
      <w:bookmarkStart w:id="1476" w:name="_Toc102875302"/>
      <w:bookmarkStart w:id="1477" w:name="_Toc187049759"/>
      <w:bookmarkStart w:id="1478" w:name="_Toc181420919"/>
      <w:r>
        <w:rPr>
          <w:rStyle w:val="CharSectno"/>
        </w:rPr>
        <w:t>135</w:t>
      </w:r>
      <w:r>
        <w:rPr>
          <w:snapToGrid w:val="0"/>
        </w:rPr>
        <w:t>.</w:t>
      </w:r>
      <w:r>
        <w:rPr>
          <w:snapToGrid w:val="0"/>
        </w:rPr>
        <w:tab/>
        <w:t>Applications</w:t>
      </w:r>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479" w:name="_Toc445112384"/>
      <w:bookmarkStart w:id="1480" w:name="_Toc517498021"/>
      <w:bookmarkStart w:id="1481" w:name="_Toc102875303"/>
      <w:bookmarkStart w:id="1482" w:name="_Toc187049760"/>
      <w:bookmarkStart w:id="1483" w:name="_Toc181420920"/>
      <w:r>
        <w:rPr>
          <w:rStyle w:val="CharSectno"/>
        </w:rPr>
        <w:t>136</w:t>
      </w:r>
      <w:r>
        <w:rPr>
          <w:snapToGrid w:val="0"/>
        </w:rPr>
        <w:t>.</w:t>
      </w:r>
      <w:r>
        <w:rPr>
          <w:snapToGrid w:val="0"/>
        </w:rPr>
        <w:tab/>
        <w:t>Grant of authorisations not as of right</w:t>
      </w:r>
      <w:bookmarkEnd w:id="1479"/>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484" w:name="_Toc445112385"/>
      <w:bookmarkStart w:id="1485" w:name="_Toc517498022"/>
      <w:bookmarkStart w:id="1486" w:name="_Toc102875304"/>
      <w:bookmarkStart w:id="1487" w:name="_Toc187049761"/>
      <w:bookmarkStart w:id="1488" w:name="_Toc181420921"/>
      <w:r>
        <w:rPr>
          <w:rStyle w:val="CharSectno"/>
        </w:rPr>
        <w:t>136A</w:t>
      </w:r>
      <w:r>
        <w:rPr>
          <w:snapToGrid w:val="0"/>
        </w:rPr>
        <w:t xml:space="preserve">. </w:t>
      </w:r>
      <w:r>
        <w:rPr>
          <w:snapToGrid w:val="0"/>
        </w:rPr>
        <w:tab/>
        <w:t>Grant or renewal of authorisations over areas in marine reserves</w:t>
      </w:r>
      <w:bookmarkEnd w:id="1484"/>
      <w:bookmarkEnd w:id="1485"/>
      <w:bookmarkEnd w:id="1486"/>
      <w:bookmarkEnd w:id="1487"/>
      <w:bookmarkEnd w:id="1488"/>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489" w:name="_Toc445112386"/>
      <w:bookmarkStart w:id="1490" w:name="_Toc517498023"/>
      <w:bookmarkStart w:id="1491" w:name="_Toc102875305"/>
      <w:bookmarkStart w:id="1492" w:name="_Toc187049762"/>
      <w:bookmarkStart w:id="1493" w:name="_Toc181420922"/>
      <w:r>
        <w:rPr>
          <w:rStyle w:val="CharSectno"/>
        </w:rPr>
        <w:t>137</w:t>
      </w:r>
      <w:r>
        <w:rPr>
          <w:snapToGrid w:val="0"/>
        </w:rPr>
        <w:t>.</w:t>
      </w:r>
      <w:r>
        <w:rPr>
          <w:snapToGrid w:val="0"/>
        </w:rPr>
        <w:tab/>
        <w:t>Effect of authorisations</w:t>
      </w:r>
      <w:bookmarkEnd w:id="1489"/>
      <w:bookmarkEnd w:id="1490"/>
      <w:bookmarkEnd w:id="1491"/>
      <w:bookmarkEnd w:id="1492"/>
      <w:bookmarkEnd w:id="1493"/>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494" w:name="_Toc445112387"/>
      <w:bookmarkStart w:id="1495" w:name="_Toc517498024"/>
      <w:bookmarkStart w:id="1496" w:name="_Toc102875306"/>
      <w:bookmarkStart w:id="1497" w:name="_Toc187049763"/>
      <w:bookmarkStart w:id="1498" w:name="_Toc181420923"/>
      <w:r>
        <w:rPr>
          <w:rStyle w:val="CharSectno"/>
        </w:rPr>
        <w:t>138</w:t>
      </w:r>
      <w:r>
        <w:rPr>
          <w:snapToGrid w:val="0"/>
        </w:rPr>
        <w:t>.</w:t>
      </w:r>
      <w:r>
        <w:rPr>
          <w:snapToGrid w:val="0"/>
        </w:rPr>
        <w:tab/>
        <w:t>Form of authorisations</w:t>
      </w:r>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499" w:name="_Toc445112388"/>
      <w:bookmarkStart w:id="1500" w:name="_Toc517498025"/>
      <w:bookmarkStart w:id="1501" w:name="_Toc102875307"/>
      <w:bookmarkStart w:id="1502" w:name="_Toc187049764"/>
      <w:bookmarkStart w:id="1503" w:name="_Toc181420924"/>
      <w:r>
        <w:rPr>
          <w:rStyle w:val="CharSectno"/>
        </w:rPr>
        <w:t>139</w:t>
      </w:r>
      <w:r>
        <w:rPr>
          <w:snapToGrid w:val="0"/>
        </w:rPr>
        <w:t>.</w:t>
      </w:r>
      <w:r>
        <w:rPr>
          <w:snapToGrid w:val="0"/>
        </w:rPr>
        <w:tab/>
        <w:t>Renewal after expiry</w:t>
      </w:r>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504" w:name="_Toc445112389"/>
      <w:bookmarkStart w:id="1505" w:name="_Toc517498026"/>
      <w:bookmarkStart w:id="1506" w:name="_Toc102875308"/>
      <w:bookmarkStart w:id="1507" w:name="_Toc187049765"/>
      <w:bookmarkStart w:id="1508" w:name="_Toc181420925"/>
      <w:r>
        <w:rPr>
          <w:rStyle w:val="CharSectno"/>
        </w:rPr>
        <w:t>140</w:t>
      </w:r>
      <w:r>
        <w:rPr>
          <w:snapToGrid w:val="0"/>
        </w:rPr>
        <w:t>.</w:t>
      </w:r>
      <w:r>
        <w:rPr>
          <w:snapToGrid w:val="0"/>
        </w:rPr>
        <w:tab/>
        <w:t>Transfer</w:t>
      </w:r>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509" w:name="_Toc445112390"/>
      <w:bookmarkStart w:id="1510" w:name="_Toc517498027"/>
      <w:bookmarkStart w:id="1511" w:name="_Toc102875309"/>
      <w:bookmarkStart w:id="1512" w:name="_Toc187049766"/>
      <w:bookmarkStart w:id="1513" w:name="_Toc181420926"/>
      <w:r>
        <w:rPr>
          <w:rStyle w:val="CharSectno"/>
        </w:rPr>
        <w:t>141</w:t>
      </w:r>
      <w:r>
        <w:rPr>
          <w:snapToGrid w:val="0"/>
        </w:rPr>
        <w:t>.</w:t>
      </w:r>
      <w:r>
        <w:rPr>
          <w:snapToGrid w:val="0"/>
        </w:rPr>
        <w:tab/>
        <w:t>Temporary transfer of entitlements</w:t>
      </w:r>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514" w:name="_Toc445112391"/>
      <w:bookmarkStart w:id="1515" w:name="_Toc517498028"/>
      <w:bookmarkStart w:id="1516" w:name="_Toc102875310"/>
      <w:bookmarkStart w:id="1517" w:name="_Toc187049767"/>
      <w:bookmarkStart w:id="1518" w:name="_Toc181420927"/>
      <w:r>
        <w:rPr>
          <w:rStyle w:val="CharSectno"/>
        </w:rPr>
        <w:t>142</w:t>
      </w:r>
      <w:r>
        <w:rPr>
          <w:snapToGrid w:val="0"/>
        </w:rPr>
        <w:t>.</w:t>
      </w:r>
      <w:r>
        <w:rPr>
          <w:snapToGrid w:val="0"/>
        </w:rPr>
        <w:tab/>
        <w:t>Variation</w:t>
      </w:r>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519" w:name="_Toc445112392"/>
      <w:bookmarkStart w:id="1520" w:name="_Toc517498029"/>
      <w:bookmarkStart w:id="1521" w:name="_Toc102875311"/>
      <w:bookmarkStart w:id="1522" w:name="_Toc187049768"/>
      <w:bookmarkStart w:id="1523" w:name="_Toc181420928"/>
      <w:r>
        <w:rPr>
          <w:rStyle w:val="CharSectno"/>
        </w:rPr>
        <w:t>143</w:t>
      </w:r>
      <w:r>
        <w:rPr>
          <w:snapToGrid w:val="0"/>
        </w:rPr>
        <w:t>.</w:t>
      </w:r>
      <w:r>
        <w:rPr>
          <w:snapToGrid w:val="0"/>
        </w:rPr>
        <w:tab/>
        <w:t>Cancellation, suspension and non</w:t>
      </w:r>
      <w:r>
        <w:rPr>
          <w:snapToGrid w:val="0"/>
        </w:rPr>
        <w:noBreakHyphen/>
        <w:t>renewal</w:t>
      </w:r>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524" w:name="_Toc445112393"/>
      <w:bookmarkStart w:id="1525" w:name="_Toc517498030"/>
      <w:bookmarkStart w:id="1526" w:name="_Toc102875312"/>
      <w:bookmarkStart w:id="1527" w:name="_Toc187049769"/>
      <w:bookmarkStart w:id="1528" w:name="_Toc181420929"/>
      <w:r>
        <w:rPr>
          <w:rStyle w:val="CharSectno"/>
        </w:rPr>
        <w:t>144</w:t>
      </w:r>
      <w:r>
        <w:rPr>
          <w:snapToGrid w:val="0"/>
        </w:rPr>
        <w:t>.</w:t>
      </w:r>
      <w:r>
        <w:rPr>
          <w:snapToGrid w:val="0"/>
        </w:rPr>
        <w:tab/>
        <w:t>Voluntary surrender</w:t>
      </w:r>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529" w:name="_Toc445112394"/>
      <w:bookmarkStart w:id="1530" w:name="_Toc517498031"/>
      <w:bookmarkStart w:id="1531" w:name="_Toc102875313"/>
      <w:bookmarkStart w:id="1532" w:name="_Toc187049770"/>
      <w:bookmarkStart w:id="1533" w:name="_Toc181420930"/>
      <w:r>
        <w:rPr>
          <w:rStyle w:val="CharSectno"/>
        </w:rPr>
        <w:t>145</w:t>
      </w:r>
      <w:r>
        <w:rPr>
          <w:snapToGrid w:val="0"/>
        </w:rPr>
        <w:t>.</w:t>
      </w:r>
      <w:r>
        <w:rPr>
          <w:snapToGrid w:val="0"/>
        </w:rPr>
        <w:tab/>
        <w:t>Return of authorisations</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534" w:name="_Toc89850230"/>
      <w:bookmarkStart w:id="1535" w:name="_Toc92523807"/>
      <w:bookmarkStart w:id="1536" w:name="_Toc94406847"/>
      <w:bookmarkStart w:id="1537" w:name="_Toc94426054"/>
      <w:bookmarkStart w:id="1538" w:name="_Toc97520152"/>
      <w:bookmarkStart w:id="1539" w:name="_Toc97520487"/>
      <w:bookmarkStart w:id="1540" w:name="_Toc97615140"/>
      <w:bookmarkStart w:id="1541" w:name="_Toc98064526"/>
      <w:bookmarkStart w:id="1542" w:name="_Toc101065166"/>
      <w:bookmarkStart w:id="1543" w:name="_Toc102296737"/>
      <w:bookmarkStart w:id="1544" w:name="_Toc102874983"/>
      <w:bookmarkStart w:id="1545" w:name="_Toc102875314"/>
      <w:bookmarkStart w:id="1546" w:name="_Toc139355247"/>
      <w:bookmarkStart w:id="1547" w:name="_Toc139360476"/>
      <w:bookmarkStart w:id="1548" w:name="_Toc139699917"/>
      <w:bookmarkStart w:id="1549" w:name="_Toc139700247"/>
      <w:bookmarkStart w:id="1550" w:name="_Toc156363320"/>
      <w:bookmarkStart w:id="1551" w:name="_Toc157854567"/>
      <w:bookmarkStart w:id="1552" w:name="_Toc159303408"/>
      <w:bookmarkStart w:id="1553" w:name="_Toc181006541"/>
      <w:bookmarkStart w:id="1554" w:name="_Toc181420931"/>
      <w:bookmarkStart w:id="1555" w:name="_Toc186623906"/>
      <w:bookmarkStart w:id="1556" w:name="_Toc187049771"/>
      <w:bookmarkStart w:id="1557" w:name="_Toc445112395"/>
      <w:bookmarkStart w:id="1558" w:name="_Toc517498032"/>
      <w:r>
        <w:rPr>
          <w:rStyle w:val="CharPartNo"/>
        </w:rPr>
        <w:t>Part 14</w:t>
      </w:r>
      <w:r>
        <w:t xml:space="preserve"> — </w:t>
      </w:r>
      <w:r>
        <w:rPr>
          <w:rStyle w:val="CharPartText"/>
        </w:rPr>
        <w:t>Right to object or apply for review</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559" w:name="_Toc102875315"/>
      <w:bookmarkStart w:id="1560" w:name="_Toc187049772"/>
      <w:bookmarkStart w:id="1561" w:name="_Toc181420932"/>
      <w:r>
        <w:rPr>
          <w:rStyle w:val="CharSectno"/>
        </w:rPr>
        <w:t>146</w:t>
      </w:r>
      <w:r>
        <w:rPr>
          <w:snapToGrid w:val="0"/>
        </w:rPr>
        <w:t>.</w:t>
      </w:r>
      <w:r>
        <w:rPr>
          <w:snapToGrid w:val="0"/>
        </w:rPr>
        <w:tab/>
        <w:t>Meaning of “affected person”</w:t>
      </w:r>
      <w:bookmarkEnd w:id="1557"/>
      <w:bookmarkEnd w:id="1558"/>
      <w:bookmarkEnd w:id="1559"/>
      <w:bookmarkEnd w:id="1560"/>
      <w:bookmarkEnd w:id="1561"/>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562" w:name="_Toc445112396"/>
      <w:bookmarkStart w:id="1563" w:name="_Toc517498033"/>
      <w:r>
        <w:tab/>
        <w:t>[Section 146 amended by No. 74 of 2003 s. 56(6); No. 55 of 2004 s. 383.]</w:t>
      </w:r>
    </w:p>
    <w:p>
      <w:pPr>
        <w:pStyle w:val="Heading5"/>
        <w:rPr>
          <w:snapToGrid w:val="0"/>
        </w:rPr>
      </w:pPr>
      <w:bookmarkStart w:id="1564" w:name="_Toc102875316"/>
      <w:bookmarkStart w:id="1565" w:name="_Toc187049773"/>
      <w:bookmarkStart w:id="1566" w:name="_Toc181420933"/>
      <w:r>
        <w:rPr>
          <w:rStyle w:val="CharSectno"/>
        </w:rPr>
        <w:t>147</w:t>
      </w:r>
      <w:r>
        <w:rPr>
          <w:snapToGrid w:val="0"/>
        </w:rPr>
        <w:t>.</w:t>
      </w:r>
      <w:r>
        <w:rPr>
          <w:snapToGrid w:val="0"/>
        </w:rPr>
        <w:tab/>
      </w:r>
      <w:r>
        <w:t xml:space="preserve">CEO </w:t>
      </w:r>
      <w:r>
        <w:rPr>
          <w:snapToGrid w:val="0"/>
        </w:rPr>
        <w:t xml:space="preserve">to notify persons of certain </w:t>
      </w:r>
      <w:bookmarkEnd w:id="1562"/>
      <w:bookmarkEnd w:id="1563"/>
      <w:r>
        <w:rPr>
          <w:snapToGrid w:val="0"/>
        </w:rPr>
        <w:t>decisions</w:t>
      </w:r>
      <w:bookmarkEnd w:id="1564"/>
      <w:bookmarkEnd w:id="1565"/>
      <w:bookmarkEnd w:id="1566"/>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567" w:name="_Toc445112397"/>
      <w:bookmarkStart w:id="1568"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569" w:name="_Toc102875317"/>
      <w:bookmarkStart w:id="1570" w:name="_Toc187049774"/>
      <w:bookmarkStart w:id="1571" w:name="_Toc181420934"/>
      <w:r>
        <w:rPr>
          <w:rStyle w:val="CharSectno"/>
        </w:rPr>
        <w:t>148</w:t>
      </w:r>
      <w:r>
        <w:rPr>
          <w:snapToGrid w:val="0"/>
        </w:rPr>
        <w:t>.</w:t>
      </w:r>
      <w:r>
        <w:rPr>
          <w:snapToGrid w:val="0"/>
        </w:rPr>
        <w:tab/>
      </w:r>
      <w:r>
        <w:t xml:space="preserve">CEO </w:t>
      </w:r>
      <w:r>
        <w:rPr>
          <w:snapToGrid w:val="0"/>
        </w:rPr>
        <w:t xml:space="preserve">to publish notice of certain </w:t>
      </w:r>
      <w:bookmarkEnd w:id="1567"/>
      <w:bookmarkEnd w:id="1568"/>
      <w:r>
        <w:rPr>
          <w:snapToGrid w:val="0"/>
        </w:rPr>
        <w:t>decisions</w:t>
      </w:r>
      <w:bookmarkEnd w:id="1569"/>
      <w:bookmarkEnd w:id="1570"/>
      <w:bookmarkEnd w:id="1571"/>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572" w:name="_Toc445112398"/>
      <w:bookmarkStart w:id="1573"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574" w:name="_Toc102875318"/>
      <w:bookmarkStart w:id="1575" w:name="_Toc187049775"/>
      <w:bookmarkStart w:id="1576" w:name="_Toc181420935"/>
      <w:bookmarkStart w:id="1577" w:name="_Toc445112399"/>
      <w:bookmarkStart w:id="1578" w:name="_Toc517498036"/>
      <w:bookmarkEnd w:id="1572"/>
      <w:bookmarkEnd w:id="1573"/>
      <w:r>
        <w:rPr>
          <w:rStyle w:val="CharSectno"/>
        </w:rPr>
        <w:t>149</w:t>
      </w:r>
      <w:r>
        <w:t>.</w:t>
      </w:r>
      <w:r>
        <w:tab/>
        <w:t>Review</w:t>
      </w:r>
      <w:bookmarkEnd w:id="1574"/>
      <w:bookmarkEnd w:id="1575"/>
      <w:bookmarkEnd w:id="1576"/>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579" w:name="_Toc102875319"/>
      <w:bookmarkStart w:id="1580" w:name="_Toc187049776"/>
      <w:bookmarkStart w:id="1581" w:name="_Toc181420936"/>
      <w:r>
        <w:rPr>
          <w:rStyle w:val="CharSectno"/>
        </w:rPr>
        <w:t>150</w:t>
      </w:r>
      <w:r>
        <w:rPr>
          <w:snapToGrid w:val="0"/>
        </w:rPr>
        <w:t>.</w:t>
      </w:r>
      <w:r>
        <w:rPr>
          <w:snapToGrid w:val="0"/>
        </w:rPr>
        <w:tab/>
        <w:t>Continuation of authorisation pending decision on renewal</w:t>
      </w:r>
      <w:bookmarkEnd w:id="1577"/>
      <w:bookmarkEnd w:id="1578"/>
      <w:bookmarkEnd w:id="1579"/>
      <w:bookmarkEnd w:id="1580"/>
      <w:bookmarkEnd w:id="158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582" w:name="_Toc445112400"/>
      <w:bookmarkStart w:id="1583" w:name="_Toc517498037"/>
      <w:r>
        <w:tab/>
        <w:t>[Section 150 amended by No. 55 of 2004 s. 387; No. 28 of 2006 s. 236(1).]</w:t>
      </w:r>
    </w:p>
    <w:p>
      <w:pPr>
        <w:pStyle w:val="Heading5"/>
      </w:pPr>
      <w:bookmarkStart w:id="1584" w:name="_Toc102875320"/>
      <w:bookmarkStart w:id="1585" w:name="_Toc187049777"/>
      <w:bookmarkStart w:id="1586" w:name="_Toc181420937"/>
      <w:bookmarkStart w:id="1587" w:name="_Toc445112402"/>
      <w:bookmarkStart w:id="1588" w:name="_Toc517498039"/>
      <w:bookmarkEnd w:id="1582"/>
      <w:bookmarkEnd w:id="1583"/>
      <w:r>
        <w:rPr>
          <w:rStyle w:val="CharSectno"/>
        </w:rPr>
        <w:t>151</w:t>
      </w:r>
      <w:r>
        <w:t>.</w:t>
      </w:r>
      <w:r>
        <w:tab/>
        <w:t>Notice of when decision has effect</w:t>
      </w:r>
      <w:bookmarkEnd w:id="1584"/>
      <w:bookmarkEnd w:id="1585"/>
      <w:bookmarkEnd w:id="1586"/>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589" w:name="_Toc102875321"/>
      <w:bookmarkStart w:id="1590" w:name="_Toc187049778"/>
      <w:bookmarkStart w:id="1591" w:name="_Toc181420938"/>
      <w:r>
        <w:rPr>
          <w:rStyle w:val="CharSectno"/>
        </w:rPr>
        <w:t>152</w:t>
      </w:r>
      <w:r>
        <w:t>.</w:t>
      </w:r>
      <w:r>
        <w:tab/>
      </w:r>
      <w:r>
        <w:rPr>
          <w:snapToGrid w:val="0"/>
        </w:rPr>
        <w:t>Notice of decision upon application for review</w:t>
      </w:r>
      <w:bookmarkEnd w:id="1589"/>
      <w:bookmarkEnd w:id="1590"/>
      <w:bookmarkEnd w:id="1591"/>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587"/>
    <w:bookmarkEnd w:id="1588"/>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592" w:name="_Toc72635301"/>
      <w:bookmarkStart w:id="1593" w:name="_Toc89519870"/>
      <w:bookmarkStart w:id="1594" w:name="_Toc89850251"/>
      <w:bookmarkStart w:id="1595" w:name="_Toc92523815"/>
      <w:bookmarkStart w:id="1596" w:name="_Toc94406855"/>
      <w:bookmarkStart w:id="1597" w:name="_Toc94426062"/>
      <w:bookmarkStart w:id="1598" w:name="_Toc97520160"/>
      <w:bookmarkStart w:id="1599" w:name="_Toc97520495"/>
      <w:bookmarkStart w:id="1600" w:name="_Toc97615148"/>
      <w:bookmarkStart w:id="1601" w:name="_Toc98064534"/>
      <w:bookmarkStart w:id="1602" w:name="_Toc101065174"/>
      <w:bookmarkStart w:id="1603" w:name="_Toc102296745"/>
      <w:bookmarkStart w:id="1604" w:name="_Toc102874991"/>
      <w:bookmarkStart w:id="1605" w:name="_Toc102875322"/>
      <w:bookmarkStart w:id="1606" w:name="_Toc139355255"/>
      <w:bookmarkStart w:id="1607" w:name="_Toc139360484"/>
      <w:bookmarkStart w:id="1608" w:name="_Toc139699925"/>
      <w:bookmarkStart w:id="1609" w:name="_Toc139700255"/>
      <w:bookmarkStart w:id="1610" w:name="_Toc156363328"/>
      <w:bookmarkStart w:id="1611" w:name="_Toc157854575"/>
      <w:bookmarkStart w:id="1612" w:name="_Toc159303416"/>
      <w:bookmarkStart w:id="1613" w:name="_Toc181006549"/>
      <w:bookmarkStart w:id="1614" w:name="_Toc181420939"/>
      <w:bookmarkStart w:id="1615" w:name="_Toc186623914"/>
      <w:bookmarkStart w:id="1616" w:name="_Toc187049779"/>
      <w:r>
        <w:rPr>
          <w:rStyle w:val="CharPartNo"/>
        </w:rPr>
        <w:t>Part 15</w:t>
      </w:r>
      <w:r>
        <w:rPr>
          <w:rStyle w:val="CharDivNo"/>
        </w:rPr>
        <w:t> </w:t>
      </w:r>
      <w:r>
        <w:t>—</w:t>
      </w:r>
      <w:r>
        <w:rPr>
          <w:rStyle w:val="CharDivText"/>
        </w:rPr>
        <w:t> </w:t>
      </w:r>
      <w:r>
        <w:rPr>
          <w:rStyle w:val="CharPartText"/>
        </w:rPr>
        <w:t>Miscellaneous offences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PartText"/>
        </w:rPr>
        <w:t xml:space="preserve"> </w:t>
      </w:r>
    </w:p>
    <w:p>
      <w:pPr>
        <w:pStyle w:val="Heading5"/>
        <w:rPr>
          <w:snapToGrid w:val="0"/>
        </w:rPr>
      </w:pPr>
      <w:bookmarkStart w:id="1617" w:name="_Toc445112419"/>
      <w:bookmarkStart w:id="1618" w:name="_Toc517498056"/>
      <w:bookmarkStart w:id="1619" w:name="_Toc102875323"/>
      <w:bookmarkStart w:id="1620" w:name="_Toc187049780"/>
      <w:bookmarkStart w:id="1621" w:name="_Toc181420940"/>
      <w:r>
        <w:rPr>
          <w:rStyle w:val="CharSectno"/>
        </w:rPr>
        <w:t>170</w:t>
      </w:r>
      <w:r>
        <w:rPr>
          <w:snapToGrid w:val="0"/>
        </w:rPr>
        <w:t>.</w:t>
      </w:r>
      <w:r>
        <w:rPr>
          <w:snapToGrid w:val="0"/>
        </w:rPr>
        <w:tab/>
        <w:t>Use of explosives or noxious substances for fishing</w:t>
      </w:r>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622" w:name="_Toc445112420"/>
      <w:bookmarkStart w:id="1623" w:name="_Toc517498057"/>
      <w:bookmarkStart w:id="1624" w:name="_Toc102875324"/>
      <w:bookmarkStart w:id="1625" w:name="_Toc187049781"/>
      <w:bookmarkStart w:id="1626" w:name="_Toc181420941"/>
      <w:r>
        <w:rPr>
          <w:rStyle w:val="CharSectno"/>
        </w:rPr>
        <w:t>171</w:t>
      </w:r>
      <w:r>
        <w:rPr>
          <w:snapToGrid w:val="0"/>
        </w:rPr>
        <w:t>.</w:t>
      </w:r>
      <w:r>
        <w:rPr>
          <w:snapToGrid w:val="0"/>
        </w:rPr>
        <w:tab/>
        <w:t>Interference with lawful fishing activities</w:t>
      </w:r>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627" w:name="_Toc445112421"/>
      <w:bookmarkStart w:id="1628" w:name="_Toc517498058"/>
      <w:bookmarkStart w:id="1629" w:name="_Toc102875325"/>
      <w:bookmarkStart w:id="1630" w:name="_Toc187049782"/>
      <w:bookmarkStart w:id="1631" w:name="_Toc181420942"/>
      <w:r>
        <w:rPr>
          <w:rStyle w:val="CharSectno"/>
        </w:rPr>
        <w:t>172</w:t>
      </w:r>
      <w:r>
        <w:rPr>
          <w:snapToGrid w:val="0"/>
        </w:rPr>
        <w:t>.</w:t>
      </w:r>
      <w:r>
        <w:rPr>
          <w:snapToGrid w:val="0"/>
        </w:rPr>
        <w:tab/>
        <w:t>Unlawful interference with fishing gear</w:t>
      </w:r>
      <w:bookmarkEnd w:id="1627"/>
      <w:bookmarkEnd w:id="1628"/>
      <w:bookmarkEnd w:id="1629"/>
      <w:bookmarkEnd w:id="1630"/>
      <w:bookmarkEnd w:id="163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632" w:name="_Toc445112422"/>
      <w:bookmarkStart w:id="1633" w:name="_Toc517498059"/>
      <w:r>
        <w:tab/>
        <w:t>[Section 172 amended by No. 2 of 2002 s. 18; No. 50 of 2003 s. 63(5).]</w:t>
      </w:r>
    </w:p>
    <w:p>
      <w:pPr>
        <w:pStyle w:val="Heading5"/>
        <w:rPr>
          <w:snapToGrid w:val="0"/>
        </w:rPr>
      </w:pPr>
      <w:bookmarkStart w:id="1634" w:name="_Toc102875326"/>
      <w:bookmarkStart w:id="1635" w:name="_Toc187049783"/>
      <w:bookmarkStart w:id="1636" w:name="_Toc181420943"/>
      <w:r>
        <w:rPr>
          <w:rStyle w:val="CharSectno"/>
        </w:rPr>
        <w:t>173</w:t>
      </w:r>
      <w:r>
        <w:rPr>
          <w:snapToGrid w:val="0"/>
        </w:rPr>
        <w:t>.</w:t>
      </w:r>
      <w:r>
        <w:rPr>
          <w:snapToGrid w:val="0"/>
        </w:rPr>
        <w:tab/>
        <w:t>Purchase or sale of fish taken in contravention of this Act</w:t>
      </w:r>
      <w:bookmarkEnd w:id="1632"/>
      <w:bookmarkEnd w:id="1633"/>
      <w:bookmarkEnd w:id="1634"/>
      <w:bookmarkEnd w:id="1635"/>
      <w:bookmarkEnd w:id="1636"/>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637" w:name="_Toc445112423"/>
      <w:bookmarkStart w:id="1638" w:name="_Toc517498060"/>
      <w:bookmarkStart w:id="1639" w:name="_Toc102875327"/>
      <w:bookmarkStart w:id="1640" w:name="_Toc187049784"/>
      <w:bookmarkStart w:id="1641" w:name="_Toc181420944"/>
      <w:r>
        <w:rPr>
          <w:rStyle w:val="CharSectno"/>
        </w:rPr>
        <w:t>174</w:t>
      </w:r>
      <w:r>
        <w:rPr>
          <w:snapToGrid w:val="0"/>
        </w:rPr>
        <w:t>.</w:t>
      </w:r>
      <w:r>
        <w:rPr>
          <w:snapToGrid w:val="0"/>
        </w:rPr>
        <w:tab/>
        <w:t>Use of foreign boat for fishing</w:t>
      </w:r>
      <w:bookmarkEnd w:id="1637"/>
      <w:bookmarkEnd w:id="1638"/>
      <w:bookmarkEnd w:id="1639"/>
      <w:bookmarkEnd w:id="1640"/>
      <w:bookmarkEnd w:id="1641"/>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rPr>
          <w:snapToGrid w:val="0"/>
        </w:rPr>
      </w:pPr>
      <w:bookmarkStart w:id="1642" w:name="_Toc445112424"/>
      <w:bookmarkStart w:id="1643" w:name="_Toc517498061"/>
      <w:bookmarkStart w:id="1644" w:name="_Toc102875328"/>
      <w:bookmarkStart w:id="1645" w:name="_Toc187049785"/>
      <w:bookmarkStart w:id="1646" w:name="_Toc181420945"/>
      <w:r>
        <w:rPr>
          <w:rStyle w:val="CharSectno"/>
        </w:rPr>
        <w:t>175</w:t>
      </w:r>
      <w:r>
        <w:rPr>
          <w:snapToGrid w:val="0"/>
        </w:rPr>
        <w:t>.</w:t>
      </w:r>
      <w:r>
        <w:rPr>
          <w:snapToGrid w:val="0"/>
        </w:rPr>
        <w:tab/>
        <w:t>Having foreign boat equipped with fishing gear</w:t>
      </w:r>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1647" w:name="_Toc134509088"/>
      <w:bookmarkStart w:id="1648" w:name="_Toc137957107"/>
      <w:bookmarkStart w:id="1649" w:name="_Toc181419262"/>
      <w:bookmarkStart w:id="1650" w:name="_Toc187049786"/>
      <w:bookmarkStart w:id="1651" w:name="_Toc181420946"/>
      <w:bookmarkStart w:id="1652" w:name="_Toc445112425"/>
      <w:bookmarkStart w:id="1653" w:name="_Toc517498062"/>
      <w:bookmarkStart w:id="1654" w:name="_Toc102875329"/>
      <w:r>
        <w:rPr>
          <w:rStyle w:val="CharSectno"/>
        </w:rPr>
        <w:t>175A</w:t>
      </w:r>
      <w:r>
        <w:t>.</w:t>
      </w:r>
      <w:r>
        <w:tab/>
        <w:t>Mandatory maximum sentences for individuals convicted of third or subsequent offences</w:t>
      </w:r>
      <w:bookmarkEnd w:id="1647"/>
      <w:bookmarkEnd w:id="1648"/>
      <w:bookmarkEnd w:id="1649"/>
      <w:bookmarkEnd w:id="1650"/>
      <w:bookmarkEnd w:id="1651"/>
    </w:p>
    <w:p>
      <w:pPr>
        <w:pStyle w:val="Subsection"/>
      </w:pPr>
      <w:r>
        <w:tab/>
        <w:t>(1)</w:t>
      </w:r>
      <w:r>
        <w:tab/>
        <w:t xml:space="preserve">If an individual is convicted of —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 xml:space="preserve">section 46(5a), impose both —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 xml:space="preserve">For the purpose of determining whether an individual has been convicted of —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1655" w:name="_Toc187049787"/>
      <w:bookmarkStart w:id="1656" w:name="_Toc181420947"/>
      <w:r>
        <w:rPr>
          <w:rStyle w:val="CharSectno"/>
        </w:rPr>
        <w:t>176</w:t>
      </w:r>
      <w:r>
        <w:rPr>
          <w:snapToGrid w:val="0"/>
        </w:rPr>
        <w:t>.</w:t>
      </w:r>
      <w:r>
        <w:rPr>
          <w:snapToGrid w:val="0"/>
        </w:rPr>
        <w:tab/>
        <w:t>False statements in applications</w:t>
      </w:r>
      <w:bookmarkEnd w:id="1652"/>
      <w:bookmarkEnd w:id="1653"/>
      <w:bookmarkEnd w:id="1654"/>
      <w:bookmarkEnd w:id="1655"/>
      <w:bookmarkEnd w:id="1656"/>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657" w:name="_Toc72635309"/>
      <w:bookmarkStart w:id="1658" w:name="_Toc89519878"/>
      <w:bookmarkStart w:id="1659" w:name="_Toc89850259"/>
      <w:bookmarkStart w:id="1660" w:name="_Toc92523823"/>
      <w:bookmarkStart w:id="1661" w:name="_Toc94406863"/>
      <w:bookmarkStart w:id="1662" w:name="_Toc94426070"/>
      <w:bookmarkStart w:id="1663" w:name="_Toc97520168"/>
      <w:bookmarkStart w:id="1664" w:name="_Toc97520503"/>
      <w:bookmarkStart w:id="1665" w:name="_Toc97615156"/>
      <w:bookmarkStart w:id="1666" w:name="_Toc98064542"/>
      <w:bookmarkStart w:id="1667" w:name="_Toc101065182"/>
      <w:bookmarkStart w:id="1668" w:name="_Toc102296753"/>
      <w:bookmarkStart w:id="1669" w:name="_Toc102874999"/>
      <w:bookmarkStart w:id="1670" w:name="_Toc102875330"/>
      <w:bookmarkStart w:id="1671" w:name="_Toc139355263"/>
      <w:bookmarkStart w:id="1672" w:name="_Toc139360492"/>
      <w:bookmarkStart w:id="1673" w:name="_Toc139699933"/>
      <w:bookmarkStart w:id="1674" w:name="_Toc139700263"/>
      <w:bookmarkStart w:id="1675" w:name="_Toc156363336"/>
      <w:bookmarkStart w:id="1676" w:name="_Toc157854583"/>
      <w:bookmarkStart w:id="1677" w:name="_Toc159303424"/>
      <w:bookmarkStart w:id="1678" w:name="_Toc181006557"/>
      <w:bookmarkStart w:id="1679" w:name="_Toc181420948"/>
      <w:bookmarkStart w:id="1680" w:name="_Toc186623923"/>
      <w:bookmarkStart w:id="1681" w:name="_Toc187049788"/>
      <w:r>
        <w:rPr>
          <w:rStyle w:val="CharPartNo"/>
        </w:rPr>
        <w:t>Part 16</w:t>
      </w:r>
      <w:r>
        <w:rPr>
          <w:rStyle w:val="CharDivNo"/>
        </w:rPr>
        <w:t> </w:t>
      </w:r>
      <w:r>
        <w:t>—</w:t>
      </w:r>
      <w:r>
        <w:rPr>
          <w:rStyle w:val="CharDivText"/>
        </w:rPr>
        <w:t> </w:t>
      </w:r>
      <w:r>
        <w:rPr>
          <w:rStyle w:val="CharPartText"/>
        </w:rPr>
        <w:t>Fisheries officers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rStyle w:val="CharPartText"/>
        </w:rPr>
        <w:t xml:space="preserve"> </w:t>
      </w:r>
    </w:p>
    <w:p>
      <w:pPr>
        <w:pStyle w:val="Heading5"/>
        <w:rPr>
          <w:snapToGrid w:val="0"/>
        </w:rPr>
      </w:pPr>
      <w:bookmarkStart w:id="1682" w:name="_Toc445112426"/>
      <w:bookmarkStart w:id="1683" w:name="_Toc517498063"/>
      <w:bookmarkStart w:id="1684" w:name="_Toc102875331"/>
      <w:bookmarkStart w:id="1685" w:name="_Toc187049789"/>
      <w:bookmarkStart w:id="1686" w:name="_Toc181420949"/>
      <w:r>
        <w:rPr>
          <w:rStyle w:val="CharSectno"/>
        </w:rPr>
        <w:t>177</w:t>
      </w:r>
      <w:r>
        <w:rPr>
          <w:snapToGrid w:val="0"/>
        </w:rPr>
        <w:t>.</w:t>
      </w:r>
      <w:r>
        <w:rPr>
          <w:snapToGrid w:val="0"/>
        </w:rPr>
        <w:tab/>
        <w:t>Certificate of appointment</w:t>
      </w:r>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687" w:name="_Toc445112427"/>
      <w:bookmarkStart w:id="1688" w:name="_Toc517498064"/>
      <w:bookmarkStart w:id="1689" w:name="_Toc102875332"/>
      <w:bookmarkStart w:id="1690" w:name="_Toc187049790"/>
      <w:bookmarkStart w:id="1691" w:name="_Toc181420950"/>
      <w:r>
        <w:rPr>
          <w:rStyle w:val="CharSectno"/>
        </w:rPr>
        <w:t>178</w:t>
      </w:r>
      <w:r>
        <w:rPr>
          <w:snapToGrid w:val="0"/>
        </w:rPr>
        <w:t>.</w:t>
      </w:r>
      <w:r>
        <w:rPr>
          <w:snapToGrid w:val="0"/>
        </w:rPr>
        <w:tab/>
        <w:t>Production of certificate</w:t>
      </w:r>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692" w:name="_Toc445112428"/>
      <w:bookmarkStart w:id="1693" w:name="_Toc517498065"/>
      <w:bookmarkStart w:id="1694" w:name="_Toc102875333"/>
      <w:bookmarkStart w:id="1695" w:name="_Toc187049791"/>
      <w:bookmarkStart w:id="1696" w:name="_Toc181420951"/>
      <w:r>
        <w:rPr>
          <w:rStyle w:val="CharSectno"/>
        </w:rPr>
        <w:t>179</w:t>
      </w:r>
      <w:r>
        <w:rPr>
          <w:snapToGrid w:val="0"/>
        </w:rPr>
        <w:t>.</w:t>
      </w:r>
      <w:r>
        <w:rPr>
          <w:snapToGrid w:val="0"/>
        </w:rPr>
        <w:tab/>
        <w:t>Honorary fisheries officers</w:t>
      </w:r>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697" w:name="_Toc445112429"/>
      <w:bookmarkStart w:id="1698" w:name="_Toc517498066"/>
      <w:bookmarkStart w:id="1699" w:name="_Toc102875334"/>
      <w:bookmarkStart w:id="1700" w:name="_Toc187049792"/>
      <w:bookmarkStart w:id="1701" w:name="_Toc181420952"/>
      <w:r>
        <w:rPr>
          <w:rStyle w:val="CharSectno"/>
        </w:rPr>
        <w:t>180</w:t>
      </w:r>
      <w:r>
        <w:rPr>
          <w:snapToGrid w:val="0"/>
        </w:rPr>
        <w:t>.</w:t>
      </w:r>
      <w:r>
        <w:rPr>
          <w:snapToGrid w:val="0"/>
        </w:rPr>
        <w:tab/>
        <w:t>Police officers to have powers of fisheries officers</w:t>
      </w:r>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702" w:name="_Toc445112430"/>
      <w:bookmarkStart w:id="1703" w:name="_Toc517498067"/>
      <w:bookmarkStart w:id="1704" w:name="_Toc102875335"/>
      <w:bookmarkStart w:id="1705" w:name="_Toc187049793"/>
      <w:bookmarkStart w:id="1706" w:name="_Toc181420953"/>
      <w:r>
        <w:rPr>
          <w:rStyle w:val="CharSectno"/>
        </w:rPr>
        <w:t>181</w:t>
      </w:r>
      <w:r>
        <w:rPr>
          <w:snapToGrid w:val="0"/>
        </w:rPr>
        <w:t>.</w:t>
      </w:r>
      <w:r>
        <w:rPr>
          <w:snapToGrid w:val="0"/>
        </w:rPr>
        <w:tab/>
        <w:t>Naval officers to have powers of fisheries officers in dealing with foreign boats</w:t>
      </w:r>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707" w:name="_Toc445112431"/>
      <w:bookmarkStart w:id="1708" w:name="_Toc517498068"/>
      <w:bookmarkStart w:id="1709" w:name="_Toc102875336"/>
      <w:bookmarkStart w:id="1710" w:name="_Toc187049794"/>
      <w:bookmarkStart w:id="1711" w:name="_Toc181420954"/>
      <w:r>
        <w:rPr>
          <w:rStyle w:val="CharSectno"/>
        </w:rPr>
        <w:t>182</w:t>
      </w:r>
      <w:r>
        <w:rPr>
          <w:snapToGrid w:val="0"/>
        </w:rPr>
        <w:t>.</w:t>
      </w:r>
      <w:r>
        <w:rPr>
          <w:snapToGrid w:val="0"/>
        </w:rPr>
        <w:tab/>
        <w:t>Routine inspection</w:t>
      </w:r>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712" w:name="_Toc445112432"/>
      <w:bookmarkStart w:id="1713" w:name="_Toc517498069"/>
      <w:bookmarkStart w:id="1714" w:name="_Toc102875337"/>
      <w:bookmarkStart w:id="1715" w:name="_Toc187049795"/>
      <w:bookmarkStart w:id="1716" w:name="_Toc181420955"/>
      <w:r>
        <w:rPr>
          <w:rStyle w:val="CharSectno"/>
        </w:rPr>
        <w:t>183</w:t>
      </w:r>
      <w:r>
        <w:rPr>
          <w:snapToGrid w:val="0"/>
        </w:rPr>
        <w:t>.</w:t>
      </w:r>
      <w:r>
        <w:rPr>
          <w:snapToGrid w:val="0"/>
        </w:rPr>
        <w:tab/>
        <w:t>Entry onto land</w:t>
      </w:r>
      <w:bookmarkEnd w:id="1712"/>
      <w:bookmarkEnd w:id="1713"/>
      <w:bookmarkEnd w:id="1714"/>
      <w:bookmarkEnd w:id="1715"/>
      <w:bookmarkEnd w:id="1716"/>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717" w:name="_Toc445112433"/>
      <w:bookmarkStart w:id="1718" w:name="_Toc517498070"/>
      <w:bookmarkStart w:id="1719" w:name="_Toc102875338"/>
      <w:bookmarkStart w:id="1720" w:name="_Toc187049796"/>
      <w:bookmarkStart w:id="1721" w:name="_Toc181420956"/>
      <w:r>
        <w:rPr>
          <w:rStyle w:val="CharSectno"/>
        </w:rPr>
        <w:t>184</w:t>
      </w:r>
      <w:r>
        <w:rPr>
          <w:snapToGrid w:val="0"/>
        </w:rPr>
        <w:t>.</w:t>
      </w:r>
      <w:r>
        <w:rPr>
          <w:snapToGrid w:val="0"/>
        </w:rPr>
        <w:tab/>
        <w:t>Entry and search of non</w:t>
      </w:r>
      <w:r>
        <w:rPr>
          <w:snapToGrid w:val="0"/>
        </w:rPr>
        <w:noBreakHyphen/>
        <w:t>residential premises in connection with offence</w:t>
      </w:r>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722" w:name="_Toc445112434"/>
      <w:bookmarkStart w:id="1723" w:name="_Toc517498071"/>
      <w:bookmarkStart w:id="1724" w:name="_Toc102875339"/>
      <w:bookmarkStart w:id="1725" w:name="_Toc187049797"/>
      <w:bookmarkStart w:id="1726" w:name="_Toc181420957"/>
      <w:r>
        <w:rPr>
          <w:rStyle w:val="CharSectno"/>
        </w:rPr>
        <w:t>185</w:t>
      </w:r>
      <w:r>
        <w:rPr>
          <w:snapToGrid w:val="0"/>
        </w:rPr>
        <w:t>.</w:t>
      </w:r>
      <w:r>
        <w:rPr>
          <w:snapToGrid w:val="0"/>
        </w:rPr>
        <w:tab/>
        <w:t>Entry and search of residential premises in connection with offence</w:t>
      </w:r>
      <w:bookmarkEnd w:id="1722"/>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727" w:name="_Toc445112435"/>
      <w:bookmarkStart w:id="1728" w:name="_Toc517498072"/>
      <w:bookmarkStart w:id="1729" w:name="_Toc102875340"/>
      <w:bookmarkStart w:id="1730" w:name="_Toc187049798"/>
      <w:bookmarkStart w:id="1731" w:name="_Toc181420958"/>
      <w:r>
        <w:rPr>
          <w:rStyle w:val="CharSectno"/>
        </w:rPr>
        <w:t>186</w:t>
      </w:r>
      <w:r>
        <w:rPr>
          <w:snapToGrid w:val="0"/>
        </w:rPr>
        <w:t>.</w:t>
      </w:r>
      <w:r>
        <w:rPr>
          <w:snapToGrid w:val="0"/>
        </w:rPr>
        <w:tab/>
        <w:t>Entry and search of tents, camps and unauthorised structures</w:t>
      </w:r>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732" w:name="_Toc445112436"/>
      <w:bookmarkStart w:id="1733" w:name="_Toc517498073"/>
      <w:bookmarkStart w:id="1734" w:name="_Toc102875341"/>
      <w:bookmarkStart w:id="1735" w:name="_Toc187049799"/>
      <w:bookmarkStart w:id="1736" w:name="_Toc181420959"/>
      <w:r>
        <w:rPr>
          <w:rStyle w:val="CharSectno"/>
        </w:rPr>
        <w:t>187</w:t>
      </w:r>
      <w:r>
        <w:rPr>
          <w:snapToGrid w:val="0"/>
        </w:rPr>
        <w:t>.</w:t>
      </w:r>
      <w:r>
        <w:rPr>
          <w:snapToGrid w:val="0"/>
        </w:rPr>
        <w:tab/>
        <w:t>Warrants</w:t>
      </w:r>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737" w:name="_Toc445112437"/>
      <w:bookmarkStart w:id="1738" w:name="_Toc517498074"/>
      <w:bookmarkStart w:id="1739" w:name="_Toc102875342"/>
      <w:bookmarkStart w:id="1740" w:name="_Toc187049800"/>
      <w:bookmarkStart w:id="1741" w:name="_Toc181420960"/>
      <w:r>
        <w:rPr>
          <w:rStyle w:val="CharSectno"/>
        </w:rPr>
        <w:t>188</w:t>
      </w:r>
      <w:r>
        <w:rPr>
          <w:snapToGrid w:val="0"/>
        </w:rPr>
        <w:t>.</w:t>
      </w:r>
      <w:r>
        <w:rPr>
          <w:snapToGrid w:val="0"/>
        </w:rPr>
        <w:tab/>
        <w:t>Warrants may be granted by telephone etc.</w:t>
      </w:r>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742" w:name="_Toc445112438"/>
      <w:bookmarkStart w:id="1743" w:name="_Toc517498075"/>
      <w:bookmarkStart w:id="1744" w:name="_Toc102875343"/>
      <w:bookmarkStart w:id="1745" w:name="_Toc187049801"/>
      <w:bookmarkStart w:id="1746" w:name="_Toc181420961"/>
      <w:r>
        <w:rPr>
          <w:rStyle w:val="CharSectno"/>
        </w:rPr>
        <w:t>189</w:t>
      </w:r>
      <w:r>
        <w:rPr>
          <w:snapToGrid w:val="0"/>
        </w:rPr>
        <w:t>.</w:t>
      </w:r>
      <w:r>
        <w:rPr>
          <w:snapToGrid w:val="0"/>
        </w:rPr>
        <w:tab/>
        <w:t>Provision of information</w:t>
      </w:r>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747" w:name="_Toc445112439"/>
      <w:bookmarkStart w:id="1748" w:name="_Toc517498076"/>
      <w:bookmarkStart w:id="1749" w:name="_Toc102875344"/>
      <w:bookmarkStart w:id="1750" w:name="_Toc187049802"/>
      <w:bookmarkStart w:id="1751" w:name="_Toc181420962"/>
      <w:r>
        <w:rPr>
          <w:rStyle w:val="CharSectno"/>
        </w:rPr>
        <w:t>190</w:t>
      </w:r>
      <w:r>
        <w:rPr>
          <w:snapToGrid w:val="0"/>
        </w:rPr>
        <w:t>.</w:t>
      </w:r>
      <w:r>
        <w:rPr>
          <w:snapToGrid w:val="0"/>
        </w:rPr>
        <w:tab/>
        <w:t>Production of authorisations etc.</w:t>
      </w:r>
      <w:bookmarkEnd w:id="1747"/>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752" w:name="_Toc445112440"/>
      <w:bookmarkStart w:id="1753" w:name="_Toc517498077"/>
      <w:bookmarkStart w:id="1754" w:name="_Toc102875345"/>
      <w:bookmarkStart w:id="1755" w:name="_Toc187049803"/>
      <w:bookmarkStart w:id="1756" w:name="_Toc181420963"/>
      <w:r>
        <w:rPr>
          <w:rStyle w:val="CharSectno"/>
        </w:rPr>
        <w:t>191</w:t>
      </w:r>
      <w:r>
        <w:rPr>
          <w:snapToGrid w:val="0"/>
        </w:rPr>
        <w:t>.</w:t>
      </w:r>
      <w:r>
        <w:rPr>
          <w:snapToGrid w:val="0"/>
        </w:rPr>
        <w:tab/>
        <w:t>Other powers of fisheries officers</w:t>
      </w:r>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757" w:name="_Toc102875346"/>
      <w:bookmarkStart w:id="1758" w:name="_Toc187049804"/>
      <w:bookmarkStart w:id="1759" w:name="_Toc181420964"/>
      <w:bookmarkStart w:id="1760" w:name="_Toc445112441"/>
      <w:bookmarkStart w:id="1761" w:name="_Toc517498078"/>
      <w:r>
        <w:rPr>
          <w:rStyle w:val="CharSectno"/>
        </w:rPr>
        <w:t>191A</w:t>
      </w:r>
      <w:r>
        <w:t>.</w:t>
      </w:r>
      <w:r>
        <w:tab/>
        <w:t>Additional powers of fisheries officers in relation to cruelty</w:t>
      </w:r>
      <w:bookmarkEnd w:id="1757"/>
      <w:bookmarkEnd w:id="1758"/>
      <w:bookmarkEnd w:id="1759"/>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762" w:name="_Toc102875347"/>
      <w:bookmarkStart w:id="1763" w:name="_Toc187049805"/>
      <w:bookmarkStart w:id="1764" w:name="_Toc181420965"/>
      <w:r>
        <w:rPr>
          <w:rStyle w:val="CharSectno"/>
        </w:rPr>
        <w:t>192</w:t>
      </w:r>
      <w:r>
        <w:rPr>
          <w:snapToGrid w:val="0"/>
        </w:rPr>
        <w:t>.</w:t>
      </w:r>
      <w:r>
        <w:rPr>
          <w:snapToGrid w:val="0"/>
        </w:rPr>
        <w:tab/>
        <w:t>Arrest</w:t>
      </w:r>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765" w:name="_Toc445112442"/>
      <w:bookmarkStart w:id="1766" w:name="_Toc517498079"/>
      <w:bookmarkStart w:id="1767" w:name="_Toc102875348"/>
      <w:bookmarkStart w:id="1768" w:name="_Toc187049806"/>
      <w:bookmarkStart w:id="1769" w:name="_Toc181420966"/>
      <w:r>
        <w:rPr>
          <w:rStyle w:val="CharSectno"/>
        </w:rPr>
        <w:t>193</w:t>
      </w:r>
      <w:r>
        <w:rPr>
          <w:snapToGrid w:val="0"/>
        </w:rPr>
        <w:t>.</w:t>
      </w:r>
      <w:r>
        <w:rPr>
          <w:snapToGrid w:val="0"/>
        </w:rPr>
        <w:tab/>
        <w:t>Seizure</w:t>
      </w:r>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1770" w:name="_Toc445112443"/>
      <w:bookmarkStart w:id="1771" w:name="_Toc517498080"/>
      <w:bookmarkStart w:id="1772" w:name="_Toc102875349"/>
      <w:bookmarkStart w:id="1773" w:name="_Toc187049807"/>
      <w:bookmarkStart w:id="1774" w:name="_Toc181420967"/>
      <w:r>
        <w:rPr>
          <w:rStyle w:val="CharSectno"/>
        </w:rPr>
        <w:t>194</w:t>
      </w:r>
      <w:r>
        <w:rPr>
          <w:snapToGrid w:val="0"/>
        </w:rPr>
        <w:t>.</w:t>
      </w:r>
      <w:r>
        <w:rPr>
          <w:snapToGrid w:val="0"/>
        </w:rPr>
        <w:tab/>
        <w:t>Fish may be returned to water etc.</w:t>
      </w:r>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1775" w:name="_Toc445112444"/>
      <w:bookmarkStart w:id="1776" w:name="_Toc517498081"/>
      <w:bookmarkStart w:id="1777" w:name="_Toc102875350"/>
      <w:bookmarkStart w:id="1778" w:name="_Toc187049808"/>
      <w:bookmarkStart w:id="1779" w:name="_Toc181420968"/>
      <w:r>
        <w:rPr>
          <w:rStyle w:val="CharSectno"/>
        </w:rPr>
        <w:t>195</w:t>
      </w:r>
      <w:r>
        <w:rPr>
          <w:snapToGrid w:val="0"/>
        </w:rPr>
        <w:t>.</w:t>
      </w:r>
      <w:r>
        <w:rPr>
          <w:snapToGrid w:val="0"/>
        </w:rPr>
        <w:tab/>
        <w:t>Seizure of abandoned etc. fishing gear</w:t>
      </w:r>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780" w:name="_Toc445112445"/>
      <w:bookmarkStart w:id="1781" w:name="_Toc517498082"/>
      <w:bookmarkStart w:id="1782" w:name="_Toc102875351"/>
      <w:bookmarkStart w:id="1783" w:name="_Toc187049809"/>
      <w:bookmarkStart w:id="1784" w:name="_Toc181420969"/>
      <w:r>
        <w:rPr>
          <w:rStyle w:val="CharSectno"/>
        </w:rPr>
        <w:t>196</w:t>
      </w:r>
      <w:r>
        <w:rPr>
          <w:snapToGrid w:val="0"/>
        </w:rPr>
        <w:t>.</w:t>
      </w:r>
      <w:r>
        <w:rPr>
          <w:snapToGrid w:val="0"/>
        </w:rPr>
        <w:tab/>
        <w:t>Person not to interfere with seized property</w:t>
      </w:r>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785" w:name="_Toc445112446"/>
      <w:bookmarkStart w:id="1786" w:name="_Toc517498083"/>
      <w:bookmarkStart w:id="1787" w:name="_Toc102875352"/>
      <w:bookmarkStart w:id="1788" w:name="_Toc187049810"/>
      <w:bookmarkStart w:id="1789" w:name="_Toc181420970"/>
      <w:r>
        <w:rPr>
          <w:rStyle w:val="CharSectno"/>
        </w:rPr>
        <w:t>197</w:t>
      </w:r>
      <w:r>
        <w:rPr>
          <w:snapToGrid w:val="0"/>
        </w:rPr>
        <w:t>.</w:t>
      </w:r>
      <w:r>
        <w:rPr>
          <w:snapToGrid w:val="0"/>
        </w:rPr>
        <w:tab/>
        <w:t>Giving of assistance</w:t>
      </w:r>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790" w:name="_Toc445112447"/>
      <w:bookmarkStart w:id="1791" w:name="_Toc517498084"/>
      <w:bookmarkStart w:id="1792" w:name="_Toc102875353"/>
      <w:bookmarkStart w:id="1793" w:name="_Toc187049811"/>
      <w:bookmarkStart w:id="1794" w:name="_Toc181420971"/>
      <w:r>
        <w:rPr>
          <w:rStyle w:val="CharSectno"/>
        </w:rPr>
        <w:t>198</w:t>
      </w:r>
      <w:r>
        <w:rPr>
          <w:snapToGrid w:val="0"/>
        </w:rPr>
        <w:t>.</w:t>
      </w:r>
      <w:r>
        <w:rPr>
          <w:snapToGrid w:val="0"/>
        </w:rPr>
        <w:tab/>
        <w:t>Fisheries officer to try to minimize damage</w:t>
      </w:r>
      <w:bookmarkEnd w:id="1790"/>
      <w:bookmarkEnd w:id="1791"/>
      <w:bookmarkEnd w:id="1792"/>
      <w:bookmarkEnd w:id="1793"/>
      <w:bookmarkEnd w:id="1794"/>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795" w:name="_Toc445112448"/>
      <w:bookmarkStart w:id="1796" w:name="_Toc517498085"/>
      <w:bookmarkStart w:id="1797" w:name="_Toc102875354"/>
      <w:bookmarkStart w:id="1798" w:name="_Toc187049812"/>
      <w:bookmarkStart w:id="1799" w:name="_Toc181420972"/>
      <w:r>
        <w:rPr>
          <w:rStyle w:val="CharSectno"/>
        </w:rPr>
        <w:t>199</w:t>
      </w:r>
      <w:r>
        <w:rPr>
          <w:snapToGrid w:val="0"/>
        </w:rPr>
        <w:t>.</w:t>
      </w:r>
      <w:r>
        <w:rPr>
          <w:snapToGrid w:val="0"/>
        </w:rPr>
        <w:tab/>
        <w:t>False or misleading information</w:t>
      </w:r>
      <w:bookmarkEnd w:id="1795"/>
      <w:bookmarkEnd w:id="1796"/>
      <w:bookmarkEnd w:id="1797"/>
      <w:bookmarkEnd w:id="1798"/>
      <w:bookmarkEnd w:id="1799"/>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800" w:name="_Toc445112449"/>
      <w:bookmarkStart w:id="1801" w:name="_Toc517498086"/>
      <w:bookmarkStart w:id="1802" w:name="_Toc102875355"/>
      <w:bookmarkStart w:id="1803" w:name="_Toc187049813"/>
      <w:bookmarkStart w:id="1804" w:name="_Toc181420973"/>
      <w:r>
        <w:rPr>
          <w:rStyle w:val="CharSectno"/>
        </w:rPr>
        <w:t>200</w:t>
      </w:r>
      <w:r>
        <w:rPr>
          <w:snapToGrid w:val="0"/>
        </w:rPr>
        <w:t>.</w:t>
      </w:r>
      <w:r>
        <w:rPr>
          <w:snapToGrid w:val="0"/>
        </w:rPr>
        <w:tab/>
        <w:t>Obstruction of fisheries officers</w:t>
      </w:r>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805" w:name="_Toc72635335"/>
      <w:bookmarkStart w:id="1806" w:name="_Toc89519904"/>
      <w:bookmarkStart w:id="1807" w:name="_Toc89850285"/>
      <w:bookmarkStart w:id="1808" w:name="_Toc92523849"/>
      <w:bookmarkStart w:id="1809" w:name="_Toc94406889"/>
      <w:bookmarkStart w:id="1810" w:name="_Toc94426096"/>
      <w:bookmarkStart w:id="1811" w:name="_Toc97520194"/>
      <w:bookmarkStart w:id="1812" w:name="_Toc97520529"/>
      <w:bookmarkStart w:id="1813" w:name="_Toc97615182"/>
      <w:bookmarkStart w:id="1814" w:name="_Toc98064568"/>
      <w:bookmarkStart w:id="1815" w:name="_Toc101065208"/>
      <w:bookmarkStart w:id="1816" w:name="_Toc102296779"/>
      <w:bookmarkStart w:id="1817" w:name="_Toc102875025"/>
      <w:bookmarkStart w:id="1818" w:name="_Toc102875356"/>
      <w:bookmarkStart w:id="1819" w:name="_Toc139355289"/>
      <w:bookmarkStart w:id="1820" w:name="_Toc139360518"/>
      <w:bookmarkStart w:id="1821" w:name="_Toc139699959"/>
      <w:bookmarkStart w:id="1822" w:name="_Toc139700289"/>
      <w:bookmarkStart w:id="1823" w:name="_Toc156363362"/>
      <w:bookmarkStart w:id="1824" w:name="_Toc157854609"/>
      <w:bookmarkStart w:id="1825" w:name="_Toc159303450"/>
      <w:bookmarkStart w:id="1826" w:name="_Toc181006583"/>
      <w:bookmarkStart w:id="1827" w:name="_Toc181420974"/>
      <w:bookmarkStart w:id="1828" w:name="_Toc186623949"/>
      <w:bookmarkStart w:id="1829" w:name="_Toc187049814"/>
      <w:r>
        <w:rPr>
          <w:rStyle w:val="CharPartNo"/>
        </w:rPr>
        <w:t>Part 17</w:t>
      </w:r>
      <w:r>
        <w:t> — </w:t>
      </w:r>
      <w:r>
        <w:rPr>
          <w:rStyle w:val="CharPartText"/>
        </w:rPr>
        <w:t>Legal proceedings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rStyle w:val="CharPartText"/>
        </w:rPr>
        <w:t xml:space="preserve"> </w:t>
      </w:r>
    </w:p>
    <w:p>
      <w:pPr>
        <w:pStyle w:val="Heading3"/>
        <w:rPr>
          <w:snapToGrid w:val="0"/>
        </w:rPr>
      </w:pPr>
      <w:bookmarkStart w:id="1830" w:name="_Toc72635336"/>
      <w:bookmarkStart w:id="1831" w:name="_Toc89519905"/>
      <w:bookmarkStart w:id="1832" w:name="_Toc89850286"/>
      <w:bookmarkStart w:id="1833" w:name="_Toc92523850"/>
      <w:bookmarkStart w:id="1834" w:name="_Toc94406890"/>
      <w:bookmarkStart w:id="1835" w:name="_Toc94426097"/>
      <w:bookmarkStart w:id="1836" w:name="_Toc97520195"/>
      <w:bookmarkStart w:id="1837" w:name="_Toc97520530"/>
      <w:bookmarkStart w:id="1838" w:name="_Toc97615183"/>
      <w:bookmarkStart w:id="1839" w:name="_Toc98064569"/>
      <w:bookmarkStart w:id="1840" w:name="_Toc101065209"/>
      <w:bookmarkStart w:id="1841" w:name="_Toc102296780"/>
      <w:bookmarkStart w:id="1842" w:name="_Toc102875026"/>
      <w:bookmarkStart w:id="1843" w:name="_Toc102875357"/>
      <w:bookmarkStart w:id="1844" w:name="_Toc139355290"/>
      <w:bookmarkStart w:id="1845" w:name="_Toc139360519"/>
      <w:bookmarkStart w:id="1846" w:name="_Toc139699960"/>
      <w:bookmarkStart w:id="1847" w:name="_Toc139700290"/>
      <w:bookmarkStart w:id="1848" w:name="_Toc156363363"/>
      <w:bookmarkStart w:id="1849" w:name="_Toc157854610"/>
      <w:bookmarkStart w:id="1850" w:name="_Toc159303451"/>
      <w:bookmarkStart w:id="1851" w:name="_Toc181006584"/>
      <w:bookmarkStart w:id="1852" w:name="_Toc181420975"/>
      <w:bookmarkStart w:id="1853" w:name="_Toc186623950"/>
      <w:bookmarkStart w:id="1854" w:name="_Toc187049815"/>
      <w:r>
        <w:rPr>
          <w:rStyle w:val="CharDivNo"/>
        </w:rPr>
        <w:t>Division 1</w:t>
      </w:r>
      <w:r>
        <w:rPr>
          <w:snapToGrid w:val="0"/>
        </w:rPr>
        <w:t> — </w:t>
      </w:r>
      <w:r>
        <w:rPr>
          <w:rStyle w:val="CharDivText"/>
        </w:rPr>
        <w:t>Proceedings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rStyle w:val="CharDivText"/>
        </w:rPr>
        <w:t xml:space="preserve"> </w:t>
      </w:r>
    </w:p>
    <w:p>
      <w:pPr>
        <w:pStyle w:val="Heading5"/>
        <w:rPr>
          <w:snapToGrid w:val="0"/>
        </w:rPr>
      </w:pPr>
      <w:bookmarkStart w:id="1855" w:name="_Toc445112450"/>
      <w:bookmarkStart w:id="1856" w:name="_Toc517498087"/>
      <w:bookmarkStart w:id="1857" w:name="_Toc102875358"/>
      <w:bookmarkStart w:id="1858" w:name="_Toc187049816"/>
      <w:bookmarkStart w:id="1859" w:name="_Toc181420976"/>
      <w:r>
        <w:rPr>
          <w:rStyle w:val="CharSectno"/>
        </w:rPr>
        <w:t>201</w:t>
      </w:r>
      <w:r>
        <w:rPr>
          <w:snapToGrid w:val="0"/>
        </w:rPr>
        <w:t>.</w:t>
      </w:r>
      <w:r>
        <w:rPr>
          <w:snapToGrid w:val="0"/>
        </w:rPr>
        <w:tab/>
        <w:t>Proceedings</w:t>
      </w:r>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860" w:name="_Toc72635338"/>
      <w:bookmarkStart w:id="1861" w:name="_Toc89519907"/>
      <w:bookmarkStart w:id="1862" w:name="_Toc89850288"/>
      <w:bookmarkStart w:id="1863" w:name="_Toc92523852"/>
      <w:bookmarkStart w:id="1864" w:name="_Toc94406892"/>
      <w:bookmarkStart w:id="1865" w:name="_Toc94426099"/>
      <w:bookmarkStart w:id="1866" w:name="_Toc97520197"/>
      <w:bookmarkStart w:id="1867" w:name="_Toc97520532"/>
      <w:bookmarkStart w:id="1868" w:name="_Toc97615185"/>
      <w:bookmarkStart w:id="1869" w:name="_Toc98064571"/>
      <w:bookmarkStart w:id="1870" w:name="_Toc101065211"/>
      <w:bookmarkStart w:id="1871" w:name="_Toc102296782"/>
      <w:bookmarkStart w:id="1872" w:name="_Toc102875028"/>
      <w:bookmarkStart w:id="1873" w:name="_Toc102875359"/>
      <w:bookmarkStart w:id="1874" w:name="_Toc139355292"/>
      <w:bookmarkStart w:id="1875" w:name="_Toc139360521"/>
      <w:bookmarkStart w:id="1876" w:name="_Toc139699962"/>
      <w:bookmarkStart w:id="1877" w:name="_Toc139700292"/>
      <w:bookmarkStart w:id="1878" w:name="_Toc156363365"/>
      <w:bookmarkStart w:id="1879" w:name="_Toc157854612"/>
      <w:bookmarkStart w:id="1880" w:name="_Toc159303453"/>
      <w:bookmarkStart w:id="1881" w:name="_Toc181006586"/>
      <w:bookmarkStart w:id="1882" w:name="_Toc181420977"/>
      <w:bookmarkStart w:id="1883" w:name="_Toc186623952"/>
      <w:bookmarkStart w:id="1884" w:name="_Toc187049817"/>
      <w:r>
        <w:rPr>
          <w:rStyle w:val="CharDivNo"/>
        </w:rPr>
        <w:t>Division 2</w:t>
      </w:r>
      <w:r>
        <w:rPr>
          <w:snapToGrid w:val="0"/>
        </w:rPr>
        <w:t> — </w:t>
      </w:r>
      <w:r>
        <w:rPr>
          <w:rStyle w:val="CharDivText"/>
        </w:rPr>
        <w:t>Responsibility of certain persons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rStyle w:val="CharDivText"/>
        </w:rPr>
        <w:t xml:space="preserve"> </w:t>
      </w:r>
    </w:p>
    <w:p>
      <w:pPr>
        <w:pStyle w:val="Heading5"/>
        <w:rPr>
          <w:snapToGrid w:val="0"/>
        </w:rPr>
      </w:pPr>
      <w:bookmarkStart w:id="1885" w:name="_Toc445112451"/>
      <w:bookmarkStart w:id="1886" w:name="_Toc517498088"/>
      <w:bookmarkStart w:id="1887" w:name="_Toc102875360"/>
      <w:bookmarkStart w:id="1888" w:name="_Toc187049818"/>
      <w:bookmarkStart w:id="1889" w:name="_Toc181420978"/>
      <w:r>
        <w:rPr>
          <w:rStyle w:val="CharSectno"/>
        </w:rPr>
        <w:t>202</w:t>
      </w:r>
      <w:r>
        <w:rPr>
          <w:snapToGrid w:val="0"/>
        </w:rPr>
        <w:t>.</w:t>
      </w:r>
      <w:r>
        <w:rPr>
          <w:snapToGrid w:val="0"/>
        </w:rPr>
        <w:tab/>
        <w:t>Liability of master</w:t>
      </w:r>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890" w:name="_Toc517498089"/>
      <w:bookmarkStart w:id="1891" w:name="_Toc102875361"/>
      <w:bookmarkStart w:id="1892" w:name="_Toc187049819"/>
      <w:bookmarkStart w:id="1893" w:name="_Toc181420979"/>
      <w:bookmarkStart w:id="1894" w:name="_Toc445112452"/>
      <w:r>
        <w:rPr>
          <w:rStyle w:val="CharSectno"/>
        </w:rPr>
        <w:t>202A</w:t>
      </w:r>
      <w:r>
        <w:t>.</w:t>
      </w:r>
      <w:r>
        <w:tab/>
        <w:t>Liability of person in charge of a fishing tour</w:t>
      </w:r>
      <w:bookmarkEnd w:id="1890"/>
      <w:bookmarkEnd w:id="1891"/>
      <w:bookmarkEnd w:id="1892"/>
      <w:bookmarkEnd w:id="1893"/>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895" w:name="_Toc517498090"/>
      <w:bookmarkStart w:id="1896" w:name="_Toc102875362"/>
      <w:bookmarkStart w:id="1897" w:name="_Toc187049820"/>
      <w:bookmarkStart w:id="1898" w:name="_Toc181420980"/>
      <w:r>
        <w:rPr>
          <w:rStyle w:val="CharSectno"/>
        </w:rPr>
        <w:t>203</w:t>
      </w:r>
      <w:r>
        <w:rPr>
          <w:snapToGrid w:val="0"/>
        </w:rPr>
        <w:t>.</w:t>
      </w:r>
      <w:r>
        <w:rPr>
          <w:snapToGrid w:val="0"/>
        </w:rPr>
        <w:tab/>
        <w:t>Liability of authorisation holder</w:t>
      </w:r>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899" w:name="_Toc445112453"/>
      <w:bookmarkStart w:id="1900" w:name="_Toc517498091"/>
      <w:bookmarkStart w:id="1901" w:name="_Toc102875363"/>
      <w:bookmarkStart w:id="1902" w:name="_Toc187049821"/>
      <w:bookmarkStart w:id="1903" w:name="_Toc181420981"/>
      <w:r>
        <w:rPr>
          <w:rStyle w:val="CharSectno"/>
        </w:rPr>
        <w:t>204</w:t>
      </w:r>
      <w:r>
        <w:rPr>
          <w:snapToGrid w:val="0"/>
        </w:rPr>
        <w:t>.</w:t>
      </w:r>
      <w:r>
        <w:rPr>
          <w:snapToGrid w:val="0"/>
        </w:rPr>
        <w:tab/>
        <w:t>Liability of officers for offence by body corporate</w:t>
      </w:r>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904" w:name="_Toc72635343"/>
      <w:bookmarkStart w:id="1905" w:name="_Toc89519912"/>
      <w:bookmarkStart w:id="1906" w:name="_Toc89850293"/>
      <w:bookmarkStart w:id="1907" w:name="_Toc92523857"/>
      <w:bookmarkStart w:id="1908" w:name="_Toc94406897"/>
      <w:bookmarkStart w:id="1909" w:name="_Toc94426104"/>
      <w:bookmarkStart w:id="1910" w:name="_Toc97520202"/>
      <w:bookmarkStart w:id="1911" w:name="_Toc97520537"/>
      <w:bookmarkStart w:id="1912" w:name="_Toc97615190"/>
      <w:bookmarkStart w:id="1913" w:name="_Toc98064576"/>
      <w:bookmarkStart w:id="1914" w:name="_Toc101065216"/>
      <w:bookmarkStart w:id="1915" w:name="_Toc102296787"/>
      <w:bookmarkStart w:id="1916" w:name="_Toc102875033"/>
      <w:bookmarkStart w:id="1917" w:name="_Toc102875364"/>
      <w:bookmarkStart w:id="1918" w:name="_Toc139355297"/>
      <w:bookmarkStart w:id="1919" w:name="_Toc139360526"/>
      <w:bookmarkStart w:id="1920" w:name="_Toc139699967"/>
      <w:bookmarkStart w:id="1921" w:name="_Toc139700297"/>
      <w:bookmarkStart w:id="1922" w:name="_Toc156363370"/>
      <w:bookmarkStart w:id="1923" w:name="_Toc157854617"/>
      <w:bookmarkStart w:id="1924" w:name="_Toc159303458"/>
      <w:bookmarkStart w:id="1925" w:name="_Toc181006591"/>
      <w:bookmarkStart w:id="1926" w:name="_Toc181420982"/>
      <w:bookmarkStart w:id="1927" w:name="_Toc186623957"/>
      <w:bookmarkStart w:id="1928" w:name="_Toc187049822"/>
      <w:r>
        <w:rPr>
          <w:rStyle w:val="CharDivNo"/>
        </w:rPr>
        <w:t>Division 3</w:t>
      </w:r>
      <w:r>
        <w:rPr>
          <w:snapToGrid w:val="0"/>
        </w:rPr>
        <w:t> — </w:t>
      </w:r>
      <w:r>
        <w:rPr>
          <w:rStyle w:val="CharDivText"/>
        </w:rPr>
        <w:t>Evidentiary provisions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DivText"/>
        </w:rPr>
        <w:t xml:space="preserve"> </w:t>
      </w:r>
    </w:p>
    <w:p>
      <w:pPr>
        <w:pStyle w:val="Heading5"/>
        <w:rPr>
          <w:snapToGrid w:val="0"/>
        </w:rPr>
      </w:pPr>
      <w:bookmarkStart w:id="1929" w:name="_Toc445112454"/>
      <w:bookmarkStart w:id="1930" w:name="_Toc517498092"/>
      <w:bookmarkStart w:id="1931" w:name="_Toc102875365"/>
      <w:bookmarkStart w:id="1932" w:name="_Toc187049823"/>
      <w:bookmarkStart w:id="1933" w:name="_Toc181420983"/>
      <w:r>
        <w:rPr>
          <w:rStyle w:val="CharSectno"/>
        </w:rPr>
        <w:t>205</w:t>
      </w:r>
      <w:r>
        <w:rPr>
          <w:snapToGrid w:val="0"/>
        </w:rPr>
        <w:t>.</w:t>
      </w:r>
      <w:r>
        <w:rPr>
          <w:snapToGrid w:val="0"/>
        </w:rPr>
        <w:tab/>
        <w:t>Proof of exemptions</w:t>
      </w:r>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934" w:name="_Toc445112455"/>
      <w:bookmarkStart w:id="1935" w:name="_Toc517498093"/>
      <w:r>
        <w:tab/>
        <w:t xml:space="preserve">[Section 205 amended by No. 84 of 2004 s. 80.] </w:t>
      </w:r>
    </w:p>
    <w:p>
      <w:pPr>
        <w:pStyle w:val="Heading5"/>
        <w:rPr>
          <w:snapToGrid w:val="0"/>
        </w:rPr>
      </w:pPr>
      <w:bookmarkStart w:id="1936" w:name="_Toc102875366"/>
      <w:bookmarkStart w:id="1937" w:name="_Toc187049824"/>
      <w:bookmarkStart w:id="1938" w:name="_Toc181420984"/>
      <w:r>
        <w:rPr>
          <w:rStyle w:val="CharSectno"/>
        </w:rPr>
        <w:t>206</w:t>
      </w:r>
      <w:r>
        <w:rPr>
          <w:snapToGrid w:val="0"/>
        </w:rPr>
        <w:t>.</w:t>
      </w:r>
      <w:r>
        <w:rPr>
          <w:snapToGrid w:val="0"/>
        </w:rPr>
        <w:tab/>
        <w:t>Proof of place of offence</w:t>
      </w:r>
      <w:bookmarkEnd w:id="1934"/>
      <w:bookmarkEnd w:id="1935"/>
      <w:bookmarkEnd w:id="1936"/>
      <w:bookmarkEnd w:id="1937"/>
      <w:bookmarkEnd w:id="1938"/>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939" w:name="_Toc445112456"/>
      <w:bookmarkStart w:id="1940" w:name="_Toc517498094"/>
      <w:r>
        <w:tab/>
        <w:t xml:space="preserve">[Section 206 amended by No. 84 of 2004 s. 80.] </w:t>
      </w:r>
    </w:p>
    <w:p>
      <w:pPr>
        <w:pStyle w:val="Heading5"/>
        <w:rPr>
          <w:snapToGrid w:val="0"/>
        </w:rPr>
      </w:pPr>
      <w:bookmarkStart w:id="1941" w:name="_Toc102875367"/>
      <w:bookmarkStart w:id="1942" w:name="_Toc187049825"/>
      <w:bookmarkStart w:id="1943" w:name="_Toc181420985"/>
      <w:r>
        <w:rPr>
          <w:rStyle w:val="CharSectno"/>
        </w:rPr>
        <w:t>207</w:t>
      </w:r>
      <w:r>
        <w:rPr>
          <w:snapToGrid w:val="0"/>
        </w:rPr>
        <w:t>.</w:t>
      </w:r>
      <w:r>
        <w:rPr>
          <w:snapToGrid w:val="0"/>
        </w:rPr>
        <w:tab/>
        <w:t>Proof that boat was a foreign boat</w:t>
      </w:r>
      <w:bookmarkEnd w:id="1939"/>
      <w:bookmarkEnd w:id="1940"/>
      <w:bookmarkEnd w:id="1941"/>
      <w:bookmarkEnd w:id="1942"/>
      <w:bookmarkEnd w:id="1943"/>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944" w:name="_Toc445112457"/>
      <w:bookmarkStart w:id="1945" w:name="_Toc517498095"/>
      <w:r>
        <w:tab/>
        <w:t xml:space="preserve">[Section 207 amended by No. 84 of 2004 s. 80.] </w:t>
      </w:r>
    </w:p>
    <w:p>
      <w:pPr>
        <w:pStyle w:val="Heading5"/>
        <w:rPr>
          <w:snapToGrid w:val="0"/>
        </w:rPr>
      </w:pPr>
      <w:bookmarkStart w:id="1946" w:name="_Toc102875368"/>
      <w:bookmarkStart w:id="1947" w:name="_Toc187049826"/>
      <w:bookmarkStart w:id="1948" w:name="_Toc181420986"/>
      <w:r>
        <w:rPr>
          <w:rStyle w:val="CharSectno"/>
        </w:rPr>
        <w:t>208</w:t>
      </w:r>
      <w:r>
        <w:rPr>
          <w:snapToGrid w:val="0"/>
        </w:rPr>
        <w:t>.</w:t>
      </w:r>
      <w:r>
        <w:rPr>
          <w:snapToGrid w:val="0"/>
        </w:rPr>
        <w:tab/>
        <w:t>Proof of contents etc. of package</w:t>
      </w:r>
      <w:bookmarkEnd w:id="1944"/>
      <w:bookmarkEnd w:id="1945"/>
      <w:bookmarkEnd w:id="1946"/>
      <w:bookmarkEnd w:id="1947"/>
      <w:bookmarkEnd w:id="1948"/>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949" w:name="_Toc445112458"/>
      <w:bookmarkStart w:id="1950" w:name="_Toc517498096"/>
      <w:bookmarkStart w:id="1951" w:name="_Toc102875369"/>
      <w:bookmarkStart w:id="1952" w:name="_Toc187049827"/>
      <w:bookmarkStart w:id="1953" w:name="_Toc181420987"/>
      <w:r>
        <w:rPr>
          <w:rStyle w:val="CharSectno"/>
        </w:rPr>
        <w:t>209</w:t>
      </w:r>
      <w:r>
        <w:rPr>
          <w:snapToGrid w:val="0"/>
        </w:rPr>
        <w:t>.</w:t>
      </w:r>
      <w:r>
        <w:rPr>
          <w:snapToGrid w:val="0"/>
        </w:rPr>
        <w:tab/>
        <w:t>Proof that fish were taken for sale</w:t>
      </w:r>
      <w:bookmarkEnd w:id="1949"/>
      <w:bookmarkEnd w:id="1950"/>
      <w:bookmarkEnd w:id="1951"/>
      <w:bookmarkEnd w:id="1952"/>
      <w:bookmarkEnd w:id="1953"/>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954" w:name="_Toc445112459"/>
      <w:bookmarkStart w:id="1955" w:name="_Toc517498097"/>
      <w:bookmarkStart w:id="1956" w:name="_Toc102875370"/>
      <w:bookmarkStart w:id="1957" w:name="_Toc187049828"/>
      <w:bookmarkStart w:id="1958" w:name="_Toc181420988"/>
      <w:r>
        <w:rPr>
          <w:rStyle w:val="CharSectno"/>
        </w:rPr>
        <w:t>210</w:t>
      </w:r>
      <w:r>
        <w:rPr>
          <w:snapToGrid w:val="0"/>
        </w:rPr>
        <w:t>.</w:t>
      </w:r>
      <w:r>
        <w:rPr>
          <w:snapToGrid w:val="0"/>
        </w:rPr>
        <w:tab/>
        <w:t>Fish on fishing boats and commercial premises etc. presumed to be for sale</w:t>
      </w:r>
      <w:bookmarkEnd w:id="1954"/>
      <w:bookmarkEnd w:id="1955"/>
      <w:bookmarkEnd w:id="1956"/>
      <w:bookmarkEnd w:id="1957"/>
      <w:bookmarkEnd w:id="1958"/>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959" w:name="_Toc445112460"/>
      <w:bookmarkStart w:id="1960" w:name="_Toc517498098"/>
      <w:bookmarkStart w:id="1961" w:name="_Toc102875371"/>
      <w:bookmarkStart w:id="1962" w:name="_Toc187049829"/>
      <w:bookmarkStart w:id="1963" w:name="_Toc181420989"/>
      <w:r>
        <w:rPr>
          <w:rStyle w:val="CharSectno"/>
        </w:rPr>
        <w:t>211</w:t>
      </w:r>
      <w:r>
        <w:rPr>
          <w:snapToGrid w:val="0"/>
        </w:rPr>
        <w:t>.</w:t>
      </w:r>
      <w:r>
        <w:rPr>
          <w:snapToGrid w:val="0"/>
        </w:rPr>
        <w:tab/>
        <w:t>Proof of purpose</w:t>
      </w:r>
      <w:bookmarkEnd w:id="1959"/>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964" w:name="_Toc445112461"/>
      <w:bookmarkStart w:id="1965" w:name="_Toc517498099"/>
      <w:r>
        <w:tab/>
        <w:t xml:space="preserve">[Section 211 amended by No. 84 of 2004 s. 80.] </w:t>
      </w:r>
    </w:p>
    <w:p>
      <w:pPr>
        <w:pStyle w:val="Heading5"/>
        <w:rPr>
          <w:snapToGrid w:val="0"/>
        </w:rPr>
      </w:pPr>
      <w:bookmarkStart w:id="1966" w:name="_Toc102875372"/>
      <w:bookmarkStart w:id="1967" w:name="_Toc187049830"/>
      <w:bookmarkStart w:id="1968" w:name="_Toc181420990"/>
      <w:r>
        <w:rPr>
          <w:rStyle w:val="CharSectno"/>
        </w:rPr>
        <w:t>212</w:t>
      </w:r>
      <w:r>
        <w:rPr>
          <w:snapToGrid w:val="0"/>
        </w:rPr>
        <w:t>.</w:t>
      </w:r>
      <w:r>
        <w:rPr>
          <w:snapToGrid w:val="0"/>
        </w:rPr>
        <w:tab/>
        <w:t>Evidence of licensing matters</w:t>
      </w:r>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969" w:name="_Toc445112462"/>
      <w:bookmarkStart w:id="1970" w:name="_Toc517498100"/>
      <w:bookmarkStart w:id="1971" w:name="_Toc102875373"/>
      <w:bookmarkStart w:id="1972" w:name="_Toc187049831"/>
      <w:bookmarkStart w:id="1973" w:name="_Toc181420991"/>
      <w:r>
        <w:rPr>
          <w:rStyle w:val="CharSectno"/>
        </w:rPr>
        <w:t>213</w:t>
      </w:r>
      <w:r>
        <w:rPr>
          <w:snapToGrid w:val="0"/>
        </w:rPr>
        <w:t>.</w:t>
      </w:r>
      <w:r>
        <w:rPr>
          <w:snapToGrid w:val="0"/>
        </w:rPr>
        <w:tab/>
        <w:t>Evidence of scientific matters</w:t>
      </w:r>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974" w:name="_Toc445112463"/>
      <w:bookmarkStart w:id="1975" w:name="_Toc517498101"/>
      <w:bookmarkStart w:id="1976" w:name="_Toc102875374"/>
      <w:bookmarkStart w:id="1977" w:name="_Toc187049832"/>
      <w:bookmarkStart w:id="1978" w:name="_Toc181420992"/>
      <w:r>
        <w:rPr>
          <w:rStyle w:val="CharSectno"/>
        </w:rPr>
        <w:t>214</w:t>
      </w:r>
      <w:r>
        <w:rPr>
          <w:snapToGrid w:val="0"/>
        </w:rPr>
        <w:t>.</w:t>
      </w:r>
      <w:r>
        <w:rPr>
          <w:snapToGrid w:val="0"/>
        </w:rPr>
        <w:tab/>
        <w:t>Determination of characteristics of fish</w:t>
      </w:r>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979" w:name="_Toc445112464"/>
      <w:bookmarkStart w:id="1980" w:name="_Toc517498102"/>
      <w:bookmarkStart w:id="1981" w:name="_Toc102875375"/>
      <w:bookmarkStart w:id="1982" w:name="_Toc187049833"/>
      <w:bookmarkStart w:id="1983" w:name="_Toc181420993"/>
      <w:r>
        <w:rPr>
          <w:rStyle w:val="CharSectno"/>
        </w:rPr>
        <w:t>215</w:t>
      </w:r>
      <w:r>
        <w:rPr>
          <w:snapToGrid w:val="0"/>
        </w:rPr>
        <w:t>.</w:t>
      </w:r>
      <w:r>
        <w:rPr>
          <w:snapToGrid w:val="0"/>
        </w:rPr>
        <w:tab/>
        <w:t>Accuracy of measuring equipment</w:t>
      </w:r>
      <w:bookmarkEnd w:id="1979"/>
      <w:bookmarkEnd w:id="1980"/>
      <w:bookmarkEnd w:id="1981"/>
      <w:bookmarkEnd w:id="1982"/>
      <w:bookmarkEnd w:id="1983"/>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984" w:name="_Toc445112465"/>
      <w:bookmarkStart w:id="1985" w:name="_Toc517498103"/>
      <w:bookmarkStart w:id="1986" w:name="_Toc102875376"/>
      <w:bookmarkStart w:id="1987" w:name="_Toc187049834"/>
      <w:bookmarkStart w:id="1988" w:name="_Toc181420994"/>
      <w:r>
        <w:rPr>
          <w:rStyle w:val="CharSectno"/>
        </w:rPr>
        <w:t>216</w:t>
      </w:r>
      <w:r>
        <w:rPr>
          <w:snapToGrid w:val="0"/>
        </w:rPr>
        <w:t>.</w:t>
      </w:r>
      <w:r>
        <w:rPr>
          <w:snapToGrid w:val="0"/>
        </w:rPr>
        <w:tab/>
        <w:t>Position to be ascertained by reference to Australian Geodetic Datum</w:t>
      </w:r>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989" w:name="_Toc72635356"/>
      <w:bookmarkStart w:id="1990" w:name="_Toc89519925"/>
      <w:bookmarkStart w:id="1991" w:name="_Toc89850306"/>
      <w:bookmarkStart w:id="1992" w:name="_Toc92523870"/>
      <w:bookmarkStart w:id="1993" w:name="_Toc94406910"/>
      <w:bookmarkStart w:id="1994" w:name="_Toc94426117"/>
      <w:bookmarkStart w:id="1995" w:name="_Toc97520215"/>
      <w:bookmarkStart w:id="1996" w:name="_Toc97520550"/>
      <w:bookmarkStart w:id="1997" w:name="_Toc97615203"/>
      <w:bookmarkStart w:id="1998" w:name="_Toc98064589"/>
      <w:bookmarkStart w:id="1999" w:name="_Toc101065229"/>
      <w:bookmarkStart w:id="2000" w:name="_Toc102296800"/>
      <w:bookmarkStart w:id="2001" w:name="_Toc102875046"/>
      <w:bookmarkStart w:id="2002" w:name="_Toc102875377"/>
      <w:bookmarkStart w:id="2003" w:name="_Toc139355310"/>
      <w:bookmarkStart w:id="2004" w:name="_Toc139360539"/>
      <w:bookmarkStart w:id="2005" w:name="_Toc139699980"/>
      <w:bookmarkStart w:id="2006" w:name="_Toc139700310"/>
      <w:bookmarkStart w:id="2007" w:name="_Toc156363383"/>
      <w:bookmarkStart w:id="2008" w:name="_Toc157854630"/>
      <w:bookmarkStart w:id="2009" w:name="_Toc159303471"/>
      <w:bookmarkStart w:id="2010" w:name="_Toc181006604"/>
      <w:bookmarkStart w:id="2011" w:name="_Toc181420995"/>
      <w:bookmarkStart w:id="2012" w:name="_Toc186623970"/>
      <w:bookmarkStart w:id="2013" w:name="_Toc187049835"/>
      <w:r>
        <w:rPr>
          <w:rStyle w:val="CharDivNo"/>
        </w:rPr>
        <w:t>Division 4</w:t>
      </w:r>
      <w:r>
        <w:rPr>
          <w:snapToGrid w:val="0"/>
        </w:rPr>
        <w:t> — </w:t>
      </w:r>
      <w:r>
        <w:rPr>
          <w:rStyle w:val="CharDivText"/>
        </w:rPr>
        <w:t>Forfeiture</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Pr>
          <w:rStyle w:val="CharDivText"/>
        </w:rPr>
        <w:t xml:space="preserve"> </w:t>
      </w:r>
    </w:p>
    <w:p>
      <w:pPr>
        <w:pStyle w:val="Heading5"/>
        <w:rPr>
          <w:snapToGrid w:val="0"/>
        </w:rPr>
      </w:pPr>
      <w:bookmarkStart w:id="2014" w:name="_Toc445112466"/>
      <w:bookmarkStart w:id="2015" w:name="_Toc517498104"/>
      <w:bookmarkStart w:id="2016" w:name="_Toc102875378"/>
      <w:bookmarkStart w:id="2017" w:name="_Toc187049836"/>
      <w:bookmarkStart w:id="2018" w:name="_Toc181420996"/>
      <w:r>
        <w:rPr>
          <w:rStyle w:val="CharSectno"/>
        </w:rPr>
        <w:t>217</w:t>
      </w:r>
      <w:r>
        <w:rPr>
          <w:snapToGrid w:val="0"/>
        </w:rPr>
        <w:t>.</w:t>
      </w:r>
      <w:r>
        <w:rPr>
          <w:snapToGrid w:val="0"/>
        </w:rPr>
        <w:tab/>
        <w:t>Return of things seized</w:t>
      </w:r>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2019" w:name="_Toc445112467"/>
      <w:bookmarkStart w:id="2020" w:name="_Toc517498105"/>
      <w:bookmarkStart w:id="2021" w:name="_Toc102875379"/>
      <w:bookmarkStart w:id="2022" w:name="_Toc187049837"/>
      <w:bookmarkStart w:id="2023" w:name="_Toc181420997"/>
      <w:r>
        <w:rPr>
          <w:rStyle w:val="CharSectno"/>
        </w:rPr>
        <w:t>218</w:t>
      </w:r>
      <w:r>
        <w:rPr>
          <w:snapToGrid w:val="0"/>
        </w:rPr>
        <w:t>.</w:t>
      </w:r>
      <w:r>
        <w:rPr>
          <w:snapToGrid w:val="0"/>
        </w:rPr>
        <w:tab/>
        <w:t>Order for forfeiture</w:t>
      </w:r>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 xml:space="preserve">If a court convicts a person of an offence against section 174(1) or 175(1) in relation to a foreign boat, the court must, in addition to any other penalty imposed under this Act, order the forfeiture to the Crown of —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2024" w:name="_Toc445112468"/>
      <w:bookmarkStart w:id="2025" w:name="_Toc517498106"/>
      <w:r>
        <w:tab/>
        <w:t xml:space="preserve">[Section 218 amended by No. 84 of 2004 s. 80; No. 28 of 2007 s. 8.] </w:t>
      </w:r>
    </w:p>
    <w:p>
      <w:pPr>
        <w:pStyle w:val="Heading5"/>
        <w:rPr>
          <w:snapToGrid w:val="0"/>
        </w:rPr>
      </w:pPr>
      <w:bookmarkStart w:id="2026" w:name="_Toc102875380"/>
      <w:bookmarkStart w:id="2027" w:name="_Toc187049838"/>
      <w:bookmarkStart w:id="2028" w:name="_Toc181420998"/>
      <w:r>
        <w:rPr>
          <w:rStyle w:val="CharSectno"/>
        </w:rPr>
        <w:t>219</w:t>
      </w:r>
      <w:r>
        <w:rPr>
          <w:snapToGrid w:val="0"/>
        </w:rPr>
        <w:t>.</w:t>
      </w:r>
      <w:r>
        <w:rPr>
          <w:snapToGrid w:val="0"/>
        </w:rPr>
        <w:tab/>
        <w:t>Forfeiture of abandoned fishing gear</w:t>
      </w:r>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029" w:name="_Toc445112469"/>
      <w:bookmarkStart w:id="2030" w:name="_Toc517498107"/>
      <w:bookmarkStart w:id="2031" w:name="_Toc102875381"/>
      <w:bookmarkStart w:id="2032" w:name="_Toc187049839"/>
      <w:bookmarkStart w:id="2033" w:name="_Toc181420999"/>
      <w:r>
        <w:rPr>
          <w:rStyle w:val="CharSectno"/>
        </w:rPr>
        <w:t>220</w:t>
      </w:r>
      <w:r>
        <w:rPr>
          <w:snapToGrid w:val="0"/>
        </w:rPr>
        <w:t>.</w:t>
      </w:r>
      <w:r>
        <w:rPr>
          <w:snapToGrid w:val="0"/>
        </w:rPr>
        <w:tab/>
        <w:t>Certain fish forfeited upon seizure</w:t>
      </w:r>
      <w:bookmarkEnd w:id="2029"/>
      <w:bookmarkEnd w:id="2030"/>
      <w:bookmarkEnd w:id="2031"/>
      <w:bookmarkEnd w:id="2032"/>
      <w:bookmarkEnd w:id="203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2034" w:name="_Toc445112470"/>
      <w:bookmarkStart w:id="2035" w:name="_Toc517498108"/>
      <w:bookmarkStart w:id="2036" w:name="_Toc102875382"/>
      <w:bookmarkStart w:id="2037" w:name="_Toc187049840"/>
      <w:bookmarkStart w:id="2038" w:name="_Toc181421000"/>
      <w:r>
        <w:rPr>
          <w:rStyle w:val="CharSectno"/>
        </w:rPr>
        <w:t>221</w:t>
      </w:r>
      <w:r>
        <w:rPr>
          <w:snapToGrid w:val="0"/>
        </w:rPr>
        <w:t>.</w:t>
      </w:r>
      <w:r>
        <w:rPr>
          <w:snapToGrid w:val="0"/>
        </w:rPr>
        <w:tab/>
        <w:t>Disposal of forfeited things</w:t>
      </w:r>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rPr>
          <w:snapToGrid w:val="0"/>
        </w:rPr>
      </w:pPr>
      <w:bookmarkStart w:id="2039" w:name="_Toc72635362"/>
      <w:bookmarkStart w:id="2040" w:name="_Toc89519931"/>
      <w:bookmarkStart w:id="2041" w:name="_Toc89850312"/>
      <w:bookmarkStart w:id="2042" w:name="_Toc92523876"/>
      <w:bookmarkStart w:id="2043" w:name="_Toc94406916"/>
      <w:bookmarkStart w:id="2044" w:name="_Toc94426123"/>
      <w:bookmarkStart w:id="2045" w:name="_Toc97520221"/>
      <w:bookmarkStart w:id="2046" w:name="_Toc97520556"/>
      <w:bookmarkStart w:id="2047" w:name="_Toc97615209"/>
      <w:bookmarkStart w:id="2048" w:name="_Toc98064595"/>
      <w:bookmarkStart w:id="2049" w:name="_Toc101065235"/>
      <w:bookmarkStart w:id="2050" w:name="_Toc102296806"/>
      <w:bookmarkStart w:id="2051" w:name="_Toc102875052"/>
      <w:bookmarkStart w:id="2052" w:name="_Toc102875383"/>
      <w:bookmarkStart w:id="2053" w:name="_Toc139355316"/>
      <w:bookmarkStart w:id="2054" w:name="_Toc139360545"/>
      <w:bookmarkStart w:id="2055" w:name="_Toc139699986"/>
      <w:bookmarkStart w:id="2056" w:name="_Toc139700316"/>
      <w:bookmarkStart w:id="2057" w:name="_Toc156363389"/>
      <w:bookmarkStart w:id="2058" w:name="_Toc157854636"/>
      <w:bookmarkStart w:id="2059" w:name="_Toc159303477"/>
      <w:bookmarkStart w:id="2060" w:name="_Toc181006610"/>
      <w:bookmarkStart w:id="2061" w:name="_Toc181421001"/>
      <w:bookmarkStart w:id="2062" w:name="_Toc186623976"/>
      <w:bookmarkStart w:id="2063" w:name="_Toc187049841"/>
      <w:r>
        <w:rPr>
          <w:rStyle w:val="CharDivNo"/>
        </w:rPr>
        <w:t>Division 5</w:t>
      </w:r>
      <w:r>
        <w:rPr>
          <w:snapToGrid w:val="0"/>
        </w:rPr>
        <w:t> — </w:t>
      </w:r>
      <w:r>
        <w:rPr>
          <w:rStyle w:val="CharDivText"/>
        </w:rPr>
        <w:t>Additional penalties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Pr>
          <w:rStyle w:val="CharDivText"/>
        </w:rPr>
        <w:t xml:space="preserve"> </w:t>
      </w:r>
    </w:p>
    <w:p>
      <w:pPr>
        <w:pStyle w:val="Heading5"/>
        <w:rPr>
          <w:snapToGrid w:val="0"/>
        </w:rPr>
      </w:pPr>
      <w:bookmarkStart w:id="2064" w:name="_Toc445112471"/>
      <w:bookmarkStart w:id="2065" w:name="_Toc517498109"/>
      <w:bookmarkStart w:id="2066" w:name="_Toc102875384"/>
      <w:bookmarkStart w:id="2067" w:name="_Toc187049842"/>
      <w:bookmarkStart w:id="2068" w:name="_Toc181421002"/>
      <w:r>
        <w:rPr>
          <w:rStyle w:val="CharSectno"/>
        </w:rPr>
        <w:t>222</w:t>
      </w:r>
      <w:r>
        <w:rPr>
          <w:snapToGrid w:val="0"/>
        </w:rPr>
        <w:t>.</w:t>
      </w:r>
      <w:r>
        <w:rPr>
          <w:snapToGrid w:val="0"/>
        </w:rPr>
        <w:tab/>
        <w:t>Additional penalty based on value of fish</w:t>
      </w:r>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2069" w:name="_Toc445112472"/>
      <w:bookmarkStart w:id="2070" w:name="_Toc517498110"/>
      <w:bookmarkStart w:id="2071" w:name="_Toc102875385"/>
      <w:bookmarkStart w:id="2072" w:name="_Toc187049843"/>
      <w:bookmarkStart w:id="2073" w:name="_Toc181421003"/>
      <w:r>
        <w:rPr>
          <w:rStyle w:val="CharSectno"/>
        </w:rPr>
        <w:t>223</w:t>
      </w:r>
      <w:r>
        <w:rPr>
          <w:snapToGrid w:val="0"/>
        </w:rPr>
        <w:t>.</w:t>
      </w:r>
      <w:r>
        <w:rPr>
          <w:snapToGrid w:val="0"/>
        </w:rPr>
        <w:tab/>
        <w:t>Court may cancel or suspend authorisation</w:t>
      </w:r>
      <w:bookmarkEnd w:id="2069"/>
      <w:bookmarkEnd w:id="2070"/>
      <w:bookmarkEnd w:id="2071"/>
      <w:bookmarkEnd w:id="2072"/>
      <w:bookmarkEnd w:id="2073"/>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2074" w:name="_Toc445112473"/>
      <w:bookmarkStart w:id="2075" w:name="_Toc517498111"/>
      <w:r>
        <w:tab/>
        <w:t xml:space="preserve">[Section 223 amended by No. 84 of 2004 s. 80.] </w:t>
      </w:r>
    </w:p>
    <w:p>
      <w:pPr>
        <w:pStyle w:val="Heading5"/>
        <w:spacing w:before="200"/>
        <w:rPr>
          <w:snapToGrid w:val="0"/>
        </w:rPr>
      </w:pPr>
      <w:bookmarkStart w:id="2076" w:name="_Toc102875386"/>
      <w:bookmarkStart w:id="2077" w:name="_Toc187049844"/>
      <w:bookmarkStart w:id="2078" w:name="_Toc181421004"/>
      <w:r>
        <w:rPr>
          <w:rStyle w:val="CharSectno"/>
        </w:rPr>
        <w:t>224</w:t>
      </w:r>
      <w:r>
        <w:rPr>
          <w:snapToGrid w:val="0"/>
        </w:rPr>
        <w:t>.</w:t>
      </w:r>
      <w:r>
        <w:rPr>
          <w:snapToGrid w:val="0"/>
        </w:rPr>
        <w:tab/>
        <w:t>Automatic cancellation of authorisation if 3 offences are committed in any 10 year period</w:t>
      </w:r>
      <w:bookmarkEnd w:id="2074"/>
      <w:bookmarkEnd w:id="2075"/>
      <w:bookmarkEnd w:id="2076"/>
      <w:bookmarkEnd w:id="2077"/>
      <w:bookmarkEnd w:id="2078"/>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2079" w:name="_Toc445112474"/>
      <w:bookmarkStart w:id="2080" w:name="_Toc517498112"/>
      <w:bookmarkStart w:id="2081" w:name="_Toc102875387"/>
      <w:bookmarkStart w:id="2082" w:name="_Toc187049845"/>
      <w:bookmarkStart w:id="2083" w:name="_Toc181421005"/>
      <w:r>
        <w:rPr>
          <w:rStyle w:val="CharSectno"/>
        </w:rPr>
        <w:t>225</w:t>
      </w:r>
      <w:r>
        <w:rPr>
          <w:snapToGrid w:val="0"/>
        </w:rPr>
        <w:t>.</w:t>
      </w:r>
      <w:r>
        <w:rPr>
          <w:snapToGrid w:val="0"/>
        </w:rPr>
        <w:tab/>
        <w:t>Court may prohibit person from being on fishing boats or certain places etc.</w:t>
      </w:r>
      <w:bookmarkEnd w:id="2079"/>
      <w:bookmarkEnd w:id="2080"/>
      <w:bookmarkEnd w:id="2081"/>
      <w:bookmarkEnd w:id="2082"/>
      <w:bookmarkEnd w:id="2083"/>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2084" w:name="_Toc72635367"/>
      <w:bookmarkStart w:id="2085" w:name="_Toc89519936"/>
      <w:bookmarkStart w:id="2086" w:name="_Toc89850317"/>
      <w:bookmarkStart w:id="2087" w:name="_Toc92523881"/>
      <w:bookmarkStart w:id="2088" w:name="_Toc94406921"/>
      <w:bookmarkStart w:id="2089" w:name="_Toc94426128"/>
      <w:bookmarkStart w:id="2090" w:name="_Toc97520226"/>
      <w:bookmarkStart w:id="2091" w:name="_Toc97520561"/>
      <w:bookmarkStart w:id="2092" w:name="_Toc97615214"/>
      <w:bookmarkStart w:id="2093" w:name="_Toc98064600"/>
      <w:bookmarkStart w:id="2094" w:name="_Toc101065240"/>
      <w:bookmarkStart w:id="2095" w:name="_Toc102296811"/>
      <w:bookmarkStart w:id="2096" w:name="_Toc102875057"/>
      <w:bookmarkStart w:id="2097" w:name="_Toc102875388"/>
      <w:bookmarkStart w:id="2098" w:name="_Toc139355321"/>
      <w:bookmarkStart w:id="2099" w:name="_Toc139360550"/>
      <w:bookmarkStart w:id="2100" w:name="_Toc139699991"/>
      <w:bookmarkStart w:id="2101" w:name="_Toc139700321"/>
      <w:bookmarkStart w:id="2102" w:name="_Toc156363394"/>
      <w:bookmarkStart w:id="2103" w:name="_Toc157854641"/>
      <w:bookmarkStart w:id="2104" w:name="_Toc159303482"/>
      <w:bookmarkStart w:id="2105" w:name="_Toc181006615"/>
      <w:bookmarkStart w:id="2106" w:name="_Toc181421006"/>
      <w:bookmarkStart w:id="2107" w:name="_Toc186623981"/>
      <w:bookmarkStart w:id="2108" w:name="_Toc187049846"/>
      <w:r>
        <w:rPr>
          <w:rStyle w:val="CharDivNo"/>
        </w:rPr>
        <w:t>Division 6</w:t>
      </w:r>
      <w:r>
        <w:rPr>
          <w:snapToGrid w:val="0"/>
        </w:rPr>
        <w:t> — </w:t>
      </w:r>
      <w:r>
        <w:rPr>
          <w:rStyle w:val="CharDivText"/>
        </w:rPr>
        <w:t>Infringement notices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Pr>
          <w:rStyle w:val="CharDivText"/>
        </w:rPr>
        <w:t xml:space="preserve"> </w:t>
      </w:r>
    </w:p>
    <w:p>
      <w:pPr>
        <w:pStyle w:val="Heading5"/>
        <w:rPr>
          <w:snapToGrid w:val="0"/>
        </w:rPr>
      </w:pPr>
      <w:bookmarkStart w:id="2109" w:name="_Toc445112475"/>
      <w:bookmarkStart w:id="2110" w:name="_Toc517498113"/>
      <w:bookmarkStart w:id="2111" w:name="_Toc102875389"/>
      <w:bookmarkStart w:id="2112" w:name="_Toc187049847"/>
      <w:bookmarkStart w:id="2113" w:name="_Toc181421007"/>
      <w:r>
        <w:rPr>
          <w:rStyle w:val="CharSectno"/>
        </w:rPr>
        <w:t>226</w:t>
      </w:r>
      <w:r>
        <w:rPr>
          <w:snapToGrid w:val="0"/>
        </w:rPr>
        <w:t>.</w:t>
      </w:r>
      <w:r>
        <w:rPr>
          <w:snapToGrid w:val="0"/>
        </w:rPr>
        <w:tab/>
        <w:t>Interpretation</w:t>
      </w:r>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114" w:name="_Toc445112476"/>
      <w:bookmarkStart w:id="2115" w:name="_Toc517498114"/>
      <w:bookmarkStart w:id="2116" w:name="_Toc102875390"/>
      <w:bookmarkStart w:id="2117" w:name="_Toc187049848"/>
      <w:bookmarkStart w:id="2118" w:name="_Toc181421008"/>
      <w:r>
        <w:rPr>
          <w:rStyle w:val="CharSectno"/>
        </w:rPr>
        <w:t>227</w:t>
      </w:r>
      <w:r>
        <w:rPr>
          <w:snapToGrid w:val="0"/>
        </w:rPr>
        <w:t>.</w:t>
      </w:r>
      <w:r>
        <w:rPr>
          <w:snapToGrid w:val="0"/>
        </w:rPr>
        <w:tab/>
        <w:t>Authorised persons</w:t>
      </w:r>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119" w:name="_Toc445112477"/>
      <w:bookmarkStart w:id="2120" w:name="_Toc517498115"/>
      <w:bookmarkStart w:id="2121" w:name="_Toc102875391"/>
      <w:bookmarkStart w:id="2122" w:name="_Toc187049849"/>
      <w:bookmarkStart w:id="2123" w:name="_Toc181421009"/>
      <w:r>
        <w:rPr>
          <w:rStyle w:val="CharSectno"/>
        </w:rPr>
        <w:t>228</w:t>
      </w:r>
      <w:r>
        <w:rPr>
          <w:snapToGrid w:val="0"/>
        </w:rPr>
        <w:t>.</w:t>
      </w:r>
      <w:r>
        <w:rPr>
          <w:snapToGrid w:val="0"/>
        </w:rPr>
        <w:tab/>
        <w:t>Giving of notice</w:t>
      </w:r>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2124" w:name="_Toc445112478"/>
      <w:bookmarkStart w:id="2125" w:name="_Toc517498116"/>
      <w:bookmarkStart w:id="2126" w:name="_Toc102875392"/>
      <w:bookmarkStart w:id="2127" w:name="_Toc187049850"/>
      <w:bookmarkStart w:id="2128" w:name="_Toc181421010"/>
      <w:r>
        <w:rPr>
          <w:rStyle w:val="CharSectno"/>
        </w:rPr>
        <w:t>229</w:t>
      </w:r>
      <w:r>
        <w:rPr>
          <w:snapToGrid w:val="0"/>
        </w:rPr>
        <w:t>.</w:t>
      </w:r>
      <w:r>
        <w:rPr>
          <w:snapToGrid w:val="0"/>
        </w:rPr>
        <w:tab/>
        <w:t>Form of notice</w:t>
      </w:r>
      <w:bookmarkEnd w:id="2124"/>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2129" w:name="_Toc445112479"/>
      <w:bookmarkStart w:id="2130" w:name="_Toc517498117"/>
      <w:r>
        <w:tab/>
        <w:t xml:space="preserve">[Section 229 amended by No. 84 of 2004 s. 80.] </w:t>
      </w:r>
    </w:p>
    <w:p>
      <w:pPr>
        <w:pStyle w:val="Heading5"/>
        <w:rPr>
          <w:snapToGrid w:val="0"/>
        </w:rPr>
      </w:pPr>
      <w:bookmarkStart w:id="2131" w:name="_Toc102875393"/>
      <w:bookmarkStart w:id="2132" w:name="_Toc187049851"/>
      <w:bookmarkStart w:id="2133" w:name="_Toc181421011"/>
      <w:r>
        <w:rPr>
          <w:rStyle w:val="CharSectno"/>
        </w:rPr>
        <w:t>230</w:t>
      </w:r>
      <w:r>
        <w:rPr>
          <w:snapToGrid w:val="0"/>
        </w:rPr>
        <w:t>.</w:t>
      </w:r>
      <w:r>
        <w:rPr>
          <w:snapToGrid w:val="0"/>
        </w:rPr>
        <w:tab/>
        <w:t>Extension of time</w:t>
      </w:r>
      <w:bookmarkEnd w:id="2129"/>
      <w:bookmarkEnd w:id="2130"/>
      <w:bookmarkEnd w:id="2131"/>
      <w:bookmarkEnd w:id="2132"/>
      <w:bookmarkEnd w:id="2133"/>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134" w:name="_Toc445112480"/>
      <w:bookmarkStart w:id="2135" w:name="_Toc517498118"/>
      <w:bookmarkStart w:id="2136" w:name="_Toc102875394"/>
      <w:bookmarkStart w:id="2137" w:name="_Toc187049852"/>
      <w:bookmarkStart w:id="2138" w:name="_Toc181421012"/>
      <w:r>
        <w:rPr>
          <w:rStyle w:val="CharSectno"/>
        </w:rPr>
        <w:t>231</w:t>
      </w:r>
      <w:r>
        <w:rPr>
          <w:snapToGrid w:val="0"/>
        </w:rPr>
        <w:t>.</w:t>
      </w:r>
      <w:r>
        <w:rPr>
          <w:snapToGrid w:val="0"/>
        </w:rPr>
        <w:tab/>
        <w:t>Withdrawal of notice</w:t>
      </w:r>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139" w:name="_Toc445112481"/>
      <w:bookmarkStart w:id="2140" w:name="_Toc517498119"/>
      <w:bookmarkStart w:id="2141" w:name="_Toc102875395"/>
      <w:bookmarkStart w:id="2142" w:name="_Toc187049853"/>
      <w:bookmarkStart w:id="2143" w:name="_Toc181421013"/>
      <w:r>
        <w:rPr>
          <w:rStyle w:val="CharSectno"/>
        </w:rPr>
        <w:t>232</w:t>
      </w:r>
      <w:r>
        <w:rPr>
          <w:snapToGrid w:val="0"/>
        </w:rPr>
        <w:t>.</w:t>
      </w:r>
      <w:r>
        <w:rPr>
          <w:snapToGrid w:val="0"/>
        </w:rPr>
        <w:tab/>
        <w:t>Payment of penalty</w:t>
      </w:r>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2144" w:name="_Toc72635375"/>
      <w:bookmarkStart w:id="2145" w:name="_Toc89519944"/>
      <w:bookmarkStart w:id="2146" w:name="_Toc89850325"/>
      <w:bookmarkStart w:id="2147" w:name="_Toc92523889"/>
      <w:bookmarkStart w:id="2148" w:name="_Toc94406929"/>
      <w:bookmarkStart w:id="2149" w:name="_Toc94426136"/>
      <w:bookmarkStart w:id="2150" w:name="_Toc97520234"/>
      <w:bookmarkStart w:id="2151" w:name="_Toc97520569"/>
      <w:bookmarkStart w:id="2152" w:name="_Toc97615222"/>
      <w:bookmarkStart w:id="2153" w:name="_Toc98064608"/>
      <w:bookmarkStart w:id="2154" w:name="_Toc101065248"/>
      <w:bookmarkStart w:id="2155" w:name="_Toc102296819"/>
      <w:bookmarkStart w:id="2156" w:name="_Toc102875065"/>
      <w:bookmarkStart w:id="2157" w:name="_Toc102875396"/>
      <w:bookmarkStart w:id="2158" w:name="_Toc139355329"/>
      <w:bookmarkStart w:id="2159" w:name="_Toc139360558"/>
      <w:bookmarkStart w:id="2160" w:name="_Toc139699999"/>
      <w:bookmarkStart w:id="2161" w:name="_Toc139700329"/>
      <w:bookmarkStart w:id="2162" w:name="_Toc156363402"/>
      <w:bookmarkStart w:id="2163" w:name="_Toc157854649"/>
      <w:bookmarkStart w:id="2164" w:name="_Toc159303490"/>
      <w:bookmarkStart w:id="2165" w:name="_Toc181006623"/>
      <w:bookmarkStart w:id="2166" w:name="_Toc181421014"/>
      <w:bookmarkStart w:id="2167" w:name="_Toc186623989"/>
      <w:bookmarkStart w:id="2168" w:name="_Toc187049854"/>
      <w:r>
        <w:rPr>
          <w:rStyle w:val="CharPartNo"/>
        </w:rPr>
        <w:t>Part 18</w:t>
      </w:r>
      <w:r>
        <w:t> — </w:t>
      </w:r>
      <w:r>
        <w:rPr>
          <w:rStyle w:val="CharPartText"/>
        </w:rPr>
        <w:t>Financial provisions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PartText"/>
        </w:rPr>
        <w:t xml:space="preserve"> </w:t>
      </w:r>
    </w:p>
    <w:p>
      <w:pPr>
        <w:pStyle w:val="Heading3"/>
        <w:rPr>
          <w:i/>
          <w:snapToGrid w:val="0"/>
        </w:rPr>
      </w:pPr>
      <w:bookmarkStart w:id="2169" w:name="_Toc72635376"/>
      <w:bookmarkStart w:id="2170" w:name="_Toc89519945"/>
      <w:bookmarkStart w:id="2171" w:name="_Toc89850326"/>
      <w:bookmarkStart w:id="2172" w:name="_Toc92523890"/>
      <w:bookmarkStart w:id="2173" w:name="_Toc94406930"/>
      <w:bookmarkStart w:id="2174" w:name="_Toc94426137"/>
      <w:bookmarkStart w:id="2175" w:name="_Toc97520235"/>
      <w:bookmarkStart w:id="2176" w:name="_Toc97520570"/>
      <w:bookmarkStart w:id="2177" w:name="_Toc97615223"/>
      <w:bookmarkStart w:id="2178" w:name="_Toc98064609"/>
      <w:bookmarkStart w:id="2179" w:name="_Toc101065249"/>
      <w:bookmarkStart w:id="2180" w:name="_Toc102296820"/>
      <w:bookmarkStart w:id="2181" w:name="_Toc102875066"/>
      <w:bookmarkStart w:id="2182" w:name="_Toc102875397"/>
      <w:bookmarkStart w:id="2183" w:name="_Toc139355330"/>
      <w:bookmarkStart w:id="2184" w:name="_Toc139360559"/>
      <w:bookmarkStart w:id="2185" w:name="_Toc139700000"/>
      <w:bookmarkStart w:id="2186" w:name="_Toc139700330"/>
      <w:bookmarkStart w:id="2187" w:name="_Toc156363403"/>
      <w:bookmarkStart w:id="2188" w:name="_Toc157854650"/>
      <w:bookmarkStart w:id="2189" w:name="_Toc159303491"/>
      <w:bookmarkStart w:id="2190" w:name="_Toc181006624"/>
      <w:bookmarkStart w:id="2191" w:name="_Toc181421015"/>
      <w:bookmarkStart w:id="2192" w:name="_Toc186623990"/>
      <w:bookmarkStart w:id="2193" w:name="_Toc187049855"/>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5"/>
        <w:rPr>
          <w:snapToGrid w:val="0"/>
        </w:rPr>
      </w:pPr>
      <w:bookmarkStart w:id="2194" w:name="_Toc445112482"/>
      <w:bookmarkStart w:id="2195" w:name="_Toc517498120"/>
      <w:bookmarkStart w:id="2196" w:name="_Toc102875398"/>
      <w:bookmarkStart w:id="2197" w:name="_Toc187049856"/>
      <w:bookmarkStart w:id="2198" w:name="_Toc181421016"/>
      <w:r>
        <w:rPr>
          <w:rStyle w:val="CharSectno"/>
        </w:rPr>
        <w:t>233</w:t>
      </w:r>
      <w:r>
        <w:rPr>
          <w:snapToGrid w:val="0"/>
        </w:rPr>
        <w:t>.</w:t>
      </w:r>
      <w:r>
        <w:rPr>
          <w:snapToGrid w:val="0"/>
        </w:rPr>
        <w:tab/>
        <w:t>When levy is payable</w:t>
      </w:r>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199" w:name="_Toc445112483"/>
      <w:bookmarkStart w:id="2200" w:name="_Toc517498121"/>
      <w:bookmarkStart w:id="2201" w:name="_Toc102875399"/>
      <w:bookmarkStart w:id="2202" w:name="_Toc187049857"/>
      <w:bookmarkStart w:id="2203" w:name="_Toc181421017"/>
      <w:r>
        <w:rPr>
          <w:rStyle w:val="CharSectno"/>
        </w:rPr>
        <w:t>234</w:t>
      </w:r>
      <w:r>
        <w:rPr>
          <w:snapToGrid w:val="0"/>
        </w:rPr>
        <w:t>.</w:t>
      </w:r>
      <w:r>
        <w:rPr>
          <w:snapToGrid w:val="0"/>
        </w:rPr>
        <w:tab/>
        <w:t>Payment by instalments</w:t>
      </w:r>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204" w:name="_Toc445112484"/>
      <w:bookmarkStart w:id="2205" w:name="_Toc517498122"/>
      <w:bookmarkStart w:id="2206" w:name="_Toc102875400"/>
      <w:bookmarkStart w:id="2207" w:name="_Toc187049858"/>
      <w:bookmarkStart w:id="2208" w:name="_Toc181421018"/>
      <w:r>
        <w:rPr>
          <w:rStyle w:val="CharSectno"/>
        </w:rPr>
        <w:t>235</w:t>
      </w:r>
      <w:r>
        <w:rPr>
          <w:snapToGrid w:val="0"/>
        </w:rPr>
        <w:t>.</w:t>
      </w:r>
      <w:r>
        <w:rPr>
          <w:snapToGrid w:val="0"/>
        </w:rPr>
        <w:tab/>
        <w:t>Exemption from levy</w:t>
      </w:r>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209" w:name="_Toc445112485"/>
      <w:bookmarkStart w:id="2210" w:name="_Toc517498123"/>
      <w:bookmarkStart w:id="2211" w:name="_Toc102875401"/>
      <w:bookmarkStart w:id="2212" w:name="_Toc187049859"/>
      <w:bookmarkStart w:id="2213" w:name="_Toc181421019"/>
      <w:r>
        <w:rPr>
          <w:rStyle w:val="CharSectno"/>
        </w:rPr>
        <w:t>236</w:t>
      </w:r>
      <w:r>
        <w:rPr>
          <w:snapToGrid w:val="0"/>
        </w:rPr>
        <w:t>.</w:t>
      </w:r>
      <w:r>
        <w:rPr>
          <w:snapToGrid w:val="0"/>
        </w:rPr>
        <w:tab/>
        <w:t>Penalty for non</w:t>
      </w:r>
      <w:r>
        <w:rPr>
          <w:snapToGrid w:val="0"/>
        </w:rPr>
        <w:noBreakHyphen/>
        <w:t>payment</w:t>
      </w:r>
      <w:bookmarkEnd w:id="2209"/>
      <w:bookmarkEnd w:id="2210"/>
      <w:bookmarkEnd w:id="2211"/>
      <w:bookmarkEnd w:id="2212"/>
      <w:bookmarkEnd w:id="2213"/>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214" w:name="_Toc445112486"/>
      <w:bookmarkStart w:id="2215" w:name="_Toc517498124"/>
      <w:bookmarkStart w:id="2216" w:name="_Toc102875402"/>
      <w:bookmarkStart w:id="2217" w:name="_Toc187049860"/>
      <w:bookmarkStart w:id="2218" w:name="_Toc181421020"/>
      <w:r>
        <w:rPr>
          <w:rStyle w:val="CharSectno"/>
        </w:rPr>
        <w:t>237</w:t>
      </w:r>
      <w:r>
        <w:rPr>
          <w:snapToGrid w:val="0"/>
        </w:rPr>
        <w:t>.</w:t>
      </w:r>
      <w:r>
        <w:rPr>
          <w:snapToGrid w:val="0"/>
        </w:rPr>
        <w:tab/>
        <w:t>Recovery of levy</w:t>
      </w:r>
      <w:bookmarkEnd w:id="2214"/>
      <w:bookmarkEnd w:id="2215"/>
      <w:bookmarkEnd w:id="2216"/>
      <w:bookmarkEnd w:id="2217"/>
      <w:bookmarkEnd w:id="2218"/>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rStyle w:val="CharDivText"/>
        </w:rPr>
      </w:pPr>
      <w:bookmarkStart w:id="2219" w:name="_Toc72635382"/>
      <w:bookmarkStart w:id="2220" w:name="_Toc89519951"/>
      <w:bookmarkStart w:id="2221" w:name="_Toc89850332"/>
      <w:bookmarkStart w:id="2222" w:name="_Toc92523896"/>
      <w:bookmarkStart w:id="2223" w:name="_Toc94406936"/>
      <w:bookmarkStart w:id="2224" w:name="_Toc94426143"/>
      <w:bookmarkStart w:id="2225" w:name="_Toc97520241"/>
      <w:bookmarkStart w:id="2226" w:name="_Toc97520576"/>
      <w:bookmarkStart w:id="2227" w:name="_Toc97615229"/>
      <w:bookmarkStart w:id="2228" w:name="_Toc98064615"/>
      <w:bookmarkStart w:id="2229" w:name="_Toc101065255"/>
      <w:bookmarkStart w:id="2230" w:name="_Toc102296826"/>
      <w:bookmarkStart w:id="2231" w:name="_Toc102875072"/>
      <w:bookmarkStart w:id="2232" w:name="_Toc102875403"/>
      <w:bookmarkStart w:id="2233" w:name="_Toc139355336"/>
      <w:bookmarkStart w:id="2234" w:name="_Toc139360565"/>
      <w:bookmarkStart w:id="2235" w:name="_Toc139700006"/>
      <w:bookmarkStart w:id="2236" w:name="_Toc139700336"/>
      <w:bookmarkStart w:id="2237" w:name="_Toc156363409"/>
      <w:bookmarkStart w:id="2238" w:name="_Toc157854656"/>
      <w:bookmarkStart w:id="2239" w:name="_Toc159303497"/>
      <w:bookmarkStart w:id="2240" w:name="_Toc181006630"/>
      <w:bookmarkStart w:id="2241" w:name="_Toc181421021"/>
      <w:bookmarkStart w:id="2242" w:name="_Toc186623996"/>
      <w:bookmarkStart w:id="2243" w:name="_Toc187049861"/>
      <w:r>
        <w:rPr>
          <w:rStyle w:val="CharDivNo"/>
        </w:rPr>
        <w:t>Division 2</w:t>
      </w:r>
      <w:r>
        <w:rPr>
          <w:snapToGrid w:val="0"/>
        </w:rPr>
        <w:t> — </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Pr>
          <w:rStyle w:val="CharDivText"/>
        </w:rPr>
        <w:t>Accounts</w:t>
      </w:r>
      <w:bookmarkEnd w:id="2237"/>
      <w:bookmarkEnd w:id="2238"/>
      <w:bookmarkEnd w:id="2239"/>
      <w:bookmarkEnd w:id="2240"/>
      <w:bookmarkEnd w:id="2241"/>
      <w:bookmarkEnd w:id="2242"/>
      <w:bookmarkEnd w:id="2243"/>
      <w:r>
        <w:rPr>
          <w:rStyle w:val="CharDivText"/>
        </w:rPr>
        <w:t xml:space="preserve"> </w:t>
      </w:r>
    </w:p>
    <w:p>
      <w:pPr>
        <w:pStyle w:val="Footnoteheading"/>
      </w:pPr>
      <w:r>
        <w:tab/>
        <w:t>[Heading amended by No. 77 of 2006 s. 17.]</w:t>
      </w:r>
    </w:p>
    <w:p>
      <w:pPr>
        <w:pStyle w:val="Heading5"/>
        <w:rPr>
          <w:snapToGrid w:val="0"/>
        </w:rPr>
      </w:pPr>
      <w:bookmarkStart w:id="2244" w:name="_Toc445112487"/>
      <w:bookmarkStart w:id="2245" w:name="_Toc517498125"/>
      <w:bookmarkStart w:id="2246" w:name="_Toc102875404"/>
      <w:bookmarkStart w:id="2247" w:name="_Toc187049862"/>
      <w:bookmarkStart w:id="2248" w:name="_Toc181421022"/>
      <w:r>
        <w:rPr>
          <w:rStyle w:val="CharSectno"/>
        </w:rPr>
        <w:t>238</w:t>
      </w:r>
      <w:r>
        <w:rPr>
          <w:snapToGrid w:val="0"/>
        </w:rPr>
        <w:t>.</w:t>
      </w:r>
      <w:r>
        <w:rPr>
          <w:snapToGrid w:val="0"/>
        </w:rPr>
        <w:tab/>
        <w:t xml:space="preserve">Fisheries Research and Development </w:t>
      </w:r>
      <w:bookmarkEnd w:id="2244"/>
      <w:bookmarkEnd w:id="2245"/>
      <w:bookmarkEnd w:id="2246"/>
      <w:r>
        <w:rPr>
          <w:snapToGrid w:val="0"/>
        </w:rPr>
        <w:t>Account</w:t>
      </w:r>
      <w:bookmarkEnd w:id="2247"/>
      <w:bookmarkEnd w:id="2248"/>
      <w:r>
        <w:rPr>
          <w:snapToGrid w:val="0"/>
        </w:rPr>
        <w:t xml:space="preserve"> </w:t>
      </w:r>
    </w:p>
    <w:p>
      <w:pPr>
        <w:pStyle w:val="Subsection"/>
      </w:pPr>
      <w:r>
        <w:tab/>
        <w:t>(1)</w:t>
      </w:r>
      <w:r>
        <w:tab/>
        <w:t xml:space="preserve">An agency special purpose account called the Fisheries Research and Development Account (the </w:t>
      </w:r>
      <w:r>
        <w:rPr>
          <w:b/>
        </w:rPr>
        <w:t>“</w:t>
      </w:r>
      <w:r>
        <w:rPr>
          <w:rStyle w:val="CharDefText"/>
        </w:rPr>
        <w:t>Account</w:t>
      </w:r>
      <w:r>
        <w:rPr>
          <w:b/>
        </w:rPr>
        <w:t>”</w:t>
      </w:r>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No. 77 of 2006 s. 17.] </w:t>
      </w:r>
    </w:p>
    <w:p>
      <w:pPr>
        <w:pStyle w:val="Heading5"/>
        <w:keepNext w:val="0"/>
        <w:keepLines w:val="0"/>
        <w:rPr>
          <w:snapToGrid w:val="0"/>
        </w:rPr>
      </w:pPr>
      <w:bookmarkStart w:id="2249" w:name="_Toc445112488"/>
      <w:bookmarkStart w:id="2250" w:name="_Toc517498126"/>
      <w:bookmarkStart w:id="2251" w:name="_Toc102875405"/>
      <w:bookmarkStart w:id="2252" w:name="_Toc187049863"/>
      <w:bookmarkStart w:id="2253" w:name="_Toc181421023"/>
      <w:r>
        <w:rPr>
          <w:rStyle w:val="CharSectno"/>
        </w:rPr>
        <w:t>239</w:t>
      </w:r>
      <w:r>
        <w:rPr>
          <w:snapToGrid w:val="0"/>
        </w:rPr>
        <w:t>.</w:t>
      </w:r>
      <w:r>
        <w:rPr>
          <w:snapToGrid w:val="0"/>
        </w:rPr>
        <w:tab/>
        <w:t xml:space="preserve">Recreational Fishing </w:t>
      </w:r>
      <w:bookmarkEnd w:id="2249"/>
      <w:bookmarkEnd w:id="2250"/>
      <w:bookmarkEnd w:id="2251"/>
      <w:r>
        <w:rPr>
          <w:snapToGrid w:val="0"/>
        </w:rPr>
        <w:t>Account</w:t>
      </w:r>
      <w:bookmarkEnd w:id="2252"/>
      <w:bookmarkEnd w:id="2253"/>
      <w:r>
        <w:rPr>
          <w:snapToGrid w:val="0"/>
        </w:rPr>
        <w:t xml:space="preserve"> </w:t>
      </w:r>
    </w:p>
    <w:p>
      <w:pPr>
        <w:pStyle w:val="Subsection"/>
      </w:pPr>
      <w:r>
        <w:tab/>
        <w:t>(1)</w:t>
      </w:r>
      <w:r>
        <w:tab/>
        <w:t xml:space="preserve">An agency special purpose account called the Recreational Fishing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2254" w:name="_Toc445112489"/>
      <w:bookmarkStart w:id="2255" w:name="_Toc517498127"/>
      <w:bookmarkStart w:id="2256" w:name="_Toc102875406"/>
      <w:bookmarkStart w:id="2257" w:name="_Toc187049864"/>
      <w:bookmarkStart w:id="2258" w:name="_Toc181421024"/>
      <w:r>
        <w:rPr>
          <w:rStyle w:val="CharSectno"/>
        </w:rPr>
        <w:t>240</w:t>
      </w:r>
      <w:r>
        <w:rPr>
          <w:snapToGrid w:val="0"/>
        </w:rPr>
        <w:t>.</w:t>
      </w:r>
      <w:r>
        <w:rPr>
          <w:snapToGrid w:val="0"/>
        </w:rPr>
        <w:tab/>
        <w:t xml:space="preserve">Fishing Industry Promotion Training and Management Levy </w:t>
      </w:r>
      <w:bookmarkEnd w:id="2254"/>
      <w:bookmarkEnd w:id="2255"/>
      <w:bookmarkEnd w:id="2256"/>
      <w:r>
        <w:rPr>
          <w:snapToGrid w:val="0"/>
        </w:rPr>
        <w:t>Account</w:t>
      </w:r>
      <w:bookmarkEnd w:id="2257"/>
      <w:bookmarkEnd w:id="2258"/>
      <w:r>
        <w:rPr>
          <w:snapToGrid w:val="0"/>
        </w:rPr>
        <w:t xml:space="preserve"> </w:t>
      </w:r>
    </w:p>
    <w:p>
      <w:pPr>
        <w:pStyle w:val="Subsection"/>
      </w:pPr>
      <w:r>
        <w:tab/>
        <w:t>(1)</w:t>
      </w:r>
      <w:r>
        <w:tab/>
        <w:t xml:space="preserve">An agency special purpose account called the Fishing Industry Promotion Training and Management Levy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2259" w:name="_Toc445112490"/>
      <w:bookmarkStart w:id="2260" w:name="_Toc517498128"/>
      <w:bookmarkStart w:id="2261" w:name="_Toc102875407"/>
      <w:bookmarkStart w:id="2262" w:name="_Toc187049865"/>
      <w:bookmarkStart w:id="2263" w:name="_Toc181421025"/>
      <w:r>
        <w:rPr>
          <w:rStyle w:val="CharSectno"/>
        </w:rPr>
        <w:t>241</w:t>
      </w:r>
      <w:r>
        <w:rPr>
          <w:snapToGrid w:val="0"/>
        </w:rPr>
        <w:t>.</w:t>
      </w:r>
      <w:r>
        <w:rPr>
          <w:snapToGrid w:val="0"/>
        </w:rPr>
        <w:tab/>
        <w:t xml:space="preserve">AFMA </w:t>
      </w:r>
      <w:bookmarkEnd w:id="2259"/>
      <w:bookmarkEnd w:id="2260"/>
      <w:bookmarkEnd w:id="2261"/>
      <w:r>
        <w:rPr>
          <w:snapToGrid w:val="0"/>
        </w:rPr>
        <w:t>Account</w:t>
      </w:r>
      <w:bookmarkEnd w:id="2262"/>
      <w:bookmarkEnd w:id="2263"/>
      <w:r>
        <w:rPr>
          <w:snapToGrid w:val="0"/>
        </w:rPr>
        <w:t xml:space="preserve"> </w:t>
      </w:r>
    </w:p>
    <w:p>
      <w:pPr>
        <w:pStyle w:val="Subsection"/>
      </w:pPr>
      <w:r>
        <w:tab/>
        <w:t>(1)</w:t>
      </w:r>
      <w:r>
        <w:tab/>
        <w:t xml:space="preserve">An agency special purpose account called the AFMA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2264" w:name="_Toc445112491"/>
      <w:bookmarkStart w:id="2265" w:name="_Toc517498129"/>
      <w:bookmarkStart w:id="2266" w:name="_Toc102875408"/>
      <w:bookmarkStart w:id="2267" w:name="_Toc187049866"/>
      <w:bookmarkStart w:id="2268" w:name="_Toc181421026"/>
      <w:r>
        <w:rPr>
          <w:rStyle w:val="CharSectno"/>
        </w:rPr>
        <w:t>242</w:t>
      </w:r>
      <w:r>
        <w:rPr>
          <w:snapToGrid w:val="0"/>
        </w:rPr>
        <w:t>.</w:t>
      </w:r>
      <w:r>
        <w:rPr>
          <w:snapToGrid w:val="0"/>
        </w:rPr>
        <w:tab/>
        <w:t xml:space="preserve">Fisheries Research and Development Corporation </w:t>
      </w:r>
      <w:bookmarkEnd w:id="2264"/>
      <w:bookmarkEnd w:id="2265"/>
      <w:bookmarkEnd w:id="2266"/>
      <w:r>
        <w:rPr>
          <w:snapToGrid w:val="0"/>
        </w:rPr>
        <w:t>Account</w:t>
      </w:r>
      <w:bookmarkEnd w:id="2267"/>
      <w:bookmarkEnd w:id="2268"/>
      <w:r>
        <w:rPr>
          <w:snapToGrid w:val="0"/>
        </w:rPr>
        <w:t xml:space="preserve"> </w:t>
      </w:r>
    </w:p>
    <w:p>
      <w:pPr>
        <w:pStyle w:val="Subsection"/>
      </w:pPr>
      <w:r>
        <w:tab/>
        <w:t>(1)</w:t>
      </w:r>
      <w:r>
        <w:tab/>
        <w:t xml:space="preserve">An agency special purpose account called the Fisheries Research and Development Corporation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2269" w:name="_Toc445112492"/>
      <w:bookmarkStart w:id="2270" w:name="_Toc517498130"/>
      <w:bookmarkStart w:id="2271" w:name="_Toc102875409"/>
      <w:bookmarkStart w:id="2272" w:name="_Toc187049867"/>
      <w:bookmarkStart w:id="2273" w:name="_Toc181421027"/>
      <w:r>
        <w:rPr>
          <w:rStyle w:val="CharSectno"/>
        </w:rPr>
        <w:t>243</w:t>
      </w:r>
      <w:r>
        <w:rPr>
          <w:snapToGrid w:val="0"/>
        </w:rPr>
        <w:t>.</w:t>
      </w:r>
      <w:r>
        <w:rPr>
          <w:snapToGrid w:val="0"/>
        </w:rPr>
        <w:tab/>
        <w:t xml:space="preserve">Application of </w:t>
      </w:r>
      <w:bookmarkEnd w:id="2269"/>
      <w:bookmarkEnd w:id="2270"/>
      <w:bookmarkEnd w:id="2271"/>
      <w:r>
        <w:rPr>
          <w:i/>
        </w:rPr>
        <w:t>Financial Management Act 2006</w:t>
      </w:r>
      <w:r>
        <w:t xml:space="preserve"> and </w:t>
      </w:r>
      <w:r>
        <w:rPr>
          <w:i/>
        </w:rPr>
        <w:t>Auditor General Act 2006</w:t>
      </w:r>
      <w:bookmarkEnd w:id="2272"/>
      <w:bookmarkEnd w:id="2273"/>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2274" w:name="_Toc72635389"/>
      <w:bookmarkStart w:id="2275" w:name="_Toc89519958"/>
      <w:bookmarkStart w:id="2276" w:name="_Toc89850339"/>
      <w:bookmarkStart w:id="2277" w:name="_Toc92523903"/>
      <w:bookmarkStart w:id="2278" w:name="_Toc94406943"/>
      <w:bookmarkStart w:id="2279" w:name="_Toc94426150"/>
      <w:bookmarkStart w:id="2280" w:name="_Toc97520248"/>
      <w:bookmarkStart w:id="2281" w:name="_Toc97520583"/>
      <w:bookmarkStart w:id="2282" w:name="_Toc97615236"/>
      <w:bookmarkStart w:id="2283" w:name="_Toc98064622"/>
      <w:bookmarkStart w:id="2284" w:name="_Toc101065262"/>
      <w:bookmarkStart w:id="2285" w:name="_Toc102296833"/>
      <w:bookmarkStart w:id="2286" w:name="_Toc102875079"/>
      <w:bookmarkStart w:id="2287" w:name="_Toc102875410"/>
      <w:bookmarkStart w:id="2288" w:name="_Toc139355343"/>
      <w:bookmarkStart w:id="2289" w:name="_Toc139360572"/>
      <w:bookmarkStart w:id="2290" w:name="_Toc139700013"/>
      <w:bookmarkStart w:id="2291" w:name="_Toc139700343"/>
      <w:bookmarkStart w:id="2292" w:name="_Toc156363416"/>
      <w:bookmarkStart w:id="2293" w:name="_Toc157854663"/>
      <w:bookmarkStart w:id="2294" w:name="_Toc159303504"/>
      <w:bookmarkStart w:id="2295" w:name="_Toc181006637"/>
      <w:bookmarkStart w:id="2296" w:name="_Toc181421028"/>
      <w:bookmarkStart w:id="2297" w:name="_Toc186624003"/>
      <w:bookmarkStart w:id="2298" w:name="_Toc187049868"/>
      <w:r>
        <w:rPr>
          <w:rStyle w:val="CharPartNo"/>
        </w:rPr>
        <w:t>Part 19</w:t>
      </w:r>
      <w:r>
        <w:rPr>
          <w:rStyle w:val="CharDivNo"/>
        </w:rPr>
        <w:t> </w:t>
      </w:r>
      <w:r>
        <w:t>—</w:t>
      </w:r>
      <w:r>
        <w:rPr>
          <w:rStyle w:val="CharDivText"/>
        </w:rPr>
        <w:t> </w:t>
      </w:r>
      <w:r>
        <w:rPr>
          <w:rStyle w:val="CharPartText"/>
        </w:rPr>
        <w:t>Miscellaneous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Pr>
          <w:rStyle w:val="CharPartText"/>
        </w:rPr>
        <w:t xml:space="preserve"> </w:t>
      </w:r>
    </w:p>
    <w:p>
      <w:pPr>
        <w:pStyle w:val="Heading5"/>
        <w:rPr>
          <w:snapToGrid w:val="0"/>
        </w:rPr>
      </w:pPr>
      <w:bookmarkStart w:id="2299" w:name="_Toc445112493"/>
      <w:bookmarkStart w:id="2300" w:name="_Toc517498131"/>
      <w:bookmarkStart w:id="2301" w:name="_Toc102875411"/>
      <w:bookmarkStart w:id="2302" w:name="_Toc187049869"/>
      <w:bookmarkStart w:id="2303" w:name="_Toc181421029"/>
      <w:r>
        <w:rPr>
          <w:rStyle w:val="CharSectno"/>
        </w:rPr>
        <w:t>244</w:t>
      </w:r>
      <w:r>
        <w:rPr>
          <w:snapToGrid w:val="0"/>
        </w:rPr>
        <w:t>.</w:t>
      </w:r>
      <w:r>
        <w:rPr>
          <w:snapToGrid w:val="0"/>
        </w:rPr>
        <w:tab/>
        <w:t>Protection from liability</w:t>
      </w:r>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2304" w:name="_Toc445112494"/>
      <w:bookmarkStart w:id="2305" w:name="_Toc517498132"/>
      <w:bookmarkStart w:id="2306" w:name="_Toc102875412"/>
      <w:bookmarkStart w:id="2307" w:name="_Toc187049870"/>
      <w:bookmarkStart w:id="2308" w:name="_Toc181421030"/>
      <w:r>
        <w:rPr>
          <w:rStyle w:val="CharSectno"/>
        </w:rPr>
        <w:t>245</w:t>
      </w:r>
      <w:r>
        <w:rPr>
          <w:snapToGrid w:val="0"/>
        </w:rPr>
        <w:t>.</w:t>
      </w:r>
      <w:r>
        <w:rPr>
          <w:snapToGrid w:val="0"/>
        </w:rPr>
        <w:tab/>
        <w:t>Remuneration of committee members</w:t>
      </w:r>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2309" w:name="_Toc445112495"/>
      <w:bookmarkStart w:id="2310" w:name="_Toc517498133"/>
      <w:bookmarkStart w:id="2311" w:name="_Toc102875413"/>
      <w:bookmarkStart w:id="2312" w:name="_Toc187049871"/>
      <w:bookmarkStart w:id="2313" w:name="_Toc181421031"/>
      <w:r>
        <w:rPr>
          <w:rStyle w:val="CharSectno"/>
        </w:rPr>
        <w:t>246</w:t>
      </w:r>
      <w:r>
        <w:rPr>
          <w:snapToGrid w:val="0"/>
        </w:rPr>
        <w:t>.</w:t>
      </w:r>
      <w:r>
        <w:rPr>
          <w:snapToGrid w:val="0"/>
        </w:rPr>
        <w:tab/>
        <w:t>Policy guidelines — general</w:t>
      </w:r>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2314" w:name="_Toc445112496"/>
      <w:bookmarkStart w:id="2315" w:name="_Toc517498134"/>
      <w:bookmarkStart w:id="2316" w:name="_Toc102875414"/>
      <w:bookmarkStart w:id="2317" w:name="_Toc187049872"/>
      <w:bookmarkStart w:id="2318" w:name="_Toc181421032"/>
      <w:r>
        <w:rPr>
          <w:rStyle w:val="CharSectno"/>
        </w:rPr>
        <w:t>247</w:t>
      </w:r>
      <w:r>
        <w:rPr>
          <w:snapToGrid w:val="0"/>
        </w:rPr>
        <w:t>.</w:t>
      </w:r>
      <w:r>
        <w:rPr>
          <w:snapToGrid w:val="0"/>
        </w:rPr>
        <w:tab/>
        <w:t>Policy guidelines — foreign interests</w:t>
      </w:r>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319" w:name="_Toc445112497"/>
      <w:bookmarkStart w:id="2320" w:name="_Toc517498135"/>
      <w:bookmarkStart w:id="2321" w:name="_Toc102875415"/>
      <w:bookmarkStart w:id="2322" w:name="_Toc187049873"/>
      <w:bookmarkStart w:id="2323" w:name="_Toc181421033"/>
      <w:r>
        <w:rPr>
          <w:rStyle w:val="CharSectno"/>
        </w:rPr>
        <w:t>248</w:t>
      </w:r>
      <w:r>
        <w:rPr>
          <w:snapToGrid w:val="0"/>
        </w:rPr>
        <w:t>.</w:t>
      </w:r>
      <w:r>
        <w:rPr>
          <w:snapToGrid w:val="0"/>
        </w:rPr>
        <w:tab/>
        <w:t>Consultation relating to guidelines</w:t>
      </w:r>
      <w:bookmarkEnd w:id="2319"/>
      <w:bookmarkEnd w:id="2320"/>
      <w:bookmarkEnd w:id="2321"/>
      <w:bookmarkEnd w:id="2322"/>
      <w:bookmarkEnd w:id="2323"/>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324" w:name="_Toc445112498"/>
      <w:bookmarkStart w:id="2325" w:name="_Toc517498136"/>
      <w:bookmarkStart w:id="2326" w:name="_Toc102875416"/>
      <w:bookmarkStart w:id="2327" w:name="_Toc187049874"/>
      <w:bookmarkStart w:id="2328" w:name="_Toc181421034"/>
      <w:r>
        <w:rPr>
          <w:rStyle w:val="CharSectno"/>
        </w:rPr>
        <w:t>249</w:t>
      </w:r>
      <w:r>
        <w:rPr>
          <w:snapToGrid w:val="0"/>
        </w:rPr>
        <w:t>.</w:t>
      </w:r>
      <w:r>
        <w:rPr>
          <w:snapToGrid w:val="0"/>
        </w:rPr>
        <w:tab/>
        <w:t>Inquiry relating to authorisation</w:t>
      </w:r>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2329" w:name="_Toc445112499"/>
      <w:bookmarkStart w:id="2330" w:name="_Toc517498137"/>
      <w:bookmarkStart w:id="2331" w:name="_Toc102875417"/>
      <w:bookmarkStart w:id="2332" w:name="_Toc187049875"/>
      <w:bookmarkStart w:id="2333" w:name="_Toc181421035"/>
      <w:r>
        <w:rPr>
          <w:rStyle w:val="CharSectno"/>
        </w:rPr>
        <w:t>250</w:t>
      </w:r>
      <w:r>
        <w:rPr>
          <w:snapToGrid w:val="0"/>
        </w:rPr>
        <w:t>.</w:t>
      </w:r>
      <w:r>
        <w:rPr>
          <w:snapToGrid w:val="0"/>
        </w:rPr>
        <w:tab/>
        <w:t>Confidentiality</w:t>
      </w:r>
      <w:bookmarkEnd w:id="2329"/>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2334" w:name="_Toc445112500"/>
      <w:bookmarkStart w:id="2335" w:name="_Toc517498138"/>
      <w:bookmarkStart w:id="2336" w:name="_Toc102875418"/>
      <w:bookmarkStart w:id="2337" w:name="_Toc187049876"/>
      <w:bookmarkStart w:id="2338" w:name="_Toc181421036"/>
      <w:r>
        <w:rPr>
          <w:rStyle w:val="CharSectno"/>
        </w:rPr>
        <w:t>251</w:t>
      </w:r>
      <w:r>
        <w:rPr>
          <w:snapToGrid w:val="0"/>
        </w:rPr>
        <w:t>.</w:t>
      </w:r>
      <w:r>
        <w:rPr>
          <w:snapToGrid w:val="0"/>
        </w:rPr>
        <w:tab/>
        <w:t>Exclusive licences</w:t>
      </w:r>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339" w:name="_Toc445112501"/>
      <w:bookmarkStart w:id="2340" w:name="_Toc517498139"/>
      <w:bookmarkStart w:id="2341" w:name="_Toc102875419"/>
      <w:bookmarkStart w:id="2342" w:name="_Toc187049877"/>
      <w:bookmarkStart w:id="2343" w:name="_Toc181421037"/>
      <w:r>
        <w:rPr>
          <w:rStyle w:val="CharSectno"/>
        </w:rPr>
        <w:t>252</w:t>
      </w:r>
      <w:r>
        <w:rPr>
          <w:snapToGrid w:val="0"/>
        </w:rPr>
        <w:t>.</w:t>
      </w:r>
      <w:r>
        <w:rPr>
          <w:snapToGrid w:val="0"/>
        </w:rPr>
        <w:tab/>
        <w:t>Exclusive licence not to be granted in marine nature reserve or marine park</w:t>
      </w:r>
      <w:bookmarkEnd w:id="2339"/>
      <w:bookmarkEnd w:id="2340"/>
      <w:bookmarkEnd w:id="2341"/>
      <w:bookmarkEnd w:id="2342"/>
      <w:bookmarkEnd w:id="2343"/>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2344" w:name="_Toc445112503"/>
      <w:bookmarkStart w:id="2345" w:name="_Toc517498141"/>
      <w:r>
        <w:t>[</w:t>
      </w:r>
      <w:r>
        <w:rPr>
          <w:b/>
        </w:rPr>
        <w:t>253.</w:t>
      </w:r>
      <w:r>
        <w:tab/>
        <w:t>Repealed by No. 74 of 2003 s. 56(9).]</w:t>
      </w:r>
    </w:p>
    <w:p>
      <w:pPr>
        <w:pStyle w:val="Heading5"/>
        <w:rPr>
          <w:snapToGrid w:val="0"/>
        </w:rPr>
      </w:pPr>
      <w:bookmarkStart w:id="2346" w:name="_Toc102875420"/>
      <w:bookmarkStart w:id="2347" w:name="_Toc187049878"/>
      <w:bookmarkStart w:id="2348" w:name="_Toc181421038"/>
      <w:r>
        <w:rPr>
          <w:rStyle w:val="CharSectno"/>
        </w:rPr>
        <w:t>254</w:t>
      </w:r>
      <w:r>
        <w:rPr>
          <w:snapToGrid w:val="0"/>
        </w:rPr>
        <w:t>.</w:t>
      </w:r>
      <w:r>
        <w:rPr>
          <w:snapToGrid w:val="0"/>
        </w:rPr>
        <w:tab/>
        <w:t>Minister to be notified of certain works on a waterway</w:t>
      </w:r>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349" w:name="_Toc445112504"/>
      <w:bookmarkStart w:id="2350" w:name="_Toc517498142"/>
      <w:bookmarkStart w:id="2351" w:name="_Toc102875421"/>
      <w:bookmarkStart w:id="2352" w:name="_Toc187049879"/>
      <w:bookmarkStart w:id="2353" w:name="_Toc181421039"/>
      <w:r>
        <w:rPr>
          <w:rStyle w:val="CharSectno"/>
        </w:rPr>
        <w:t>255</w:t>
      </w:r>
      <w:r>
        <w:rPr>
          <w:snapToGrid w:val="0"/>
        </w:rPr>
        <w:t>.</w:t>
      </w:r>
      <w:r>
        <w:rPr>
          <w:snapToGrid w:val="0"/>
        </w:rPr>
        <w:tab/>
        <w:t>Minister may prohibit activities that pollute waters</w:t>
      </w:r>
      <w:bookmarkEnd w:id="2349"/>
      <w:bookmarkEnd w:id="2350"/>
      <w:bookmarkEnd w:id="2351"/>
      <w:bookmarkEnd w:id="2352"/>
      <w:bookmarkEnd w:id="2353"/>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354" w:name="_Toc445112505"/>
      <w:bookmarkStart w:id="2355" w:name="_Toc517498143"/>
      <w:bookmarkStart w:id="2356" w:name="_Toc102875422"/>
      <w:bookmarkStart w:id="2357" w:name="_Toc187049880"/>
      <w:bookmarkStart w:id="2358" w:name="_Toc181421040"/>
      <w:r>
        <w:rPr>
          <w:rStyle w:val="CharSectno"/>
        </w:rPr>
        <w:t>256</w:t>
      </w:r>
      <w:r>
        <w:rPr>
          <w:snapToGrid w:val="0"/>
        </w:rPr>
        <w:t>.</w:t>
      </w:r>
      <w:r>
        <w:rPr>
          <w:snapToGrid w:val="0"/>
        </w:rPr>
        <w:tab/>
        <w:t>Regulations — general power</w:t>
      </w:r>
      <w:bookmarkEnd w:id="2354"/>
      <w:bookmarkEnd w:id="2355"/>
      <w:bookmarkEnd w:id="2356"/>
      <w:bookmarkEnd w:id="2357"/>
      <w:bookmarkEnd w:id="23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359" w:name="_Toc445112506"/>
      <w:bookmarkStart w:id="2360" w:name="_Toc517498144"/>
      <w:bookmarkStart w:id="2361" w:name="_Toc102875423"/>
      <w:bookmarkStart w:id="2362" w:name="_Toc187049881"/>
      <w:bookmarkStart w:id="2363" w:name="_Toc181421041"/>
      <w:r>
        <w:rPr>
          <w:rStyle w:val="CharSectno"/>
        </w:rPr>
        <w:t>257</w:t>
      </w:r>
      <w:r>
        <w:rPr>
          <w:snapToGrid w:val="0"/>
        </w:rPr>
        <w:t>.</w:t>
      </w:r>
      <w:r>
        <w:rPr>
          <w:snapToGrid w:val="0"/>
        </w:rPr>
        <w:tab/>
        <w:t>Regulations — other licences</w:t>
      </w:r>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2364" w:name="_Toc445112507"/>
      <w:bookmarkStart w:id="2365" w:name="_Toc517498145"/>
      <w:bookmarkStart w:id="2366" w:name="_Toc102875424"/>
      <w:bookmarkStart w:id="2367" w:name="_Toc187049882"/>
      <w:bookmarkStart w:id="2368" w:name="_Toc181421042"/>
      <w:r>
        <w:rPr>
          <w:rStyle w:val="CharSectno"/>
        </w:rPr>
        <w:t>258</w:t>
      </w:r>
      <w:r>
        <w:rPr>
          <w:snapToGrid w:val="0"/>
        </w:rPr>
        <w:t>.</w:t>
      </w:r>
      <w:r>
        <w:rPr>
          <w:snapToGrid w:val="0"/>
        </w:rPr>
        <w:tab/>
        <w:t>Regulations — miscellaneous</w:t>
      </w:r>
      <w:bookmarkEnd w:id="2364"/>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2369" w:name="_Toc445112508"/>
      <w:bookmarkStart w:id="2370" w:name="_Toc517498146"/>
      <w:bookmarkStart w:id="2371" w:name="_Toc102875425"/>
      <w:bookmarkStart w:id="2372" w:name="_Toc187049883"/>
      <w:bookmarkStart w:id="2373" w:name="_Toc181421043"/>
      <w:r>
        <w:rPr>
          <w:rStyle w:val="CharSectno"/>
        </w:rPr>
        <w:t>259</w:t>
      </w:r>
      <w:r>
        <w:rPr>
          <w:snapToGrid w:val="0"/>
        </w:rPr>
        <w:t>.</w:t>
      </w:r>
      <w:r>
        <w:rPr>
          <w:snapToGrid w:val="0"/>
        </w:rPr>
        <w:tab/>
        <w:t>Categories of fish</w:t>
      </w:r>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2374" w:name="_Toc445112509"/>
      <w:bookmarkStart w:id="2375" w:name="_Toc517498147"/>
      <w:bookmarkStart w:id="2376" w:name="_Toc102875426"/>
      <w:bookmarkStart w:id="2377" w:name="_Toc187049884"/>
      <w:bookmarkStart w:id="2378" w:name="_Toc181421044"/>
      <w:r>
        <w:rPr>
          <w:rStyle w:val="CharSectno"/>
        </w:rPr>
        <w:t>261.</w:t>
      </w:r>
      <w:r>
        <w:rPr>
          <w:rStyle w:val="CharSectno"/>
        </w:rPr>
        <w:tab/>
        <w:t>Service of notices</w:t>
      </w:r>
      <w:bookmarkEnd w:id="2374"/>
      <w:bookmarkEnd w:id="2375"/>
      <w:bookmarkEnd w:id="2376"/>
      <w:bookmarkEnd w:id="2377"/>
      <w:bookmarkEnd w:id="2378"/>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2379" w:name="_Toc445112510"/>
      <w:bookmarkStart w:id="2380" w:name="_Toc517498148"/>
      <w:bookmarkStart w:id="2381" w:name="_Toc102875427"/>
      <w:bookmarkStart w:id="2382" w:name="_Toc187049885"/>
      <w:bookmarkStart w:id="2383" w:name="_Toc181421045"/>
      <w:r>
        <w:rPr>
          <w:rStyle w:val="CharSectno"/>
        </w:rPr>
        <w:t>262</w:t>
      </w:r>
      <w:r>
        <w:rPr>
          <w:snapToGrid w:val="0"/>
        </w:rPr>
        <w:t>.</w:t>
      </w:r>
      <w:r>
        <w:rPr>
          <w:snapToGrid w:val="0"/>
        </w:rPr>
        <w:tab/>
      </w:r>
      <w:r>
        <w:t xml:space="preserve">CEO </w:t>
      </w:r>
      <w:r>
        <w:rPr>
          <w:snapToGrid w:val="0"/>
        </w:rPr>
        <w:t>to keep and make available copies of subsidiary legislation</w:t>
      </w:r>
      <w:bookmarkEnd w:id="2379"/>
      <w:bookmarkEnd w:id="2380"/>
      <w:bookmarkEnd w:id="2381"/>
      <w:bookmarkEnd w:id="2382"/>
      <w:bookmarkEnd w:id="238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384" w:name="_Toc445112511"/>
      <w:bookmarkStart w:id="2385" w:name="_Toc517498149"/>
      <w:bookmarkStart w:id="2386" w:name="_Toc102875428"/>
      <w:bookmarkStart w:id="2387" w:name="_Toc187049886"/>
      <w:bookmarkStart w:id="2388" w:name="_Toc181421046"/>
      <w:r>
        <w:rPr>
          <w:rStyle w:val="CharSectno"/>
        </w:rPr>
        <w:t>263</w:t>
      </w:r>
      <w:r>
        <w:rPr>
          <w:snapToGrid w:val="0"/>
        </w:rPr>
        <w:t>.</w:t>
      </w:r>
      <w:r>
        <w:rPr>
          <w:snapToGrid w:val="0"/>
        </w:rPr>
        <w:tab/>
        <w:t>Annual report</w:t>
      </w:r>
      <w:bookmarkEnd w:id="2384"/>
      <w:bookmarkEnd w:id="2385"/>
      <w:bookmarkEnd w:id="2386"/>
      <w:bookmarkEnd w:id="2387"/>
      <w:bookmarkEnd w:id="2388"/>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2389" w:name="_Toc445112514"/>
      <w:bookmarkStart w:id="2390" w:name="_Toc517498152"/>
      <w:bookmarkStart w:id="2391" w:name="_Toc102875429"/>
      <w:bookmarkStart w:id="2392" w:name="_Toc187049887"/>
      <w:bookmarkStart w:id="2393" w:name="_Toc181421047"/>
      <w:r>
        <w:rPr>
          <w:rStyle w:val="CharSectno"/>
        </w:rPr>
        <w:t>266</w:t>
      </w:r>
      <w:r>
        <w:rPr>
          <w:snapToGrid w:val="0"/>
        </w:rPr>
        <w:t>.</w:t>
      </w:r>
      <w:r>
        <w:rPr>
          <w:snapToGrid w:val="0"/>
        </w:rPr>
        <w:tab/>
        <w:t>Savings and transitional provisions</w:t>
      </w:r>
      <w:bookmarkEnd w:id="2389"/>
      <w:bookmarkEnd w:id="2390"/>
      <w:bookmarkEnd w:id="2391"/>
      <w:bookmarkEnd w:id="2392"/>
      <w:bookmarkEnd w:id="2393"/>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94" w:name="_Toc97615256"/>
      <w:bookmarkStart w:id="2395" w:name="_Toc98064642"/>
      <w:bookmarkStart w:id="2396" w:name="_Toc101065282"/>
      <w:bookmarkStart w:id="2397" w:name="_Toc102875430"/>
      <w:bookmarkStart w:id="2398" w:name="_Toc139355363"/>
      <w:bookmarkStart w:id="2399" w:name="_Toc139360592"/>
      <w:bookmarkStart w:id="2400" w:name="_Toc139700033"/>
      <w:bookmarkStart w:id="2401" w:name="_Toc139700363"/>
      <w:bookmarkStart w:id="2402" w:name="_Toc156363436"/>
      <w:bookmarkStart w:id="2403" w:name="_Toc157854683"/>
      <w:bookmarkStart w:id="2404" w:name="_Toc159303524"/>
      <w:bookmarkStart w:id="2405" w:name="_Toc181006657"/>
      <w:bookmarkStart w:id="2406" w:name="_Toc181421048"/>
      <w:bookmarkStart w:id="2407" w:name="_Toc186624023"/>
      <w:bookmarkStart w:id="2408" w:name="_Toc187049888"/>
      <w:r>
        <w:rPr>
          <w:rStyle w:val="CharSchNo"/>
        </w:rPr>
        <w:t>Schedule 1</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r>
        <w:t xml:space="preserve"> </w:t>
      </w:r>
    </w:p>
    <w:p>
      <w:pPr>
        <w:pStyle w:val="yShoulderClause"/>
        <w:rPr>
          <w:snapToGrid w:val="0"/>
        </w:rPr>
      </w:pPr>
      <w:r>
        <w:rPr>
          <w:snapToGrid w:val="0"/>
        </w:rPr>
        <w:t>[Sections 32, 36 and 40]</w:t>
      </w:r>
    </w:p>
    <w:p>
      <w:pPr>
        <w:pStyle w:val="yHeading2"/>
        <w:spacing w:before="160"/>
        <w:outlineLvl w:val="9"/>
        <w:rPr>
          <w:b w:val="0"/>
        </w:rPr>
      </w:pPr>
      <w:bookmarkStart w:id="2409" w:name="_Toc101065283"/>
      <w:bookmarkStart w:id="2410" w:name="_Toc102875431"/>
      <w:bookmarkStart w:id="2411" w:name="_Toc139355364"/>
      <w:bookmarkStart w:id="2412" w:name="_Toc139360593"/>
      <w:bookmarkStart w:id="2413" w:name="_Toc139700034"/>
      <w:bookmarkStart w:id="2414" w:name="_Toc139700364"/>
      <w:bookmarkStart w:id="2415" w:name="_Toc156363437"/>
      <w:bookmarkStart w:id="2416" w:name="_Toc157854684"/>
      <w:bookmarkStart w:id="2417" w:name="_Toc159303525"/>
      <w:bookmarkStart w:id="2418" w:name="_Toc181006658"/>
      <w:bookmarkStart w:id="2419" w:name="_Toc181421049"/>
      <w:bookmarkStart w:id="2420" w:name="_Toc186624024"/>
      <w:bookmarkStart w:id="2421" w:name="_Toc187049889"/>
      <w:r>
        <w:rPr>
          <w:rStyle w:val="CharSchText"/>
          <w:sz w:val="24"/>
        </w:rPr>
        <w:t>Constitution and proceedings of Advisory Committees</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yHeading5"/>
        <w:outlineLvl w:val="9"/>
        <w:rPr>
          <w:snapToGrid w:val="0"/>
        </w:rPr>
      </w:pPr>
      <w:bookmarkStart w:id="2422" w:name="_Toc517498153"/>
      <w:bookmarkStart w:id="2423" w:name="_Toc102875432"/>
      <w:bookmarkStart w:id="2424" w:name="_Toc187049890"/>
      <w:bookmarkStart w:id="2425" w:name="_Toc181421050"/>
      <w:r>
        <w:rPr>
          <w:snapToGrid w:val="0"/>
        </w:rPr>
        <w:t xml:space="preserve">1. </w:t>
      </w:r>
      <w:r>
        <w:rPr>
          <w:snapToGrid w:val="0"/>
        </w:rPr>
        <w:tab/>
        <w:t>Meaning of “Advisory Committee”</w:t>
      </w:r>
      <w:bookmarkEnd w:id="2422"/>
      <w:bookmarkEnd w:id="2423"/>
      <w:bookmarkEnd w:id="2424"/>
      <w:bookmarkEnd w:id="2425"/>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9"/>
        <w:rPr>
          <w:snapToGrid w:val="0"/>
        </w:rPr>
      </w:pPr>
      <w:bookmarkStart w:id="2426" w:name="_Toc517498154"/>
      <w:bookmarkStart w:id="2427" w:name="_Toc102875433"/>
      <w:bookmarkStart w:id="2428" w:name="_Toc187049891"/>
      <w:bookmarkStart w:id="2429" w:name="_Toc181421051"/>
      <w:r>
        <w:rPr>
          <w:snapToGrid w:val="0"/>
        </w:rPr>
        <w:t xml:space="preserve">2. </w:t>
      </w:r>
      <w:r>
        <w:rPr>
          <w:snapToGrid w:val="0"/>
        </w:rPr>
        <w:tab/>
        <w:t>Term of office of members</w:t>
      </w:r>
      <w:bookmarkEnd w:id="2426"/>
      <w:bookmarkEnd w:id="2427"/>
      <w:bookmarkEnd w:id="2428"/>
      <w:bookmarkEnd w:id="2429"/>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9"/>
        <w:rPr>
          <w:snapToGrid w:val="0"/>
        </w:rPr>
      </w:pPr>
      <w:bookmarkStart w:id="2430" w:name="_Toc517498155"/>
      <w:bookmarkStart w:id="2431" w:name="_Toc102875434"/>
      <w:bookmarkStart w:id="2432" w:name="_Toc187049892"/>
      <w:bookmarkStart w:id="2433" w:name="_Toc181421052"/>
      <w:r>
        <w:rPr>
          <w:snapToGrid w:val="0"/>
        </w:rPr>
        <w:t xml:space="preserve">3. </w:t>
      </w:r>
      <w:r>
        <w:rPr>
          <w:snapToGrid w:val="0"/>
        </w:rPr>
        <w:tab/>
        <w:t>Vacation of office by member</w:t>
      </w:r>
      <w:bookmarkEnd w:id="2430"/>
      <w:bookmarkEnd w:id="2431"/>
      <w:bookmarkEnd w:id="2432"/>
      <w:bookmarkEnd w:id="2433"/>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9"/>
        <w:rPr>
          <w:snapToGrid w:val="0"/>
        </w:rPr>
      </w:pPr>
      <w:bookmarkStart w:id="2434" w:name="_Toc517498156"/>
      <w:bookmarkStart w:id="2435" w:name="_Toc102875435"/>
      <w:bookmarkStart w:id="2436" w:name="_Toc187049893"/>
      <w:bookmarkStart w:id="2437" w:name="_Toc181421053"/>
      <w:r>
        <w:rPr>
          <w:snapToGrid w:val="0"/>
        </w:rPr>
        <w:t xml:space="preserve">4. </w:t>
      </w:r>
      <w:r>
        <w:rPr>
          <w:snapToGrid w:val="0"/>
        </w:rPr>
        <w:tab/>
        <w:t>Proceedings of Committee</w:t>
      </w:r>
      <w:bookmarkEnd w:id="2434"/>
      <w:bookmarkEnd w:id="2435"/>
      <w:bookmarkEnd w:id="2436"/>
      <w:bookmarkEnd w:id="2437"/>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9"/>
        <w:rPr>
          <w:snapToGrid w:val="0"/>
        </w:rPr>
      </w:pPr>
      <w:bookmarkStart w:id="2438" w:name="_Toc517498157"/>
      <w:bookmarkStart w:id="2439" w:name="_Toc102875436"/>
      <w:bookmarkStart w:id="2440" w:name="_Toc187049894"/>
      <w:bookmarkStart w:id="2441" w:name="_Toc181421054"/>
      <w:r>
        <w:rPr>
          <w:snapToGrid w:val="0"/>
        </w:rPr>
        <w:t xml:space="preserve">5. </w:t>
      </w:r>
      <w:r>
        <w:rPr>
          <w:snapToGrid w:val="0"/>
        </w:rPr>
        <w:tab/>
        <w:t>Chairperson</w:t>
      </w:r>
      <w:bookmarkEnd w:id="2438"/>
      <w:bookmarkEnd w:id="2439"/>
      <w:bookmarkEnd w:id="2440"/>
      <w:bookmarkEnd w:id="2441"/>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9"/>
        <w:rPr>
          <w:snapToGrid w:val="0"/>
        </w:rPr>
      </w:pPr>
      <w:bookmarkStart w:id="2442" w:name="_Toc517498158"/>
      <w:bookmarkStart w:id="2443" w:name="_Toc102875437"/>
      <w:bookmarkStart w:id="2444" w:name="_Toc187049895"/>
      <w:bookmarkStart w:id="2445" w:name="_Toc181421055"/>
      <w:r>
        <w:rPr>
          <w:snapToGrid w:val="0"/>
        </w:rPr>
        <w:t xml:space="preserve">6. </w:t>
      </w:r>
      <w:r>
        <w:rPr>
          <w:snapToGrid w:val="0"/>
        </w:rPr>
        <w:tab/>
        <w:t>Voting</w:t>
      </w:r>
      <w:bookmarkEnd w:id="2442"/>
      <w:bookmarkEnd w:id="2443"/>
      <w:bookmarkEnd w:id="2444"/>
      <w:bookmarkEnd w:id="2445"/>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9"/>
        <w:rPr>
          <w:snapToGrid w:val="0"/>
        </w:rPr>
      </w:pPr>
      <w:bookmarkStart w:id="2446" w:name="_Toc517498159"/>
      <w:bookmarkStart w:id="2447" w:name="_Toc102875438"/>
      <w:bookmarkStart w:id="2448" w:name="_Toc187049896"/>
      <w:bookmarkStart w:id="2449" w:name="_Toc181421056"/>
      <w:r>
        <w:rPr>
          <w:snapToGrid w:val="0"/>
        </w:rPr>
        <w:t xml:space="preserve">7. </w:t>
      </w:r>
      <w:r>
        <w:rPr>
          <w:snapToGrid w:val="0"/>
        </w:rPr>
        <w:tab/>
        <w:t>Person may attend at meeting</w:t>
      </w:r>
      <w:bookmarkEnd w:id="2446"/>
      <w:bookmarkEnd w:id="2447"/>
      <w:bookmarkEnd w:id="2448"/>
      <w:bookmarkEnd w:id="2449"/>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9"/>
        <w:rPr>
          <w:snapToGrid w:val="0"/>
        </w:rPr>
      </w:pPr>
      <w:bookmarkStart w:id="2450" w:name="_Toc517498160"/>
      <w:bookmarkStart w:id="2451" w:name="_Toc102875439"/>
      <w:bookmarkStart w:id="2452" w:name="_Toc187049897"/>
      <w:bookmarkStart w:id="2453" w:name="_Toc181421057"/>
      <w:r>
        <w:rPr>
          <w:snapToGrid w:val="0"/>
        </w:rPr>
        <w:t xml:space="preserve">8. </w:t>
      </w:r>
      <w:r>
        <w:rPr>
          <w:snapToGrid w:val="0"/>
        </w:rPr>
        <w:tab/>
        <w:t>Disclosure of interests</w:t>
      </w:r>
      <w:bookmarkEnd w:id="2450"/>
      <w:bookmarkEnd w:id="2451"/>
      <w:bookmarkEnd w:id="2452"/>
      <w:bookmarkEnd w:id="2453"/>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9"/>
        <w:rPr>
          <w:snapToGrid w:val="0"/>
        </w:rPr>
      </w:pPr>
      <w:bookmarkStart w:id="2454" w:name="_Toc517498161"/>
      <w:bookmarkStart w:id="2455" w:name="_Toc102875440"/>
      <w:bookmarkStart w:id="2456" w:name="_Toc187049898"/>
      <w:bookmarkStart w:id="2457" w:name="_Toc181421058"/>
      <w:r>
        <w:rPr>
          <w:snapToGrid w:val="0"/>
        </w:rPr>
        <w:t xml:space="preserve">9. </w:t>
      </w:r>
      <w:r>
        <w:rPr>
          <w:snapToGrid w:val="0"/>
        </w:rPr>
        <w:tab/>
        <w:t>Minutes</w:t>
      </w:r>
      <w:bookmarkEnd w:id="2454"/>
      <w:bookmarkEnd w:id="2455"/>
      <w:bookmarkEnd w:id="2456"/>
      <w:bookmarkEnd w:id="2457"/>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pPr>
      <w:bookmarkStart w:id="2458" w:name="_Toc97615267"/>
      <w:bookmarkStart w:id="2459" w:name="_Toc98064653"/>
      <w:bookmarkStart w:id="2460" w:name="_Toc102875441"/>
      <w:bookmarkStart w:id="2461" w:name="_Toc139355374"/>
      <w:bookmarkStart w:id="2462" w:name="_Toc139360603"/>
      <w:bookmarkStart w:id="2463" w:name="_Toc139700044"/>
      <w:bookmarkStart w:id="2464" w:name="_Toc139700374"/>
      <w:bookmarkStart w:id="2465" w:name="_Toc156363447"/>
      <w:bookmarkStart w:id="2466" w:name="_Toc157854694"/>
      <w:bookmarkStart w:id="2467" w:name="_Toc159303535"/>
      <w:bookmarkStart w:id="2468" w:name="_Toc181006668"/>
      <w:bookmarkStart w:id="2469" w:name="_Toc181421059"/>
      <w:bookmarkStart w:id="2470" w:name="_Toc186624034"/>
      <w:bookmarkStart w:id="2471" w:name="_Toc187049899"/>
      <w:r>
        <w:rPr>
          <w:rStyle w:val="CharSchNo"/>
        </w:rPr>
        <w:t>Schedule 3</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yShoulderClause"/>
        <w:rPr>
          <w:snapToGrid w:val="0"/>
        </w:rPr>
      </w:pPr>
      <w:r>
        <w:rPr>
          <w:snapToGrid w:val="0"/>
        </w:rPr>
        <w:t xml:space="preserve">[Section 266] </w:t>
      </w:r>
    </w:p>
    <w:p>
      <w:pPr>
        <w:pStyle w:val="yHeading2"/>
        <w:spacing w:before="160"/>
        <w:outlineLvl w:val="9"/>
        <w:rPr>
          <w:b w:val="0"/>
        </w:rPr>
      </w:pPr>
      <w:bookmarkStart w:id="2472" w:name="_Toc101065294"/>
      <w:bookmarkStart w:id="2473" w:name="_Toc102875442"/>
      <w:bookmarkStart w:id="2474" w:name="_Toc139355375"/>
      <w:bookmarkStart w:id="2475" w:name="_Toc139360604"/>
      <w:bookmarkStart w:id="2476" w:name="_Toc139700045"/>
      <w:bookmarkStart w:id="2477" w:name="_Toc139700375"/>
      <w:bookmarkStart w:id="2478" w:name="_Toc156363448"/>
      <w:bookmarkStart w:id="2479" w:name="_Toc157854695"/>
      <w:bookmarkStart w:id="2480" w:name="_Toc159303536"/>
      <w:bookmarkStart w:id="2481" w:name="_Toc181006669"/>
      <w:bookmarkStart w:id="2482" w:name="_Toc181421060"/>
      <w:bookmarkStart w:id="2483" w:name="_Toc186624035"/>
      <w:bookmarkStart w:id="2484" w:name="_Toc187049900"/>
      <w:r>
        <w:rPr>
          <w:rStyle w:val="CharSchText"/>
          <w:sz w:val="24"/>
        </w:rPr>
        <w:t>Savings and transitional provisions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yHeading5"/>
        <w:outlineLvl w:val="9"/>
        <w:rPr>
          <w:snapToGrid w:val="0"/>
        </w:rPr>
      </w:pPr>
      <w:bookmarkStart w:id="2485" w:name="_Toc517498162"/>
      <w:bookmarkStart w:id="2486" w:name="_Toc102875443"/>
      <w:bookmarkStart w:id="2487" w:name="_Toc187049901"/>
      <w:bookmarkStart w:id="2488" w:name="_Toc181421061"/>
      <w:r>
        <w:rPr>
          <w:snapToGrid w:val="0"/>
        </w:rPr>
        <w:t xml:space="preserve">1. </w:t>
      </w:r>
      <w:r>
        <w:rPr>
          <w:snapToGrid w:val="0"/>
        </w:rPr>
        <w:tab/>
      </w:r>
      <w:r>
        <w:rPr>
          <w:i/>
          <w:snapToGrid w:val="0"/>
        </w:rPr>
        <w:t>Interpretation Act 1984</w:t>
      </w:r>
      <w:r>
        <w:rPr>
          <w:snapToGrid w:val="0"/>
        </w:rPr>
        <w:t xml:space="preserve"> not affected</w:t>
      </w:r>
      <w:bookmarkEnd w:id="2485"/>
      <w:bookmarkEnd w:id="2486"/>
      <w:bookmarkEnd w:id="2487"/>
      <w:bookmarkEnd w:id="2488"/>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9"/>
        <w:rPr>
          <w:snapToGrid w:val="0"/>
        </w:rPr>
      </w:pPr>
      <w:bookmarkStart w:id="2489" w:name="_Toc517498163"/>
      <w:bookmarkStart w:id="2490" w:name="_Toc102875444"/>
      <w:bookmarkStart w:id="2491" w:name="_Toc187049902"/>
      <w:bookmarkStart w:id="2492" w:name="_Toc181421062"/>
      <w:r>
        <w:rPr>
          <w:snapToGrid w:val="0"/>
        </w:rPr>
        <w:t xml:space="preserve">2. </w:t>
      </w:r>
      <w:r>
        <w:rPr>
          <w:snapToGrid w:val="0"/>
        </w:rPr>
        <w:tab/>
        <w:t>Director of Fisheries</w:t>
      </w:r>
      <w:bookmarkEnd w:id="2489"/>
      <w:bookmarkEnd w:id="2490"/>
      <w:bookmarkEnd w:id="2491"/>
      <w:bookmarkEnd w:id="2492"/>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9"/>
        <w:rPr>
          <w:snapToGrid w:val="0"/>
        </w:rPr>
      </w:pPr>
      <w:bookmarkStart w:id="2493" w:name="_Toc517498164"/>
      <w:bookmarkStart w:id="2494" w:name="_Toc102875445"/>
      <w:bookmarkStart w:id="2495" w:name="_Toc187049903"/>
      <w:bookmarkStart w:id="2496" w:name="_Toc181421063"/>
      <w:r>
        <w:rPr>
          <w:snapToGrid w:val="0"/>
        </w:rPr>
        <w:t xml:space="preserve">3. </w:t>
      </w:r>
      <w:r>
        <w:rPr>
          <w:snapToGrid w:val="0"/>
        </w:rPr>
        <w:tab/>
        <w:t>Inspectors</w:t>
      </w:r>
      <w:bookmarkEnd w:id="2493"/>
      <w:bookmarkEnd w:id="2494"/>
      <w:bookmarkEnd w:id="2495"/>
      <w:bookmarkEnd w:id="2496"/>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9"/>
        <w:rPr>
          <w:snapToGrid w:val="0"/>
        </w:rPr>
      </w:pPr>
      <w:bookmarkStart w:id="2497" w:name="_Toc517498165"/>
      <w:bookmarkStart w:id="2498" w:name="_Toc102875446"/>
      <w:bookmarkStart w:id="2499" w:name="_Toc187049904"/>
      <w:bookmarkStart w:id="2500" w:name="_Toc181421064"/>
      <w:r>
        <w:rPr>
          <w:snapToGrid w:val="0"/>
        </w:rPr>
        <w:t xml:space="preserve">4. </w:t>
      </w:r>
      <w:r>
        <w:rPr>
          <w:snapToGrid w:val="0"/>
        </w:rPr>
        <w:tab/>
        <w:t>Honorary inspectors</w:t>
      </w:r>
      <w:bookmarkEnd w:id="2497"/>
      <w:bookmarkEnd w:id="2498"/>
      <w:bookmarkEnd w:id="2499"/>
      <w:bookmarkEnd w:id="2500"/>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9"/>
        <w:rPr>
          <w:snapToGrid w:val="0"/>
        </w:rPr>
      </w:pPr>
      <w:bookmarkStart w:id="2501" w:name="_Toc517498166"/>
      <w:bookmarkStart w:id="2502" w:name="_Toc102875447"/>
      <w:bookmarkStart w:id="2503" w:name="_Toc187049905"/>
      <w:bookmarkStart w:id="2504" w:name="_Toc181421065"/>
      <w:r>
        <w:rPr>
          <w:snapToGrid w:val="0"/>
        </w:rPr>
        <w:t xml:space="preserve">5. </w:t>
      </w:r>
      <w:r>
        <w:rPr>
          <w:snapToGrid w:val="0"/>
        </w:rPr>
        <w:tab/>
        <w:t>Fisheries Research and Development Fund</w:t>
      </w:r>
      <w:bookmarkEnd w:id="2501"/>
      <w:bookmarkEnd w:id="2502"/>
      <w:bookmarkEnd w:id="2503"/>
      <w:bookmarkEnd w:id="2504"/>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9"/>
        <w:rPr>
          <w:snapToGrid w:val="0"/>
        </w:rPr>
      </w:pPr>
      <w:bookmarkStart w:id="2505" w:name="_Toc517498167"/>
      <w:bookmarkStart w:id="2506" w:name="_Toc102875448"/>
      <w:bookmarkStart w:id="2507" w:name="_Toc187049906"/>
      <w:bookmarkStart w:id="2508" w:name="_Toc181421066"/>
      <w:r>
        <w:rPr>
          <w:snapToGrid w:val="0"/>
        </w:rPr>
        <w:t xml:space="preserve">6. </w:t>
      </w:r>
      <w:r>
        <w:rPr>
          <w:snapToGrid w:val="0"/>
        </w:rPr>
        <w:tab/>
        <w:t>Rock Lobster Industry Advisory Committee</w:t>
      </w:r>
      <w:bookmarkEnd w:id="2505"/>
      <w:bookmarkEnd w:id="2506"/>
      <w:bookmarkEnd w:id="2507"/>
      <w:bookmarkEnd w:id="2508"/>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9"/>
        <w:rPr>
          <w:snapToGrid w:val="0"/>
        </w:rPr>
      </w:pPr>
      <w:bookmarkStart w:id="2509" w:name="_Toc517498168"/>
      <w:bookmarkStart w:id="2510" w:name="_Toc102875449"/>
      <w:bookmarkStart w:id="2511" w:name="_Toc187049907"/>
      <w:bookmarkStart w:id="2512" w:name="_Toc181421067"/>
      <w:r>
        <w:rPr>
          <w:snapToGrid w:val="0"/>
        </w:rPr>
        <w:t xml:space="preserve">7. </w:t>
      </w:r>
      <w:r>
        <w:rPr>
          <w:snapToGrid w:val="0"/>
        </w:rPr>
        <w:tab/>
        <w:t>Arrangements</w:t>
      </w:r>
      <w:bookmarkEnd w:id="2509"/>
      <w:bookmarkEnd w:id="2510"/>
      <w:bookmarkEnd w:id="2511"/>
      <w:bookmarkEnd w:id="2512"/>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9"/>
        <w:rPr>
          <w:snapToGrid w:val="0"/>
        </w:rPr>
      </w:pPr>
      <w:bookmarkStart w:id="2513" w:name="_Toc517498169"/>
      <w:bookmarkStart w:id="2514" w:name="_Toc102875450"/>
      <w:bookmarkStart w:id="2515" w:name="_Toc187049908"/>
      <w:bookmarkStart w:id="2516" w:name="_Toc181421068"/>
      <w:r>
        <w:rPr>
          <w:snapToGrid w:val="0"/>
        </w:rPr>
        <w:t xml:space="preserve">8. </w:t>
      </w:r>
      <w:r>
        <w:rPr>
          <w:snapToGrid w:val="0"/>
        </w:rPr>
        <w:tab/>
        <w:t>Limited entry fishery taken to be a managed fishery</w:t>
      </w:r>
      <w:bookmarkEnd w:id="2513"/>
      <w:bookmarkEnd w:id="2514"/>
      <w:bookmarkEnd w:id="2515"/>
      <w:bookmarkEnd w:id="2516"/>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9"/>
        <w:rPr>
          <w:snapToGrid w:val="0"/>
        </w:rPr>
      </w:pPr>
      <w:bookmarkStart w:id="2517" w:name="_Toc517498170"/>
      <w:bookmarkStart w:id="2518" w:name="_Toc102875451"/>
      <w:bookmarkStart w:id="2519" w:name="_Toc187049909"/>
      <w:bookmarkStart w:id="2520" w:name="_Toc181421069"/>
      <w:r>
        <w:rPr>
          <w:snapToGrid w:val="0"/>
        </w:rPr>
        <w:t xml:space="preserve">9. </w:t>
      </w:r>
      <w:r>
        <w:rPr>
          <w:snapToGrid w:val="0"/>
        </w:rPr>
        <w:tab/>
        <w:t>Limited entry fishery notice taken to be management plan</w:t>
      </w:r>
      <w:bookmarkEnd w:id="2517"/>
      <w:bookmarkEnd w:id="2518"/>
      <w:bookmarkEnd w:id="2519"/>
      <w:bookmarkEnd w:id="2520"/>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9"/>
        <w:rPr>
          <w:snapToGrid w:val="0"/>
        </w:rPr>
      </w:pPr>
      <w:bookmarkStart w:id="2521" w:name="_Toc517498171"/>
      <w:bookmarkStart w:id="2522" w:name="_Toc102875452"/>
      <w:bookmarkStart w:id="2523" w:name="_Toc187049910"/>
      <w:bookmarkStart w:id="2524" w:name="_Toc181421070"/>
      <w:r>
        <w:rPr>
          <w:snapToGrid w:val="0"/>
        </w:rPr>
        <w:t xml:space="preserve">10. </w:t>
      </w:r>
      <w:r>
        <w:rPr>
          <w:snapToGrid w:val="0"/>
        </w:rPr>
        <w:tab/>
        <w:t>Limited entry fishery licence continued in force</w:t>
      </w:r>
      <w:bookmarkEnd w:id="2521"/>
      <w:bookmarkEnd w:id="2522"/>
      <w:bookmarkEnd w:id="2523"/>
      <w:bookmarkEnd w:id="2524"/>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9"/>
        <w:rPr>
          <w:snapToGrid w:val="0"/>
        </w:rPr>
      </w:pPr>
      <w:bookmarkStart w:id="2525" w:name="_Toc517498172"/>
      <w:bookmarkStart w:id="2526" w:name="_Toc102875453"/>
      <w:bookmarkStart w:id="2527" w:name="_Toc187049911"/>
      <w:bookmarkStart w:id="2528" w:name="_Toc181421071"/>
      <w:r>
        <w:rPr>
          <w:snapToGrid w:val="0"/>
        </w:rPr>
        <w:t xml:space="preserve">11. </w:t>
      </w:r>
      <w:r>
        <w:rPr>
          <w:snapToGrid w:val="0"/>
        </w:rPr>
        <w:tab/>
        <w:t>Permit to establish processing establishment continued in force</w:t>
      </w:r>
      <w:bookmarkEnd w:id="2525"/>
      <w:bookmarkEnd w:id="2526"/>
      <w:bookmarkEnd w:id="2527"/>
      <w:bookmarkEnd w:id="2528"/>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9"/>
        <w:rPr>
          <w:snapToGrid w:val="0"/>
        </w:rPr>
      </w:pPr>
      <w:bookmarkStart w:id="2529" w:name="_Toc517498173"/>
      <w:bookmarkStart w:id="2530" w:name="_Toc102875454"/>
      <w:bookmarkStart w:id="2531" w:name="_Toc187049912"/>
      <w:bookmarkStart w:id="2532" w:name="_Toc181421072"/>
      <w:r>
        <w:rPr>
          <w:snapToGrid w:val="0"/>
        </w:rPr>
        <w:t xml:space="preserve">12. </w:t>
      </w:r>
      <w:r>
        <w:rPr>
          <w:snapToGrid w:val="0"/>
        </w:rPr>
        <w:tab/>
        <w:t>Processor’s licence continued in force</w:t>
      </w:r>
      <w:bookmarkEnd w:id="2529"/>
      <w:bookmarkEnd w:id="2530"/>
      <w:bookmarkEnd w:id="2531"/>
      <w:bookmarkEnd w:id="2532"/>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9"/>
        <w:rPr>
          <w:snapToGrid w:val="0"/>
        </w:rPr>
      </w:pPr>
      <w:bookmarkStart w:id="2533" w:name="_Toc517498174"/>
      <w:bookmarkStart w:id="2534" w:name="_Toc102875455"/>
      <w:bookmarkStart w:id="2535" w:name="_Toc187049913"/>
      <w:bookmarkStart w:id="2536" w:name="_Toc181421073"/>
      <w:r>
        <w:rPr>
          <w:snapToGrid w:val="0"/>
        </w:rPr>
        <w:t xml:space="preserve">13. </w:t>
      </w:r>
      <w:r>
        <w:rPr>
          <w:snapToGrid w:val="0"/>
        </w:rPr>
        <w:tab/>
        <w:t>Fish farm licence continued in force</w:t>
      </w:r>
      <w:bookmarkEnd w:id="2533"/>
      <w:bookmarkEnd w:id="2534"/>
      <w:bookmarkEnd w:id="2535"/>
      <w:bookmarkEnd w:id="2536"/>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9"/>
        <w:rPr>
          <w:snapToGrid w:val="0"/>
        </w:rPr>
      </w:pPr>
      <w:bookmarkStart w:id="2537" w:name="_Toc517498175"/>
      <w:bookmarkStart w:id="2538" w:name="_Toc102875456"/>
      <w:bookmarkStart w:id="2539" w:name="_Toc187049914"/>
      <w:bookmarkStart w:id="2540" w:name="_Toc181421074"/>
      <w:r>
        <w:rPr>
          <w:snapToGrid w:val="0"/>
        </w:rPr>
        <w:t xml:space="preserve">14. </w:t>
      </w:r>
      <w:r>
        <w:rPr>
          <w:snapToGrid w:val="0"/>
        </w:rPr>
        <w:tab/>
        <w:t>Proclaimed fishing zones continued in force</w:t>
      </w:r>
      <w:bookmarkEnd w:id="2537"/>
      <w:bookmarkEnd w:id="2538"/>
      <w:bookmarkEnd w:id="2539"/>
      <w:bookmarkEnd w:id="2540"/>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9"/>
        <w:rPr>
          <w:snapToGrid w:val="0"/>
        </w:rPr>
      </w:pPr>
      <w:bookmarkStart w:id="2541" w:name="_Toc517498176"/>
      <w:bookmarkStart w:id="2542" w:name="_Toc102875457"/>
      <w:bookmarkStart w:id="2543" w:name="_Toc187049915"/>
      <w:bookmarkStart w:id="2544" w:name="_Toc181421075"/>
      <w:r>
        <w:rPr>
          <w:snapToGrid w:val="0"/>
        </w:rPr>
        <w:t xml:space="preserve">15. </w:t>
      </w:r>
      <w:r>
        <w:rPr>
          <w:snapToGrid w:val="0"/>
        </w:rPr>
        <w:tab/>
        <w:t>Fishing boat licence continued in force</w:t>
      </w:r>
      <w:bookmarkEnd w:id="2541"/>
      <w:bookmarkEnd w:id="2542"/>
      <w:bookmarkEnd w:id="2543"/>
      <w:bookmarkEnd w:id="2544"/>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9"/>
        <w:rPr>
          <w:snapToGrid w:val="0"/>
        </w:rPr>
      </w:pPr>
      <w:bookmarkStart w:id="2545" w:name="_Toc517498177"/>
      <w:bookmarkStart w:id="2546" w:name="_Toc102875458"/>
      <w:bookmarkStart w:id="2547" w:name="_Toc187049916"/>
      <w:bookmarkStart w:id="2548" w:name="_Toc181421076"/>
      <w:r>
        <w:rPr>
          <w:snapToGrid w:val="0"/>
        </w:rPr>
        <w:t xml:space="preserve">16. </w:t>
      </w:r>
      <w:r>
        <w:rPr>
          <w:snapToGrid w:val="0"/>
        </w:rPr>
        <w:tab/>
        <w:t>Carrier boat licence continued in force</w:t>
      </w:r>
      <w:bookmarkEnd w:id="2545"/>
      <w:bookmarkEnd w:id="2546"/>
      <w:bookmarkEnd w:id="2547"/>
      <w:bookmarkEnd w:id="2548"/>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9"/>
        <w:rPr>
          <w:snapToGrid w:val="0"/>
        </w:rPr>
      </w:pPr>
      <w:bookmarkStart w:id="2549" w:name="_Toc517498178"/>
      <w:bookmarkStart w:id="2550" w:name="_Toc102875459"/>
      <w:bookmarkStart w:id="2551" w:name="_Toc187049917"/>
      <w:bookmarkStart w:id="2552" w:name="_Toc181421077"/>
      <w:r>
        <w:rPr>
          <w:snapToGrid w:val="0"/>
        </w:rPr>
        <w:t xml:space="preserve">17. </w:t>
      </w:r>
      <w:r>
        <w:rPr>
          <w:snapToGrid w:val="0"/>
        </w:rPr>
        <w:tab/>
        <w:t>Professional fisherman’s licence continued in force</w:t>
      </w:r>
      <w:bookmarkEnd w:id="2549"/>
      <w:bookmarkEnd w:id="2550"/>
      <w:bookmarkEnd w:id="2551"/>
      <w:bookmarkEnd w:id="2552"/>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9"/>
        <w:rPr>
          <w:snapToGrid w:val="0"/>
        </w:rPr>
      </w:pPr>
      <w:bookmarkStart w:id="2553" w:name="_Toc517498179"/>
      <w:bookmarkStart w:id="2554" w:name="_Toc102875460"/>
      <w:bookmarkStart w:id="2555" w:name="_Toc187049918"/>
      <w:bookmarkStart w:id="2556" w:name="_Toc181421078"/>
      <w:r>
        <w:rPr>
          <w:snapToGrid w:val="0"/>
        </w:rPr>
        <w:t xml:space="preserve">18. </w:t>
      </w:r>
      <w:r>
        <w:rPr>
          <w:snapToGrid w:val="0"/>
        </w:rPr>
        <w:tab/>
        <w:t>Recreational fishing licence continued in force</w:t>
      </w:r>
      <w:bookmarkEnd w:id="2553"/>
      <w:bookmarkEnd w:id="2554"/>
      <w:bookmarkEnd w:id="2555"/>
      <w:bookmarkEnd w:id="2556"/>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9"/>
        <w:rPr>
          <w:snapToGrid w:val="0"/>
        </w:rPr>
      </w:pPr>
      <w:bookmarkStart w:id="2557" w:name="_Toc517498180"/>
      <w:bookmarkStart w:id="2558" w:name="_Toc102875461"/>
      <w:bookmarkStart w:id="2559" w:name="_Toc187049919"/>
      <w:bookmarkStart w:id="2560" w:name="_Toc181421079"/>
      <w:r>
        <w:rPr>
          <w:snapToGrid w:val="0"/>
        </w:rPr>
        <w:t xml:space="preserve">19. </w:t>
      </w:r>
      <w:r>
        <w:rPr>
          <w:snapToGrid w:val="0"/>
        </w:rPr>
        <w:tab/>
        <w:t>Transitional regulations</w:t>
      </w:r>
      <w:bookmarkEnd w:id="2557"/>
      <w:bookmarkEnd w:id="2558"/>
      <w:bookmarkEnd w:id="2559"/>
      <w:bookmarkEnd w:id="2560"/>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561" w:name="_Toc72635441"/>
      <w:bookmarkStart w:id="2562" w:name="_Toc89520010"/>
      <w:bookmarkStart w:id="2563" w:name="_Toc89850391"/>
      <w:bookmarkStart w:id="2564" w:name="_Toc92523955"/>
      <w:bookmarkStart w:id="2565" w:name="_Toc94406995"/>
      <w:bookmarkStart w:id="2566" w:name="_Toc94426204"/>
      <w:bookmarkStart w:id="2567" w:name="_Toc97520300"/>
      <w:bookmarkStart w:id="2568" w:name="_Toc97520635"/>
      <w:bookmarkStart w:id="2569" w:name="_Toc97615288"/>
      <w:bookmarkStart w:id="2570" w:name="_Toc98064674"/>
      <w:bookmarkStart w:id="2571" w:name="_Toc101065314"/>
      <w:bookmarkStart w:id="2572" w:name="_Toc102296885"/>
      <w:bookmarkStart w:id="2573" w:name="_Toc102875131"/>
      <w:bookmarkStart w:id="2574" w:name="_Toc102875462"/>
      <w:bookmarkStart w:id="2575" w:name="_Toc139355395"/>
      <w:bookmarkStart w:id="2576" w:name="_Toc139360624"/>
      <w:bookmarkStart w:id="2577" w:name="_Toc139700065"/>
      <w:bookmarkStart w:id="2578" w:name="_Toc139700395"/>
      <w:bookmarkStart w:id="2579" w:name="_Toc156363468"/>
      <w:bookmarkStart w:id="2580" w:name="_Toc157854715"/>
      <w:bookmarkStart w:id="2581" w:name="_Toc159303556"/>
      <w:bookmarkStart w:id="2582" w:name="_Toc181006689"/>
      <w:bookmarkStart w:id="2583" w:name="_Toc181421080"/>
      <w:bookmarkStart w:id="2584" w:name="_Toc186624055"/>
      <w:bookmarkStart w:id="2585" w:name="_Toc187049920"/>
      <w:r>
        <w:t>Notes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86" w:name="_Toc102875463"/>
      <w:bookmarkStart w:id="2587" w:name="_Toc187049921"/>
      <w:bookmarkStart w:id="2588" w:name="_Toc181421081"/>
      <w:r>
        <w:rPr>
          <w:snapToGrid w:val="0"/>
        </w:rPr>
        <w:t>Compilation table</w:t>
      </w:r>
      <w:bookmarkEnd w:id="2586"/>
      <w:bookmarkEnd w:id="2587"/>
      <w:bookmarkEnd w:id="258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7, 8</w:t>
            </w:r>
          </w:p>
        </w:tc>
        <w:tc>
          <w:tcPr>
            <w:tcW w:w="1134" w:type="dxa"/>
            <w:gridSpan w:val="5"/>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2" w:type="dxa"/>
            <w:gridSpan w:val="5"/>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5"/>
          </w:tcPr>
          <w:p>
            <w:pPr>
              <w:pStyle w:val="nTable"/>
              <w:spacing w:after="40"/>
              <w:rPr>
                <w:snapToGrid w:val="0"/>
                <w:sz w:val="19"/>
                <w:lang w:val="en-US"/>
              </w:rPr>
            </w:pPr>
            <w:r>
              <w:rPr>
                <w:snapToGrid w:val="0"/>
                <w:sz w:val="19"/>
                <w:lang w:val="en-US"/>
              </w:rPr>
              <w:t xml:space="preserve">77 of 2006 </w:t>
            </w:r>
          </w:p>
        </w:tc>
        <w:tc>
          <w:tcPr>
            <w:tcW w:w="1134" w:type="dxa"/>
            <w:gridSpan w:val="4"/>
          </w:tcPr>
          <w:p>
            <w:pPr>
              <w:pStyle w:val="nTable"/>
              <w:spacing w:after="40"/>
              <w:rPr>
                <w:sz w:val="19"/>
              </w:rPr>
            </w:pPr>
            <w:r>
              <w:rPr>
                <w:snapToGrid w:val="0"/>
                <w:sz w:val="19"/>
                <w:lang w:val="en-US"/>
              </w:rPr>
              <w:t>21 Dec 2006</w:t>
            </w:r>
          </w:p>
        </w:tc>
        <w:tc>
          <w:tcPr>
            <w:tcW w:w="2552" w:type="dxa"/>
            <w:gridSpan w:val="5"/>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gridSpan w:val="5"/>
            <w:tcBorders>
              <w:bottom w:val="single" w:sz="4" w:space="0" w:color="auto"/>
            </w:tcBorders>
          </w:tcPr>
          <w:p>
            <w:pPr>
              <w:pStyle w:val="nTable"/>
              <w:spacing w:after="40"/>
              <w:ind w:left="-28"/>
              <w:rPr>
                <w:i/>
                <w:snapToGrid w:val="0"/>
                <w:sz w:val="19"/>
                <w:lang w:val="en-US"/>
              </w:rPr>
            </w:pPr>
            <w:r>
              <w:rPr>
                <w:i/>
                <w:snapToGrid w:val="0"/>
                <w:sz w:val="19"/>
              </w:rPr>
              <w:t>Fish Resources Management Amendment Act 2007</w:t>
            </w:r>
          </w:p>
        </w:tc>
        <w:tc>
          <w:tcPr>
            <w:tcW w:w="1134" w:type="dxa"/>
            <w:gridSpan w:val="5"/>
            <w:tcBorders>
              <w:bottom w:val="single" w:sz="4" w:space="0" w:color="auto"/>
            </w:tcBorders>
          </w:tcPr>
          <w:p>
            <w:pPr>
              <w:pStyle w:val="nTable"/>
              <w:spacing w:after="40"/>
              <w:rPr>
                <w:snapToGrid w:val="0"/>
                <w:sz w:val="19"/>
                <w:lang w:val="en-US"/>
              </w:rPr>
            </w:pPr>
            <w:r>
              <w:rPr>
                <w:snapToGrid w:val="0"/>
                <w:sz w:val="19"/>
                <w:lang w:val="en-US"/>
              </w:rPr>
              <w:t xml:space="preserve">28 of 2007 </w:t>
            </w:r>
          </w:p>
        </w:tc>
        <w:tc>
          <w:tcPr>
            <w:tcW w:w="1134" w:type="dxa"/>
            <w:gridSpan w:val="4"/>
            <w:tcBorders>
              <w:bottom w:val="single" w:sz="4" w:space="0" w:color="auto"/>
            </w:tcBorders>
          </w:tcPr>
          <w:p>
            <w:pPr>
              <w:pStyle w:val="nTable"/>
              <w:spacing w:after="40"/>
              <w:rPr>
                <w:snapToGrid w:val="0"/>
                <w:sz w:val="19"/>
                <w:lang w:val="en-US"/>
              </w:rPr>
            </w:pPr>
            <w:r>
              <w:rPr>
                <w:snapToGrid w:val="0"/>
                <w:sz w:val="19"/>
                <w:lang w:val="en-US"/>
              </w:rPr>
              <w:t xml:space="preserve">26 Oct 2007 </w:t>
            </w:r>
          </w:p>
        </w:tc>
        <w:tc>
          <w:tcPr>
            <w:tcW w:w="2552" w:type="dxa"/>
            <w:gridSpan w:val="5"/>
            <w:tcBorders>
              <w:bottom w:val="single" w:sz="4" w:space="0" w:color="auto"/>
            </w:tcBorders>
          </w:tcPr>
          <w:p>
            <w:pPr>
              <w:pStyle w:val="nTable"/>
              <w:spacing w:after="40"/>
              <w:rPr>
                <w:snapToGrid w:val="0"/>
                <w:sz w:val="19"/>
                <w:lang w:val="en-US"/>
              </w:rPr>
            </w:pPr>
            <w:r>
              <w:rPr>
                <w:snapToGrid w:val="0"/>
                <w:sz w:val="19"/>
                <w:lang w:val="en-US"/>
              </w:rPr>
              <w:t>26 Oct 2007 (see s. 2)</w:t>
            </w:r>
          </w:p>
        </w:tc>
      </w:tr>
    </w:tbl>
    <w:p>
      <w:pPr>
        <w:pStyle w:val="nSubsection"/>
        <w:keepNext/>
        <w:spacing w:before="360"/>
        <w:ind w:left="482" w:hanging="482"/>
      </w:pPr>
      <w:r>
        <w:rPr>
          <w:vertAlign w:val="superscript"/>
        </w:rPr>
        <w:t>1a</w:t>
      </w:r>
      <w:r>
        <w:tab/>
        <w:t>On the date as at which thi</w:t>
      </w:r>
      <w:bookmarkStart w:id="2589" w:name="_Hlt507390729"/>
      <w:bookmarkEnd w:id="25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0" w:name="_Toc511102521"/>
      <w:bookmarkStart w:id="2591" w:name="_Toc102875464"/>
      <w:bookmarkStart w:id="2592" w:name="_Toc187049922"/>
      <w:bookmarkStart w:id="2593" w:name="_Toc181421082"/>
      <w:r>
        <w:t>Provisions that have not come into operation</w:t>
      </w:r>
      <w:bookmarkEnd w:id="2590"/>
      <w:bookmarkEnd w:id="2591"/>
      <w:bookmarkEnd w:id="2592"/>
      <w:bookmarkEnd w:id="259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blPrEx>
          <w:tblCellMar>
            <w:left w:w="0" w:type="dxa"/>
            <w:right w:w="0" w:type="dxa"/>
          </w:tblCellMar>
        </w:tblPrEx>
        <w:trPr>
          <w:cantSplit/>
        </w:trPr>
        <w:tc>
          <w:tcPr>
            <w:tcW w:w="2268" w:type="dxa"/>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9</w:t>
            </w:r>
          </w:p>
        </w:tc>
        <w:tc>
          <w:tcPr>
            <w:tcW w:w="1134" w:type="dxa"/>
          </w:tcPr>
          <w:p>
            <w:pPr>
              <w:pStyle w:val="nTable"/>
              <w:keepNext/>
              <w:spacing w:after="40"/>
              <w:rPr>
                <w:rFonts w:ascii="Times" w:hAnsi="Times"/>
                <w:sz w:val="19"/>
              </w:rPr>
            </w:pPr>
            <w:r>
              <w:rPr>
                <w:snapToGrid w:val="0"/>
                <w:sz w:val="19"/>
                <w:lang w:val="en-US"/>
              </w:rPr>
              <w:t>24 of 2007</w:t>
            </w:r>
          </w:p>
        </w:tc>
        <w:tc>
          <w:tcPr>
            <w:tcW w:w="1134" w:type="dxa"/>
          </w:tcPr>
          <w:p>
            <w:pPr>
              <w:pStyle w:val="nTable"/>
              <w:keepNext/>
              <w:spacing w:after="40"/>
              <w:rPr>
                <w:rFonts w:ascii="Times" w:hAnsi="Times"/>
                <w:sz w:val="19"/>
              </w:rPr>
            </w:pPr>
            <w:r>
              <w:rPr>
                <w:snapToGrid w:val="0"/>
                <w:sz w:val="19"/>
                <w:lang w:val="en-US"/>
              </w:rPr>
              <w:t>12 Oct 2007</w:t>
            </w:r>
          </w:p>
        </w:tc>
        <w:tc>
          <w:tcPr>
            <w:tcW w:w="2552" w:type="dxa"/>
          </w:tcPr>
          <w:p>
            <w:pPr>
              <w:pStyle w:val="nTable"/>
              <w:keepNext/>
              <w:spacing w:after="40"/>
              <w:rPr>
                <w:rFonts w:ascii="Times" w:hAnsi="Times"/>
                <w:sz w:val="19"/>
              </w:rPr>
            </w:pPr>
            <w:r>
              <w:rPr>
                <w:snapToGrid w:val="0"/>
                <w:sz w:val="19"/>
                <w:lang w:val="en-US"/>
              </w:rPr>
              <w:t>To be proclaimed (s. 2(2))</w:t>
            </w:r>
          </w:p>
        </w:tc>
      </w:tr>
      <w:tr>
        <w:tblPrEx>
          <w:tblCellMar>
            <w:left w:w="0" w:type="dxa"/>
            <w:right w:w="0" w:type="dxa"/>
          </w:tblCellMar>
        </w:tblPrEx>
        <w:trPr>
          <w:cantSplit/>
          <w:ins w:id="2594" w:author="svcMRProcess" w:date="2018-08-29T23:21:00Z"/>
        </w:trPr>
        <w:tc>
          <w:tcPr>
            <w:tcW w:w="2268" w:type="dxa"/>
            <w:tcBorders>
              <w:bottom w:val="single" w:sz="8" w:space="0" w:color="auto"/>
            </w:tcBorders>
          </w:tcPr>
          <w:p>
            <w:pPr>
              <w:pStyle w:val="nTable"/>
              <w:keepNext/>
              <w:spacing w:after="40"/>
              <w:rPr>
                <w:ins w:id="2595" w:author="svcMRProcess" w:date="2018-08-29T23:21:00Z"/>
                <w:i/>
                <w:snapToGrid w:val="0"/>
                <w:sz w:val="19"/>
                <w:lang w:val="en-US"/>
              </w:rPr>
            </w:pPr>
            <w:ins w:id="2596" w:author="svcMRProcess" w:date="2018-08-29T23:21:00Z">
              <w:r>
                <w:rPr>
                  <w:i/>
                  <w:snapToGrid w:val="0"/>
                  <w:sz w:val="19"/>
                </w:rPr>
                <w:t>Petroleum Amendment Act 2007</w:t>
              </w:r>
              <w:r>
                <w:rPr>
                  <w:iCs/>
                  <w:snapToGrid w:val="0"/>
                  <w:sz w:val="19"/>
                </w:rPr>
                <w:t xml:space="preserve"> s. 94 </w:t>
              </w:r>
              <w:r>
                <w:rPr>
                  <w:iCs/>
                  <w:snapToGrid w:val="0"/>
                  <w:sz w:val="19"/>
                  <w:vertAlign w:val="superscript"/>
                </w:rPr>
                <w:t>10</w:t>
              </w:r>
            </w:ins>
          </w:p>
        </w:tc>
        <w:tc>
          <w:tcPr>
            <w:tcW w:w="1134" w:type="dxa"/>
            <w:tcBorders>
              <w:bottom w:val="single" w:sz="8" w:space="0" w:color="auto"/>
            </w:tcBorders>
          </w:tcPr>
          <w:p>
            <w:pPr>
              <w:pStyle w:val="nTable"/>
              <w:keepNext/>
              <w:spacing w:after="40"/>
              <w:rPr>
                <w:ins w:id="2597" w:author="svcMRProcess" w:date="2018-08-29T23:21:00Z"/>
                <w:snapToGrid w:val="0"/>
                <w:sz w:val="19"/>
                <w:lang w:val="en-US"/>
              </w:rPr>
            </w:pPr>
            <w:ins w:id="2598" w:author="svcMRProcess" w:date="2018-08-29T23:21:00Z">
              <w:r>
                <w:rPr>
                  <w:sz w:val="19"/>
                </w:rPr>
                <w:t>35 of 2007</w:t>
              </w:r>
            </w:ins>
          </w:p>
        </w:tc>
        <w:tc>
          <w:tcPr>
            <w:tcW w:w="1134" w:type="dxa"/>
            <w:tcBorders>
              <w:bottom w:val="single" w:sz="8" w:space="0" w:color="auto"/>
            </w:tcBorders>
          </w:tcPr>
          <w:p>
            <w:pPr>
              <w:pStyle w:val="nTable"/>
              <w:keepNext/>
              <w:spacing w:after="40"/>
              <w:rPr>
                <w:ins w:id="2599" w:author="svcMRProcess" w:date="2018-08-29T23:21:00Z"/>
                <w:snapToGrid w:val="0"/>
                <w:sz w:val="19"/>
                <w:lang w:val="en-US"/>
              </w:rPr>
            </w:pPr>
            <w:ins w:id="2600" w:author="svcMRProcess" w:date="2018-08-29T23:21:00Z">
              <w:r>
                <w:rPr>
                  <w:sz w:val="19"/>
                </w:rPr>
                <w:t>21 Dec 2007</w:t>
              </w:r>
            </w:ins>
          </w:p>
        </w:tc>
        <w:tc>
          <w:tcPr>
            <w:tcW w:w="2552" w:type="dxa"/>
            <w:tcBorders>
              <w:bottom w:val="single" w:sz="8" w:space="0" w:color="auto"/>
            </w:tcBorders>
          </w:tcPr>
          <w:p>
            <w:pPr>
              <w:pStyle w:val="nTable"/>
              <w:keepNext/>
              <w:spacing w:after="40"/>
              <w:rPr>
                <w:ins w:id="2601" w:author="svcMRProcess" w:date="2018-08-29T23:21:00Z"/>
                <w:snapToGrid w:val="0"/>
                <w:sz w:val="19"/>
                <w:lang w:val="en-US"/>
              </w:rPr>
            </w:pPr>
            <w:ins w:id="2602" w:author="svcMRProcess" w:date="2018-08-29T23:21:00Z">
              <w:r>
                <w:rPr>
                  <w:sz w:val="19"/>
                </w:rPr>
                <w:t>To be proclaimed (see s. 2(b))</w:t>
              </w:r>
            </w:ins>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603" w:name="_Toc90957840"/>
      <w:bookmarkStart w:id="2604" w:name="_Toc92182255"/>
      <w:bookmarkStart w:id="2605" w:name="_Toc90957859"/>
      <w:bookmarkStart w:id="2606" w:name="_Toc92182274"/>
      <w:r>
        <w:rPr>
          <w:rStyle w:val="CharSectno"/>
        </w:rPr>
        <w:t>32</w:t>
      </w:r>
      <w:r>
        <w:t>.</w:t>
      </w:r>
      <w:r>
        <w:tab/>
      </w:r>
      <w:r>
        <w:rPr>
          <w:i/>
        </w:rPr>
        <w:t>Fish Resources Management Act 1994</w:t>
      </w:r>
      <w:bookmarkEnd w:id="2603"/>
      <w:bookmarkEnd w:id="260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605"/>
      <w:bookmarkEnd w:id="260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607" w:name="_Toc518099669"/>
      <w:bookmarkStart w:id="2608" w:name="_Toc518274230"/>
      <w:bookmarkStart w:id="2609" w:name="_Toc518274371"/>
      <w:bookmarkStart w:id="2610" w:name="_Toc37567356"/>
      <w:r>
        <w:rPr>
          <w:rStyle w:val="CharSectno"/>
        </w:rPr>
        <w:t>16</w:t>
      </w:r>
      <w:r>
        <w:t>.</w:t>
      </w:r>
      <w:r>
        <w:tab/>
        <w:t>Section 114 amended</w:t>
      </w:r>
      <w:bookmarkEnd w:id="2607"/>
      <w:bookmarkEnd w:id="2608"/>
      <w:bookmarkEnd w:id="2609"/>
      <w:bookmarkEnd w:id="2610"/>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7</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bookmarkStart w:id="2611" w:name="_Toc101069055"/>
      <w:bookmarkStart w:id="2612" w:name="_Toc101070650"/>
      <w:bookmarkStart w:id="2613" w:name="_Toc101073234"/>
      <w:bookmarkStart w:id="2614" w:name="_Toc101080417"/>
      <w:bookmarkStart w:id="2615" w:name="_Toc101081080"/>
      <w:bookmarkStart w:id="2616" w:name="_Toc101174042"/>
      <w:bookmarkStart w:id="2617" w:name="_Toc101256718"/>
      <w:bookmarkStart w:id="2618" w:name="_Toc101260770"/>
      <w:bookmarkStart w:id="2619" w:name="_Toc101329551"/>
      <w:bookmarkStart w:id="2620" w:name="_Toc101350992"/>
      <w:bookmarkStart w:id="2621" w:name="_Toc101578872"/>
      <w:bookmarkStart w:id="2622" w:name="_Toc101599847"/>
      <w:bookmarkStart w:id="2623" w:name="_Toc101666679"/>
      <w:bookmarkStart w:id="2624" w:name="_Toc101672641"/>
      <w:bookmarkStart w:id="2625" w:name="_Toc101675151"/>
      <w:bookmarkStart w:id="2626" w:name="_Toc101682877"/>
      <w:bookmarkStart w:id="2627" w:name="_Toc101690147"/>
      <w:bookmarkStart w:id="2628" w:name="_Toc101769479"/>
      <w:bookmarkStart w:id="2629" w:name="_Toc101770765"/>
      <w:bookmarkStart w:id="2630" w:name="_Toc101774222"/>
      <w:bookmarkStart w:id="2631" w:name="_Toc101845185"/>
      <w:bookmarkStart w:id="2632" w:name="_Toc102981838"/>
      <w:bookmarkStart w:id="2633" w:name="_Toc103569944"/>
      <w:bookmarkStart w:id="2634" w:name="_Toc106089180"/>
      <w:bookmarkStart w:id="2635" w:name="_Toc106097235"/>
      <w:bookmarkStart w:id="2636" w:name="_Toc136050388"/>
      <w:bookmarkStart w:id="2637" w:name="_Toc138660767"/>
      <w:bookmarkStart w:id="2638" w:name="_Toc138661346"/>
      <w:bookmarkStart w:id="2639" w:name="_Toc138750339"/>
      <w:bookmarkStart w:id="2640" w:name="_Toc138751024"/>
      <w:bookmarkStart w:id="2641" w:name="_Toc139166765"/>
      <w:r>
        <w:rPr>
          <w:rStyle w:val="CharDivNo"/>
        </w:rPr>
        <w:t>Division 5</w:t>
      </w:r>
      <w:r>
        <w:t> — </w:t>
      </w:r>
      <w:r>
        <w:rPr>
          <w:rStyle w:val="CharDivText"/>
        </w:rPr>
        <w:t>Transitional provisions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nzHeading5"/>
      </w:pPr>
      <w:bookmarkStart w:id="2642" w:name="_Toc100544549"/>
      <w:bookmarkStart w:id="2643" w:name="_Toc138661347"/>
      <w:bookmarkStart w:id="2644" w:name="_Toc138751025"/>
      <w:bookmarkStart w:id="2645" w:name="_Toc139166766"/>
      <w:r>
        <w:rPr>
          <w:rStyle w:val="CharSectno"/>
        </w:rPr>
        <w:t>242</w:t>
      </w:r>
      <w:r>
        <w:t>.</w:t>
      </w:r>
      <w:r>
        <w:tab/>
        <w:t>References to the Executive Director</w:t>
      </w:r>
      <w:bookmarkEnd w:id="2642"/>
      <w:bookmarkEnd w:id="2643"/>
      <w:bookmarkEnd w:id="2644"/>
      <w:bookmarkEnd w:id="2645"/>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2646" w:name="_Hlt50450787"/>
      <w:r>
        <w:t> </w:t>
      </w:r>
      <w:bookmarkStart w:id="2647" w:name="_Hlt52245425"/>
      <w:r>
        <w:t>232</w:t>
      </w:r>
      <w:bookmarkEnd w:id="2646"/>
      <w:bookmarkEnd w:id="2647"/>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bookmarkStart w:id="2648" w:name="_Toc117571307"/>
      <w:bookmarkStart w:id="2649" w:name="_Toc179685718"/>
      <w:bookmarkStart w:id="2650" w:name="_Toc180227216"/>
      <w:r>
        <w:rPr>
          <w:rStyle w:val="CharSectno"/>
        </w:rPr>
        <w:t>89</w:t>
      </w:r>
      <w:r>
        <w:t>.</w:t>
      </w:r>
      <w:r>
        <w:tab/>
      </w:r>
      <w:r>
        <w:rPr>
          <w:i/>
          <w:iCs/>
        </w:rPr>
        <w:t>Fish Resources Management Act 1994</w:t>
      </w:r>
      <w:r>
        <w:t xml:space="preserve"> amended</w:t>
      </w:r>
      <w:bookmarkEnd w:id="2648"/>
      <w:bookmarkEnd w:id="2649"/>
      <w:bookmarkEnd w:id="2650"/>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MiscClose"/>
      </w:pPr>
      <w:r>
        <w:t>”.</w:t>
      </w:r>
    </w:p>
    <w:p>
      <w:pPr>
        <w:pStyle w:val="nSubsection"/>
        <w:keepLines/>
        <w:rPr>
          <w:ins w:id="2651" w:author="svcMRProcess" w:date="2018-08-29T23:21:00Z"/>
          <w:snapToGrid w:val="0"/>
        </w:rPr>
      </w:pPr>
      <w:ins w:id="2652" w:author="svcMRProcess" w:date="2018-08-29T23:21: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94</w:t>
        </w:r>
        <w:r>
          <w:t xml:space="preserve"> </w:t>
        </w:r>
        <w:r>
          <w:rPr>
            <w:snapToGrid w:val="0"/>
          </w:rPr>
          <w:t>had not come into operation.  It reads as follows:</w:t>
        </w:r>
      </w:ins>
    </w:p>
    <w:p>
      <w:pPr>
        <w:pStyle w:val="MiscOpen"/>
        <w:keepNext w:val="0"/>
        <w:spacing w:before="60"/>
        <w:rPr>
          <w:ins w:id="2653" w:author="svcMRProcess" w:date="2018-08-29T23:21:00Z"/>
        </w:rPr>
      </w:pPr>
      <w:ins w:id="2654" w:author="svcMRProcess" w:date="2018-08-29T23:21:00Z">
        <w:r>
          <w:t>“</w:t>
        </w:r>
      </w:ins>
    </w:p>
    <w:p>
      <w:pPr>
        <w:pStyle w:val="nzHeading5"/>
        <w:rPr>
          <w:ins w:id="2655" w:author="svcMRProcess" w:date="2018-08-29T23:21:00Z"/>
        </w:rPr>
      </w:pPr>
      <w:bookmarkStart w:id="2656" w:name="_Toc185403661"/>
      <w:bookmarkStart w:id="2657" w:name="_Toc186515097"/>
      <w:bookmarkStart w:id="2658" w:name="_Toc186619991"/>
      <w:ins w:id="2659" w:author="svcMRProcess" w:date="2018-08-29T23:21:00Z">
        <w:r>
          <w:rPr>
            <w:rStyle w:val="CharSectno"/>
          </w:rPr>
          <w:t>94</w:t>
        </w:r>
        <w:r>
          <w:t>.</w:t>
        </w:r>
        <w:r>
          <w:tab/>
        </w:r>
        <w:r>
          <w:rPr>
            <w:i/>
          </w:rPr>
          <w:t>Fish Resources Management Act </w:t>
        </w:r>
        <w:r>
          <w:rPr>
            <w:i/>
            <w:iCs/>
          </w:rPr>
          <w:t>1994</w:t>
        </w:r>
        <w:r>
          <w:t xml:space="preserve"> amended</w:t>
        </w:r>
        <w:bookmarkEnd w:id="2656"/>
        <w:bookmarkEnd w:id="2657"/>
        <w:bookmarkEnd w:id="2658"/>
      </w:ins>
    </w:p>
    <w:p>
      <w:pPr>
        <w:pStyle w:val="nzSubsection"/>
        <w:rPr>
          <w:ins w:id="2660" w:author="svcMRProcess" w:date="2018-08-29T23:21:00Z"/>
        </w:rPr>
      </w:pPr>
      <w:ins w:id="2661" w:author="svcMRProcess" w:date="2018-08-29T23:21:00Z">
        <w:r>
          <w:tab/>
          <w:t>(1)</w:t>
        </w:r>
        <w:r>
          <w:tab/>
          <w:t xml:space="preserve">The amendments in this section are to the </w:t>
        </w:r>
        <w:r>
          <w:rPr>
            <w:i/>
          </w:rPr>
          <w:t>Fish Resources Management Act 1994</w:t>
        </w:r>
        <w:r>
          <w:t>.</w:t>
        </w:r>
      </w:ins>
    </w:p>
    <w:p>
      <w:pPr>
        <w:pStyle w:val="nzSubsection"/>
        <w:rPr>
          <w:ins w:id="2662" w:author="svcMRProcess" w:date="2018-08-29T23:21:00Z"/>
        </w:rPr>
      </w:pPr>
      <w:ins w:id="2663" w:author="svcMRProcess" w:date="2018-08-29T23:21:00Z">
        <w:r>
          <w:tab/>
          <w:t>(2)</w:t>
        </w:r>
        <w:r>
          <w:tab/>
          <w:t>Section 114 is amended by deleting “</w:t>
        </w:r>
        <w:r>
          <w:rPr>
            <w:i/>
            <w:iCs/>
          </w:rPr>
          <w:t>Petroleum Act 1967</w:t>
        </w:r>
        <w:r>
          <w:t xml:space="preserve">,” and inserting instead — </w:t>
        </w:r>
      </w:ins>
    </w:p>
    <w:p>
      <w:pPr>
        <w:pStyle w:val="nzSubsection"/>
        <w:rPr>
          <w:ins w:id="2664" w:author="svcMRProcess" w:date="2018-08-29T23:21:00Z"/>
        </w:rPr>
      </w:pPr>
      <w:ins w:id="2665" w:author="svcMRProcess" w:date="2018-08-29T23:21:00Z">
        <w:r>
          <w:tab/>
        </w:r>
        <w:r>
          <w:tab/>
          <w:t xml:space="preserve">“    </w:t>
        </w:r>
        <w:r>
          <w:rPr>
            <w:i/>
            <w:iCs/>
          </w:rPr>
          <w:t>Petroleum and Geothermal Energy Resources Act 1967</w:t>
        </w:r>
        <w:r>
          <w:t>,    ”.</w:t>
        </w:r>
      </w:ins>
    </w:p>
    <w:p>
      <w:pPr>
        <w:pStyle w:val="MiscClose"/>
        <w:rPr>
          <w:ins w:id="2666" w:author="svcMRProcess" w:date="2018-08-29T23:21:00Z"/>
        </w:rPr>
      </w:pPr>
      <w:ins w:id="2667" w:author="svcMRProcess" w:date="2018-08-29T23:21:00Z">
        <w:r>
          <w: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bookmarkStart w:id="2668" w:name="_Toc97520304"/>
      <w:bookmarkStart w:id="2669" w:name="_Toc97520638"/>
      <w:bookmarkStart w:id="2670" w:name="_Toc97615291"/>
    </w:p>
    <w:bookmarkEnd w:id="2668"/>
    <w:bookmarkEnd w:id="2669"/>
    <w:bookmarkEnd w:id="2670"/>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643"/>
    <w:docVar w:name="WAFER_20151210144643" w:val="RemoveTrackChanges"/>
    <w:docVar w:name="WAFER_20151210144643_GUID" w:val="3ccbdf4c-8780-4c5d-8e34-32ccd2c8cf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44278</Words>
  <Characters>209878</Characters>
  <Application>Microsoft Office Word</Application>
  <DocSecurity>0</DocSecurity>
  <Lines>5523</Lines>
  <Paragraphs>3176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02-f0-02 - 02-g0-02</dc:title>
  <dc:subject/>
  <dc:creator/>
  <cp:keywords/>
  <dc:description/>
  <cp:lastModifiedBy>svcMRProcess</cp:lastModifiedBy>
  <cp:revision>2</cp:revision>
  <cp:lastPrinted>2007-02-15T03:49:00Z</cp:lastPrinted>
  <dcterms:created xsi:type="dcterms:W3CDTF">2018-08-29T15:21:00Z</dcterms:created>
  <dcterms:modified xsi:type="dcterms:W3CDTF">2018-08-29T15:22:00Z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283</vt:i4>
  </property>
  <property fmtid="{D5CDD505-2E9C-101B-9397-08002B2CF9AE}" pid="6" name="FromSuffix">
    <vt:lpwstr>02-f0-02</vt:lpwstr>
  </property>
  <property fmtid="{D5CDD505-2E9C-101B-9397-08002B2CF9AE}" pid="7" name="FromAsAtDate">
    <vt:lpwstr>26 Oct 2007</vt:lpwstr>
  </property>
  <property fmtid="{D5CDD505-2E9C-101B-9397-08002B2CF9AE}" pid="8" name="ToSuffix">
    <vt:lpwstr>02-g0-02</vt:lpwstr>
  </property>
  <property fmtid="{D5CDD505-2E9C-101B-9397-08002B2CF9AE}" pid="9" name="ToAsAtDate">
    <vt:lpwstr>21 Dec 2007</vt:lpwstr>
  </property>
</Properties>
</file>