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2007</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Gas Standards Act 1972 </w:t>
      </w:r>
    </w:p>
    <w:p>
      <w:pPr>
        <w:pStyle w:val="LongTitle"/>
        <w:rPr>
          <w:snapToGrid w:val="0"/>
        </w:rPr>
      </w:pPr>
      <w:r>
        <w:rPr>
          <w:snapToGrid w:val="0"/>
        </w:rPr>
        <w:t>A</w:t>
      </w:r>
      <w:bookmarkStart w:id="0" w:name="_GoBack"/>
      <w:bookmarkEnd w:id="0"/>
      <w:r>
        <w:rPr>
          <w:snapToGrid w:val="0"/>
        </w:rPr>
        <w:t xml:space="preserve">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pPr>
        <w:pStyle w:val="Footnotelongtitle"/>
      </w:pPr>
      <w:r>
        <w:tab/>
        <w:t>[Long title amended by No. 87 of 1979 s. 3; No. 63 of 1985 s. 3.]</w:t>
      </w:r>
    </w:p>
    <w:p>
      <w:pPr>
        <w:pStyle w:val="Heading5"/>
        <w:rPr>
          <w:snapToGrid w:val="0"/>
        </w:rPr>
      </w:pPr>
      <w:bookmarkStart w:id="1" w:name="_Toc471180246"/>
      <w:bookmarkStart w:id="2" w:name="_Toc501849243"/>
      <w:bookmarkStart w:id="3" w:name="_Toc102297717"/>
      <w:bookmarkStart w:id="4" w:name="_Toc187049853"/>
      <w:bookmarkStart w:id="5" w:name="_Toc18418223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pPr>
        <w:pStyle w:val="Heading5"/>
        <w:rPr>
          <w:snapToGrid w:val="0"/>
        </w:rPr>
      </w:pPr>
      <w:bookmarkStart w:id="6" w:name="_Toc471180247"/>
      <w:bookmarkStart w:id="7" w:name="_Toc501849244"/>
      <w:bookmarkStart w:id="8" w:name="_Toc102297718"/>
      <w:bookmarkStart w:id="9" w:name="_Toc187049854"/>
      <w:bookmarkStart w:id="10" w:name="_Toc18418223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Omitted under the Reprints Act 1984 s. 7(4)(f).] </w:t>
      </w:r>
    </w:p>
    <w:p>
      <w:pPr>
        <w:pStyle w:val="Heading5"/>
        <w:rPr>
          <w:snapToGrid w:val="0"/>
        </w:rPr>
      </w:pPr>
      <w:bookmarkStart w:id="11" w:name="_Toc471180248"/>
      <w:bookmarkStart w:id="12" w:name="_Toc501849245"/>
      <w:bookmarkStart w:id="13" w:name="_Toc102297719"/>
      <w:bookmarkStart w:id="14" w:name="_Toc187049855"/>
      <w:bookmarkStart w:id="15" w:name="_Toc184182235"/>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commercial information</w:t>
      </w:r>
      <w:r>
        <w:rPr>
          <w:b/>
        </w:rPr>
        <w:t>”</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rPr>
          <w:b/>
        </w:rPr>
        <w:tab/>
        <w:t>“</w:t>
      </w:r>
      <w:r>
        <w:rPr>
          <w:rStyle w:val="CharDefText"/>
        </w:rPr>
        <w:t>consumer</w:t>
      </w:r>
      <w:r>
        <w:rPr>
          <w:b/>
        </w:rPr>
        <w:t>”</w:t>
      </w:r>
      <w:r>
        <w:t xml:space="preserve"> means any person (not being an undertaker) to whom gas is supplied by an undertaker or a pipeline licensee;</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pPr>
        <w:pStyle w:val="Defstart"/>
      </w:pPr>
      <w:r>
        <w:rPr>
          <w:b/>
        </w:rPr>
        <w:tab/>
        <w:t>“</w:t>
      </w:r>
      <w:r>
        <w:rPr>
          <w:rStyle w:val="CharDefText"/>
        </w:rPr>
        <w:t>gas appliance</w:t>
      </w:r>
      <w:r>
        <w:rPr>
          <w:b/>
        </w:rPr>
        <w:t>”</w:t>
      </w:r>
      <w:r>
        <w:t xml:space="preserve"> means any appliance that consumes gas as fuel;</w:t>
      </w:r>
    </w:p>
    <w:p>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pPr>
        <w:pStyle w:val="Defstart"/>
      </w:pPr>
      <w:r>
        <w:rPr>
          <w:b/>
        </w:rPr>
        <w:tab/>
        <w:t>“</w:t>
      </w:r>
      <w:r>
        <w:rPr>
          <w:rStyle w:val="CharDefText"/>
        </w:rPr>
        <w:t>supply</w:t>
      </w:r>
      <w:r>
        <w:rPr>
          <w:b/>
        </w:rPr>
        <w:t>”</w:t>
      </w:r>
      <w:r>
        <w:t>, in relation to gas, includes to have in possession with intent to supply any consumer or consumers;</w:t>
      </w:r>
    </w:p>
    <w:p>
      <w:pPr>
        <w:pStyle w:val="Defstart"/>
      </w:pPr>
      <w:r>
        <w:tab/>
      </w:r>
      <w:r>
        <w:rPr>
          <w:b/>
        </w:rPr>
        <w:t>“</w:t>
      </w:r>
      <w:r>
        <w:rPr>
          <w:rStyle w:val="CharDefText"/>
        </w:rPr>
        <w:t>Type A gas appliance</w:t>
      </w:r>
      <w:r>
        <w:rPr>
          <w:b/>
        </w:rPr>
        <w:t>”</w:t>
      </w:r>
      <w:r>
        <w:t xml:space="preserve"> means a gas appliance of a prescribed class or type;</w:t>
      </w:r>
    </w:p>
    <w:p>
      <w:pPr>
        <w:pStyle w:val="Defstart"/>
      </w:pPr>
      <w:r>
        <w:tab/>
      </w:r>
      <w:r>
        <w:rPr>
          <w:b/>
        </w:rPr>
        <w:t>“</w:t>
      </w:r>
      <w:r>
        <w:rPr>
          <w:rStyle w:val="CharDefText"/>
        </w:rPr>
        <w:t>Type B gas appliance</w:t>
      </w:r>
      <w:r>
        <w:rPr>
          <w:b/>
        </w:rPr>
        <w:t>”</w:t>
      </w:r>
      <w:r>
        <w:t xml:space="preserve"> means a gas appliance that has a maximum hourly input rate exceeding 10 megajoules that is neither a Type A gas appliance nor a gas</w:t>
      </w:r>
      <w:r>
        <w:noBreakHyphen/>
        <w:t xml:space="preserve">fuelled engine that —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pPr>
        <w:pStyle w:val="Footnotesection"/>
      </w:pPr>
      <w:r>
        <w:tab/>
        <w:t xml:space="preserve">[Section 4 amended by No. 87 of 1979 s. 4; No. 63 of 1985 s. 4; No. 89 of 1994 s. 86; No. 14 of 1996 s. 4; No. 58 of 1999 s. 84 and 98; No. 5 of 2007 s. 22.] </w:t>
      </w:r>
    </w:p>
    <w:p>
      <w:pPr>
        <w:pStyle w:val="Heading5"/>
      </w:pPr>
      <w:bookmarkStart w:id="16" w:name="_Toc471180249"/>
      <w:bookmarkStart w:id="17" w:name="_Toc501849246"/>
      <w:bookmarkStart w:id="18" w:name="_Toc102297720"/>
      <w:bookmarkStart w:id="19" w:name="_Toc187049856"/>
      <w:bookmarkStart w:id="20" w:name="_Toc184182236"/>
      <w:r>
        <w:rPr>
          <w:rStyle w:val="CharSectno"/>
        </w:rPr>
        <w:t>5</w:t>
      </w:r>
      <w:r>
        <w:t>.</w:t>
      </w:r>
      <w:r>
        <w:tab/>
        <w:t>Exemptions</w:t>
      </w:r>
      <w:bookmarkEnd w:id="16"/>
      <w:bookmarkEnd w:id="17"/>
      <w:bookmarkEnd w:id="18"/>
      <w:bookmarkEnd w:id="19"/>
      <w:bookmarkEnd w:id="20"/>
    </w:p>
    <w:p>
      <w:pPr>
        <w:pStyle w:val="Subsection"/>
      </w:pPr>
      <w:r>
        <w:tab/>
        <w:t>(1)</w:t>
      </w:r>
      <w:r>
        <w:tab/>
        <w:t>Nothing in this Act applies to or in relation to — </w:t>
      </w:r>
    </w:p>
    <w:p>
      <w:pPr>
        <w:pStyle w:val="Ednotepara"/>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rPr>
        <w:t>Petroleum Act 1967</w:t>
      </w:r>
      <w:r>
        <w:t>, where and to the extent that those acts are performed under the authority of that exploration permit or production licence; or</w:t>
      </w:r>
    </w:p>
    <w:p>
      <w:pPr>
        <w:pStyle w:val="Indenta"/>
      </w:pPr>
      <w:r>
        <w:tab/>
        <w:t>(d)</w:t>
      </w:r>
      <w:r>
        <w:tab/>
        <w:t>liquid petroleum gas storage facilities — </w:t>
      </w:r>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 </w:t>
      </w:r>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 xml:space="preserve">[Section 5 amended by No. 87 of 1979 s. 5; No. 74 of 2003 s. 10(5).] </w:t>
      </w:r>
    </w:p>
    <w:p>
      <w:pPr>
        <w:pStyle w:val="Ednotesection"/>
        <w:ind w:left="890" w:hanging="890"/>
      </w:pPr>
      <w:r>
        <w:t>[</w:t>
      </w:r>
      <w:r>
        <w:rPr>
          <w:b/>
        </w:rPr>
        <w:t>6.</w:t>
      </w:r>
      <w:r>
        <w:tab/>
        <w:t xml:space="preserve">Repealed by No. 89 of 1994 s. 87.] </w:t>
      </w:r>
    </w:p>
    <w:p>
      <w:pPr>
        <w:pStyle w:val="Heading5"/>
        <w:rPr>
          <w:snapToGrid w:val="0"/>
        </w:rPr>
      </w:pPr>
      <w:bookmarkStart w:id="21" w:name="_Toc471180250"/>
      <w:bookmarkStart w:id="22" w:name="_Toc501849247"/>
      <w:bookmarkStart w:id="23" w:name="_Toc102297721"/>
      <w:bookmarkStart w:id="24" w:name="_Toc187049857"/>
      <w:bookmarkStart w:id="25" w:name="_Toc184182237"/>
      <w:r>
        <w:rPr>
          <w:rStyle w:val="CharSectno"/>
        </w:rPr>
        <w:t>7</w:t>
      </w:r>
      <w:r>
        <w:rPr>
          <w:snapToGrid w:val="0"/>
        </w:rPr>
        <w:t>.</w:t>
      </w:r>
      <w:r>
        <w:rPr>
          <w:snapToGrid w:val="0"/>
        </w:rPr>
        <w:tab/>
        <w:t>Act to prevail over other Acts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26" w:name="_Toc471180251"/>
      <w:bookmarkStart w:id="27" w:name="_Toc501849248"/>
      <w:bookmarkStart w:id="28" w:name="_Toc102297722"/>
      <w:bookmarkStart w:id="29" w:name="_Toc187049858"/>
      <w:bookmarkStart w:id="30" w:name="_Toc184182238"/>
      <w:r>
        <w:rPr>
          <w:rStyle w:val="CharSectno"/>
        </w:rPr>
        <w:t>8</w:t>
      </w:r>
      <w:r>
        <w:rPr>
          <w:snapToGrid w:val="0"/>
        </w:rPr>
        <w:t>.</w:t>
      </w:r>
      <w:r>
        <w:rPr>
          <w:snapToGrid w:val="0"/>
        </w:rPr>
        <w:tab/>
        <w:t>Heating standard of gas to be approved</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$250 000.</w:t>
      </w:r>
    </w:p>
    <w:p>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Penalty: For a first offence, $40 000 and for a second or subsequent offence,  $250 000.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Penalty: For a first offence, $20 000 and for a second or subsequent offence,  $250 000.</w:t>
      </w:r>
    </w:p>
    <w:p>
      <w:pPr>
        <w:pStyle w:val="Footnotesection"/>
      </w:pPr>
      <w:r>
        <w:tab/>
        <w:t xml:space="preserve">[Section 8 amended by No. 87 of 1979 s. 6; No. 63 of 1985 s. 5; No. 5 of 2007 s. 23.] </w:t>
      </w:r>
    </w:p>
    <w:p>
      <w:pPr>
        <w:pStyle w:val="Heading5"/>
        <w:rPr>
          <w:snapToGrid w:val="0"/>
        </w:rPr>
      </w:pPr>
      <w:bookmarkStart w:id="31" w:name="_Toc471180252"/>
      <w:bookmarkStart w:id="32" w:name="_Toc501849249"/>
      <w:bookmarkStart w:id="33" w:name="_Toc102297723"/>
      <w:bookmarkStart w:id="34" w:name="_Toc187049859"/>
      <w:bookmarkStart w:id="35" w:name="_Toc184182239"/>
      <w:r>
        <w:rPr>
          <w:rStyle w:val="CharSectno"/>
        </w:rPr>
        <w:t>9</w:t>
      </w:r>
      <w:r>
        <w:rPr>
          <w:snapToGrid w:val="0"/>
        </w:rPr>
        <w:t>.</w:t>
      </w:r>
      <w:r>
        <w:rPr>
          <w:snapToGrid w:val="0"/>
        </w:rPr>
        <w:tab/>
        <w:t>Requirements as to change in gas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rPr>
          <w:snapToGrid w:val="0"/>
        </w:rPr>
      </w:pPr>
      <w:r>
        <w:rPr>
          <w:snapToGrid w:val="0"/>
        </w:rPr>
        <w:tab/>
        <w:t>(2)</w:t>
      </w:r>
      <w:r>
        <w:rPr>
          <w:snapToGrid w:val="0"/>
        </w:rPr>
        <w:tab/>
        <w:t>Where the Minister — </w:t>
      </w:r>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pPr>
        <w:pStyle w:val="Heading5"/>
        <w:rPr>
          <w:snapToGrid w:val="0"/>
        </w:rPr>
      </w:pPr>
      <w:bookmarkStart w:id="36" w:name="_Toc471180253"/>
      <w:bookmarkStart w:id="37" w:name="_Toc501849250"/>
      <w:bookmarkStart w:id="38" w:name="_Toc102297724"/>
      <w:bookmarkStart w:id="39" w:name="_Toc187049860"/>
      <w:bookmarkStart w:id="40" w:name="_Toc184182240"/>
      <w:r>
        <w:rPr>
          <w:rStyle w:val="CharSectno"/>
        </w:rPr>
        <w:t>10</w:t>
      </w:r>
      <w:r>
        <w:rPr>
          <w:snapToGrid w:val="0"/>
        </w:rPr>
        <w:t>.</w:t>
      </w:r>
      <w:r>
        <w:rPr>
          <w:snapToGrid w:val="0"/>
        </w:rPr>
        <w:tab/>
        <w:t>Testing of gas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 </w:t>
      </w:r>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Penalty:  $250 000.</w:t>
      </w:r>
    </w:p>
    <w:p>
      <w:pPr>
        <w:pStyle w:val="Footnotesection"/>
      </w:pPr>
      <w:r>
        <w:tab/>
        <w:t xml:space="preserve">[Section 10 amended by No. 63 of 1985 s. 6; No. 89 of 1994 s. 93; No. 5 of 2007 s. 24.] </w:t>
      </w:r>
    </w:p>
    <w:p>
      <w:pPr>
        <w:pStyle w:val="Heading5"/>
        <w:rPr>
          <w:snapToGrid w:val="0"/>
        </w:rPr>
      </w:pPr>
      <w:bookmarkStart w:id="41" w:name="_Toc471180254"/>
      <w:bookmarkStart w:id="42" w:name="_Toc501849251"/>
      <w:bookmarkStart w:id="43" w:name="_Toc102297725"/>
      <w:bookmarkStart w:id="44" w:name="_Toc187049861"/>
      <w:bookmarkStart w:id="45" w:name="_Toc184182241"/>
      <w:r>
        <w:rPr>
          <w:rStyle w:val="CharSectno"/>
        </w:rPr>
        <w:t>11</w:t>
      </w:r>
      <w:r>
        <w:rPr>
          <w:snapToGrid w:val="0"/>
        </w:rPr>
        <w:t>.</w:t>
      </w:r>
      <w:r>
        <w:rPr>
          <w:snapToGrid w:val="0"/>
        </w:rPr>
        <w:tab/>
        <w:t>Defences against certain proceedings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 xml:space="preserve">[Section 11 amended by No. 89 of 1994 s. 93.] </w:t>
      </w:r>
    </w:p>
    <w:p>
      <w:pPr>
        <w:pStyle w:val="Ednotesection"/>
      </w:pPr>
      <w:r>
        <w:t>[</w:t>
      </w:r>
      <w:r>
        <w:rPr>
          <w:b/>
          <w:bCs/>
        </w:rPr>
        <w:t>12.</w:t>
      </w:r>
      <w:r>
        <w:rPr>
          <w:b/>
          <w:bCs/>
        </w:rPr>
        <w:tab/>
      </w:r>
      <w:r>
        <w:t>Repealed by No. 5 of 2007 s. 25.]</w:t>
      </w:r>
    </w:p>
    <w:p>
      <w:pPr>
        <w:pStyle w:val="Heading5"/>
      </w:pPr>
      <w:bookmarkStart w:id="46" w:name="_Toc187049862"/>
      <w:bookmarkStart w:id="47" w:name="_Toc184182242"/>
      <w:bookmarkStart w:id="48" w:name="_Toc471180257"/>
      <w:bookmarkStart w:id="49" w:name="_Toc501849254"/>
      <w:bookmarkStart w:id="50" w:name="_Toc102297728"/>
      <w:r>
        <w:rPr>
          <w:rStyle w:val="CharSectno"/>
        </w:rPr>
        <w:t>13</w:t>
      </w:r>
      <w:r>
        <w:t>.</w:t>
      </w:r>
      <w:r>
        <w:tab/>
        <w:t>Consumers’ installations</w:t>
      </w:r>
      <w:bookmarkEnd w:id="46"/>
      <w:bookmarkEnd w:id="47"/>
    </w:p>
    <w:p>
      <w:pPr>
        <w:pStyle w:val="Subsection"/>
      </w:pPr>
      <w:r>
        <w:tab/>
        <w:t>(1)</w:t>
      </w:r>
      <w:r>
        <w:tab/>
        <w:t xml:space="preserve">If an undertaker or a pipeline licensee does not have an Inspection Policy Statement and Plan approved by the Director under section 13J, the undertaker or pipeline licensee — </w:t>
      </w:r>
    </w:p>
    <w:p>
      <w:pPr>
        <w:pStyle w:val="Indenta"/>
      </w:pPr>
      <w:r>
        <w:tab/>
        <w:t>(a)</w:t>
      </w:r>
      <w:r>
        <w:tab/>
        <w:t>may commence to supply gas to a newly installed consumer gas installation; or</w:t>
      </w:r>
    </w:p>
    <w:p>
      <w:pPr>
        <w:pStyle w:val="Indenta"/>
      </w:pPr>
      <w:r>
        <w:tab/>
        <w:t>(b)</w:t>
      </w:r>
      <w:r>
        <w:tab/>
        <w:t>supply gas to a consumer gas installation that has been altered by the installation of a Type B gas appliance,</w:t>
      </w:r>
    </w:p>
    <w:p>
      <w:pPr>
        <w:pStyle w:val="Subsection"/>
      </w:pPr>
      <w:r>
        <w:tab/>
      </w:r>
      <w:r>
        <w:tab/>
        <w:t>if, and only if, the installation has been inspected by an inspector and complies with the requirements, if any, prescribed in respect of that installation.</w:t>
      </w:r>
    </w:p>
    <w:p>
      <w:pPr>
        <w:pStyle w:val="Penstart"/>
      </w:pPr>
      <w:r>
        <w:tab/>
        <w:t>Penalty: $250 000.</w:t>
      </w:r>
    </w:p>
    <w:p>
      <w:pPr>
        <w:pStyle w:val="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pPr>
        <w:pStyle w:val="Penstart"/>
      </w:pPr>
      <w:r>
        <w:tab/>
        <w:t>Penalty: $250 000.</w:t>
      </w:r>
    </w:p>
    <w:p>
      <w:pPr>
        <w:pStyle w:val="Subsection"/>
      </w:pPr>
      <w:r>
        <w:tab/>
        <w:t>(3)</w:t>
      </w:r>
      <w:r>
        <w:tab/>
        <w:t>In proceedings for an offence against subsection (2) it is a defence for the accused to show that an inspection was carried out after the gas was supplied to the consumer’s gas installation under section 13K(2).</w:t>
      </w:r>
    </w:p>
    <w:p>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pPr>
        <w:pStyle w:val="Penstart"/>
      </w:pPr>
      <w:r>
        <w:tab/>
        <w:t>Penalty: $100 000.</w:t>
      </w:r>
    </w:p>
    <w:p>
      <w:pPr>
        <w:pStyle w:val="Subsection"/>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pPr>
        <w:pStyle w:val="Penstart"/>
      </w:pPr>
      <w:r>
        <w:tab/>
        <w:t>Penalty: $100 000.</w:t>
      </w:r>
    </w:p>
    <w:p>
      <w:pPr>
        <w:pStyle w:val="Footnotesection"/>
      </w:pPr>
      <w:r>
        <w:tab/>
        <w:t>[Section 13 inserted by No. 5 of 2007 s. 26.]</w:t>
      </w:r>
    </w:p>
    <w:p>
      <w:pPr>
        <w:pStyle w:val="Heading5"/>
        <w:rPr>
          <w:snapToGrid w:val="0"/>
        </w:rPr>
      </w:pPr>
      <w:bookmarkStart w:id="51" w:name="_Toc187049863"/>
      <w:bookmarkStart w:id="52" w:name="_Toc184182243"/>
      <w:r>
        <w:rPr>
          <w:rStyle w:val="CharSectno"/>
        </w:rPr>
        <w:t>13A</w:t>
      </w:r>
      <w:r>
        <w:rPr>
          <w:snapToGrid w:val="0"/>
        </w:rPr>
        <w:t>.</w:t>
      </w:r>
      <w:r>
        <w:rPr>
          <w:snapToGrid w:val="0"/>
        </w:rPr>
        <w:tab/>
        <w:t>Gasfitting works and workers</w:t>
      </w:r>
      <w:bookmarkEnd w:id="48"/>
      <w:bookmarkEnd w:id="49"/>
      <w:bookmarkEnd w:id="50"/>
      <w:bookmarkEnd w:id="51"/>
      <w:bookmarkEnd w:id="5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 </w:t>
      </w:r>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 </w:t>
      </w:r>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 </w:t>
      </w:r>
    </w:p>
    <w:p>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pPr>
        <w:pStyle w:val="Ednotepara"/>
        <w:spacing w:before="80"/>
      </w:pPr>
      <w:r>
        <w:tab/>
        <w:t>[(a),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 </w:t>
      </w:r>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 xml:space="preserve">[Section 13A inserted by No. 87 of 1979 s. 9; amended by No. 89 of 1994 s. 90 and 93; No. 74 of 2003 s. 60; No. 55 of 2004 s. 410.] </w:t>
      </w:r>
    </w:p>
    <w:p>
      <w:pPr>
        <w:pStyle w:val="Heading5"/>
      </w:pPr>
      <w:bookmarkStart w:id="53" w:name="_Toc102297729"/>
      <w:bookmarkStart w:id="54" w:name="_Toc187049864"/>
      <w:bookmarkStart w:id="55" w:name="_Toc184182244"/>
      <w:bookmarkStart w:id="56" w:name="_Toc471180259"/>
      <w:bookmarkStart w:id="57" w:name="_Toc501849256"/>
      <w:r>
        <w:rPr>
          <w:rStyle w:val="CharSectno"/>
        </w:rPr>
        <w:t>13B</w:t>
      </w:r>
      <w:r>
        <w:t>.</w:t>
      </w:r>
      <w:r>
        <w:tab/>
        <w:t>Application for review</w:t>
      </w:r>
      <w:bookmarkEnd w:id="53"/>
      <w:bookmarkEnd w:id="54"/>
      <w:bookmarkEnd w:id="55"/>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person aggrieved</w:t>
      </w:r>
      <w:r>
        <w:rPr>
          <w:b/>
        </w:rPr>
        <w:t>”</w:t>
      </w:r>
      <w:r>
        <w:t xml:space="preserve"> means — </w:t>
      </w:r>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pPr>
        <w:pStyle w:val="Footnotesection"/>
      </w:pPr>
      <w:r>
        <w:tab/>
        <w:t>[Section 13B inserted by No. 55 of 2004 s. 411.]</w:t>
      </w:r>
    </w:p>
    <w:p>
      <w:pPr>
        <w:pStyle w:val="Heading5"/>
        <w:rPr>
          <w:snapToGrid w:val="0"/>
        </w:rPr>
      </w:pPr>
      <w:bookmarkStart w:id="58" w:name="_Toc102297730"/>
      <w:bookmarkStart w:id="59" w:name="_Toc187049865"/>
      <w:bookmarkStart w:id="60" w:name="_Toc184182245"/>
      <w:bookmarkStart w:id="61" w:name="_Toc471180260"/>
      <w:bookmarkStart w:id="62" w:name="_Toc501849257"/>
      <w:bookmarkEnd w:id="56"/>
      <w:bookmarkEnd w:id="57"/>
      <w:r>
        <w:rPr>
          <w:rStyle w:val="CharSectno"/>
        </w:rPr>
        <w:t>13C</w:t>
      </w:r>
      <w:r>
        <w:rPr>
          <w:snapToGrid w:val="0"/>
        </w:rPr>
        <w:t>.</w:t>
      </w:r>
      <w:r>
        <w:rPr>
          <w:snapToGrid w:val="0"/>
        </w:rPr>
        <w:tab/>
        <w:t>Surrender of licence</w:t>
      </w:r>
      <w:bookmarkEnd w:id="58"/>
      <w:bookmarkEnd w:id="59"/>
      <w:bookmarkEnd w:id="60"/>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13C inserted by No. 55 of 2004 s. 412.]</w:t>
      </w:r>
    </w:p>
    <w:p>
      <w:pPr>
        <w:pStyle w:val="Heading5"/>
      </w:pPr>
      <w:bookmarkStart w:id="63" w:name="_Toc102297731"/>
      <w:bookmarkStart w:id="64" w:name="_Toc187049866"/>
      <w:bookmarkStart w:id="65" w:name="_Toc184182246"/>
      <w:r>
        <w:rPr>
          <w:rStyle w:val="CharSectno"/>
        </w:rPr>
        <w:t>13CA</w:t>
      </w:r>
      <w:r>
        <w:t>.</w:t>
      </w:r>
      <w:r>
        <w:tab/>
        <w:t>Annual reporting</w:t>
      </w:r>
      <w:bookmarkEnd w:id="63"/>
      <w:bookmarkEnd w:id="64"/>
      <w:bookmarkEnd w:id="65"/>
      <w:r>
        <w:t xml:space="preserve"> </w:t>
      </w:r>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 13CA inserted by No. 55 of 2004 s. 412; amended by No. 77 of 2006 s. 17.]</w:t>
      </w:r>
    </w:p>
    <w:p>
      <w:pPr>
        <w:pStyle w:val="Heading5"/>
      </w:pPr>
      <w:bookmarkStart w:id="66" w:name="_Toc187049867"/>
      <w:bookmarkStart w:id="67" w:name="_Toc184182247"/>
      <w:bookmarkStart w:id="68" w:name="_Toc471180261"/>
      <w:bookmarkStart w:id="69" w:name="_Toc501849258"/>
      <w:bookmarkStart w:id="70" w:name="_Toc102297733"/>
      <w:bookmarkEnd w:id="61"/>
      <w:bookmarkEnd w:id="62"/>
      <w:r>
        <w:rPr>
          <w:rStyle w:val="CharSectno"/>
        </w:rPr>
        <w:t>13D</w:t>
      </w:r>
      <w:r>
        <w:t>.</w:t>
      </w:r>
      <w:r>
        <w:tab/>
        <w:t>Approval of gas appliances</w:t>
      </w:r>
      <w:bookmarkEnd w:id="66"/>
      <w:bookmarkEnd w:id="67"/>
    </w:p>
    <w:p>
      <w:pPr>
        <w:pStyle w:val="Subsection"/>
      </w:pPr>
      <w:r>
        <w:tab/>
        <w:t>(1)</w:t>
      </w:r>
      <w:r>
        <w:tab/>
        <w:t xml:space="preserve">A person shall not sell, hire, advertise for sale or install a Type A gas appliance unless the appliance — </w:t>
      </w:r>
    </w:p>
    <w:p>
      <w:pPr>
        <w:pStyle w:val="Indenta"/>
      </w:pPr>
      <w:r>
        <w:tab/>
        <w:t>(a)</w:t>
      </w:r>
      <w:r>
        <w:tab/>
        <w:t>is a gas appliance that is approved by the Director or is of a class or type of gas appliance that is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(2)</w:t>
      </w:r>
      <w:r>
        <w:tab/>
        <w:t xml:space="preserve">A consumer shall not use a Type B gas appliance unless the appliance — </w:t>
      </w:r>
    </w:p>
    <w:p>
      <w:pPr>
        <w:pStyle w:val="Indenta"/>
      </w:pPr>
      <w:r>
        <w:tab/>
        <w:t>(a)</w:t>
      </w:r>
      <w:r>
        <w:tab/>
        <w:t>has been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(3)</w:t>
      </w:r>
      <w:r>
        <w:tab/>
        <w:t>The Director may by instrument in writing delegate to an inspector the power to give approval for the purposes of subsection (1)(a) or (2)(a).</w:t>
      </w:r>
    </w:p>
    <w:p>
      <w:pPr>
        <w:pStyle w:val="Footnotesection"/>
      </w:pPr>
      <w:r>
        <w:tab/>
        <w:t>[Section 13D inserted by No. 5 of 2007 s. 27.]</w:t>
      </w:r>
    </w:p>
    <w:p>
      <w:pPr>
        <w:pStyle w:val="Heading5"/>
        <w:rPr>
          <w:snapToGrid w:val="0"/>
        </w:rPr>
      </w:pPr>
      <w:bookmarkStart w:id="71" w:name="_Toc187049868"/>
      <w:bookmarkStart w:id="72" w:name="_Toc184182248"/>
      <w:r>
        <w:rPr>
          <w:rStyle w:val="CharSectno"/>
        </w:rPr>
        <w:t>13E</w:t>
      </w:r>
      <w:r>
        <w:rPr>
          <w:snapToGrid w:val="0"/>
        </w:rPr>
        <w:t>.</w:t>
      </w:r>
      <w:r>
        <w:rPr>
          <w:snapToGrid w:val="0"/>
        </w:rPr>
        <w:tab/>
        <w:t>Application for approval</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pPr>
        <w:pStyle w:val="Subsection"/>
      </w:pPr>
      <w:r>
        <w:tab/>
        <w:t>(3a)</w:t>
      </w:r>
      <w:r>
        <w:tab/>
        <w:t xml:space="preserve">The Director may refuse to approve of an application in respect of — </w:t>
      </w:r>
    </w:p>
    <w:p>
      <w:pPr>
        <w:pStyle w:val="Indenta"/>
      </w:pPr>
      <w:r>
        <w:tab/>
        <w:t>(a)</w:t>
      </w:r>
      <w:r>
        <w:tab/>
        <w:t>a Type A gas appliance; or</w:t>
      </w:r>
    </w:p>
    <w:p>
      <w:pPr>
        <w:pStyle w:val="Indenta"/>
      </w:pPr>
      <w:r>
        <w:tab/>
        <w:t>(b)</w:t>
      </w:r>
      <w:r>
        <w:tab/>
        <w:t>a class or type of Type A gas appliance; or</w:t>
      </w:r>
    </w:p>
    <w:p>
      <w:pPr>
        <w:pStyle w:val="Indenta"/>
      </w:pPr>
      <w:r>
        <w:tab/>
        <w:t>(c)</w:t>
      </w:r>
      <w:r>
        <w:tab/>
        <w:t>a Type B gas appliance; or</w:t>
      </w:r>
    </w:p>
    <w:p>
      <w:pPr>
        <w:pStyle w:val="Indenta"/>
      </w:pPr>
      <w:r>
        <w:tab/>
        <w:t>(d)</w:t>
      </w:r>
      <w:r>
        <w:tab/>
        <w:t>a class or type of Type B gas appliance,</w:t>
      </w:r>
    </w:p>
    <w:p>
      <w:pPr>
        <w:pStyle w:val="Subsection"/>
      </w:pPr>
      <w:r>
        <w:tab/>
      </w:r>
      <w:r>
        <w:tab/>
        <w:t xml:space="preserve">if the Director is satisfied that the appliance or class or type of appliance does not comply with — </w:t>
      </w:r>
    </w:p>
    <w:p>
      <w:pPr>
        <w:pStyle w:val="Indenta"/>
      </w:pPr>
      <w:r>
        <w:tab/>
        <w:t>(e)</w:t>
      </w:r>
      <w:r>
        <w:tab/>
        <w:t xml:space="preserve">a standard or requirement specified by the Director by notice published in the </w:t>
      </w:r>
      <w:r>
        <w:rPr>
          <w:i/>
        </w:rPr>
        <w:t>Gazette</w:t>
      </w:r>
      <w:r>
        <w:t>; or</w:t>
      </w:r>
    </w:p>
    <w:p>
      <w:pPr>
        <w:pStyle w:val="Indenta"/>
      </w:pPr>
      <w:r>
        <w:tab/>
        <w:t>(f)</w:t>
      </w:r>
      <w:r>
        <w:tab/>
        <w:t>a prescribed standard or requirement.</w:t>
      </w:r>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pPr>
        <w:pStyle w:val="Penstart"/>
        <w:rPr>
          <w:snapToGrid w:val="0"/>
        </w:rPr>
      </w:pPr>
      <w:r>
        <w:rPr>
          <w:snapToGrid w:val="0"/>
        </w:rPr>
        <w:tab/>
        <w:t>Penalty: $250 000.</w:t>
      </w:r>
    </w:p>
    <w:p>
      <w:pPr>
        <w:pStyle w:val="Footnotesection"/>
      </w:pPr>
      <w:r>
        <w:tab/>
        <w:t xml:space="preserve">[Section 13E inserted by No. 63 of 1985 s. 8; amended by No. 89 of 1994 s. 91 and 93; No. 5 of 2007 s. 28.] </w:t>
      </w:r>
    </w:p>
    <w:p>
      <w:pPr>
        <w:pStyle w:val="Heading5"/>
        <w:rPr>
          <w:snapToGrid w:val="0"/>
        </w:rPr>
      </w:pPr>
      <w:bookmarkStart w:id="73" w:name="_Toc471180262"/>
      <w:bookmarkStart w:id="74" w:name="_Toc501849259"/>
      <w:bookmarkStart w:id="75" w:name="_Toc102297734"/>
      <w:bookmarkStart w:id="76" w:name="_Toc187049869"/>
      <w:bookmarkStart w:id="77" w:name="_Toc184182249"/>
      <w:r>
        <w:rPr>
          <w:rStyle w:val="CharSectno"/>
        </w:rPr>
        <w:t>13F</w:t>
      </w:r>
      <w:r>
        <w:rPr>
          <w:snapToGrid w:val="0"/>
        </w:rPr>
        <w:t>.</w:t>
      </w:r>
      <w:r>
        <w:rPr>
          <w:snapToGrid w:val="0"/>
        </w:rPr>
        <w:tab/>
        <w:t>Approval by other bodies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$50 000.</w:t>
      </w:r>
    </w:p>
    <w:p>
      <w:pPr>
        <w:pStyle w:val="Footnotesection"/>
      </w:pPr>
      <w:r>
        <w:tab/>
        <w:t xml:space="preserve">[Section 13F inserted by No. 63 of 1985 s. 8; amended by No. 89 of 1994 s. 93; No. 5 of 2007 s. 29.] </w:t>
      </w:r>
    </w:p>
    <w:p>
      <w:pPr>
        <w:pStyle w:val="Heading5"/>
        <w:rPr>
          <w:snapToGrid w:val="0"/>
        </w:rPr>
      </w:pPr>
      <w:bookmarkStart w:id="78" w:name="_Toc471180263"/>
      <w:bookmarkStart w:id="79" w:name="_Toc501849260"/>
      <w:bookmarkStart w:id="80" w:name="_Toc102297735"/>
      <w:bookmarkStart w:id="81" w:name="_Toc187049870"/>
      <w:bookmarkStart w:id="82" w:name="_Toc184182250"/>
      <w:r>
        <w:rPr>
          <w:rStyle w:val="CharSectno"/>
        </w:rPr>
        <w:t>13G</w:t>
      </w:r>
      <w:r>
        <w:rPr>
          <w:snapToGrid w:val="0"/>
        </w:rPr>
        <w:t>.</w:t>
      </w:r>
      <w:r>
        <w:rPr>
          <w:snapToGrid w:val="0"/>
        </w:rPr>
        <w:tab/>
        <w:t>Notice of approved gas appliances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pPr>
        <w:pStyle w:val="Footnotesection"/>
        <w:spacing w:before="80"/>
        <w:ind w:left="890" w:hanging="890"/>
      </w:pPr>
      <w:r>
        <w:tab/>
        <w:t xml:space="preserve">[Section 13G inserted by No. 63 of 1985 s. 8; amended by No. 89 of 1994 s. 93; No. 5 of 2007 s. 30.] </w:t>
      </w:r>
    </w:p>
    <w:p>
      <w:pPr>
        <w:pStyle w:val="Heading5"/>
        <w:rPr>
          <w:snapToGrid w:val="0"/>
        </w:rPr>
      </w:pPr>
      <w:bookmarkStart w:id="83" w:name="_Toc471180264"/>
      <w:bookmarkStart w:id="84" w:name="_Toc501849261"/>
      <w:bookmarkStart w:id="85" w:name="_Toc102297736"/>
      <w:bookmarkStart w:id="86" w:name="_Toc187049871"/>
      <w:bookmarkStart w:id="87" w:name="_Toc184182251"/>
      <w:r>
        <w:rPr>
          <w:rStyle w:val="CharSectno"/>
        </w:rPr>
        <w:t>13H</w:t>
      </w:r>
      <w:r>
        <w:rPr>
          <w:snapToGrid w:val="0"/>
        </w:rPr>
        <w:t>.</w:t>
      </w:r>
      <w:r>
        <w:rPr>
          <w:snapToGrid w:val="0"/>
        </w:rPr>
        <w:tab/>
        <w:t>Power to prohibit sale and use of gas appliances and components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$250 000.</w:t>
      </w:r>
    </w:p>
    <w:p>
      <w:pPr>
        <w:pStyle w:val="Footnotesection"/>
      </w:pPr>
      <w:r>
        <w:tab/>
        <w:t xml:space="preserve">[Section 13H inserted by No. 63 of 1985 s. 8; amended by No. 89 of 1994 s. 93; No. 5 of 2007 s. 31.] </w:t>
      </w:r>
    </w:p>
    <w:p>
      <w:pPr>
        <w:pStyle w:val="Heading5"/>
      </w:pPr>
      <w:bookmarkStart w:id="88" w:name="_Toc187049872"/>
      <w:bookmarkStart w:id="89" w:name="_Toc184182252"/>
      <w:bookmarkStart w:id="90" w:name="_Toc471180265"/>
      <w:bookmarkStart w:id="91" w:name="_Toc501849262"/>
      <w:bookmarkStart w:id="92" w:name="_Toc102297737"/>
      <w:r>
        <w:rPr>
          <w:rStyle w:val="CharSectno"/>
        </w:rPr>
        <w:t>13I</w:t>
      </w:r>
      <w:r>
        <w:t>.</w:t>
      </w:r>
      <w:r>
        <w:tab/>
        <w:t>Guidelines for gasfitting work</w:t>
      </w:r>
      <w:bookmarkEnd w:id="88"/>
      <w:bookmarkEnd w:id="89"/>
    </w:p>
    <w:p>
      <w:pPr>
        <w:pStyle w:val="Subsection"/>
      </w:pPr>
      <w:r>
        <w:tab/>
        <w:t>(1)</w:t>
      </w:r>
      <w:r>
        <w:tab/>
      </w:r>
      <w:r>
        <w:rPr>
          <w:lang w:val="en-GB"/>
        </w:rPr>
        <w:t>In this section —</w:t>
      </w:r>
    </w:p>
    <w:p>
      <w:pPr>
        <w:pStyle w:val="Defstart"/>
      </w:pPr>
      <w:r>
        <w:tab/>
      </w:r>
      <w:r>
        <w:rPr>
          <w:b/>
        </w:rPr>
        <w:t>“</w:t>
      </w:r>
      <w:r>
        <w:rPr>
          <w:rStyle w:val="CharDefText"/>
        </w:rPr>
        <w:t>gasfitting work</w:t>
      </w:r>
      <w:r>
        <w:rPr>
          <w:b/>
        </w:rPr>
        <w:t>”</w:t>
      </w:r>
      <w:r>
        <w:t xml:space="preserve"> means </w:t>
      </w:r>
      <w:r>
        <w:rPr>
          <w:lang w:val="en-GB"/>
        </w:rPr>
        <w:t>an operation, or a work or a process on or in relation to a gas installation, whether of an undertaker, a pipeline licensee or a consumer.</w:t>
      </w:r>
    </w:p>
    <w:p>
      <w:pPr>
        <w:pStyle w:val="Subsection"/>
        <w:rPr>
          <w:lang w:val="en-GB"/>
        </w:rPr>
      </w:pPr>
      <w:r>
        <w:tab/>
        <w:t>(2)</w:t>
      </w:r>
      <w:r>
        <w:tab/>
      </w:r>
      <w:r>
        <w:rPr>
          <w:lang w:val="en-GB"/>
        </w:rPr>
        <w:t>The Director may from time to time formulate and publish guidelines that are not mandatory for safe practices and technical standards in relation to gasfitting work.</w:t>
      </w:r>
    </w:p>
    <w:p>
      <w:pPr>
        <w:pStyle w:val="Subsection"/>
      </w:pPr>
      <w:r>
        <w:tab/>
        <w:t>(3)</w:t>
      </w:r>
      <w:r>
        <w:tab/>
        <w:t>Before completing the formulation of guidelines the Director must consult interested groups and persons in relation to the proposed guidelines to such an extent as the Director considers appropriate.</w:t>
      </w:r>
    </w:p>
    <w:p>
      <w:pPr>
        <w:pStyle w:val="Subsection"/>
      </w:pPr>
      <w:r>
        <w:tab/>
        <w:t>(4)</w:t>
      </w:r>
      <w:r>
        <w:tab/>
      </w:r>
      <w:r>
        <w:rPr>
          <w:lang w:val="en-GB"/>
        </w:rPr>
        <w:t>Guidelines under subsection (2) may specify —</w:t>
      </w:r>
    </w:p>
    <w:p>
      <w:pPr>
        <w:pStyle w:val="Indenta"/>
      </w:pPr>
      <w:r>
        <w:tab/>
        <w:t>(a)</w:t>
      </w:r>
      <w:r>
        <w:tab/>
      </w:r>
      <w:r>
        <w:rPr>
          <w:lang w:val="en-GB"/>
        </w:rPr>
        <w:t>standards to be observed, practices and procedures to be followed, and measures to be taken with respect to gasfitting work; or</w:t>
      </w:r>
    </w:p>
    <w:p>
      <w:pPr>
        <w:pStyle w:val="Indenta"/>
      </w:pPr>
      <w:r>
        <w:tab/>
        <w:t>(b)</w:t>
      </w:r>
      <w:r>
        <w:tab/>
      </w:r>
      <w:r>
        <w:rPr>
          <w:lang w:val="en-GB"/>
        </w:rPr>
        <w:t>practices and procedures to be followed, and measures to be taken, to promote the safety of the public and persons engaged in gasfitting work.</w:t>
      </w:r>
    </w:p>
    <w:p>
      <w:pPr>
        <w:pStyle w:val="Subsection"/>
        <w:rPr>
          <w:lang w:val="en-GB"/>
        </w:rPr>
      </w:pPr>
      <w:r>
        <w:tab/>
        <w:t>(5)</w:t>
      </w:r>
      <w:r>
        <w:tab/>
      </w:r>
      <w:r>
        <w:rPr>
          <w:lang w:val="en-GB"/>
        </w:rPr>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13I inserted by No. 5 of 2007 s. 32.]</w:t>
      </w:r>
    </w:p>
    <w:p>
      <w:pPr>
        <w:pStyle w:val="Heading5"/>
        <w:rPr>
          <w:lang w:val="en-GB"/>
        </w:rPr>
      </w:pPr>
      <w:bookmarkStart w:id="93" w:name="_Toc187049873"/>
      <w:bookmarkStart w:id="94" w:name="_Toc184182253"/>
      <w:r>
        <w:rPr>
          <w:rStyle w:val="CharSectno"/>
        </w:rPr>
        <w:t>13J</w:t>
      </w:r>
      <w:r>
        <w:rPr>
          <w:lang w:val="en-GB"/>
        </w:rPr>
        <w:t>.</w:t>
      </w:r>
      <w:r>
        <w:rPr>
          <w:lang w:val="en-GB"/>
        </w:rPr>
        <w:tab/>
        <w:t>Inspection Policy Statement and Plan</w:t>
      </w:r>
      <w:bookmarkEnd w:id="93"/>
      <w:bookmarkEnd w:id="94"/>
    </w:p>
    <w:p>
      <w:pPr>
        <w:pStyle w:val="Subsection"/>
        <w:rPr>
          <w:lang w:val="en-GB"/>
        </w:rPr>
      </w:pPr>
      <w:r>
        <w:rPr>
          <w:lang w:val="en-GB"/>
        </w:rPr>
        <w:tab/>
        <w:t>(1)</w:t>
      </w:r>
      <w:r>
        <w:rPr>
          <w:lang w:val="en-GB"/>
        </w:rPr>
        <w:tab/>
      </w:r>
      <w:r>
        <w:t xml:space="preserve">An undertaker or pipeline licensee may prepare and submit an Inspection Policy Statement and Plan (the </w:t>
      </w:r>
      <w:r>
        <w:rPr>
          <w:b/>
        </w:rPr>
        <w:t>“</w:t>
      </w:r>
      <w:r>
        <w:rPr>
          <w:rStyle w:val="CharDefText"/>
        </w:rPr>
        <w:t>Plan</w:t>
      </w:r>
      <w:r>
        <w:rPr>
          <w:b/>
        </w:rPr>
        <w:t>”</w:t>
      </w:r>
      <w:r>
        <w:t>) to the Director f</w:t>
      </w:r>
      <w:r>
        <w:rPr>
          <w:lang w:val="en-GB"/>
        </w:rPr>
        <w:t>or the purpose of —</w:t>
      </w:r>
    </w:p>
    <w:p>
      <w:pPr>
        <w:pStyle w:val="Indenta"/>
        <w:rPr>
          <w:lang w:val="en-GB"/>
        </w:rPr>
      </w:pPr>
      <w:r>
        <w:rPr>
          <w:lang w:val="en-GB"/>
        </w:rPr>
        <w:tab/>
        <w:t>(a)</w:t>
      </w:r>
      <w:r>
        <w:rPr>
          <w:lang w:val="en-GB"/>
        </w:rPr>
        <w:tab/>
        <w:t>ensuring the safety of a consumer’s gas installations and gas appliances; and</w:t>
      </w:r>
    </w:p>
    <w:p>
      <w:pPr>
        <w:pStyle w:val="Indenta"/>
        <w:rPr>
          <w:lang w:val="en-GB"/>
        </w:rPr>
      </w:pPr>
      <w:r>
        <w:rPr>
          <w:lang w:val="en-GB"/>
        </w:rPr>
        <w:tab/>
        <w:t>(b)</w:t>
      </w:r>
      <w:r>
        <w:rPr>
          <w:lang w:val="en-GB"/>
        </w:rPr>
        <w:tab/>
        <w:t>monitoring the work of those who carry out any operation, work or process of the nature of gasfitting on the gas installation of a consumer supplied with gas (</w:t>
      </w:r>
      <w:r>
        <w:rPr>
          <w:b/>
          <w:lang w:val="en-GB"/>
        </w:rPr>
        <w:t>“</w:t>
      </w:r>
      <w:r>
        <w:rPr>
          <w:rStyle w:val="CharDefText"/>
        </w:rPr>
        <w:t>gasfitters</w:t>
      </w:r>
      <w:r>
        <w:rPr>
          <w:b/>
          <w:lang w:val="en-GB"/>
        </w:rPr>
        <w:t>”</w:t>
      </w:r>
      <w:r>
        <w:rPr>
          <w:lang w:val="en-GB"/>
        </w:rPr>
        <w:t>) from the undertaker or pipeline licensee’s distribution system, cylinders, tanks, gas plant or pipeline.</w:t>
      </w:r>
    </w:p>
    <w:p>
      <w:pPr>
        <w:pStyle w:val="Subsection"/>
        <w:rPr>
          <w:lang w:val="en-GB"/>
        </w:rPr>
      </w:pPr>
      <w:r>
        <w:rPr>
          <w:lang w:val="en-GB"/>
        </w:rPr>
        <w:tab/>
        <w:t>(2)</w:t>
      </w:r>
      <w:r>
        <w:rPr>
          <w:lang w:val="en-GB"/>
        </w:rPr>
        <w:tab/>
        <w:t>The Plan is to </w:t>
      </w:r>
      <w:r>
        <w:rPr>
          <w:sz w:val="22"/>
          <w:lang w:val="en-GB"/>
        </w:rPr>
        <w:t>—</w:t>
      </w:r>
    </w:p>
    <w:p>
      <w:pPr>
        <w:pStyle w:val="Indenta"/>
        <w:rPr>
          <w:lang w:val="en-GB"/>
        </w:rPr>
      </w:pPr>
      <w:r>
        <w:rPr>
          <w:lang w:val="en-GB"/>
        </w:rPr>
        <w:tab/>
        <w:t>(a)</w:t>
      </w:r>
      <w:r>
        <w:rPr>
          <w:lang w:val="en-GB"/>
        </w:rPr>
        <w:tab/>
        <w:t>relate to work on all types of consumers’ gas installations supplied with gas, whether new or by way of alteration or addition; and</w:t>
      </w:r>
    </w:p>
    <w:p>
      <w:pPr>
        <w:pStyle w:val="Indenta"/>
        <w:rPr>
          <w:lang w:val="en-GB"/>
        </w:rPr>
      </w:pPr>
      <w:r>
        <w:rPr>
          <w:lang w:val="en-GB"/>
        </w:rPr>
        <w:tab/>
        <w:t>(b)</w:t>
      </w:r>
      <w:r>
        <w:rPr>
          <w:lang w:val="en-GB"/>
        </w:rPr>
        <w:tab/>
        <w:t>provide for —</w:t>
      </w:r>
    </w:p>
    <w:p>
      <w:pPr>
        <w:pStyle w:val="Indenti"/>
        <w:rPr>
          <w:lang w:val="en-GB"/>
        </w:rPr>
      </w:pPr>
      <w:r>
        <w:rPr>
          <w:lang w:val="en-GB"/>
        </w:rPr>
        <w:tab/>
        <w:t>(i)</w:t>
      </w:r>
      <w:r>
        <w:rPr>
          <w:lang w:val="en-GB"/>
        </w:rPr>
        <w:tab/>
        <w:t>measures to prevent or provide protection from fire, explosion, and asphyxiation; and</w:t>
      </w:r>
    </w:p>
    <w:p>
      <w:pPr>
        <w:pStyle w:val="Indenti"/>
        <w:rPr>
          <w:lang w:val="en-GB"/>
        </w:rPr>
      </w:pPr>
      <w:r>
        <w:rPr>
          <w:lang w:val="en-GB"/>
        </w:rPr>
        <w:tab/>
        <w:t>(ii)</w:t>
      </w:r>
      <w:r>
        <w:rPr>
          <w:lang w:val="en-GB"/>
        </w:rP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pPr>
        <w:pStyle w:val="Indenta"/>
        <w:rPr>
          <w:lang w:val="en-GB"/>
        </w:rPr>
      </w:pPr>
      <w:r>
        <w:rPr>
          <w:lang w:val="en-GB"/>
        </w:rPr>
        <w:tab/>
      </w:r>
      <w:r>
        <w:rPr>
          <w:lang w:val="en-GB"/>
        </w:rPr>
        <w:tab/>
        <w:t>and</w:t>
      </w:r>
    </w:p>
    <w:p>
      <w:pPr>
        <w:pStyle w:val="Indenta"/>
      </w:pPr>
      <w:r>
        <w:tab/>
        <w:t>(c)</w:t>
      </w:r>
      <w:r>
        <w:tab/>
        <w:t>set out a system of inspection to monitor —</w:t>
      </w:r>
    </w:p>
    <w:p>
      <w:pPr>
        <w:pStyle w:val="Indenti"/>
      </w:pPr>
      <w:r>
        <w:tab/>
        <w:t>(i)</w:t>
      </w:r>
      <w:r>
        <w:tab/>
        <w:t>compliance by gasfitters with written laws applicable to gasfitting on a consumer’s gas installation; and</w:t>
      </w:r>
    </w:p>
    <w:p>
      <w:pPr>
        <w:pStyle w:val="Indenti"/>
        <w:rPr>
          <w:lang w:val="en-GB"/>
        </w:rPr>
      </w:pPr>
      <w:r>
        <w:tab/>
        <w:t>(ii)</w:t>
      </w:r>
      <w:r>
        <w:tab/>
        <w:t xml:space="preserve">the </w:t>
      </w:r>
      <w:r>
        <w:rPr>
          <w:lang w:val="en-GB"/>
        </w:rPr>
        <w:t>safety of a consumer’s gas installation and gas appliances supplied with gas.</w:t>
      </w:r>
    </w:p>
    <w:p>
      <w:pPr>
        <w:pStyle w:val="Subsection"/>
        <w:rPr>
          <w:lang w:val="en-GB"/>
        </w:rPr>
      </w:pPr>
      <w:r>
        <w:rPr>
          <w:lang w:val="en-GB"/>
        </w:rPr>
        <w:tab/>
        <w:t>(3)</w:t>
      </w:r>
      <w:r>
        <w:rPr>
          <w:lang w:val="en-GB"/>
        </w:rPr>
        <w:tab/>
      </w:r>
      <w:r>
        <w:t xml:space="preserve">A system of inspection referred to in subsection (2)(c) must comply with </w:t>
      </w:r>
      <w:r>
        <w:rPr>
          <w:lang w:val="en-GB"/>
        </w:rPr>
        <w:t>such guidelines as are issued by the Director from time to time setting out the technical, investigative, reporting, administrative, and other requirements with which the system is to comply.</w:t>
      </w:r>
    </w:p>
    <w:p>
      <w:pPr>
        <w:pStyle w:val="Subsection"/>
        <w:rPr>
          <w:lang w:val="en-GB"/>
        </w:rPr>
      </w:pPr>
      <w:r>
        <w:tab/>
        <w:t>(4)</w:t>
      </w:r>
      <w:r>
        <w:tab/>
        <w:t xml:space="preserve">Within 20 working days after the submission of a Plan </w:t>
      </w:r>
      <w:r>
        <w:rPr>
          <w:lang w:val="en-GB"/>
        </w:rPr>
        <w:t>under subsection (1) or a revised Plan under section 13K(4)(b)(ii), the Director is to make a determination in respect of the Plan or revised Plan —</w:t>
      </w:r>
    </w:p>
    <w:p>
      <w:pPr>
        <w:pStyle w:val="Indenta"/>
        <w:rPr>
          <w:lang w:val="en-GB"/>
        </w:rPr>
      </w:pPr>
      <w:r>
        <w:tab/>
        <w:t>(a)</w:t>
      </w:r>
      <w:r>
        <w:tab/>
      </w:r>
      <w:r>
        <w:rPr>
          <w:lang w:val="en-GB"/>
        </w:rPr>
        <w:t>requiring further particulars to be supplied in relation to any matter, or that other matters specified by the Director be addressed, in a further submission; or</w:t>
      </w:r>
    </w:p>
    <w:p>
      <w:pPr>
        <w:pStyle w:val="Indenta"/>
        <w:rPr>
          <w:lang w:val="en-GB"/>
        </w:rPr>
      </w:pPr>
      <w:r>
        <w:tab/>
        <w:t>(b)</w:t>
      </w:r>
      <w:r>
        <w:tab/>
      </w:r>
      <w:r>
        <w:rPr>
          <w:lang w:val="en-GB"/>
        </w:rPr>
        <w:t>granting approval, or granting approval subject to any condition imposed relevant to the compliance by the undertaker or pipeline licensee with the matters referred to in subsection (1); or</w:t>
      </w:r>
    </w:p>
    <w:p>
      <w:pPr>
        <w:pStyle w:val="Indenta"/>
        <w:rPr>
          <w:lang w:val="en-GB"/>
        </w:rPr>
      </w:pPr>
      <w:r>
        <w:tab/>
        <w:t>(c)</w:t>
      </w:r>
      <w:r>
        <w:tab/>
      </w:r>
      <w:r>
        <w:rPr>
          <w:lang w:val="en-GB"/>
        </w:rPr>
        <w:t>rejecting the submission, wholly or in part, and requiring a further submission; or</w:t>
      </w:r>
    </w:p>
    <w:p>
      <w:pPr>
        <w:pStyle w:val="Indenta"/>
      </w:pPr>
      <w:r>
        <w:rPr>
          <w:lang w:val="en-GB"/>
        </w:rPr>
        <w:tab/>
        <w:t>(d)</w:t>
      </w:r>
      <w:r>
        <w:rPr>
          <w:lang w:val="en-GB"/>
        </w:rPr>
        <w:tab/>
      </w:r>
      <w:r>
        <w:t>rejecting the submission,</w:t>
      </w:r>
    </w:p>
    <w:p>
      <w:pPr>
        <w:pStyle w:val="Subsection"/>
      </w:pPr>
      <w:r>
        <w:tab/>
      </w:r>
      <w:r>
        <w:tab/>
        <w:t>and is to notify the undertaker or pipeline licensee in writing of the determination.</w:t>
      </w:r>
    </w:p>
    <w:p>
      <w:pPr>
        <w:pStyle w:val="Subsection"/>
      </w:pPr>
      <w:r>
        <w:tab/>
        <w:t>(5)</w:t>
      </w:r>
      <w:r>
        <w:tab/>
        <w:t>If the Director does not make a determination under subsection (4) within 20 working days, the Director is to be taken to have approved the Plan or revised Plan.</w:t>
      </w:r>
    </w:p>
    <w:p>
      <w:pPr>
        <w:pStyle w:val="Subsection"/>
      </w:pPr>
      <w:r>
        <w:tab/>
        <w:t>(6)</w:t>
      </w:r>
      <w:r>
        <w:tab/>
        <w:t>If a Plan is approved, the Director may specify a period not exceeding 2 years during which the system of inspection is to operate.</w:t>
      </w:r>
    </w:p>
    <w:p>
      <w:pPr>
        <w:pStyle w:val="Subsection"/>
        <w:rPr>
          <w:lang w:val="en-GB"/>
        </w:rPr>
      </w:pPr>
      <w:r>
        <w:rPr>
          <w:lang w:val="en-GB"/>
        </w:rPr>
        <w:tab/>
        <w:t>(7)</w:t>
      </w:r>
      <w:r>
        <w:rPr>
          <w:lang w:val="en-GB"/>
        </w:rP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pPr>
        <w:pStyle w:val="Footnotesection"/>
      </w:pPr>
      <w:r>
        <w:tab/>
        <w:t>[Section 13J inserted by No. 5 of 2007 s. 32.]</w:t>
      </w:r>
    </w:p>
    <w:p>
      <w:pPr>
        <w:pStyle w:val="Heading5"/>
      </w:pPr>
      <w:bookmarkStart w:id="95" w:name="_Toc187049874"/>
      <w:bookmarkStart w:id="96" w:name="_Toc184182254"/>
      <w:r>
        <w:rPr>
          <w:rStyle w:val="CharSectno"/>
        </w:rPr>
        <w:t>13K</w:t>
      </w:r>
      <w:r>
        <w:t>.</w:t>
      </w:r>
      <w:r>
        <w:tab/>
        <w:t>Inspections under the Plan</w:t>
      </w:r>
      <w:bookmarkEnd w:id="95"/>
      <w:bookmarkEnd w:id="96"/>
    </w:p>
    <w:p>
      <w:pPr>
        <w:pStyle w:val="Subsection"/>
        <w:rPr>
          <w:lang w:val="en-GB"/>
        </w:rPr>
      </w:pPr>
      <w:r>
        <w:tab/>
        <w:t>(1)</w:t>
      </w:r>
      <w:r>
        <w:tab/>
      </w:r>
      <w:r>
        <w:rPr>
          <w:lang w:val="en-GB"/>
        </w:rPr>
        <w:t xml:space="preserve">Whether or not any inspection required to be carried out under a Plan approved under section 13J(4)(b) (the </w:t>
      </w:r>
      <w:r>
        <w:rPr>
          <w:b/>
          <w:lang w:val="en-GB"/>
        </w:rPr>
        <w:t>“</w:t>
      </w:r>
      <w:r>
        <w:rPr>
          <w:rStyle w:val="CharDefText"/>
        </w:rPr>
        <w:t>approved plan</w:t>
      </w:r>
      <w:r>
        <w:rPr>
          <w:b/>
          <w:lang w:val="en-GB"/>
        </w:rPr>
        <w:t>”</w:t>
      </w:r>
      <w:r>
        <w:rPr>
          <w:lang w:val="en-GB"/>
        </w:rPr>
        <w:t xml:space="preserve">) is carried out at particular premises, </w:t>
      </w:r>
      <w:r>
        <w:t xml:space="preserve"> </w:t>
      </w:r>
      <w:r>
        <w:rPr>
          <w:lang w:val="en-GB"/>
        </w:rPr>
        <w:t>and if it is carried out the nature and extent of it, is a matter within the discretion of an inspector unless —</w:t>
      </w:r>
    </w:p>
    <w:p>
      <w:pPr>
        <w:pStyle w:val="Indenta"/>
      </w:pPr>
      <w:r>
        <w:rPr>
          <w:lang w:val="en-GB"/>
        </w:rPr>
        <w:tab/>
        <w:t>(a)</w:t>
      </w:r>
      <w:r>
        <w:rPr>
          <w:lang w:val="en-GB"/>
        </w:rPr>
        <w:tab/>
        <w:t>the approved plan provides that an inspector is not to have a discretion as to whether or not an inspection is carried out or if it is carried out the nature and extent of the inspection; or</w:t>
      </w:r>
    </w:p>
    <w:p>
      <w:pPr>
        <w:pStyle w:val="Indenta"/>
        <w:rPr>
          <w:lang w:val="en-GB"/>
        </w:rPr>
      </w:pPr>
      <w:r>
        <w:tab/>
        <w:t>(b)</w:t>
      </w:r>
      <w:r>
        <w:tab/>
      </w:r>
      <w:r>
        <w:rPr>
          <w:lang w:val="en-GB"/>
        </w:rPr>
        <w:t>a written law otherwise specifically requires; or</w:t>
      </w:r>
    </w:p>
    <w:p>
      <w:pPr>
        <w:pStyle w:val="Indenta"/>
        <w:rPr>
          <w:lang w:val="en-GB"/>
        </w:rPr>
      </w:pPr>
      <w:r>
        <w:tab/>
        <w:t>(c)</w:t>
      </w:r>
      <w:r>
        <w:tab/>
      </w:r>
      <w:r>
        <w:rPr>
          <w:lang w:val="en-GB"/>
        </w:rPr>
        <w:t>the Director or a responsible officer of the undertaker or pipeline licensee otherwise directs, if the approved plan provides for such a direction to be given.</w:t>
      </w:r>
    </w:p>
    <w:p>
      <w:pPr>
        <w:pStyle w:val="Subsection"/>
        <w:rPr>
          <w:lang w:val="en-GB"/>
        </w:rPr>
      </w:pPr>
      <w:r>
        <w:tab/>
        <w:t>(2)</w:t>
      </w:r>
      <w:r>
        <w:tab/>
        <w:t xml:space="preserve">Despite section 13 and subsection (1), </w:t>
      </w:r>
      <w:r>
        <w:rPr>
          <w:lang w:val="en-GB"/>
        </w:rPr>
        <w:t>an approved plan may provide for some or all inspections to be carried out —</w:t>
      </w:r>
    </w:p>
    <w:p>
      <w:pPr>
        <w:pStyle w:val="Indenta"/>
        <w:rPr>
          <w:lang w:val="en-GB"/>
        </w:rPr>
      </w:pPr>
      <w:r>
        <w:tab/>
        <w:t>(a)</w:t>
      </w:r>
      <w:r>
        <w:tab/>
      </w:r>
      <w:r>
        <w:rPr>
          <w:lang w:val="en-GB"/>
        </w:rPr>
        <w:t>after the installation has, or appliances have, been permanently supplied with gas; or</w:t>
      </w:r>
    </w:p>
    <w:p>
      <w:pPr>
        <w:pStyle w:val="Indenta"/>
        <w:rPr>
          <w:lang w:val="en-GB"/>
        </w:rPr>
      </w:pPr>
      <w:r>
        <w:tab/>
        <w:t>(b)</w:t>
      </w:r>
      <w:r>
        <w:tab/>
      </w:r>
      <w:r>
        <w:rPr>
          <w:lang w:val="en-GB"/>
        </w:rPr>
        <w:t>by way of the examination only of a sample of the work of gasfitters,</w:t>
      </w:r>
    </w:p>
    <w:p>
      <w:pPr>
        <w:pStyle w:val="Subsection"/>
        <w:rPr>
          <w:lang w:val="en-GB"/>
        </w:rPr>
      </w:pPr>
      <w:r>
        <w:tab/>
      </w:r>
      <w:r>
        <w:tab/>
      </w:r>
      <w:r>
        <w:rPr>
          <w:lang w:val="en-GB"/>
        </w:rPr>
        <w:t>subject to the prior approval of the Director being obtained and to any condition, restriction or limitation imposed by the Director.</w:t>
      </w:r>
    </w:p>
    <w:p>
      <w:pPr>
        <w:pStyle w:val="Subsection"/>
      </w:pPr>
      <w:r>
        <w:tab/>
        <w:t>(3)</w:t>
      </w:r>
      <w:r>
        <w:tab/>
        <w:t>If —</w:t>
      </w:r>
    </w:p>
    <w:p>
      <w:pPr>
        <w:pStyle w:val="Indenta"/>
        <w:rPr>
          <w:lang w:val="en-GB"/>
        </w:rPr>
      </w:pPr>
      <w:r>
        <w:tab/>
        <w:t>(a)</w:t>
      </w:r>
      <w:r>
        <w:tab/>
      </w:r>
      <w:r>
        <w:rPr>
          <w:lang w:val="en-GB"/>
        </w:rPr>
        <w:t>in good faith, an inspector decides not to carry out an inspection; or</w:t>
      </w:r>
    </w:p>
    <w:p>
      <w:pPr>
        <w:pStyle w:val="Indenta"/>
        <w:rPr>
          <w:lang w:val="en-GB"/>
        </w:rPr>
      </w:pPr>
      <w:r>
        <w:rPr>
          <w:lang w:val="en-GB"/>
        </w:rPr>
        <w:tab/>
        <w:t>(b)</w:t>
      </w:r>
      <w:r>
        <w:rPr>
          <w:lang w:val="en-GB"/>
        </w:rPr>
        <w:tab/>
        <w:t>in good faith, an inspector decides to carry out an inspection of a particular nature or to a particular extent; or</w:t>
      </w:r>
    </w:p>
    <w:p>
      <w:pPr>
        <w:pStyle w:val="Indenta"/>
        <w:rPr>
          <w:lang w:val="en-GB"/>
        </w:rPr>
      </w:pPr>
      <w:r>
        <w:tab/>
        <w:t>(c)</w:t>
      </w:r>
      <w:r>
        <w:tab/>
      </w:r>
      <w:r>
        <w:rPr>
          <w:lang w:val="en-GB"/>
        </w:rPr>
        <w:t>the undertaker or pipeline licensee, or the system of inspection established in accordance with the approved plan by the undertaker or pipeline licensee, does not require that an inspection be carried out; or</w:t>
      </w:r>
    </w:p>
    <w:p>
      <w:pPr>
        <w:pStyle w:val="Indenta"/>
        <w:rPr>
          <w:lang w:val="en-GB"/>
        </w:rPr>
      </w:pPr>
      <w:r>
        <w:tab/>
        <w:t>(d)</w:t>
      </w:r>
      <w:r>
        <w:tab/>
      </w:r>
      <w:r>
        <w:rPr>
          <w:lang w:val="en-GB"/>
        </w:rPr>
        <w:t>the approval of the Director has been given to an inspection not being carried out,</w:t>
      </w:r>
    </w:p>
    <w:p>
      <w:pPr>
        <w:pStyle w:val="Subsection"/>
        <w:rPr>
          <w:lang w:val="en-GB"/>
        </w:rPr>
      </w:pPr>
      <w:r>
        <w:tab/>
      </w:r>
      <w:r>
        <w:tab/>
      </w:r>
      <w:r>
        <w:rPr>
          <w:lang w:val="en-GB"/>
        </w:rPr>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pPr>
        <w:pStyle w:val="Subsection"/>
        <w:rPr>
          <w:lang w:val="en-GB"/>
        </w:rPr>
      </w:pPr>
      <w:r>
        <w:tab/>
        <w:t>(4)</w:t>
      </w:r>
      <w:r>
        <w:tab/>
      </w:r>
      <w:r>
        <w:rPr>
          <w:lang w:val="en-GB"/>
        </w:rPr>
        <w:t>The Director may at any time audit and assess the inspection practices of an undertaker or pipeline licensee for conformity with the approved plan and the adequacy of the system of inspection and may by order in writing —</w:t>
      </w:r>
    </w:p>
    <w:p>
      <w:pPr>
        <w:pStyle w:val="Indenta"/>
        <w:rPr>
          <w:lang w:val="en-GB"/>
        </w:rPr>
      </w:pPr>
      <w:r>
        <w:tab/>
        <w:t>(a)</w:t>
      </w:r>
      <w:r>
        <w:tab/>
      </w:r>
      <w:r>
        <w:rPr>
          <w:lang w:val="en-GB"/>
        </w:rPr>
        <w:t>require the modification of any inspection practice of that undertaker or pipeline licensee if it is found by the Director not to conform with the approved plan; or</w:t>
      </w:r>
    </w:p>
    <w:p>
      <w:pPr>
        <w:pStyle w:val="Indenta"/>
        <w:rPr>
          <w:lang w:val="en-GB"/>
        </w:rPr>
      </w:pPr>
      <w:r>
        <w:tab/>
        <w:t>(b)</w:t>
      </w:r>
      <w:r>
        <w:tab/>
      </w:r>
      <w:r>
        <w:rPr>
          <w:lang w:val="en-GB"/>
        </w:rPr>
        <w:t>require the gas undertaker or pipeline licensee —</w:t>
      </w:r>
    </w:p>
    <w:p>
      <w:pPr>
        <w:pStyle w:val="Indenti"/>
        <w:rPr>
          <w:lang w:val="en-GB"/>
        </w:rPr>
      </w:pPr>
      <w:r>
        <w:tab/>
        <w:t>(i)</w:t>
      </w:r>
      <w:r>
        <w:tab/>
      </w:r>
      <w:r>
        <w:rPr>
          <w:lang w:val="en-GB"/>
        </w:rPr>
        <w:t>to review those practices, or such of those practices as are specified in the order; and</w:t>
      </w:r>
    </w:p>
    <w:p>
      <w:pPr>
        <w:pStyle w:val="Indenti"/>
        <w:rPr>
          <w:lang w:val="en-GB"/>
        </w:rPr>
      </w:pPr>
      <w:r>
        <w:tab/>
        <w:t>(ii)</w:t>
      </w:r>
      <w:r>
        <w:tab/>
      </w:r>
      <w:r>
        <w:rPr>
          <w:lang w:val="en-GB"/>
        </w:rPr>
        <w:t>if in any respect the system of inspection set out in the approved plan is found to be inadequate to establish and maintain an effective system of inspection for the purposes referred to in section 13J(1), to submit a revised plan,</w:t>
      </w:r>
    </w:p>
    <w:p>
      <w:pPr>
        <w:pStyle w:val="Indenta"/>
        <w:rPr>
          <w:lang w:val="en-GB"/>
        </w:rPr>
      </w:pPr>
      <w:r>
        <w:tab/>
      </w:r>
      <w:r>
        <w:tab/>
      </w:r>
      <w:r>
        <w:rPr>
          <w:lang w:val="en-GB"/>
        </w:rPr>
        <w:t>within such time as is specified in the order; or</w:t>
      </w:r>
    </w:p>
    <w:p>
      <w:pPr>
        <w:pStyle w:val="Indenta"/>
        <w:rPr>
          <w:lang w:val="en-GB"/>
        </w:rPr>
      </w:pPr>
      <w:r>
        <w:tab/>
        <w:t>(c)</w:t>
      </w:r>
      <w:r>
        <w:tab/>
      </w:r>
      <w:r>
        <w:rPr>
          <w:lang w:val="en-GB"/>
        </w:rPr>
        <w:t>withdraw approval of the Plan,</w:t>
      </w:r>
    </w:p>
    <w:p>
      <w:pPr>
        <w:pStyle w:val="Subsection"/>
        <w:rPr>
          <w:lang w:val="en-GB"/>
        </w:rPr>
      </w:pPr>
      <w:r>
        <w:rPr>
          <w:lang w:val="en-GB"/>
        </w:rPr>
        <w:tab/>
      </w:r>
      <w:r>
        <w:rPr>
          <w:lang w:val="en-GB"/>
        </w:rPr>
        <w:tab/>
        <w:t>and the undertaker or pipeline licensee must forthwith comply with requirements of the order.</w:t>
      </w:r>
    </w:p>
    <w:p>
      <w:pPr>
        <w:pStyle w:val="Subsection"/>
        <w:rPr>
          <w:lang w:val="en-GB"/>
        </w:rPr>
      </w:pPr>
      <w:r>
        <w:rPr>
          <w:lang w:val="en-GB"/>
        </w:rPr>
        <w:tab/>
        <w:t>(5)</w:t>
      </w:r>
      <w:r>
        <w:rPr>
          <w:lang w:val="en-GB"/>
        </w:rPr>
        <w:tab/>
        <w:t>The Director may exercise the powers conferred by subsection (4)(a), (b) and (c) at any time so far as that may be necessary in relation to any particular accident, or to any incident or other matter affecting the safety of a consumer’s gas installation.</w:t>
      </w:r>
    </w:p>
    <w:p>
      <w:pPr>
        <w:pStyle w:val="Subsection"/>
        <w:rPr>
          <w:lang w:val="en-GB"/>
        </w:rPr>
      </w:pPr>
      <w:r>
        <w:tab/>
        <w:t>(6)</w:t>
      </w:r>
      <w:r>
        <w:tab/>
      </w:r>
      <w:r>
        <w:rPr>
          <w:lang w:val="en-GB"/>
        </w:rPr>
        <w:t>An undertaker or pipeline licensee that has an approved plan and fails to comply with a requirement of —</w:t>
      </w:r>
    </w:p>
    <w:p>
      <w:pPr>
        <w:pStyle w:val="Indenta"/>
        <w:rPr>
          <w:lang w:val="en-GB"/>
        </w:rPr>
      </w:pPr>
      <w:r>
        <w:tab/>
        <w:t>(a)</w:t>
      </w:r>
      <w:r>
        <w:tab/>
      </w:r>
      <w:r>
        <w:rPr>
          <w:lang w:val="en-GB"/>
        </w:rPr>
        <w:t>this section; or</w:t>
      </w:r>
    </w:p>
    <w:p>
      <w:pPr>
        <w:pStyle w:val="Indenta"/>
        <w:rPr>
          <w:lang w:val="en-GB"/>
        </w:rPr>
      </w:pPr>
      <w:r>
        <w:tab/>
        <w:t>(b)</w:t>
      </w:r>
      <w:r>
        <w:tab/>
      </w:r>
      <w:r>
        <w:rPr>
          <w:lang w:val="en-GB"/>
        </w:rPr>
        <w:t>the plan including any condition to which the granting of the approved plan was subject,</w:t>
      </w:r>
    </w:p>
    <w:p>
      <w:pPr>
        <w:pStyle w:val="Subsection"/>
      </w:pPr>
      <w:r>
        <w:tab/>
      </w:r>
      <w:r>
        <w:tab/>
        <w:t>commits an offence.</w:t>
      </w:r>
    </w:p>
    <w:p>
      <w:pPr>
        <w:pStyle w:val="Penstart"/>
      </w:pPr>
      <w:r>
        <w:tab/>
        <w:t>Penalty: $250 000.</w:t>
      </w:r>
    </w:p>
    <w:p>
      <w:pPr>
        <w:pStyle w:val="Footnotesection"/>
      </w:pPr>
      <w:r>
        <w:tab/>
        <w:t>[Section 13K inserted by No. 5 of 2007 s. 32.]</w:t>
      </w:r>
    </w:p>
    <w:p>
      <w:pPr>
        <w:pStyle w:val="Heading5"/>
      </w:pPr>
      <w:bookmarkStart w:id="97" w:name="_Toc187049875"/>
      <w:bookmarkStart w:id="98" w:name="_Toc184182255"/>
      <w:r>
        <w:rPr>
          <w:rStyle w:val="CharSectno"/>
        </w:rPr>
        <w:t>13L</w:t>
      </w:r>
      <w:r>
        <w:t>.</w:t>
      </w:r>
      <w:r>
        <w:tab/>
        <w:t>Director’s guidelines</w:t>
      </w:r>
      <w:bookmarkEnd w:id="97"/>
      <w:bookmarkEnd w:id="98"/>
    </w:p>
    <w:p>
      <w:pPr>
        <w:pStyle w:val="Subsection"/>
      </w:pPr>
      <w:r>
        <w:tab/>
        <w:t>(1)</w:t>
      </w:r>
      <w:r>
        <w:tab/>
      </w:r>
      <w:r>
        <w:rPr>
          <w:lang w:val="en-GB"/>
        </w:rPr>
        <w:t>Before completing the formulation of guidelines referred to in section 13J(3) the Director must consult relevant persons in relation to the proposed guidelines to such an extent as the Director considers appropriate.</w:t>
      </w:r>
    </w:p>
    <w:p>
      <w:pPr>
        <w:pStyle w:val="Subsection"/>
      </w:pPr>
      <w:r>
        <w:tab/>
        <w:t>(2)</w:t>
      </w:r>
      <w:r>
        <w:tab/>
      </w:r>
      <w:r>
        <w:rPr>
          <w:lang w:val="en-GB"/>
        </w:rPr>
        <w:t>Guidelines may specify policies or standards to be observed, methods, practices and procedures to be followed, and measures to be taken with respect to inspections.</w:t>
      </w:r>
    </w:p>
    <w:p>
      <w:pPr>
        <w:pStyle w:val="Subsection"/>
        <w:rPr>
          <w:lang w:val="en-GB"/>
        </w:rPr>
      </w:pPr>
      <w:r>
        <w:rPr>
          <w:lang w:val="en-GB"/>
        </w:rPr>
        <w:tab/>
        <w:t>(3)</w:t>
      </w:r>
      <w:r>
        <w:rPr>
          <w:lang w:val="en-GB"/>
        </w:rP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13L inserted by No. 5 of 2007 s. 32.]</w:t>
      </w:r>
    </w:p>
    <w:p>
      <w:pPr>
        <w:pStyle w:val="Heading5"/>
      </w:pPr>
      <w:bookmarkStart w:id="99" w:name="_Toc187049876"/>
      <w:bookmarkStart w:id="100" w:name="_Toc184182256"/>
      <w:r>
        <w:rPr>
          <w:rStyle w:val="CharSectno"/>
        </w:rPr>
        <w:t>13M</w:t>
      </w:r>
      <w:r>
        <w:t>.</w:t>
      </w:r>
      <w:r>
        <w:tab/>
        <w:t>Review of certain decisions of the Director</w:t>
      </w:r>
      <w:bookmarkEnd w:id="99"/>
      <w:bookmarkEnd w:id="100"/>
    </w:p>
    <w:p>
      <w:pPr>
        <w:pStyle w:val="Subsection"/>
      </w:pPr>
      <w:r>
        <w:tab/>
        <w:t>(1)</w:t>
      </w:r>
      <w:r>
        <w:tab/>
      </w:r>
      <w:r>
        <w:rPr>
          <w:lang w:val="en-GB"/>
        </w:rPr>
        <w:t>An undertaker or pipeline licensee aggrieved by a determination of the Director under section 13J(4) may apply in writing to the Director for a review of the determination.</w:t>
      </w:r>
    </w:p>
    <w:p>
      <w:pPr>
        <w:pStyle w:val="Subsection"/>
      </w:pPr>
      <w:r>
        <w:tab/>
        <w:t>(2)</w:t>
      </w:r>
      <w:r>
        <w:tab/>
        <w:t>The application is to be made within 14 days after the applicant receives a notification of the determination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The Director, after considering submissions (if any) made under subsection (3), may determine the application by —</w:t>
      </w:r>
    </w:p>
    <w:p>
      <w:pPr>
        <w:pStyle w:val="Indenta"/>
      </w:pPr>
      <w:r>
        <w:tab/>
        <w:t>(a)</w:t>
      </w:r>
      <w:r>
        <w:tab/>
        <w:t>confirming the determination; or</w:t>
      </w:r>
    </w:p>
    <w:p>
      <w:pPr>
        <w:pStyle w:val="Indenta"/>
      </w:pPr>
      <w:r>
        <w:tab/>
        <w:t>(b)</w:t>
      </w:r>
      <w:r>
        <w:tab/>
        <w:t>varying the determination; or</w:t>
      </w:r>
    </w:p>
    <w:p>
      <w:pPr>
        <w:pStyle w:val="Indenta"/>
      </w:pPr>
      <w:r>
        <w:tab/>
        <w:t>(c)</w:t>
      </w:r>
      <w:r>
        <w:tab/>
        <w:t>cancelling the determination and making a new determination under section 13J(4), which determination is not subject to review under this section.</w:t>
      </w:r>
    </w:p>
    <w:p>
      <w:pPr>
        <w:pStyle w:val="Subsection"/>
      </w:pPr>
      <w:r>
        <w:tab/>
        <w:t>(5)</w:t>
      </w:r>
      <w:r>
        <w:tab/>
        <w:t>The Director must give the applicant written notice of his or her determination.</w:t>
      </w:r>
    </w:p>
    <w:p>
      <w:pPr>
        <w:pStyle w:val="Footnotesection"/>
      </w:pPr>
      <w:r>
        <w:tab/>
        <w:t>[Section 13M inserted by No. 5 of 2007 s. 32.]</w:t>
      </w:r>
    </w:p>
    <w:p>
      <w:pPr>
        <w:pStyle w:val="Heading5"/>
      </w:pPr>
      <w:bookmarkStart w:id="101" w:name="_Toc187049877"/>
      <w:bookmarkStart w:id="102" w:name="_Toc184182257"/>
      <w:r>
        <w:rPr>
          <w:rStyle w:val="CharSectno"/>
        </w:rPr>
        <w:t>13N</w:t>
      </w:r>
      <w:r>
        <w:t>.</w:t>
      </w:r>
      <w:r>
        <w:tab/>
        <w:t>Review of determinations of Director under section 13M</w:t>
      </w:r>
      <w:bookmarkEnd w:id="101"/>
      <w:bookmarkEnd w:id="102"/>
    </w:p>
    <w:p>
      <w:pPr>
        <w:pStyle w:val="Subsection"/>
      </w:pPr>
      <w:r>
        <w:tab/>
        <w:t>(1)</w:t>
      </w:r>
      <w:r>
        <w:tab/>
      </w:r>
      <w:r>
        <w:rPr>
          <w:lang w:val="en-GB"/>
        </w:rPr>
        <w:t>Any person aggrieved by a determination of the Director under section 13M(4) may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pPr>
      <w:r>
        <w:rPr>
          <w:lang w:val="en-GB"/>
        </w:rPr>
        <w:tab/>
        <w:t>(2)</w:t>
      </w:r>
      <w:r>
        <w:rPr>
          <w:lang w:val="en-GB"/>
        </w:rPr>
        <w:tab/>
        <w:t xml:space="preserve">If a determination is sent back to the Director under section 29(3)(c)(ii) of the </w:t>
      </w:r>
      <w:r>
        <w:rPr>
          <w:i/>
          <w:lang w:val="en-GB"/>
        </w:rPr>
        <w:t>State Administrative Tribunal Act 2004</w:t>
      </w:r>
      <w:r>
        <w:rPr>
          <w:lang w:val="en-GB"/>
        </w:rPr>
        <w:t xml:space="preserve"> for reconsideration — </w:t>
      </w:r>
    </w:p>
    <w:p>
      <w:pPr>
        <w:pStyle w:val="Indenta"/>
      </w:pPr>
      <w:r>
        <w:tab/>
        <w:t>(a)</w:t>
      </w:r>
      <w:r>
        <w:tab/>
        <w:t xml:space="preserve">the Director is to make </w:t>
      </w:r>
      <w:r>
        <w:rPr>
          <w:lang w:val="en-GB"/>
        </w:rPr>
        <w:t>a new determination under section 13J(4) in accordance with any directions or recommendations of the State Administrative Tribunal within 20 working days of the day on which the Director receives notice of the Tribunal’s decision; and</w:t>
      </w:r>
    </w:p>
    <w:p>
      <w:pPr>
        <w:pStyle w:val="Indenta"/>
      </w:pPr>
      <w:r>
        <w:tab/>
        <w:t>(b)</w:t>
      </w:r>
      <w:r>
        <w:tab/>
        <w:t xml:space="preserve">the new </w:t>
      </w:r>
      <w:r>
        <w:rPr>
          <w:lang w:val="en-GB"/>
        </w:rPr>
        <w:t xml:space="preserve">determination is not subject to review under section 13M; and </w:t>
      </w:r>
    </w:p>
    <w:p>
      <w:pPr>
        <w:pStyle w:val="Indenta"/>
        <w:rPr>
          <w:iCs/>
          <w:lang w:val="en-GB"/>
        </w:rPr>
      </w:pPr>
      <w:r>
        <w:tab/>
        <w:t>(c)</w:t>
      </w:r>
      <w:r>
        <w:tab/>
        <w:t xml:space="preserve">section 29(4) </w:t>
      </w:r>
      <w:r>
        <w:rPr>
          <w:lang w:val="en-GB"/>
        </w:rPr>
        <w:t xml:space="preserve">of the </w:t>
      </w:r>
      <w:r>
        <w:rPr>
          <w:i/>
          <w:lang w:val="en-GB"/>
        </w:rPr>
        <w:t>State Administrative Tribunal Act 2004</w:t>
      </w:r>
      <w:r>
        <w:rPr>
          <w:iCs/>
          <w:lang w:val="en-GB"/>
        </w:rPr>
        <w:t xml:space="preserve"> does not apply in relation to the new determination.</w:t>
      </w:r>
    </w:p>
    <w:p>
      <w:pPr>
        <w:pStyle w:val="Subsection"/>
        <w:rPr>
          <w:lang w:val="en-GB"/>
        </w:rPr>
      </w:pPr>
      <w:r>
        <w:tab/>
        <w:t>(3)</w:t>
      </w:r>
      <w:r>
        <w:tab/>
      </w:r>
      <w:r>
        <w:rPr>
          <w:lang w:val="en-GB"/>
        </w:rPr>
        <w:t>On an appeal made under subsection (1)(b) the technical review panel may confirm, cancel or vary the determination and the decision of the technical review panel is final.</w:t>
      </w:r>
    </w:p>
    <w:p>
      <w:pPr>
        <w:pStyle w:val="Subsection"/>
        <w:rPr>
          <w:lang w:val="en-GB"/>
        </w:rPr>
      </w:pPr>
      <w:r>
        <w:rPr>
          <w:lang w:val="en-GB"/>
        </w:rPr>
        <w:tab/>
        <w:t>(4)</w:t>
      </w:r>
      <w:r>
        <w:rPr>
          <w:lang w:val="en-GB"/>
        </w:rP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pPr>
        <w:pStyle w:val="Subsection"/>
      </w:pPr>
      <w:r>
        <w:tab/>
        <w:t>(5)</w:t>
      </w:r>
      <w:r>
        <w:tab/>
        <w:t xml:space="preserve">If an application for review or </w:t>
      </w:r>
      <w:r>
        <w:rPr>
          <w:lang w:val="en-GB"/>
        </w:rPr>
        <w:t>an appeal has been made under subsection (1) in relation to a determination, the State Administrative Tribunal or the technical review panel, as the case may be, may suspend the operation or effect of the determination until the determination of the review or appeal.</w:t>
      </w:r>
    </w:p>
    <w:p>
      <w:pPr>
        <w:pStyle w:val="Subsection"/>
      </w:pPr>
      <w:r>
        <w:tab/>
        <w:t>(6)</w:t>
      </w:r>
      <w:r>
        <w:tab/>
        <w:t xml:space="preserve">If the </w:t>
      </w:r>
      <w:r>
        <w:rPr>
          <w:lang w:val="en-GB"/>
        </w:rPr>
        <w:t>technical</w:t>
      </w:r>
      <w:r>
        <w:t xml:space="preserve"> review panel confirms a determination under subsection (3), the appellant is liable to pay the reasonable costs of the review.</w:t>
      </w:r>
    </w:p>
    <w:p>
      <w:pPr>
        <w:pStyle w:val="Subsection"/>
        <w:rPr>
          <w:spacing w:val="-4"/>
        </w:rPr>
      </w:pPr>
      <w:r>
        <w:tab/>
        <w:t>(7)</w:t>
      </w:r>
      <w:r>
        <w:tab/>
      </w:r>
      <w:r>
        <w:rPr>
          <w:spacing w:val="-4"/>
        </w:rPr>
        <w:t xml:space="preserve">Any </w:t>
      </w:r>
      <w:r>
        <w:rPr>
          <w:lang w:val="en-GB"/>
        </w:rPr>
        <w:t>costs</w:t>
      </w:r>
      <w:r>
        <w:rPr>
          <w:spacing w:val="-4"/>
        </w:rPr>
        <w:t xml:space="preserve"> payable by the appellant under subsection (6) are recoverable by the Director in a court of competent jurisdiction as a debt due to the State.</w:t>
      </w:r>
    </w:p>
    <w:p>
      <w:pPr>
        <w:pStyle w:val="Footnotesection"/>
      </w:pPr>
      <w:r>
        <w:tab/>
        <w:t>[Section 13N inserted by No. 5 of 2007 s. 32.]</w:t>
      </w:r>
    </w:p>
    <w:p>
      <w:pPr>
        <w:pStyle w:val="Heading5"/>
        <w:rPr>
          <w:snapToGrid w:val="0"/>
        </w:rPr>
      </w:pPr>
      <w:bookmarkStart w:id="103" w:name="_Toc187049878"/>
      <w:bookmarkStart w:id="104" w:name="_Toc184182258"/>
      <w:r>
        <w:rPr>
          <w:rStyle w:val="CharSectno"/>
        </w:rPr>
        <w:t>14</w:t>
      </w:r>
      <w:r>
        <w:rPr>
          <w:snapToGrid w:val="0"/>
        </w:rPr>
        <w:t>.</w:t>
      </w:r>
      <w:r>
        <w:rPr>
          <w:snapToGrid w:val="0"/>
        </w:rPr>
        <w:tab/>
        <w:t>Offences</w:t>
      </w:r>
      <w:bookmarkEnd w:id="90"/>
      <w:bookmarkEnd w:id="91"/>
      <w:bookmarkEnd w:id="92"/>
      <w:bookmarkEnd w:id="103"/>
      <w:bookmarkEnd w:id="104"/>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pPr>
        <w:pStyle w:val="Subsection"/>
        <w:rPr>
          <w:snapToGrid w:val="0"/>
        </w:rPr>
      </w:pPr>
      <w:r>
        <w:tab/>
        <w:t>(2)</w:t>
      </w:r>
      <w:r>
        <w:tab/>
        <w:t>A prosecution for an offence under this Act must be commenced within 2 years after the date on which the offence is alleged to have been committed.</w:t>
      </w:r>
    </w:p>
    <w:p>
      <w:pPr>
        <w:pStyle w:val="Footnotesection"/>
      </w:pPr>
      <w:r>
        <w:tab/>
        <w:t xml:space="preserve">[Section 14 amended by No. 87 of 1979 s. 10; No. 63 of 1985 s. 9; No. 59 of 2004 s. 141; No. 5 of 2007 s. 33.] </w:t>
      </w:r>
    </w:p>
    <w:p>
      <w:pPr>
        <w:pStyle w:val="Heading5"/>
        <w:rPr>
          <w:snapToGrid w:val="0"/>
        </w:rPr>
      </w:pPr>
      <w:bookmarkStart w:id="105" w:name="_Toc471180266"/>
      <w:bookmarkStart w:id="106" w:name="_Toc501849263"/>
      <w:bookmarkStart w:id="107" w:name="_Toc102297738"/>
      <w:bookmarkStart w:id="108" w:name="_Toc187049879"/>
      <w:bookmarkStart w:id="109" w:name="_Toc184182259"/>
      <w:r>
        <w:rPr>
          <w:rStyle w:val="CharSectno"/>
        </w:rPr>
        <w:t>15</w:t>
      </w:r>
      <w:r>
        <w:rPr>
          <w:snapToGrid w:val="0"/>
        </w:rPr>
        <w:t>.</w:t>
      </w:r>
      <w:r>
        <w:rPr>
          <w:snapToGrid w:val="0"/>
        </w:rPr>
        <w:tab/>
        <w:t>Regulations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pPr>
        <w:pStyle w:val="Subsection"/>
        <w:keepNext/>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pPr>
        <w:pStyle w:val="Indenta"/>
        <w:rPr>
          <w:snapToGrid w:val="0"/>
        </w:rPr>
      </w:pPr>
      <w:r>
        <w:rPr>
          <w:snapToGrid w:val="0"/>
        </w:rPr>
        <w:tab/>
        <w:t>(b)</w:t>
      </w:r>
      <w:r>
        <w:rPr>
          <w:snapToGrid w:val="0"/>
        </w:rPr>
        <w:tab/>
        <w:t>requiring undertakers to furnish the Director with particulars in writing of the quantities of gas supplied by them; and</w:t>
      </w:r>
    </w:p>
    <w:p>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pPr>
        <w:pStyle w:val="Indenta"/>
        <w:rPr>
          <w:snapToGrid w:val="0"/>
        </w:rPr>
      </w:pPr>
      <w:r>
        <w:rPr>
          <w:snapToGrid w:val="0"/>
        </w:rPr>
        <w:tab/>
        <w:t>(e)</w:t>
      </w:r>
      <w:r>
        <w:rPr>
          <w:snapToGrid w:val="0"/>
        </w:rPr>
        <w:tab/>
        <w:t>prescribing the standards of construction, installation, maintenance, operation and testing of consumers’ gas installations; and</w:t>
      </w:r>
    </w:p>
    <w:p>
      <w:pPr>
        <w:pStyle w:val="Indenta"/>
        <w:rPr>
          <w:snapToGrid w:val="0"/>
        </w:rPr>
      </w:pPr>
      <w:r>
        <w:rPr>
          <w:snapToGrid w:val="0"/>
        </w:rPr>
        <w:tab/>
        <w:t>(f)</w:t>
      </w:r>
      <w:r>
        <w:rPr>
          <w:snapToGrid w:val="0"/>
        </w:rPr>
        <w:tab/>
        <w:t>securing the safety of the public from personal injury and the property of the public from damage by fire or otherwise; and</w:t>
      </w:r>
    </w:p>
    <w:p>
      <w:pPr>
        <w:pStyle w:val="Indenta"/>
        <w:rPr>
          <w:snapToGrid w:val="0"/>
        </w:rPr>
      </w:pPr>
      <w:r>
        <w:rPr>
          <w:snapToGrid w:val="0"/>
        </w:rPr>
        <w:tab/>
        <w:t>(g)</w:t>
      </w:r>
      <w:r>
        <w:rPr>
          <w:snapToGrid w:val="0"/>
        </w:rPr>
        <w:tab/>
        <w:t>as to gasfitters and gasfitting, and prohibiting interference with gas installations by unauthorised persons; and</w:t>
      </w:r>
    </w:p>
    <w:p>
      <w:pPr>
        <w:pStyle w:val="Indenta"/>
      </w:pPr>
      <w:r>
        <w:rPr>
          <w:snapToGrid w:val="0"/>
        </w:rPr>
        <w:tab/>
        <w:t>(h)</w:t>
      </w:r>
      <w:r>
        <w:rPr>
          <w:snapToGrid w:val="0"/>
        </w:rPr>
        <w:tab/>
        <w:t>prohibiting the fraudulent or improper use of marks signifying the approval of the Director</w:t>
      </w:r>
      <w:r>
        <w:t>; and</w:t>
      </w:r>
    </w:p>
    <w:p>
      <w:pPr>
        <w:pStyle w:val="Indenta"/>
      </w:pPr>
      <w:r>
        <w:tab/>
        <w:t>(i)</w:t>
      </w:r>
      <w:r>
        <w:tab/>
        <w:t xml:space="preserve">providing for — </w:t>
      </w:r>
    </w:p>
    <w:p>
      <w:pPr>
        <w:pStyle w:val="Indenti"/>
      </w:pPr>
      <w:r>
        <w:tab/>
        <w:t>(i)</w:t>
      </w:r>
      <w:r>
        <w:tab/>
        <w:t>the convening of a technical review panel of independent professional engineers; and</w:t>
      </w:r>
    </w:p>
    <w:p>
      <w:pPr>
        <w:pStyle w:val="Indenti"/>
      </w:pPr>
      <w:r>
        <w:tab/>
        <w:t>(ii)</w:t>
      </w:r>
      <w:r>
        <w:tab/>
        <w:t>the procedure to be followed on a review by a technical review panel and the period of time within which a review is to be completed; and</w:t>
      </w:r>
    </w:p>
    <w:p>
      <w:pPr>
        <w:pStyle w:val="Indenti"/>
        <w:rPr>
          <w:snapToGrid w:val="0"/>
        </w:rPr>
      </w:pPr>
      <w:r>
        <w:tab/>
        <w:t>(iii)</w:t>
      </w:r>
      <w:r>
        <w:tab/>
        <w:t>the payment of remuneration to members of a technical review panel.</w:t>
      </w:r>
    </w:p>
    <w:p>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pPr>
        <w:pStyle w:val="Footnotesection"/>
      </w:pPr>
      <w:r>
        <w:tab/>
        <w:t xml:space="preserve">[Section 15 amended by No. 87 of 1979 s. 11; No. 63 of 1985 s. 10; No. 89 of 1994 s. 92 and 93; No. 58 of 1999 s. 66 and 99; No. 5 of 2007 s. 34.] </w:t>
      </w:r>
    </w:p>
    <w:p>
      <w:pPr>
        <w:pStyle w:val="Heading5"/>
      </w:pPr>
      <w:bookmarkStart w:id="110" w:name="_Toc102297739"/>
      <w:bookmarkStart w:id="111" w:name="_Toc187049880"/>
      <w:bookmarkStart w:id="112" w:name="_Toc184182260"/>
      <w:r>
        <w:rPr>
          <w:rStyle w:val="CharSectno"/>
        </w:rPr>
        <w:t>16</w:t>
      </w:r>
      <w:r>
        <w:t>.</w:t>
      </w:r>
      <w:r>
        <w:tab/>
        <w:t>Regulations for the commingling of gas in distribution systems</w:t>
      </w:r>
      <w:bookmarkEnd w:id="110"/>
      <w:bookmarkEnd w:id="111"/>
      <w:bookmarkEnd w:id="112"/>
    </w:p>
    <w:p>
      <w:pPr>
        <w:pStyle w:val="Subsection"/>
      </w:pPr>
      <w:r>
        <w:tab/>
      </w:r>
      <w:r>
        <w:tab/>
        <w:t xml:space="preserve">Regulations may be made under section 15 — </w:t>
      </w:r>
    </w:p>
    <w:p>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pPr>
        <w:pStyle w:val="Indenti"/>
      </w:pPr>
      <w:r>
        <w:tab/>
        <w:t>(i)</w:t>
      </w:r>
      <w:r>
        <w:tab/>
        <w:t>control of the entry;</w:t>
      </w:r>
    </w:p>
    <w:p>
      <w:pPr>
        <w:pStyle w:val="Indenti"/>
      </w:pPr>
      <w:r>
        <w:tab/>
        <w:t>(ii)</w:t>
      </w:r>
      <w:r>
        <w:tab/>
        <w:t>the standard of the heating value of the gas;</w:t>
      </w:r>
    </w:p>
    <w:p>
      <w:pPr>
        <w:pStyle w:val="Indenti"/>
      </w:pPr>
      <w:r>
        <w:tab/>
        <w:t>(iii)</w:t>
      </w:r>
      <w:r>
        <w:tab/>
        <w:t>the maintenance of the required standard;</w:t>
      </w:r>
    </w:p>
    <w:p>
      <w:pPr>
        <w:pStyle w:val="Indenti"/>
      </w:pPr>
      <w:r>
        <w:tab/>
        <w:t>(iv)</w:t>
      </w:r>
      <w:r>
        <w:tab/>
        <w:t>the monitoring of compliance with the required standard, including requirements for reporting matters to the Director; and</w:t>
      </w:r>
    </w:p>
    <w:p>
      <w:pPr>
        <w:pStyle w:val="Indenti"/>
        <w:keepNext/>
        <w:keepLines/>
      </w:pPr>
      <w:r>
        <w:tab/>
        <w:t>(v)</w:t>
      </w:r>
      <w:r>
        <w:tab/>
        <w:t>the determination of the heating value of the gas;</w:t>
      </w:r>
    </w:p>
    <w:p>
      <w:pPr>
        <w:pStyle w:val="Indenta"/>
        <w:keepNext/>
        <w:keepLines/>
      </w:pPr>
      <w:r>
        <w:tab/>
      </w:r>
      <w:r>
        <w:tab/>
        <w:t>and</w:t>
      </w:r>
    </w:p>
    <w:p>
      <w:pPr>
        <w:pStyle w:val="Indenta"/>
      </w:pPr>
      <w:r>
        <w:tab/>
        <w:t>(b)</w:t>
      </w:r>
      <w:r>
        <w:tab/>
        <w:t xml:space="preserve">without limiting paragraph (a), requiring an undertaker or a pipeline operator — </w:t>
      </w:r>
    </w:p>
    <w:p>
      <w:pPr>
        <w:pStyle w:val="Indenti"/>
      </w:pPr>
      <w:r>
        <w:tab/>
        <w:t>(i)</w:t>
      </w:r>
      <w:r>
        <w:tab/>
        <w:t>to set up, install and operate any plan, system or equipment; or</w:t>
      </w:r>
    </w:p>
    <w:p>
      <w:pPr>
        <w:pStyle w:val="Indenti"/>
      </w:pPr>
      <w:r>
        <w:tab/>
        <w:t>(ii)</w:t>
      </w:r>
      <w:r>
        <w:tab/>
        <w:t>to take any other steps,</w:t>
      </w:r>
    </w:p>
    <w:p>
      <w:pPr>
        <w:pStyle w:val="Indenta"/>
      </w:pPr>
      <w:r>
        <w:tab/>
      </w:r>
      <w:r>
        <w:tab/>
        <w:t>for any purpose referred to in that paragraph.</w:t>
      </w:r>
    </w:p>
    <w:p>
      <w:pPr>
        <w:pStyle w:val="Footnotesection"/>
      </w:pPr>
      <w:r>
        <w:tab/>
        <w:t>[Section 16 inserted by No. 53 of 2003 s. 41.]</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3" w:name="_Toc89520264"/>
      <w:bookmarkStart w:id="114" w:name="_Toc89520289"/>
      <w:bookmarkStart w:id="115" w:name="_Toc89773409"/>
      <w:bookmarkStart w:id="116" w:name="_Toc92790694"/>
      <w:bookmarkStart w:id="117" w:name="_Toc92790720"/>
      <w:bookmarkStart w:id="118" w:name="_Toc97108886"/>
      <w:bookmarkStart w:id="119" w:name="_Toc102297740"/>
      <w:bookmarkStart w:id="120" w:name="_Toc137610273"/>
      <w:bookmarkStart w:id="121" w:name="_Toc137616319"/>
      <w:bookmarkStart w:id="122" w:name="_Toc138051355"/>
      <w:bookmarkStart w:id="123" w:name="_Toc138565141"/>
      <w:bookmarkStart w:id="124" w:name="_Toc138565195"/>
      <w:bookmarkStart w:id="125" w:name="_Toc138734500"/>
      <w:bookmarkStart w:id="126" w:name="_Toc141169827"/>
      <w:bookmarkStart w:id="127" w:name="_Toc157910588"/>
      <w:bookmarkStart w:id="128" w:name="_Toc184117897"/>
      <w:bookmarkStart w:id="129" w:name="_Toc184182261"/>
      <w:bookmarkStart w:id="130" w:name="_Toc186624086"/>
      <w:bookmarkStart w:id="131" w:name="_Toc187049881"/>
      <w:r>
        <w:t>Notes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2" w:name="_Toc187049882"/>
      <w:bookmarkStart w:id="133" w:name="_Toc184182262"/>
      <w:r>
        <w:rPr>
          <w:snapToGrid w:val="0"/>
        </w:rPr>
        <w:t>Compilation table</w:t>
      </w:r>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Gas Standards Act 1972</w:t>
            </w:r>
          </w:p>
        </w:tc>
        <w:tc>
          <w:tcPr>
            <w:tcW w:w="1134" w:type="dxa"/>
            <w:tcBorders>
              <w:top w:val="single" w:sz="8" w:space="0" w:color="auto"/>
            </w:tcBorders>
          </w:tcPr>
          <w:p>
            <w:pPr>
              <w:pStyle w:val="nTable"/>
              <w:spacing w:after="40"/>
              <w:rPr>
                <w:sz w:val="19"/>
              </w:rPr>
            </w:pPr>
            <w:r>
              <w:rPr>
                <w:sz w:val="19"/>
              </w:rPr>
              <w:t>15 of 1972</w:t>
            </w:r>
          </w:p>
        </w:tc>
        <w:tc>
          <w:tcPr>
            <w:tcW w:w="1134" w:type="dxa"/>
            <w:tcBorders>
              <w:top w:val="single" w:sz="8" w:space="0" w:color="auto"/>
            </w:tcBorders>
          </w:tcPr>
          <w:p>
            <w:pPr>
              <w:pStyle w:val="nTable"/>
              <w:spacing w:after="40"/>
              <w:rPr>
                <w:sz w:val="19"/>
              </w:rPr>
            </w:pPr>
            <w:r>
              <w:rPr>
                <w:sz w:val="19"/>
              </w:rPr>
              <w:t>26 May 1972</w:t>
            </w:r>
          </w:p>
        </w:tc>
        <w:tc>
          <w:tcPr>
            <w:tcW w:w="2552" w:type="dxa"/>
            <w:tcBorders>
              <w:top w:val="single" w:sz="8" w:space="0" w:color="auto"/>
            </w:tcBorders>
          </w:tcPr>
          <w:p>
            <w:pPr>
              <w:pStyle w:val="nTable"/>
              <w:spacing w:after="40"/>
              <w:rPr>
                <w:sz w:val="19"/>
              </w:rPr>
            </w:pPr>
            <w:r>
              <w:rPr>
                <w:sz w:val="19"/>
              </w:rPr>
              <w:t xml:space="preserve">21 Jul 1972 (see s. 2 and </w:t>
            </w:r>
            <w:r>
              <w:rPr>
                <w:i/>
                <w:sz w:val="19"/>
              </w:rPr>
              <w:t>Gazette</w:t>
            </w:r>
            <w:r>
              <w:rPr>
                <w:sz w:val="19"/>
              </w:rPr>
              <w:t xml:space="preserve"> 21 Jul 1972 p. 2645)</w:t>
            </w:r>
          </w:p>
        </w:tc>
      </w:tr>
      <w:tr>
        <w:trPr>
          <w:cantSplit/>
        </w:trPr>
        <w:tc>
          <w:tcPr>
            <w:tcW w:w="2268" w:type="dxa"/>
          </w:tcPr>
          <w:p>
            <w:pPr>
              <w:pStyle w:val="nTable"/>
              <w:spacing w:after="40"/>
              <w:ind w:right="113"/>
              <w:rPr>
                <w:sz w:val="19"/>
              </w:rPr>
            </w:pPr>
            <w:r>
              <w:rPr>
                <w:i/>
                <w:sz w:val="19"/>
              </w:rPr>
              <w:t>Gas Standards Act Amendment Act 1979</w:t>
            </w:r>
          </w:p>
        </w:tc>
        <w:tc>
          <w:tcPr>
            <w:tcW w:w="1134" w:type="dxa"/>
          </w:tcPr>
          <w:p>
            <w:pPr>
              <w:pStyle w:val="nTable"/>
              <w:spacing w:after="40"/>
              <w:rPr>
                <w:sz w:val="19"/>
              </w:rPr>
            </w:pPr>
            <w:r>
              <w:rPr>
                <w:sz w:val="19"/>
              </w:rPr>
              <w:t>87 of 1979</w:t>
            </w:r>
          </w:p>
        </w:tc>
        <w:tc>
          <w:tcPr>
            <w:tcW w:w="1134" w:type="dxa"/>
          </w:tcPr>
          <w:p>
            <w:pPr>
              <w:pStyle w:val="nTable"/>
              <w:spacing w:after="40"/>
              <w:rPr>
                <w:sz w:val="19"/>
              </w:rPr>
            </w:pPr>
            <w:r>
              <w:rPr>
                <w:sz w:val="19"/>
              </w:rPr>
              <w:t>11 Dec 1979</w:t>
            </w:r>
          </w:p>
        </w:tc>
        <w:tc>
          <w:tcPr>
            <w:tcW w:w="2552"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68" w:type="dxa"/>
          </w:tcPr>
          <w:p>
            <w:pPr>
              <w:pStyle w:val="nTable"/>
              <w:spacing w:after="40"/>
              <w:ind w:right="113"/>
              <w:rPr>
                <w:sz w:val="19"/>
              </w:rPr>
            </w:pPr>
            <w:r>
              <w:rPr>
                <w:i/>
                <w:sz w:val="19"/>
              </w:rPr>
              <w:t>Gas Standards Amendment Act 1985</w:t>
            </w:r>
          </w:p>
        </w:tc>
        <w:tc>
          <w:tcPr>
            <w:tcW w:w="1134" w:type="dxa"/>
          </w:tcPr>
          <w:p>
            <w:pPr>
              <w:pStyle w:val="nTable"/>
              <w:spacing w:after="40"/>
              <w:rPr>
                <w:sz w:val="19"/>
              </w:rPr>
            </w:pPr>
            <w:r>
              <w:rPr>
                <w:sz w:val="19"/>
              </w:rPr>
              <w:t>63 of 1985</w:t>
            </w:r>
          </w:p>
        </w:tc>
        <w:tc>
          <w:tcPr>
            <w:tcW w:w="1134" w:type="dxa"/>
          </w:tcPr>
          <w:p>
            <w:pPr>
              <w:pStyle w:val="nTable"/>
              <w:spacing w:after="40"/>
              <w:rPr>
                <w:sz w:val="19"/>
              </w:rPr>
            </w:pPr>
            <w:r>
              <w:rPr>
                <w:sz w:val="19"/>
              </w:rPr>
              <w:t>5 Nov 1985</w:t>
            </w:r>
          </w:p>
        </w:tc>
        <w:tc>
          <w:tcPr>
            <w:tcW w:w="2552" w:type="dxa"/>
          </w:tcPr>
          <w:p>
            <w:pPr>
              <w:pStyle w:val="nTable"/>
              <w:spacing w:after="40"/>
              <w:rPr>
                <w:sz w:val="19"/>
              </w:rPr>
            </w:pPr>
            <w:r>
              <w:rPr>
                <w:sz w:val="19"/>
              </w:rPr>
              <w:t xml:space="preserve">1 Feb 1986 (see s. 2 and </w:t>
            </w:r>
            <w:r>
              <w:rPr>
                <w:i/>
                <w:sz w:val="19"/>
              </w:rPr>
              <w:t>Gazette</w:t>
            </w:r>
            <w:r>
              <w:rPr>
                <w:sz w:val="19"/>
              </w:rPr>
              <w:t xml:space="preserve"> 3 Jan 1986 p. 9)</w:t>
            </w:r>
          </w:p>
        </w:tc>
      </w:tr>
      <w:tr>
        <w:trPr>
          <w:cantSplit/>
        </w:trPr>
        <w:tc>
          <w:tcPr>
            <w:tcW w:w="7088" w:type="dxa"/>
            <w:gridSpan w:val="4"/>
          </w:tcPr>
          <w:p>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trPr>
          <w:cantSplit/>
        </w:trPr>
        <w:tc>
          <w:tcPr>
            <w:tcW w:w="2268" w:type="dxa"/>
          </w:tcPr>
          <w:p>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Gas Corporation (Business Disposal) Act 1999</w:t>
            </w:r>
            <w:r>
              <w:rPr>
                <w:sz w:val="19"/>
              </w:rPr>
              <w:t xml:space="preserve"> s. 66, 84, 98 and 99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2" w:type="dxa"/>
          </w:tcPr>
          <w:p>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trPr>
          <w:cantSplit/>
        </w:trPr>
        <w:tc>
          <w:tcPr>
            <w:tcW w:w="7088" w:type="dxa"/>
            <w:gridSpan w:val="4"/>
          </w:tcPr>
          <w:p>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trPr>
          <w:cantSplit/>
        </w:trPr>
        <w:tc>
          <w:tcPr>
            <w:tcW w:w="2268" w:type="dxa"/>
          </w:tcPr>
          <w:p>
            <w:pPr>
              <w:pStyle w:val="nTable"/>
              <w:spacing w:after="40"/>
              <w:ind w:right="113"/>
              <w:rPr>
                <w:sz w:val="19"/>
              </w:rPr>
            </w:pPr>
            <w:r>
              <w:rPr>
                <w:i/>
                <w:sz w:val="19"/>
              </w:rPr>
              <w:t>Energy Legislation Amendment Act 2003</w:t>
            </w:r>
            <w:r>
              <w:rPr>
                <w:sz w:val="19"/>
              </w:rPr>
              <w:t xml:space="preserve"> Pt. 3 Div. 10</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rPr>
          <w:cantSplit/>
        </w:trPr>
        <w:tc>
          <w:tcPr>
            <w:tcW w:w="2268" w:type="dxa"/>
          </w:tcPr>
          <w:p>
            <w:pPr>
              <w:pStyle w:val="nTable"/>
              <w:spacing w:after="40"/>
              <w:ind w:right="113"/>
              <w:rPr>
                <w:i/>
                <w:sz w:val="19"/>
              </w:rPr>
            </w:pPr>
            <w:r>
              <w:rPr>
                <w:i/>
                <w:sz w:val="19"/>
              </w:rPr>
              <w:t>Statutes (Repeals and Minor Amendments) Act 2003</w:t>
            </w:r>
            <w:r>
              <w:rPr>
                <w:sz w:val="19"/>
              </w:rPr>
              <w:t xml:space="preserve"> s. 10(5) and 60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5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18 Apr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bl>
    <w:p>
      <w:pPr>
        <w:pStyle w:val="nSubsection"/>
        <w:spacing w:before="360"/>
        <w:ind w:left="482" w:hanging="482"/>
      </w:pPr>
      <w:r>
        <w:rPr>
          <w:vertAlign w:val="superscript"/>
        </w:rPr>
        <w:t>1a</w:t>
      </w:r>
      <w:r>
        <w:tab/>
        <w:t>On the date as at which thi</w:t>
      </w:r>
      <w:bookmarkStart w:id="134" w:name="_Hlt507390729"/>
      <w:bookmarkEnd w:id="13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5" w:name="_Toc102297742"/>
      <w:bookmarkStart w:id="136" w:name="_Toc187049883"/>
      <w:bookmarkStart w:id="137" w:name="_Toc184182263"/>
      <w:r>
        <w:rPr>
          <w:snapToGrid w:val="0"/>
        </w:rPr>
        <w:t>Provisions that have not come into operation</w:t>
      </w:r>
      <w:bookmarkEnd w:id="135"/>
      <w:bookmarkEnd w:id="136"/>
      <w:bookmarkEnd w:id="137"/>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25"/>
        <w:gridCol w:w="8"/>
      </w:tblGrid>
      <w:tr>
        <w:trPr>
          <w:gridAfter w:val="1"/>
          <w:wAfter w:w="8" w:type="dxa"/>
        </w:trP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2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gridAfter w:val="1"/>
          <w:wAfter w:w="8" w:type="dxa"/>
        </w:trPr>
        <w:tc>
          <w:tcPr>
            <w:tcW w:w="2251" w:type="dxa"/>
            <w:tcBorders>
              <w:top w:val="single" w:sz="4"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23 Nov 2004</w:t>
            </w:r>
          </w:p>
        </w:tc>
        <w:tc>
          <w:tcPr>
            <w:tcW w:w="252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c>
          <w:tcPr>
            <w:tcW w:w="2251" w:type="dxa"/>
          </w:tcPr>
          <w:p>
            <w:pPr>
              <w:pStyle w:val="nTable"/>
              <w:spacing w:before="100"/>
              <w:rPr>
                <w:snapToGrid w:val="0"/>
                <w:sz w:val="19"/>
                <w:vertAlign w:val="superscript"/>
                <w:lang w:val="en-US"/>
              </w:rPr>
            </w:pPr>
            <w:bookmarkStart w:id="138" w:name="UpToHere"/>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p>
        </w:tc>
        <w:tc>
          <w:tcPr>
            <w:tcW w:w="1126" w:type="dxa"/>
          </w:tcPr>
          <w:p>
            <w:pPr>
              <w:pStyle w:val="nTable"/>
              <w:spacing w:before="100"/>
              <w:rPr>
                <w:snapToGrid w:val="0"/>
                <w:sz w:val="19"/>
                <w:lang w:val="en-US"/>
              </w:rPr>
            </w:pPr>
            <w:r>
              <w:rPr>
                <w:snapToGrid w:val="0"/>
                <w:sz w:val="19"/>
                <w:lang w:val="en-US"/>
              </w:rPr>
              <w:t>84 of 2004</w:t>
            </w:r>
          </w:p>
        </w:tc>
        <w:tc>
          <w:tcPr>
            <w:tcW w:w="1126" w:type="dxa"/>
          </w:tcPr>
          <w:p>
            <w:pPr>
              <w:pStyle w:val="nTable"/>
              <w:spacing w:before="100"/>
              <w:rPr>
                <w:sz w:val="19"/>
              </w:rPr>
            </w:pPr>
            <w:r>
              <w:rPr>
                <w:sz w:val="19"/>
              </w:rPr>
              <w:t>16 Dec 2004</w:t>
            </w:r>
          </w:p>
        </w:tc>
        <w:tc>
          <w:tcPr>
            <w:tcW w:w="2533" w:type="dxa"/>
            <w:gridSpan w:val="2"/>
          </w:tcPr>
          <w:p>
            <w:pPr>
              <w:pStyle w:val="nTable"/>
              <w:spacing w:before="100"/>
              <w:rPr>
                <w:snapToGrid w:val="0"/>
                <w:sz w:val="19"/>
                <w:lang w:val="en-US"/>
              </w:rPr>
            </w:pPr>
            <w:r>
              <w:rPr>
                <w:snapToGrid w:val="0"/>
                <w:sz w:val="19"/>
                <w:lang w:val="en-US"/>
              </w:rPr>
              <w:t>To be proclaimed (see s. 2)</w:t>
            </w:r>
          </w:p>
        </w:tc>
      </w:tr>
      <w:bookmarkEnd w:id="138"/>
      <w:tr>
        <w:tblPrEx>
          <w:tblBorders>
            <w:top w:val="none" w:sz="0" w:space="0" w:color="auto"/>
            <w:bottom w:val="none" w:sz="0" w:space="0" w:color="auto"/>
            <w:insideH w:val="none" w:sz="0" w:space="0" w:color="auto"/>
          </w:tblBorders>
        </w:tblPrEx>
        <w:trPr>
          <w:ins w:id="139" w:author="svcMRProcess" w:date="2015-10-30T02:40:00Z"/>
        </w:trPr>
        <w:tc>
          <w:tcPr>
            <w:tcW w:w="2251" w:type="dxa"/>
            <w:tcBorders>
              <w:bottom w:val="single" w:sz="4" w:space="0" w:color="auto"/>
            </w:tcBorders>
          </w:tcPr>
          <w:p>
            <w:pPr>
              <w:pStyle w:val="nTable"/>
              <w:spacing w:before="100"/>
              <w:rPr>
                <w:ins w:id="140" w:author="svcMRProcess" w:date="2015-10-30T02:40:00Z"/>
                <w:i/>
                <w:snapToGrid w:val="0"/>
                <w:sz w:val="19"/>
                <w:lang w:val="en-US"/>
              </w:rPr>
            </w:pPr>
            <w:ins w:id="141" w:author="svcMRProcess" w:date="2015-10-30T02:40:00Z">
              <w:r>
                <w:rPr>
                  <w:i/>
                  <w:snapToGrid w:val="0"/>
                  <w:sz w:val="19"/>
                </w:rPr>
                <w:t>Petroleum Amendment Act 2007</w:t>
              </w:r>
              <w:r>
                <w:rPr>
                  <w:iCs/>
                  <w:snapToGrid w:val="0"/>
                  <w:sz w:val="19"/>
                </w:rPr>
                <w:t xml:space="preserve"> s. 95 </w:t>
              </w:r>
              <w:r>
                <w:rPr>
                  <w:iCs/>
                  <w:snapToGrid w:val="0"/>
                  <w:sz w:val="19"/>
                  <w:vertAlign w:val="superscript"/>
                </w:rPr>
                <w:t>7</w:t>
              </w:r>
            </w:ins>
          </w:p>
        </w:tc>
        <w:tc>
          <w:tcPr>
            <w:tcW w:w="1126" w:type="dxa"/>
            <w:tcBorders>
              <w:bottom w:val="single" w:sz="4" w:space="0" w:color="auto"/>
            </w:tcBorders>
          </w:tcPr>
          <w:p>
            <w:pPr>
              <w:pStyle w:val="nTable"/>
              <w:spacing w:before="100"/>
              <w:rPr>
                <w:ins w:id="142" w:author="svcMRProcess" w:date="2015-10-30T02:40:00Z"/>
                <w:snapToGrid w:val="0"/>
                <w:sz w:val="19"/>
                <w:lang w:val="en-US"/>
              </w:rPr>
            </w:pPr>
            <w:ins w:id="143" w:author="svcMRProcess" w:date="2015-10-30T02:40:00Z">
              <w:r>
                <w:rPr>
                  <w:sz w:val="19"/>
                </w:rPr>
                <w:t>35 of 2007</w:t>
              </w:r>
            </w:ins>
          </w:p>
        </w:tc>
        <w:tc>
          <w:tcPr>
            <w:tcW w:w="1126" w:type="dxa"/>
            <w:tcBorders>
              <w:bottom w:val="single" w:sz="4" w:space="0" w:color="auto"/>
            </w:tcBorders>
          </w:tcPr>
          <w:p>
            <w:pPr>
              <w:pStyle w:val="nTable"/>
              <w:spacing w:before="100"/>
              <w:rPr>
                <w:ins w:id="144" w:author="svcMRProcess" w:date="2015-10-30T02:40:00Z"/>
                <w:sz w:val="19"/>
              </w:rPr>
            </w:pPr>
            <w:ins w:id="145" w:author="svcMRProcess" w:date="2015-10-30T02:40:00Z">
              <w:r>
                <w:rPr>
                  <w:sz w:val="19"/>
                </w:rPr>
                <w:t>21 Dec 2007</w:t>
              </w:r>
            </w:ins>
          </w:p>
        </w:tc>
        <w:tc>
          <w:tcPr>
            <w:tcW w:w="2533" w:type="dxa"/>
            <w:gridSpan w:val="2"/>
            <w:tcBorders>
              <w:bottom w:val="single" w:sz="4" w:space="0" w:color="auto"/>
            </w:tcBorders>
          </w:tcPr>
          <w:p>
            <w:pPr>
              <w:pStyle w:val="nTable"/>
              <w:spacing w:before="100"/>
              <w:rPr>
                <w:ins w:id="146" w:author="svcMRProcess" w:date="2015-10-30T02:40:00Z"/>
                <w:snapToGrid w:val="0"/>
                <w:sz w:val="19"/>
                <w:lang w:val="en-US"/>
              </w:rPr>
            </w:pPr>
            <w:ins w:id="147" w:author="svcMRProcess" w:date="2015-10-30T02:40: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from this compilation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repealed by the </w:t>
      </w:r>
      <w:r>
        <w:rPr>
          <w:i/>
        </w:rPr>
        <w:t>State Administrative Tribunal (Conferral of Jurisdiction) Amendment and Repeal Act</w:t>
      </w:r>
      <w:r>
        <w:rPr>
          <w:rFonts w:ascii="Times" w:hAnsi="Times"/>
          <w:i/>
          <w:sz w:val="19"/>
        </w:rPr>
        <w:t> 2004</w:t>
      </w:r>
      <w:r>
        <w:rPr>
          <w:rFonts w:ascii="Times" w:hAnsi="Times"/>
          <w:sz w:val="19"/>
        </w:rPr>
        <w:t>.</w:t>
      </w:r>
    </w:p>
    <w:p>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82, to the extent that it amends this Act,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148" w:name="_Toc90429397"/>
      <w:r>
        <w:rPr>
          <w:rStyle w:val="CharSectno"/>
        </w:rPr>
        <w:t>82</w:t>
      </w:r>
      <w:r>
        <w:t>.</w:t>
      </w:r>
      <w:r>
        <w:tab/>
        <w:t>References to “defendant” changed to “accused”</w:t>
      </w:r>
      <w:bookmarkEnd w:id="148"/>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rPr>
          <w:b/>
        </w:rPr>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Gas Standards Act 1972</w:t>
            </w:r>
          </w:p>
        </w:tc>
        <w:tc>
          <w:tcPr>
            <w:tcW w:w="1843" w:type="dxa"/>
          </w:tcPr>
          <w:p>
            <w:pPr>
              <w:pStyle w:val="nzTable"/>
            </w:pPr>
            <w:r>
              <w:t>s. 13(2)</w:t>
            </w:r>
          </w:p>
        </w:tc>
      </w:tr>
    </w:tbl>
    <w:p>
      <w:pPr>
        <w:pStyle w:val="MiscClose"/>
      </w:pPr>
      <w:r>
        <w:t>”.</w:t>
      </w:r>
    </w:p>
    <w:p>
      <w:pPr>
        <w:pStyle w:val="nSubsection"/>
        <w:keepLines/>
        <w:rPr>
          <w:ins w:id="149" w:author="svcMRProcess" w:date="2015-10-30T02:40:00Z"/>
          <w:snapToGrid w:val="0"/>
        </w:rPr>
      </w:pPr>
      <w:bookmarkStart w:id="150" w:name="endcomma"/>
      <w:bookmarkStart w:id="151" w:name="_Toc185403662"/>
      <w:bookmarkStart w:id="152" w:name="_Toc186515098"/>
      <w:bookmarkStart w:id="153" w:name="_Toc186619992"/>
      <w:bookmarkEnd w:id="150"/>
      <w:ins w:id="154" w:author="svcMRProcess" w:date="2015-10-30T02:40: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95</w:t>
        </w:r>
        <w:r>
          <w:t xml:space="preserve"> </w:t>
        </w:r>
        <w:r>
          <w:rPr>
            <w:snapToGrid w:val="0"/>
          </w:rPr>
          <w:t>had not come into operation.  It reads as follows:</w:t>
        </w:r>
      </w:ins>
    </w:p>
    <w:p>
      <w:pPr>
        <w:pStyle w:val="MiscOpen"/>
        <w:keepNext w:val="0"/>
        <w:spacing w:before="60"/>
        <w:rPr>
          <w:ins w:id="155" w:author="svcMRProcess" w:date="2015-10-30T02:40:00Z"/>
        </w:rPr>
      </w:pPr>
      <w:ins w:id="156" w:author="svcMRProcess" w:date="2015-10-30T02:40:00Z">
        <w:r>
          <w:t>“</w:t>
        </w:r>
      </w:ins>
    </w:p>
    <w:p>
      <w:pPr>
        <w:pStyle w:val="nzHeading5"/>
        <w:rPr>
          <w:ins w:id="157" w:author="svcMRProcess" w:date="2015-10-30T02:40:00Z"/>
        </w:rPr>
      </w:pPr>
      <w:ins w:id="158" w:author="svcMRProcess" w:date="2015-10-30T02:40:00Z">
        <w:r>
          <w:rPr>
            <w:rStyle w:val="CharSectno"/>
          </w:rPr>
          <w:t>95</w:t>
        </w:r>
        <w:r>
          <w:t>.</w:t>
        </w:r>
        <w:r>
          <w:tab/>
        </w:r>
        <w:r>
          <w:rPr>
            <w:i/>
          </w:rPr>
          <w:t>Gas Standards Act 1972</w:t>
        </w:r>
        <w:r>
          <w:t xml:space="preserve"> amended</w:t>
        </w:r>
        <w:bookmarkEnd w:id="151"/>
        <w:bookmarkEnd w:id="152"/>
        <w:bookmarkEnd w:id="153"/>
      </w:ins>
    </w:p>
    <w:p>
      <w:pPr>
        <w:pStyle w:val="nzSubsection"/>
        <w:rPr>
          <w:ins w:id="159" w:author="svcMRProcess" w:date="2015-10-30T02:40:00Z"/>
        </w:rPr>
      </w:pPr>
      <w:ins w:id="160" w:author="svcMRProcess" w:date="2015-10-30T02:40:00Z">
        <w:r>
          <w:tab/>
          <w:t>(1)</w:t>
        </w:r>
        <w:r>
          <w:tab/>
          <w:t xml:space="preserve">The amendments in this section are to the </w:t>
        </w:r>
        <w:r>
          <w:rPr>
            <w:i/>
          </w:rPr>
          <w:t>Gas Standards Act 1972</w:t>
        </w:r>
        <w:r>
          <w:t>.</w:t>
        </w:r>
      </w:ins>
    </w:p>
    <w:p>
      <w:pPr>
        <w:pStyle w:val="nzSubsection"/>
        <w:rPr>
          <w:ins w:id="161" w:author="svcMRProcess" w:date="2015-10-30T02:40:00Z"/>
        </w:rPr>
      </w:pPr>
      <w:ins w:id="162" w:author="svcMRProcess" w:date="2015-10-30T02:40:00Z">
        <w:r>
          <w:tab/>
          <w:t>(2)</w:t>
        </w:r>
        <w:r>
          <w:tab/>
          <w:t>Section 5(1)(c) is amended by deleting “</w:t>
        </w:r>
        <w:r>
          <w:rPr>
            <w:i/>
            <w:iCs/>
          </w:rPr>
          <w:t>Petroleum Act 1967</w:t>
        </w:r>
        <w:r>
          <w:t xml:space="preserve">,” and inserting instead — </w:t>
        </w:r>
      </w:ins>
    </w:p>
    <w:p>
      <w:pPr>
        <w:pStyle w:val="nzSubsection"/>
        <w:rPr>
          <w:ins w:id="163" w:author="svcMRProcess" w:date="2015-10-30T02:40:00Z"/>
        </w:rPr>
      </w:pPr>
      <w:ins w:id="164" w:author="svcMRProcess" w:date="2015-10-30T02:40:00Z">
        <w:r>
          <w:tab/>
        </w:r>
        <w:r>
          <w:tab/>
          <w:t xml:space="preserve">“    </w:t>
        </w:r>
        <w:r>
          <w:rPr>
            <w:i/>
            <w:iCs/>
          </w:rPr>
          <w:t>Petroleum and Geothermal Energy Resources Act 1967</w:t>
        </w:r>
        <w:r>
          <w:t>,    ”.</w:t>
        </w:r>
      </w:ins>
    </w:p>
    <w:p>
      <w:pPr>
        <w:pStyle w:val="MiscClose"/>
        <w:rPr>
          <w:ins w:id="165" w:author="svcMRProcess" w:date="2015-10-30T02:40:00Z"/>
        </w:rPr>
      </w:pPr>
      <w:ins w:id="166" w:author="svcMRProcess" w:date="2015-10-30T02:40: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Standards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10109</Words>
  <Characters>48626</Characters>
  <Application>Microsoft Office Word</Application>
  <DocSecurity>0</DocSecurity>
  <Lines>1279</Lines>
  <Paragraphs>581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03-d0-03 - 03-e0-01</dc:title>
  <dc:subject/>
  <dc:creator/>
  <cp:keywords/>
  <dc:description/>
  <cp:lastModifiedBy>svcMRProcess</cp:lastModifiedBy>
  <cp:revision>2</cp:revision>
  <cp:lastPrinted>2006-06-20T03:25:00Z</cp:lastPrinted>
  <dcterms:created xsi:type="dcterms:W3CDTF">2015-10-29T18:40:00Z</dcterms:created>
  <dcterms:modified xsi:type="dcterms:W3CDTF">2015-10-29T18:40:00Z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313</vt:i4>
  </property>
  <property fmtid="{D5CDD505-2E9C-101B-9397-08002B2CF9AE}" pid="6" name="FromSuffix">
    <vt:lpwstr>03-d0-03</vt:lpwstr>
  </property>
  <property fmtid="{D5CDD505-2E9C-101B-9397-08002B2CF9AE}" pid="7" name="FromAsAtDate">
    <vt:lpwstr>01 Dec 2007</vt:lpwstr>
  </property>
  <property fmtid="{D5CDD505-2E9C-101B-9397-08002B2CF9AE}" pid="8" name="ToSuffix">
    <vt:lpwstr>03-e0-01</vt:lpwstr>
  </property>
  <property fmtid="{D5CDD505-2E9C-101B-9397-08002B2CF9AE}" pid="9" name="ToAsAtDate">
    <vt:lpwstr>21 Dec 2007</vt:lpwstr>
  </property>
</Properties>
</file>